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2C17A" w14:textId="458FC3BC" w:rsidR="006A7773" w:rsidRPr="00FF3833" w:rsidRDefault="006A7773" w:rsidP="006A7773">
      <w:pPr>
        <w:keepNext/>
        <w:pBdr>
          <w:bottom w:val="single" w:sz="4" w:space="1" w:color="auto"/>
        </w:pBdr>
        <w:tabs>
          <w:tab w:val="right" w:pos="9639"/>
        </w:tabs>
        <w:spacing w:after="0"/>
        <w:outlineLvl w:val="0"/>
        <w:rPr>
          <w:rFonts w:ascii="Arial" w:hAnsi="Arial" w:cs="Arial"/>
          <w:b/>
          <w:sz w:val="24"/>
          <w:lang w:eastAsia="zh-CN"/>
        </w:rPr>
      </w:pPr>
      <w:bookmarkStart w:id="0" w:name="_Toc68008318"/>
      <w:bookmarkStart w:id="1" w:name="_Toc89158544"/>
      <w:r w:rsidRPr="007747BA">
        <w:rPr>
          <w:rFonts w:ascii="Arial" w:hAnsi="Arial" w:cs="Arial"/>
          <w:b/>
          <w:noProof/>
          <w:sz w:val="24"/>
        </w:rPr>
        <w:t>3GPP TSG-</w:t>
      </w:r>
      <w:r w:rsidRPr="007747BA">
        <w:rPr>
          <w:rFonts w:ascii="Arial" w:hAnsi="Arial" w:cs="Arial"/>
        </w:rPr>
        <w:fldChar w:fldCharType="begin"/>
      </w:r>
      <w:r w:rsidRPr="007747BA">
        <w:rPr>
          <w:rFonts w:ascii="Arial" w:hAnsi="Arial" w:cs="Arial"/>
        </w:rPr>
        <w:instrText xml:space="preserve"> DOCPROPERTY  TSG/WGRef  \* MERGEFORMAT </w:instrText>
      </w:r>
      <w:r w:rsidRPr="007747BA">
        <w:rPr>
          <w:rFonts w:ascii="Arial" w:hAnsi="Arial" w:cs="Arial"/>
        </w:rPr>
        <w:fldChar w:fldCharType="separate"/>
      </w:r>
      <w:r w:rsidRPr="007747BA">
        <w:rPr>
          <w:rFonts w:ascii="Arial" w:hAnsi="Arial" w:cs="Arial"/>
          <w:b/>
          <w:noProof/>
          <w:sz w:val="24"/>
        </w:rPr>
        <w:t>SA5</w:t>
      </w:r>
      <w:r w:rsidRPr="007747BA">
        <w:rPr>
          <w:rFonts w:ascii="Arial" w:hAnsi="Arial" w:cs="Arial"/>
          <w:b/>
          <w:noProof/>
          <w:sz w:val="24"/>
        </w:rPr>
        <w:fldChar w:fldCharType="end"/>
      </w:r>
      <w:r w:rsidRPr="007747BA">
        <w:rPr>
          <w:rFonts w:ascii="Arial" w:hAnsi="Arial" w:cs="Arial"/>
          <w:b/>
          <w:noProof/>
          <w:sz w:val="24"/>
        </w:rPr>
        <w:t xml:space="preserve"> </w:t>
      </w:r>
      <w:r w:rsidRPr="00FF3833">
        <w:rPr>
          <w:rFonts w:ascii="Arial" w:hAnsi="Arial" w:cs="Arial"/>
          <w:b/>
          <w:noProof/>
          <w:sz w:val="24"/>
        </w:rPr>
        <w:t>Meeting #</w:t>
      </w:r>
      <w:r w:rsidRPr="00FF3833">
        <w:rPr>
          <w:rFonts w:ascii="Arial" w:hAnsi="Arial" w:cs="Arial"/>
        </w:rPr>
        <w:fldChar w:fldCharType="begin"/>
      </w:r>
      <w:r w:rsidRPr="00FF3833">
        <w:rPr>
          <w:rFonts w:ascii="Arial" w:hAnsi="Arial" w:cs="Arial"/>
        </w:rPr>
        <w:instrText xml:space="preserve"> DOCPROPERTY  MtgSeq  \* MERGEFORMAT </w:instrText>
      </w:r>
      <w:r w:rsidRPr="00FF3833">
        <w:rPr>
          <w:rFonts w:ascii="Arial" w:hAnsi="Arial" w:cs="Arial"/>
        </w:rPr>
        <w:fldChar w:fldCharType="separate"/>
      </w:r>
      <w:r w:rsidRPr="00FF3833">
        <w:rPr>
          <w:rFonts w:ascii="Arial" w:hAnsi="Arial" w:cs="Arial"/>
          <w:b/>
          <w:noProof/>
          <w:sz w:val="24"/>
        </w:rPr>
        <w:t>14</w:t>
      </w:r>
      <w:r w:rsidR="007064B4" w:rsidRPr="00FF3833">
        <w:rPr>
          <w:rFonts w:ascii="Arial" w:hAnsi="Arial" w:cs="Arial"/>
          <w:b/>
          <w:noProof/>
          <w:sz w:val="24"/>
        </w:rPr>
        <w:t>3</w:t>
      </w:r>
      <w:r w:rsidRPr="00FF3833">
        <w:rPr>
          <w:rFonts w:ascii="Arial" w:hAnsi="Arial" w:cs="Arial"/>
          <w:b/>
          <w:noProof/>
          <w:sz w:val="24"/>
        </w:rPr>
        <w:t>e</w:t>
      </w:r>
      <w:r w:rsidRPr="00FF3833">
        <w:rPr>
          <w:rFonts w:ascii="Arial" w:hAnsi="Arial" w:cs="Arial"/>
          <w:b/>
          <w:noProof/>
          <w:sz w:val="24"/>
        </w:rPr>
        <w:fldChar w:fldCharType="end"/>
      </w:r>
      <w:r w:rsidRPr="00FF3833">
        <w:rPr>
          <w:rFonts w:ascii="Arial" w:hAnsi="Arial" w:cs="Arial"/>
        </w:rPr>
        <w:fldChar w:fldCharType="begin"/>
      </w:r>
      <w:r w:rsidRPr="00FF3833">
        <w:rPr>
          <w:rFonts w:ascii="Arial" w:hAnsi="Arial" w:cs="Arial"/>
        </w:rPr>
        <w:instrText xml:space="preserve"> DOCPROPERTY  MtgTitle  \* MERGEFORMAT </w:instrText>
      </w:r>
      <w:r w:rsidRPr="00FF3833">
        <w:rPr>
          <w:rFonts w:ascii="Arial" w:hAnsi="Arial" w:cs="Arial"/>
        </w:rPr>
        <w:fldChar w:fldCharType="end"/>
      </w:r>
      <w:r w:rsidRPr="00FF3833">
        <w:rPr>
          <w:rFonts w:ascii="Arial" w:hAnsi="Arial" w:cs="Arial"/>
          <w:b/>
          <w:i/>
          <w:noProof/>
          <w:sz w:val="28"/>
        </w:rPr>
        <w:tab/>
      </w:r>
      <w:r w:rsidRPr="00FF3833">
        <w:rPr>
          <w:rFonts w:ascii="Arial" w:hAnsi="Arial" w:cs="Arial"/>
          <w:b/>
          <w:bCs/>
          <w:noProof/>
          <w:sz w:val="24"/>
          <w:lang w:val="en-US"/>
        </w:rPr>
        <w:t>S5-</w:t>
      </w:r>
      <w:r w:rsidR="00FF3833" w:rsidRPr="00FF3833">
        <w:rPr>
          <w:rFonts w:ascii="Arial" w:hAnsi="Arial" w:cs="Arial"/>
          <w:b/>
          <w:bCs/>
          <w:noProof/>
          <w:sz w:val="24"/>
          <w:lang w:val="en-US"/>
        </w:rPr>
        <w:t>223395</w:t>
      </w:r>
    </w:p>
    <w:p w14:paraId="29056C32" w14:textId="26B128D8" w:rsidR="006A7773" w:rsidRPr="00FF3833" w:rsidRDefault="006A7773" w:rsidP="006A7773">
      <w:pPr>
        <w:keepNext/>
        <w:pBdr>
          <w:bottom w:val="single" w:sz="4" w:space="1" w:color="auto"/>
        </w:pBdr>
        <w:tabs>
          <w:tab w:val="right" w:pos="9639"/>
        </w:tabs>
        <w:outlineLvl w:val="0"/>
        <w:rPr>
          <w:rFonts w:ascii="Arial" w:hAnsi="Arial" w:cs="Arial"/>
          <w:b/>
          <w:sz w:val="24"/>
        </w:rPr>
      </w:pPr>
      <w:r w:rsidRPr="00FF3833">
        <w:rPr>
          <w:rFonts w:ascii="Arial" w:hAnsi="Arial" w:cs="Arial"/>
          <w:b/>
          <w:noProof/>
          <w:sz w:val="24"/>
          <w:lang w:eastAsia="zh-CN"/>
        </w:rPr>
        <w:t>0</w:t>
      </w:r>
      <w:r w:rsidR="007064B4" w:rsidRPr="00FF3833">
        <w:rPr>
          <w:rFonts w:ascii="Arial" w:hAnsi="Arial" w:cs="Arial"/>
          <w:b/>
          <w:noProof/>
          <w:sz w:val="24"/>
          <w:lang w:eastAsia="zh-CN"/>
        </w:rPr>
        <w:t>9</w:t>
      </w:r>
      <w:r w:rsidRPr="00FF3833">
        <w:rPr>
          <w:rFonts w:ascii="Arial" w:hAnsi="Arial" w:cs="Arial"/>
          <w:b/>
          <w:noProof/>
          <w:sz w:val="24"/>
          <w:lang w:eastAsia="zh-CN"/>
        </w:rPr>
        <w:t xml:space="preserve"> </w:t>
      </w:r>
      <w:r w:rsidRPr="00FF3833">
        <w:rPr>
          <w:rFonts w:ascii="Arial" w:hAnsi="Arial" w:cs="Arial"/>
          <w:b/>
          <w:noProof/>
          <w:sz w:val="24"/>
        </w:rPr>
        <w:t>- 1</w:t>
      </w:r>
      <w:r w:rsidR="007064B4" w:rsidRPr="00FF3833">
        <w:rPr>
          <w:rFonts w:ascii="Arial" w:hAnsi="Arial" w:cs="Arial"/>
          <w:b/>
          <w:noProof/>
          <w:sz w:val="24"/>
        </w:rPr>
        <w:t>7 May</w:t>
      </w:r>
      <w:r w:rsidRPr="00FF3833">
        <w:rPr>
          <w:rFonts w:ascii="Arial" w:hAnsi="Arial" w:cs="Arial"/>
          <w:b/>
          <w:noProof/>
          <w:sz w:val="24"/>
        </w:rPr>
        <w:t xml:space="preserve"> 2022, E-meeting                                                                                  </w:t>
      </w:r>
    </w:p>
    <w:p w14:paraId="50147A3A" w14:textId="77777777" w:rsidR="006A7773" w:rsidRPr="00FF3833" w:rsidRDefault="006A7773" w:rsidP="006A7773">
      <w:pPr>
        <w:keepNext/>
        <w:tabs>
          <w:tab w:val="left" w:pos="2127"/>
        </w:tabs>
        <w:spacing w:after="0"/>
        <w:ind w:left="2126" w:hanging="2126"/>
        <w:outlineLvl w:val="0"/>
        <w:rPr>
          <w:rFonts w:ascii="Arial" w:hAnsi="Arial"/>
          <w:b/>
          <w:lang w:val="en-US" w:eastAsia="zh-CN"/>
        </w:rPr>
      </w:pPr>
      <w:r w:rsidRPr="00FF3833">
        <w:rPr>
          <w:rFonts w:ascii="Arial" w:hAnsi="Arial"/>
          <w:b/>
          <w:lang w:val="en-US"/>
        </w:rPr>
        <w:t>Source:</w:t>
      </w:r>
      <w:r w:rsidRPr="00FF3833">
        <w:rPr>
          <w:rFonts w:ascii="Arial" w:hAnsi="Arial"/>
          <w:b/>
          <w:lang w:val="en-US"/>
        </w:rPr>
        <w:tab/>
        <w:t>Nokia</w:t>
      </w:r>
    </w:p>
    <w:p w14:paraId="3CA1E886" w14:textId="5EF0B44E" w:rsidR="006A7773" w:rsidRPr="00FF3833" w:rsidRDefault="006A7773" w:rsidP="006A7773">
      <w:pPr>
        <w:keepNext/>
        <w:tabs>
          <w:tab w:val="left" w:pos="2127"/>
        </w:tabs>
        <w:spacing w:after="0"/>
        <w:ind w:left="2126" w:hanging="2126"/>
        <w:outlineLvl w:val="0"/>
        <w:rPr>
          <w:rFonts w:ascii="Arial" w:hAnsi="Arial" w:cs="Arial"/>
          <w:b/>
        </w:rPr>
      </w:pPr>
      <w:r w:rsidRPr="00FF3833">
        <w:rPr>
          <w:rFonts w:ascii="Arial" w:hAnsi="Arial" w:cs="Arial"/>
          <w:b/>
        </w:rPr>
        <w:t>Title:</w:t>
      </w:r>
      <w:r w:rsidRPr="00FF3833">
        <w:rPr>
          <w:rFonts w:ascii="Arial" w:hAnsi="Arial" w:cs="Arial"/>
          <w:b/>
        </w:rPr>
        <w:tab/>
      </w:r>
      <w:proofErr w:type="spellStart"/>
      <w:r w:rsidRPr="00FF3833">
        <w:rPr>
          <w:rFonts w:ascii="Arial" w:hAnsi="Arial" w:cs="Arial"/>
          <w:b/>
        </w:rPr>
        <w:t>pCR</w:t>
      </w:r>
      <w:proofErr w:type="spellEnd"/>
      <w:r w:rsidRPr="00FF3833">
        <w:rPr>
          <w:rFonts w:ascii="Arial" w:hAnsi="Arial" w:cs="Arial"/>
          <w:b/>
        </w:rPr>
        <w:t xml:space="preserve"> 28.105 Add requirements </w:t>
      </w:r>
      <w:r w:rsidR="0060070F" w:rsidRPr="00FF3833">
        <w:rPr>
          <w:rFonts w:ascii="Arial" w:hAnsi="Arial" w:cs="Arial"/>
          <w:b/>
        </w:rPr>
        <w:t>for pre-processed event data for ML training</w:t>
      </w:r>
    </w:p>
    <w:p w14:paraId="2A623446" w14:textId="77777777" w:rsidR="006A7773" w:rsidRPr="00FF3833" w:rsidRDefault="006A7773" w:rsidP="006A7773">
      <w:pPr>
        <w:keepNext/>
        <w:tabs>
          <w:tab w:val="left" w:pos="2127"/>
        </w:tabs>
        <w:spacing w:after="0"/>
        <w:ind w:left="2126" w:hanging="2126"/>
        <w:outlineLvl w:val="0"/>
        <w:rPr>
          <w:rFonts w:ascii="Arial" w:hAnsi="Arial" w:cs="Arial"/>
          <w:b/>
        </w:rPr>
      </w:pPr>
      <w:r w:rsidRPr="00FF3833">
        <w:rPr>
          <w:rFonts w:ascii="Arial" w:hAnsi="Arial" w:cs="Arial"/>
          <w:b/>
        </w:rPr>
        <w:t>Document for:</w:t>
      </w:r>
      <w:r w:rsidRPr="00FF3833">
        <w:rPr>
          <w:rFonts w:ascii="Arial" w:hAnsi="Arial" w:cs="Arial"/>
          <w:b/>
        </w:rPr>
        <w:tab/>
      </w:r>
      <w:r w:rsidRPr="00FF3833">
        <w:rPr>
          <w:rFonts w:ascii="Arial" w:hAnsi="Arial" w:cs="Arial"/>
          <w:b/>
          <w:lang w:eastAsia="zh-CN"/>
        </w:rPr>
        <w:t>Approval</w:t>
      </w:r>
    </w:p>
    <w:p w14:paraId="147C21DF" w14:textId="2E63E3D8" w:rsidR="006A7773" w:rsidRPr="00FF3833" w:rsidRDefault="006A7773" w:rsidP="006A7773">
      <w:pPr>
        <w:keepNext/>
        <w:tabs>
          <w:tab w:val="left" w:pos="2127"/>
        </w:tabs>
        <w:spacing w:after="0"/>
        <w:ind w:left="2126" w:hanging="2126"/>
        <w:outlineLvl w:val="0"/>
        <w:rPr>
          <w:rFonts w:ascii="Arial" w:hAnsi="Arial" w:cs="Arial"/>
          <w:b/>
        </w:rPr>
      </w:pPr>
      <w:r w:rsidRPr="00FF3833">
        <w:rPr>
          <w:rFonts w:ascii="Arial" w:hAnsi="Arial" w:cs="Arial"/>
          <w:b/>
        </w:rPr>
        <w:t>Agenda Item:</w:t>
      </w:r>
      <w:r w:rsidRPr="00FF3833">
        <w:rPr>
          <w:rFonts w:ascii="Arial" w:hAnsi="Arial" w:cs="Arial"/>
          <w:b/>
        </w:rPr>
        <w:tab/>
        <w:t>6.</w:t>
      </w:r>
      <w:r w:rsidR="001B6284" w:rsidRPr="00FF3833">
        <w:rPr>
          <w:rFonts w:ascii="Arial" w:hAnsi="Arial" w:cs="Arial"/>
          <w:b/>
        </w:rPr>
        <w:t>6.5</w:t>
      </w:r>
    </w:p>
    <w:p w14:paraId="792C2394" w14:textId="77777777" w:rsidR="006A7773" w:rsidRDefault="006A7773" w:rsidP="006A7773">
      <w:pPr>
        <w:pStyle w:val="Heading1"/>
      </w:pPr>
      <w:r w:rsidRPr="00FF3833">
        <w:t>1</w:t>
      </w:r>
      <w:r w:rsidRPr="00FF3833">
        <w:tab/>
        <w:t>Decision/action</w:t>
      </w:r>
      <w:r>
        <w:t xml:space="preserve"> requested</w:t>
      </w:r>
    </w:p>
    <w:p w14:paraId="2D5DCE1E" w14:textId="77777777" w:rsidR="006A7773" w:rsidRDefault="006A7773" w:rsidP="006A777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discuss and agree on the proposal.</w:t>
      </w:r>
    </w:p>
    <w:p w14:paraId="02B9175D" w14:textId="77777777" w:rsidR="006A7773" w:rsidRDefault="006A7773" w:rsidP="006A7773">
      <w:pPr>
        <w:pStyle w:val="Heading1"/>
      </w:pPr>
      <w:r>
        <w:t>2</w:t>
      </w:r>
      <w:r>
        <w:tab/>
        <w:t>References</w:t>
      </w:r>
    </w:p>
    <w:p w14:paraId="11C202AF" w14:textId="4022878E" w:rsidR="006A7773" w:rsidRDefault="006A7773" w:rsidP="006A7773">
      <w:pPr>
        <w:ind w:left="1170" w:hanging="1170"/>
        <w:rPr>
          <w:rFonts w:ascii="Arial" w:hAnsi="Arial" w:cs="Arial"/>
          <w:color w:val="000000"/>
          <w:lang w:eastAsia="zh-CN"/>
        </w:rPr>
      </w:pPr>
      <w:r w:rsidRPr="00C476E1">
        <w:rPr>
          <w:rFonts w:ascii="Arial" w:hAnsi="Arial" w:cs="Arial"/>
          <w:color w:val="000000"/>
        </w:rPr>
        <w:t xml:space="preserve">[1] </w:t>
      </w:r>
      <w:r w:rsidRPr="00C476E1">
        <w:rPr>
          <w:rFonts w:ascii="Arial" w:hAnsi="Arial" w:cs="Arial"/>
          <w:color w:val="000000"/>
        </w:rPr>
        <w:tab/>
        <w:t xml:space="preserve">3GPP </w:t>
      </w:r>
      <w:r>
        <w:rPr>
          <w:rFonts w:ascii="Arial" w:hAnsi="Arial" w:cs="Arial"/>
          <w:color w:val="000000"/>
        </w:rPr>
        <w:t xml:space="preserve">TS </w:t>
      </w:r>
      <w:r>
        <w:rPr>
          <w:rFonts w:ascii="Arial" w:hAnsi="Arial" w:cs="Arial"/>
          <w:color w:val="000000"/>
          <w:lang w:eastAsia="zh-CN"/>
        </w:rPr>
        <w:t>28</w:t>
      </w:r>
      <w:r>
        <w:rPr>
          <w:rFonts w:ascii="Arial" w:hAnsi="Arial" w:cs="Arial" w:hint="eastAsia"/>
          <w:color w:val="000000"/>
          <w:lang w:eastAsia="zh-CN"/>
        </w:rPr>
        <w:t>.</w:t>
      </w:r>
      <w:r w:rsidR="00FF3833">
        <w:rPr>
          <w:rFonts w:ascii="Arial" w:hAnsi="Arial" w:cs="Arial"/>
          <w:color w:val="000000"/>
          <w:lang w:eastAsia="zh-CN"/>
        </w:rPr>
        <w:t>105</w:t>
      </w:r>
      <w:r>
        <w:rPr>
          <w:rFonts w:ascii="Arial" w:hAnsi="Arial" w:cs="Arial"/>
          <w:color w:val="000000"/>
          <w:lang w:eastAsia="zh-CN"/>
        </w:rPr>
        <w:t>-</w:t>
      </w:r>
      <w:r w:rsidR="00B45BF2">
        <w:rPr>
          <w:rFonts w:ascii="Arial" w:hAnsi="Arial" w:cs="Arial"/>
          <w:color w:val="000000"/>
          <w:lang w:eastAsia="zh-CN"/>
        </w:rPr>
        <w:t>1</w:t>
      </w:r>
      <w:r w:rsidR="009A6F9D">
        <w:rPr>
          <w:rFonts w:ascii="Arial" w:hAnsi="Arial" w:cs="Arial"/>
          <w:color w:val="000000"/>
          <w:lang w:eastAsia="zh-CN"/>
        </w:rPr>
        <w:t>1</w:t>
      </w:r>
      <w:r>
        <w:rPr>
          <w:rFonts w:ascii="Arial" w:hAnsi="Arial" w:cs="Arial"/>
          <w:color w:val="000000"/>
          <w:lang w:eastAsia="zh-CN"/>
        </w:rPr>
        <w:t>0 “</w:t>
      </w:r>
      <w:r w:rsidRPr="005334D3">
        <w:rPr>
          <w:rFonts w:ascii="Arial" w:hAnsi="Arial" w:cs="Arial"/>
          <w:color w:val="000000"/>
          <w:lang w:eastAsia="zh-CN"/>
        </w:rPr>
        <w:t>Management and orchestration; AI/ML management</w:t>
      </w:r>
      <w:r>
        <w:rPr>
          <w:rFonts w:ascii="Arial" w:hAnsi="Arial" w:cs="Arial"/>
          <w:color w:val="000000"/>
          <w:lang w:eastAsia="zh-CN"/>
        </w:rPr>
        <w:t>”.</w:t>
      </w:r>
    </w:p>
    <w:p w14:paraId="5AEDBA62" w14:textId="77777777" w:rsidR="006A7773" w:rsidRDefault="006A7773" w:rsidP="006A7773">
      <w:pPr>
        <w:pStyle w:val="Heading1"/>
      </w:pPr>
      <w:r>
        <w:t>3</w:t>
      </w:r>
      <w:r>
        <w:tab/>
        <w:t>Rationale</w:t>
      </w:r>
    </w:p>
    <w:p w14:paraId="6D142507" w14:textId="7B34321E" w:rsidR="006A7773" w:rsidRPr="00D54874" w:rsidRDefault="006A7773" w:rsidP="006A7773">
      <w:r>
        <w:t xml:space="preserve">The AI/ML training needs to support the capabilities </w:t>
      </w:r>
      <w:r w:rsidR="00320D5A">
        <w:t>for handling errors in input data or in the learned decisions</w:t>
      </w:r>
      <w:r>
        <w:t xml:space="preserve">. This </w:t>
      </w:r>
      <w:proofErr w:type="spellStart"/>
      <w:r>
        <w:t>pCR</w:t>
      </w:r>
      <w:proofErr w:type="spellEnd"/>
      <w:r>
        <w:t xml:space="preserve"> presents the corresponding requirements.</w:t>
      </w:r>
    </w:p>
    <w:p w14:paraId="38DD7F2B" w14:textId="77777777" w:rsidR="006A7773" w:rsidRDefault="006A7773" w:rsidP="006A7773">
      <w:pPr>
        <w:pStyle w:val="Heading1"/>
      </w:pPr>
      <w:r>
        <w:t>4</w:t>
      </w:r>
      <w:r>
        <w:tab/>
        <w:t xml:space="preserve">Detailed </w:t>
      </w:r>
      <w:proofErr w:type="gramStart"/>
      <w:r>
        <w:t>proposal</w:t>
      </w:r>
      <w:bookmarkStart w:id="2" w:name="_Toc500147184"/>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54"/>
      </w:tblGrid>
      <w:tr w:rsidR="006A7773" w:rsidRPr="00EB73C7" w14:paraId="3D52E681" w14:textId="77777777" w:rsidTr="0067211E">
        <w:tc>
          <w:tcPr>
            <w:tcW w:w="8954" w:type="dxa"/>
            <w:shd w:val="clear" w:color="auto" w:fill="FFFFCC"/>
            <w:vAlign w:val="center"/>
          </w:tcPr>
          <w:p w14:paraId="246477C1" w14:textId="77777777" w:rsidR="006A7773" w:rsidRPr="00EB73C7" w:rsidRDefault="006A7773" w:rsidP="001352BF">
            <w:pPr>
              <w:jc w:val="center"/>
              <w:rPr>
                <w:rFonts w:ascii="MS LineDraw" w:hAnsi="MS LineDraw" w:cs="MS LineDraw" w:hint="eastAsia"/>
                <w:b/>
                <w:bCs/>
                <w:sz w:val="28"/>
                <w:szCs w:val="28"/>
              </w:rPr>
            </w:pPr>
            <w:bookmarkStart w:id="3" w:name="_Toc384916784"/>
            <w:bookmarkStart w:id="4" w:name="_Toc384916783"/>
            <w:r>
              <w:rPr>
                <w:b/>
                <w:bCs/>
                <w:sz w:val="28"/>
                <w:szCs w:val="28"/>
                <w:lang w:eastAsia="zh-CN"/>
              </w:rPr>
              <w:t>Start of</w:t>
            </w:r>
            <w:r w:rsidRPr="00EB73C7">
              <w:rPr>
                <w:b/>
                <w:bCs/>
                <w:sz w:val="28"/>
                <w:szCs w:val="28"/>
                <w:lang w:eastAsia="zh-CN"/>
              </w:rPr>
              <w:t xml:space="preserve"> </w:t>
            </w:r>
            <w:r>
              <w:rPr>
                <w:b/>
                <w:bCs/>
                <w:sz w:val="28"/>
                <w:szCs w:val="28"/>
                <w:lang w:eastAsia="zh-CN"/>
              </w:rPr>
              <w:t>modifications</w:t>
            </w:r>
          </w:p>
        </w:tc>
      </w:tr>
    </w:tbl>
    <w:p w14:paraId="0DB3739B" w14:textId="5C4E8FFE" w:rsidR="0067211E" w:rsidRDefault="0067211E" w:rsidP="0067211E">
      <w:pPr>
        <w:pStyle w:val="Heading2"/>
        <w:rPr>
          <w:ins w:id="5" w:author="Mwanje, Stephen (Nokia - DE/Munich)" w:date="2022-05-09T17:38:00Z"/>
        </w:rPr>
      </w:pPr>
      <w:bookmarkStart w:id="6" w:name="_Toc89158546"/>
      <w:bookmarkEnd w:id="0"/>
      <w:bookmarkEnd w:id="1"/>
      <w:bookmarkEnd w:id="2"/>
      <w:bookmarkEnd w:id="3"/>
      <w:bookmarkEnd w:id="4"/>
      <w:ins w:id="7" w:author="Mwanje, Stephen (Nokia - DE/Munich)" w:date="2022-05-09T17:38:00Z">
        <w:r>
          <w:t>6.N</w:t>
        </w:r>
        <w:r w:rsidRPr="004D3578">
          <w:tab/>
        </w:r>
      </w:ins>
      <w:bookmarkEnd w:id="6"/>
      <w:ins w:id="8" w:author="Nokia-1" w:date="2022-05-09T17:39:00Z">
        <w:r w:rsidR="006A0F8E">
          <w:rPr>
            <w:rFonts w:cs="Arial"/>
            <w:bCs/>
          </w:rPr>
          <w:t>P</w:t>
        </w:r>
        <w:r w:rsidR="006A0F8E" w:rsidRPr="0067211E">
          <w:rPr>
            <w:rFonts w:cs="Arial"/>
            <w:bCs/>
          </w:rPr>
          <w:t>re-processed event data for ML training</w:t>
        </w:r>
      </w:ins>
      <w:ins w:id="9" w:author="Mwanje, Stephen (Nokia - DE/Munich)" w:date="2022-05-09T17:38:00Z">
        <w:del w:id="10" w:author="Nokia-1" w:date="2022-05-09T17:39:00Z">
          <w:r w:rsidDel="006A0F8E">
            <w:delText>Handling errors in</w:delText>
          </w:r>
          <w:r w:rsidRPr="007064B4" w:rsidDel="006A0F8E">
            <w:delText xml:space="preserve"> data and ML decisions</w:delText>
          </w:r>
          <w:r w:rsidDel="006A0F8E">
            <w:delText xml:space="preserve"> </w:delText>
          </w:r>
        </w:del>
      </w:ins>
    </w:p>
    <w:p w14:paraId="3866C113" w14:textId="77777777" w:rsidR="0067211E" w:rsidRDefault="0067211E" w:rsidP="0067211E">
      <w:pPr>
        <w:pStyle w:val="Heading3"/>
        <w:rPr>
          <w:ins w:id="11" w:author="Mwanje, Stephen (Nokia - DE/Munich)" w:date="2022-05-09T17:38:00Z"/>
        </w:rPr>
      </w:pPr>
      <w:bookmarkStart w:id="12" w:name="_Toc68008321"/>
      <w:bookmarkStart w:id="13" w:name="_Toc89158547"/>
      <w:ins w:id="14" w:author="Mwanje, Stephen (Nokia - DE/Munich)" w:date="2022-05-09T17:38:00Z">
        <w:r>
          <w:t>6.N</w:t>
        </w:r>
        <w:r w:rsidRPr="004D3578">
          <w:t>.</w:t>
        </w:r>
        <w:r>
          <w:t>1</w:t>
        </w:r>
        <w:r w:rsidRPr="004D3578">
          <w:tab/>
        </w:r>
        <w:bookmarkEnd w:id="12"/>
        <w:bookmarkEnd w:id="13"/>
        <w:r>
          <w:t>Description</w:t>
        </w:r>
      </w:ins>
    </w:p>
    <w:p w14:paraId="5909BF7B" w14:textId="77777777" w:rsidR="0067211E" w:rsidRPr="00C95A9F" w:rsidRDefault="0067211E" w:rsidP="0067211E">
      <w:pPr>
        <w:jc w:val="both"/>
        <w:rPr>
          <w:ins w:id="15" w:author="Mwanje, Stephen (Nokia - DE/Munich)" w:date="2022-05-09T17:38:00Z"/>
          <w:szCs w:val="22"/>
          <w:lang w:val="en-IN"/>
        </w:rPr>
      </w:pPr>
      <w:ins w:id="16" w:author="Mwanje, Stephen (Nokia - DE/Munich)" w:date="2022-05-09T17:38:00Z">
        <w:r w:rsidRPr="00C95A9F">
          <w:rPr>
            <w:szCs w:val="22"/>
            <w:lang w:val="en-IN"/>
          </w:rPr>
          <w:t xml:space="preserve">In </w:t>
        </w:r>
        <w:r>
          <w:rPr>
            <w:szCs w:val="22"/>
            <w:lang w:val="en-IN"/>
          </w:rPr>
          <w:t>analytics</w:t>
        </w:r>
        <w:r w:rsidRPr="00C95A9F">
          <w:rPr>
            <w:szCs w:val="22"/>
            <w:lang w:val="en-IN"/>
          </w:rPr>
          <w:t xml:space="preserve"> solutions, Performance Measurements (PMs) and Fault Reports (FRs) from various network function are collected and analytics applied on the PMs and FRs to come up with statistical insights and predictions of events from the raw data.</w:t>
        </w:r>
        <w:r>
          <w:rPr>
            <w:szCs w:val="22"/>
            <w:lang w:val="en-IN"/>
          </w:rPr>
          <w:t xml:space="preserve"> For</w:t>
        </w:r>
        <w:r w:rsidRPr="00C95A9F">
          <w:rPr>
            <w:szCs w:val="22"/>
            <w:lang w:val="en-IN"/>
          </w:rPr>
          <w:t xml:space="preserve"> most algorithm</w:t>
        </w:r>
        <w:r>
          <w:rPr>
            <w:szCs w:val="22"/>
            <w:lang w:val="en-IN"/>
          </w:rPr>
          <w:t>s,</w:t>
        </w:r>
        <w:r w:rsidRPr="00C95A9F">
          <w:rPr>
            <w:szCs w:val="22"/>
            <w:lang w:val="en-IN"/>
          </w:rPr>
          <w:t xml:space="preserve"> </w:t>
        </w:r>
        <w:r>
          <w:rPr>
            <w:szCs w:val="22"/>
            <w:lang w:val="en-IN"/>
          </w:rPr>
          <w:t>t</w:t>
        </w:r>
        <w:r w:rsidRPr="00C95A9F">
          <w:rPr>
            <w:szCs w:val="22"/>
            <w:lang w:val="en-IN"/>
          </w:rPr>
          <w:t>he prediction accuracy depends upon the amount of relevant historical data, motivat</w:t>
        </w:r>
        <w:r>
          <w:rPr>
            <w:szCs w:val="22"/>
            <w:lang w:val="en-IN"/>
          </w:rPr>
          <w:t>ing</w:t>
        </w:r>
        <w:r w:rsidRPr="00C95A9F">
          <w:rPr>
            <w:szCs w:val="22"/>
            <w:lang w:val="en-IN"/>
          </w:rPr>
          <w:t xml:space="preserve"> the need to store ever more data, which correspondingly increases the storage and processing resource requirements.</w:t>
        </w:r>
        <w:r>
          <w:rPr>
            <w:szCs w:val="22"/>
            <w:lang w:val="en-IN"/>
          </w:rPr>
          <w:t xml:space="preserve"> However, not all recorded data is useful as the d</w:t>
        </w:r>
        <w:r w:rsidRPr="00C95A9F">
          <w:rPr>
            <w:szCs w:val="22"/>
            <w:lang w:val="en-IN"/>
          </w:rPr>
          <w:t>erived events, e.g. captured through analytics processes, may have loss of information OR mis-information e.g., with respect to time of the event</w:t>
        </w:r>
        <w:r>
          <w:rPr>
            <w:szCs w:val="22"/>
            <w:lang w:val="en-IN"/>
          </w:rPr>
          <w:t>.</w:t>
        </w:r>
      </w:ins>
    </w:p>
    <w:p w14:paraId="6603B9C2" w14:textId="073C1137" w:rsidR="0067211E" w:rsidRPr="00C95A9F" w:rsidRDefault="0067211E" w:rsidP="0067211E">
      <w:pPr>
        <w:jc w:val="both"/>
        <w:rPr>
          <w:ins w:id="17" w:author="Mwanje, Stephen (Nokia - DE/Munich)" w:date="2022-05-09T17:38:00Z"/>
          <w:szCs w:val="22"/>
          <w:lang w:val="en-IN"/>
        </w:rPr>
      </w:pPr>
      <w:ins w:id="18" w:author="Mwanje, Stephen (Nokia - DE/Munich)" w:date="2022-05-09T17:38:00Z">
        <w:r>
          <w:rPr>
            <w:szCs w:val="22"/>
            <w:lang w:val="en-IN"/>
          </w:rPr>
          <w:t>Relatedly f</w:t>
        </w:r>
        <w:r w:rsidRPr="00C95A9F">
          <w:rPr>
            <w:szCs w:val="22"/>
            <w:lang w:val="en-IN"/>
          </w:rPr>
          <w:t>or AI/ML algorithms</w:t>
        </w:r>
        <w:r>
          <w:rPr>
            <w:szCs w:val="22"/>
            <w:lang w:val="en-IN"/>
          </w:rPr>
          <w:t>,</w:t>
        </w:r>
        <w:r w:rsidRPr="00C95A9F">
          <w:rPr>
            <w:szCs w:val="22"/>
            <w:lang w:val="en-IN"/>
          </w:rPr>
          <w:t xml:space="preserve"> a large amount of data points does</w:t>
        </w:r>
        <w:r>
          <w:rPr>
            <w:szCs w:val="22"/>
            <w:lang w:val="en-IN"/>
          </w:rPr>
          <w:t xml:space="preserve"> </w:t>
        </w:r>
        <w:r w:rsidRPr="00C95A9F">
          <w:rPr>
            <w:szCs w:val="22"/>
            <w:lang w:val="en-IN"/>
          </w:rPr>
          <w:t>n</w:t>
        </w:r>
        <w:r>
          <w:rPr>
            <w:szCs w:val="22"/>
            <w:lang w:val="en-IN"/>
          </w:rPr>
          <w:t>o</w:t>
        </w:r>
        <w:r w:rsidRPr="00C95A9F">
          <w:rPr>
            <w:szCs w:val="22"/>
            <w:lang w:val="en-IN"/>
          </w:rPr>
          <w:t>t necessarily add value, e.g., if most of it includes biased data which ends up getting discarded during the pre-processing stages. Instead, the AI/ML algorithms need to have information</w:t>
        </w:r>
        <w:r>
          <w:rPr>
            <w:szCs w:val="22"/>
            <w:lang w:val="en-IN"/>
          </w:rPr>
          <w:t>-</w:t>
        </w:r>
        <w:r w:rsidRPr="00C95A9F">
          <w:rPr>
            <w:szCs w:val="22"/>
            <w:lang w:val="en-IN"/>
          </w:rPr>
          <w:t xml:space="preserve">rich events data that is condensed but with most of it useful for the required </w:t>
        </w:r>
        <w:r>
          <w:rPr>
            <w:szCs w:val="22"/>
            <w:lang w:val="en-IN"/>
          </w:rPr>
          <w:t>training</w:t>
        </w:r>
        <w:r w:rsidRPr="00C95A9F">
          <w:rPr>
            <w:szCs w:val="22"/>
            <w:lang w:val="en-IN"/>
          </w:rPr>
          <w:t>.</w:t>
        </w:r>
      </w:ins>
      <w:ins w:id="19" w:author="Nokia-1" w:date="2022-05-09T17:43:00Z">
        <w:r w:rsidR="00DF64B2">
          <w:rPr>
            <w:szCs w:val="22"/>
            <w:lang w:val="en-IN"/>
          </w:rPr>
          <w:t xml:space="preserve"> For example, one could train an interference optimization </w:t>
        </w:r>
      </w:ins>
      <w:ins w:id="20" w:author="Nokia-1" w:date="2022-05-09T17:48:00Z">
        <w:r w:rsidR="00DF64B2">
          <w:rPr>
            <w:szCs w:val="22"/>
            <w:lang w:val="en-IN"/>
          </w:rPr>
          <w:t>solution</w:t>
        </w:r>
      </w:ins>
      <w:ins w:id="21" w:author="Nokia-1" w:date="2022-05-09T17:43:00Z">
        <w:r w:rsidR="00DF64B2">
          <w:rPr>
            <w:szCs w:val="22"/>
            <w:lang w:val="en-IN"/>
          </w:rPr>
          <w:t xml:space="preserve"> that learns the best way to combat interference by</w:t>
        </w:r>
      </w:ins>
      <w:ins w:id="22" w:author="Nokia-1" w:date="2022-05-09T17:47:00Z">
        <w:r w:rsidR="00DF64B2">
          <w:rPr>
            <w:szCs w:val="22"/>
            <w:lang w:val="en-IN"/>
          </w:rPr>
          <w:t xml:space="preserve"> </w:t>
        </w:r>
      </w:ins>
      <w:ins w:id="23" w:author="Nokia-1" w:date="2022-05-09T17:43:00Z">
        <w:r w:rsidR="00DF64B2">
          <w:rPr>
            <w:szCs w:val="22"/>
            <w:lang w:val="en-IN"/>
          </w:rPr>
          <w:t>looking at  cou</w:t>
        </w:r>
      </w:ins>
      <w:ins w:id="24" w:author="Nokia-1" w:date="2022-05-09T17:44:00Z">
        <w:r w:rsidR="00DF64B2">
          <w:rPr>
            <w:szCs w:val="22"/>
            <w:lang w:val="en-IN"/>
          </w:rPr>
          <w:t xml:space="preserve">nters of handover </w:t>
        </w:r>
      </w:ins>
      <w:ins w:id="25" w:author="Nokia-1" w:date="2022-05-09T17:48:00Z">
        <w:r w:rsidR="00DF64B2">
          <w:rPr>
            <w:szCs w:val="22"/>
            <w:lang w:val="en-IN"/>
          </w:rPr>
          <w:t>failures</w:t>
        </w:r>
      </w:ins>
      <w:ins w:id="26" w:author="Nokia-1" w:date="2022-05-09T17:44:00Z">
        <w:r w:rsidR="00DF64B2">
          <w:rPr>
            <w:szCs w:val="22"/>
            <w:lang w:val="en-IN"/>
          </w:rPr>
          <w:t xml:space="preserve"> correlated with signal quality. However, for most of the time in the radio network</w:t>
        </w:r>
      </w:ins>
      <w:ins w:id="27" w:author="Nokia-1" w:date="2022-05-09T17:48:00Z">
        <w:r w:rsidR="00DF64B2">
          <w:rPr>
            <w:szCs w:val="22"/>
            <w:lang w:val="en-IN"/>
          </w:rPr>
          <w:t>,</w:t>
        </w:r>
      </w:ins>
      <w:ins w:id="28" w:author="Nokia-1" w:date="2022-05-09T17:44:00Z">
        <w:r w:rsidR="00DF64B2">
          <w:rPr>
            <w:szCs w:val="22"/>
            <w:lang w:val="en-IN"/>
          </w:rPr>
          <w:t xml:space="preserve"> there will be no interference </w:t>
        </w:r>
        <w:proofErr w:type="gramStart"/>
        <w:r w:rsidR="00DF64B2">
          <w:rPr>
            <w:szCs w:val="22"/>
            <w:lang w:val="en-IN"/>
          </w:rPr>
          <w:t>events</w:t>
        </w:r>
        <w:proofErr w:type="gramEnd"/>
        <w:r w:rsidR="00DF64B2">
          <w:rPr>
            <w:szCs w:val="22"/>
            <w:lang w:val="en-IN"/>
          </w:rPr>
          <w:t xml:space="preserve"> but this cannot be determine</w:t>
        </w:r>
      </w:ins>
      <w:ins w:id="29" w:author="Nokia-1" w:date="2022-05-09T17:48:00Z">
        <w:r w:rsidR="00DF64B2">
          <w:rPr>
            <w:szCs w:val="22"/>
            <w:lang w:val="en-IN"/>
          </w:rPr>
          <w:t>d</w:t>
        </w:r>
      </w:ins>
      <w:ins w:id="30" w:author="Nokia-1" w:date="2022-05-09T17:44:00Z">
        <w:r w:rsidR="00DF64B2">
          <w:rPr>
            <w:szCs w:val="22"/>
            <w:lang w:val="en-IN"/>
          </w:rPr>
          <w:t xml:space="preserve"> </w:t>
        </w:r>
      </w:ins>
      <w:ins w:id="31" w:author="Nokia-1" w:date="2022-05-09T17:45:00Z">
        <w:r w:rsidR="00DF64B2">
          <w:rPr>
            <w:szCs w:val="22"/>
            <w:lang w:val="en-IN"/>
          </w:rPr>
          <w:t>if the events are not captured form the data. As such all the data must be kept and used for training. However, the data could also</w:t>
        </w:r>
      </w:ins>
      <w:ins w:id="32" w:author="Nokia-1" w:date="2022-05-09T17:46:00Z">
        <w:r w:rsidR="00DF64B2">
          <w:rPr>
            <w:szCs w:val="22"/>
            <w:lang w:val="en-IN"/>
          </w:rPr>
          <w:t xml:space="preserve"> be mined for the interference </w:t>
        </w:r>
      </w:ins>
      <w:ins w:id="33" w:author="Nokia-1" w:date="2022-05-09T17:48:00Z">
        <w:r w:rsidR="00DF64B2">
          <w:rPr>
            <w:szCs w:val="22"/>
            <w:lang w:val="en-IN"/>
          </w:rPr>
          <w:t>event</w:t>
        </w:r>
      </w:ins>
      <w:ins w:id="34" w:author="Nokia-1" w:date="2022-05-09T17:46:00Z">
        <w:r w:rsidR="00DF64B2">
          <w:rPr>
            <w:szCs w:val="22"/>
            <w:lang w:val="en-IN"/>
          </w:rPr>
          <w:t xml:space="preserve"> or </w:t>
        </w:r>
      </w:ins>
      <w:ins w:id="35" w:author="Nokia-1" w:date="2022-05-09T17:48:00Z">
        <w:r w:rsidR="00DF64B2">
          <w:rPr>
            <w:szCs w:val="22"/>
            <w:lang w:val="en-IN"/>
          </w:rPr>
          <w:t>signatures</w:t>
        </w:r>
      </w:ins>
      <w:ins w:id="36" w:author="Nokia-1" w:date="2022-05-09T17:46:00Z">
        <w:r w:rsidR="00DF64B2">
          <w:rPr>
            <w:szCs w:val="22"/>
            <w:lang w:val="en-IN"/>
          </w:rPr>
          <w:t xml:space="preserve"> thereof. Then </w:t>
        </w:r>
      </w:ins>
      <w:ins w:id="37" w:author="Nokia-1" w:date="2022-05-09T17:45:00Z">
        <w:r w:rsidR="00DF64B2">
          <w:rPr>
            <w:szCs w:val="22"/>
            <w:lang w:val="en-IN"/>
          </w:rPr>
          <w:t xml:space="preserve">an </w:t>
        </w:r>
      </w:ins>
      <w:ins w:id="38" w:author="Nokia-1" w:date="2022-05-09T17:46:00Z">
        <w:r w:rsidR="00DF64B2">
          <w:rPr>
            <w:szCs w:val="22"/>
            <w:lang w:val="en-IN"/>
          </w:rPr>
          <w:t xml:space="preserve">equivalent </w:t>
        </w:r>
      </w:ins>
      <w:ins w:id="39" w:author="Nokia-1" w:date="2022-05-09T17:45:00Z">
        <w:r w:rsidR="00DF64B2">
          <w:rPr>
            <w:szCs w:val="22"/>
            <w:lang w:val="en-IN"/>
          </w:rPr>
          <w:t>interfe</w:t>
        </w:r>
      </w:ins>
      <w:ins w:id="40" w:author="Nokia-1" w:date="2022-05-09T17:48:00Z">
        <w:r w:rsidR="00DF64B2">
          <w:rPr>
            <w:szCs w:val="22"/>
            <w:lang w:val="en-IN"/>
          </w:rPr>
          <w:t>ren</w:t>
        </w:r>
      </w:ins>
      <w:ins w:id="41" w:author="Nokia-1" w:date="2022-05-09T17:45:00Z">
        <w:r w:rsidR="00DF64B2">
          <w:rPr>
            <w:szCs w:val="22"/>
            <w:lang w:val="en-IN"/>
          </w:rPr>
          <w:t>ce management solution could</w:t>
        </w:r>
      </w:ins>
      <w:ins w:id="42" w:author="Nokia-1" w:date="2022-05-09T17:46:00Z">
        <w:r w:rsidR="00DF64B2">
          <w:rPr>
            <w:szCs w:val="22"/>
            <w:lang w:val="en-IN"/>
          </w:rPr>
          <w:t xml:space="preserve"> be trained </w:t>
        </w:r>
      </w:ins>
      <w:ins w:id="43" w:author="Nokia-1" w:date="2022-05-09T17:49:00Z">
        <w:r w:rsidR="00DF64B2">
          <w:rPr>
            <w:szCs w:val="22"/>
            <w:lang w:val="en-IN"/>
          </w:rPr>
          <w:t>us</w:t>
        </w:r>
      </w:ins>
      <w:ins w:id="44" w:author="Nokia-1" w:date="2022-05-09T17:46:00Z">
        <w:r w:rsidR="00DF64B2">
          <w:rPr>
            <w:szCs w:val="22"/>
            <w:lang w:val="en-IN"/>
          </w:rPr>
          <w:t xml:space="preserve">ing </w:t>
        </w:r>
      </w:ins>
      <w:ins w:id="45" w:author="Nokia-1" w:date="2022-05-09T17:47:00Z">
        <w:r w:rsidR="00DF64B2">
          <w:rPr>
            <w:szCs w:val="22"/>
            <w:lang w:val="en-IN"/>
          </w:rPr>
          <w:t xml:space="preserve">the </w:t>
        </w:r>
      </w:ins>
      <w:ins w:id="46" w:author="Nokia-1" w:date="2022-05-09T17:49:00Z">
        <w:r w:rsidR="00DF64B2">
          <w:rPr>
            <w:szCs w:val="22"/>
            <w:lang w:val="en-IN"/>
          </w:rPr>
          <w:t>interference</w:t>
        </w:r>
      </w:ins>
      <w:ins w:id="47" w:author="Nokia-1" w:date="2022-05-09T17:47:00Z">
        <w:r w:rsidR="00DF64B2">
          <w:rPr>
            <w:szCs w:val="22"/>
            <w:lang w:val="en-IN"/>
          </w:rPr>
          <w:t xml:space="preserve"> signatures or the signatures combined with</w:t>
        </w:r>
      </w:ins>
      <w:ins w:id="48" w:author="Nokia-1" w:date="2022-05-09T17:49:00Z">
        <w:r w:rsidR="00DF64B2">
          <w:rPr>
            <w:szCs w:val="22"/>
            <w:lang w:val="en-IN"/>
          </w:rPr>
          <w:t xml:space="preserve"> </w:t>
        </w:r>
      </w:ins>
      <w:ins w:id="49" w:author="Nokia-1" w:date="2022-05-09T17:47:00Z">
        <w:r w:rsidR="00DF64B2">
          <w:rPr>
            <w:szCs w:val="22"/>
            <w:lang w:val="en-IN"/>
          </w:rPr>
          <w:t>onl</w:t>
        </w:r>
      </w:ins>
      <w:ins w:id="50" w:author="Nokia-1" w:date="2022-05-09T17:49:00Z">
        <w:r w:rsidR="00DF64B2">
          <w:rPr>
            <w:szCs w:val="22"/>
            <w:lang w:val="en-IN"/>
          </w:rPr>
          <w:t>y</w:t>
        </w:r>
      </w:ins>
      <w:ins w:id="51" w:author="Nokia-1" w:date="2022-05-09T17:47:00Z">
        <w:r w:rsidR="00DF64B2">
          <w:rPr>
            <w:szCs w:val="22"/>
            <w:lang w:val="en-IN"/>
          </w:rPr>
          <w:t xml:space="preserve"> a small amount of raw data.</w:t>
        </w:r>
      </w:ins>
    </w:p>
    <w:p w14:paraId="37FA2CC8" w14:textId="77777777" w:rsidR="0067211E" w:rsidRDefault="0067211E" w:rsidP="0067211E">
      <w:pPr>
        <w:jc w:val="both"/>
        <w:rPr>
          <w:ins w:id="52" w:author="Mwanje, Stephen (Nokia - DE/Munich)" w:date="2022-05-09T17:38:00Z"/>
        </w:rPr>
      </w:pPr>
      <w:ins w:id="53" w:author="Mwanje, Stephen (Nokia - DE/Munich)" w:date="2022-05-09T17:38:00Z">
        <w:r w:rsidRPr="00C95A9F">
          <w:rPr>
            <w:szCs w:val="22"/>
            <w:lang w:val="en-IN"/>
          </w:rPr>
          <w:t>It is as such necessary to provide means to isolate and store the information rich events in the network, to ensure that minimizing storage and processing costs by discarding the unnecessary raw data does not compromise the ability to and still avails adequate historical information to adequately train AI/ML applications.</w:t>
        </w:r>
        <w:r>
          <w:rPr>
            <w:szCs w:val="22"/>
            <w:lang w:val="en-IN"/>
          </w:rPr>
          <w:t xml:space="preserve"> In other words it is necessary for network functions to their management system to generate data on about the observed network events, e.g.,</w:t>
        </w:r>
        <w:r w:rsidRPr="005A7FD7">
          <w:t xml:space="preserve"> based on the criteria set by the </w:t>
        </w:r>
        <w:r>
          <w:t>Operator, which events can then be stored to be used later to train AI/ML applications</w:t>
        </w:r>
        <w:r w:rsidRPr="005A7FD7">
          <w:t>.</w:t>
        </w:r>
      </w:ins>
    </w:p>
    <w:p w14:paraId="1394BE50" w14:textId="16F2CD0C" w:rsidR="0067211E" w:rsidRDefault="00457254" w:rsidP="0067211E">
      <w:pPr>
        <w:jc w:val="both"/>
        <w:rPr>
          <w:ins w:id="54" w:author="Mwanje, Stephen (Nokia - DE/Munich)" w:date="2022-05-09T17:38:00Z"/>
        </w:rPr>
      </w:pPr>
      <w:ins w:id="55" w:author="Mwanje, Stephen (Nokia - DE/Munich)" w:date="2022-05-09T17:38:00Z">
        <w:r>
          <w:rPr>
            <w:noProof/>
          </w:rPr>
          <w:lastRenderedPageBreak/>
          <mc:AlternateContent>
            <mc:Choice Requires="wpg">
              <w:drawing>
                <wp:anchor distT="0" distB="0" distL="114300" distR="114300" simplePos="0" relativeHeight="251659264" behindDoc="0" locked="0" layoutInCell="1" allowOverlap="1" wp14:anchorId="34687287" wp14:editId="7BB10B0A">
                  <wp:simplePos x="0" y="0"/>
                  <wp:positionH relativeFrom="margin">
                    <wp:align>left</wp:align>
                  </wp:positionH>
                  <wp:positionV relativeFrom="paragraph">
                    <wp:posOffset>247</wp:posOffset>
                  </wp:positionV>
                  <wp:extent cx="4792980" cy="2190115"/>
                  <wp:effectExtent l="0" t="0" r="26670" b="0"/>
                  <wp:wrapTopAndBottom/>
                  <wp:docPr id="209" name="Group 208">
                    <a:extLst xmlns:a="http://schemas.openxmlformats.org/drawingml/2006/main">
                      <a:ext uri="{FF2B5EF4-FFF2-40B4-BE49-F238E27FC236}">
                        <a16:creationId xmlns:a16="http://schemas.microsoft.com/office/drawing/2014/main" id="{B832AE13-6D3B-42D5-A92B-C14C2C9F9CF5}"/>
                      </a:ext>
                    </a:extLst>
                  </wp:docPr>
                  <wp:cNvGraphicFramePr/>
                  <a:graphic xmlns:a="http://schemas.openxmlformats.org/drawingml/2006/main">
                    <a:graphicData uri="http://schemas.microsoft.com/office/word/2010/wordprocessingGroup">
                      <wpg:wgp>
                        <wpg:cNvGrpSpPr/>
                        <wpg:grpSpPr>
                          <a:xfrm>
                            <a:off x="0" y="0"/>
                            <a:ext cx="4792980" cy="2190115"/>
                            <a:chOff x="0" y="0"/>
                            <a:chExt cx="4793890" cy="2192142"/>
                          </a:xfrm>
                        </wpg:grpSpPr>
                        <wps:wsp>
                          <wps:cNvPr id="2" name="Rectangle 2">
                            <a:extLst>
                              <a:ext uri="{FF2B5EF4-FFF2-40B4-BE49-F238E27FC236}">
                                <a16:creationId xmlns:a16="http://schemas.microsoft.com/office/drawing/2014/main" id="{92A0E16B-716A-4F5D-9C12-7E39D1C6D39B}"/>
                              </a:ext>
                            </a:extLst>
                          </wps:cNvPr>
                          <wps:cNvSpPr/>
                          <wps:spPr>
                            <a:xfrm>
                              <a:off x="0" y="745919"/>
                              <a:ext cx="1275002" cy="9207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4A4260E" w14:textId="77777777" w:rsidR="0067211E" w:rsidRDefault="0067211E" w:rsidP="0067211E">
                                <w:pPr>
                                  <w:jc w:val="center"/>
                                  <w:rPr>
                                    <w:rFonts w:cstheme="minorBidi"/>
                                    <w:color w:val="000000" w:themeColor="dark1"/>
                                    <w:kern w:val="24"/>
                                    <w:lang w:val="de-DE"/>
                                  </w:rPr>
                                </w:pPr>
                                <w:r>
                                  <w:rPr>
                                    <w:rFonts w:cstheme="minorBidi"/>
                                    <w:color w:val="000000" w:themeColor="dark1"/>
                                    <w:kern w:val="24"/>
                                    <w:lang w:val="de-DE"/>
                                  </w:rPr>
                                  <w:t xml:space="preserve">Network </w:t>
                                </w:r>
                                <w:proofErr w:type="spellStart"/>
                                <w:r>
                                  <w:rPr>
                                    <w:rFonts w:cstheme="minorBidi"/>
                                    <w:color w:val="000000" w:themeColor="dark1"/>
                                    <w:kern w:val="24"/>
                                    <w:lang w:val="de-DE"/>
                                  </w:rPr>
                                  <w:t>Function</w:t>
                                </w:r>
                                <w:proofErr w:type="spellEnd"/>
                              </w:p>
                            </w:txbxContent>
                          </wps:txbx>
                          <wps:bodyPr rot="0" spcFirstLastPara="0" vert="horz" wrap="square" lIns="0" tIns="0" rIns="0" bIns="0" numCol="1" spcCol="0" rtlCol="0" fromWordArt="0" anchor="t" anchorCtr="0" forceAA="0" compatLnSpc="1">
                            <a:prstTxWarp prst="textNoShape">
                              <a:avLst/>
                            </a:prstTxWarp>
                            <a:noAutofit/>
                          </wps:bodyPr>
                        </wps:wsp>
                        <wps:wsp>
                          <wps:cNvPr id="3" name="Rectangle 3">
                            <a:extLst>
                              <a:ext uri="{FF2B5EF4-FFF2-40B4-BE49-F238E27FC236}">
                                <a16:creationId xmlns:a16="http://schemas.microsoft.com/office/drawing/2014/main" id="{EF146B2C-974B-4948-8802-DAE090D12DD7}"/>
                              </a:ext>
                            </a:extLst>
                          </wps:cNvPr>
                          <wps:cNvSpPr/>
                          <wps:spPr>
                            <a:xfrm>
                              <a:off x="3458034" y="938127"/>
                              <a:ext cx="1335856" cy="772992"/>
                            </a:xfrm>
                            <a:prstGeom prst="rect">
                              <a:avLst/>
                            </a:prstGeom>
                            <a:solidFill>
                              <a:sysClr val="window" lastClr="FFFFFF"/>
                            </a:solidFill>
                            <a:ln w="12700" cap="flat" cmpd="sng" algn="ctr">
                              <a:solidFill>
                                <a:srgbClr val="4472C4"/>
                              </a:solidFill>
                              <a:prstDash val="solid"/>
                              <a:miter lim="800000"/>
                            </a:ln>
                            <a:effectLst/>
                          </wps:spPr>
                          <wps:txbx>
                            <w:txbxContent>
                              <w:p w14:paraId="5854CD83" w14:textId="77777777" w:rsidR="0067211E" w:rsidRDefault="0067211E" w:rsidP="0067211E">
                                <w:pPr>
                                  <w:jc w:val="center"/>
                                  <w:rPr>
                                    <w:rFonts w:cstheme="minorBidi"/>
                                    <w:color w:val="000000" w:themeColor="dark1"/>
                                    <w:kern w:val="24"/>
                                  </w:rPr>
                                </w:pPr>
                                <w:r>
                                  <w:rPr>
                                    <w:rFonts w:cstheme="minorBidi"/>
                                    <w:color w:val="000000" w:themeColor="dark1"/>
                                    <w:kern w:val="24"/>
                                  </w:rPr>
                                  <w:t>AI/ML enabled Function as Network events Data Consumer</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 name="Rectangle 4">
                            <a:extLst>
                              <a:ext uri="{FF2B5EF4-FFF2-40B4-BE49-F238E27FC236}">
                                <a16:creationId xmlns:a16="http://schemas.microsoft.com/office/drawing/2014/main" id="{821013BB-8DF5-41EE-89BC-B0E0AEF4C258}"/>
                              </a:ext>
                            </a:extLst>
                          </wps:cNvPr>
                          <wps:cNvSpPr/>
                          <wps:spPr>
                            <a:xfrm>
                              <a:off x="63500" y="790369"/>
                              <a:ext cx="1275002" cy="9207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5D001E" w14:textId="77777777" w:rsidR="0067211E" w:rsidRDefault="0067211E" w:rsidP="0067211E">
                                <w:pPr>
                                  <w:jc w:val="center"/>
                                  <w:rPr>
                                    <w:rFonts w:cstheme="minorBidi"/>
                                    <w:color w:val="000000" w:themeColor="dark1"/>
                                    <w:kern w:val="24"/>
                                    <w:lang w:val="de-DE"/>
                                  </w:rPr>
                                </w:pPr>
                                <w:r>
                                  <w:rPr>
                                    <w:rFonts w:cstheme="minorBidi"/>
                                    <w:color w:val="000000" w:themeColor="dark1"/>
                                    <w:kern w:val="24"/>
                                    <w:lang w:val="de-DE"/>
                                  </w:rPr>
                                  <w:t xml:space="preserve">Network </w:t>
                                </w:r>
                                <w:r w:rsidRPr="00C725D6">
                                  <w:rPr>
                                    <w:rFonts w:cstheme="minorBidi"/>
                                    <w:color w:val="000000" w:themeColor="dark1"/>
                                    <w:kern w:val="24"/>
                                  </w:rPr>
                                  <w:t>Function</w:t>
                                </w:r>
                              </w:p>
                            </w:txbxContent>
                          </wps:txbx>
                          <wps:bodyPr rot="0" spcFirstLastPara="0" vert="horz" wrap="square" lIns="0" tIns="0" rIns="0" bIns="0" numCol="1" spcCol="0" rtlCol="0" fromWordArt="0" anchor="t" anchorCtr="0" forceAA="0" compatLnSpc="1">
                            <a:prstTxWarp prst="textNoShape">
                              <a:avLst/>
                            </a:prstTxWarp>
                            <a:noAutofit/>
                          </wps:bodyPr>
                        </wps:wsp>
                        <wps:wsp>
                          <wps:cNvPr id="5" name="Rectangle 5">
                            <a:extLst>
                              <a:ext uri="{FF2B5EF4-FFF2-40B4-BE49-F238E27FC236}">
                                <a16:creationId xmlns:a16="http://schemas.microsoft.com/office/drawing/2014/main" id="{723D0718-038D-4D6E-84CA-9606CCC4FDCA}"/>
                              </a:ext>
                            </a:extLst>
                          </wps:cNvPr>
                          <wps:cNvSpPr/>
                          <wps:spPr>
                            <a:xfrm>
                              <a:off x="675884" y="1297336"/>
                              <a:ext cx="732591" cy="369333"/>
                            </a:xfrm>
                            <a:prstGeom prst="rect">
                              <a:avLst/>
                            </a:prstGeom>
                            <a:solidFill>
                              <a:sysClr val="window" lastClr="FFFFFF"/>
                            </a:solidFill>
                            <a:ln w="12700" cap="flat" cmpd="sng" algn="ctr">
                              <a:solidFill>
                                <a:srgbClr val="4472C4"/>
                              </a:solidFill>
                              <a:prstDash val="dash"/>
                              <a:miter lim="800000"/>
                            </a:ln>
                            <a:effectLst/>
                          </wps:spPr>
                          <wps:txbx>
                            <w:txbxContent>
                              <w:p w14:paraId="32DA5D76" w14:textId="77777777" w:rsidR="0067211E" w:rsidRDefault="0067211E" w:rsidP="0067211E">
                                <w:pPr>
                                  <w:jc w:val="center"/>
                                  <w:rPr>
                                    <w:rFonts w:asciiTheme="minorHAnsi" w:hAnsi="Calibri" w:cstheme="minorBidi"/>
                                    <w:color w:val="000000" w:themeColor="dark1"/>
                                    <w:kern w:val="24"/>
                                  </w:rPr>
                                </w:pPr>
                                <w:r>
                                  <w:rPr>
                                    <w:rFonts w:asciiTheme="minorHAnsi" w:hAnsi="Calibri" w:cstheme="minorBidi"/>
                                    <w:color w:val="000000" w:themeColor="dark1"/>
                                    <w:kern w:val="24"/>
                                  </w:rPr>
                                  <w:t>Events processing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 name="Flowchart: Magnetic Disk 6">
                            <a:extLst>
                              <a:ext uri="{FF2B5EF4-FFF2-40B4-BE49-F238E27FC236}">
                                <a16:creationId xmlns:a16="http://schemas.microsoft.com/office/drawing/2014/main" id="{A9E57580-F3D2-4EBE-AED4-C2892A371B11}"/>
                              </a:ext>
                            </a:extLst>
                          </wps:cNvPr>
                          <wps:cNvSpPr/>
                          <wps:spPr>
                            <a:xfrm>
                              <a:off x="2160378" y="1225206"/>
                              <a:ext cx="614566" cy="511337"/>
                            </a:xfrm>
                            <a:prstGeom prst="flowChartMagneticDisk">
                              <a:avLst/>
                            </a:prstGeom>
                            <a:solidFill>
                              <a:srgbClr val="4472C4"/>
                            </a:solidFill>
                            <a:ln w="12700" cap="flat" cmpd="sng" algn="ctr">
                              <a:solidFill>
                                <a:srgbClr val="4472C4">
                                  <a:shade val="50000"/>
                                </a:srgbClr>
                              </a:solidFill>
                              <a:prstDash val="solid"/>
                              <a:miter lim="800000"/>
                            </a:ln>
                            <a:effectLst/>
                          </wps:spPr>
                          <wps:txbx>
                            <w:txbxContent>
                              <w:p w14:paraId="7E40342E" w14:textId="77777777" w:rsidR="0067211E" w:rsidRDefault="0067211E" w:rsidP="0067211E">
                                <w:pPr>
                                  <w:jc w:val="center"/>
                                  <w:rPr>
                                    <w:rFonts w:asciiTheme="minorHAnsi" w:hAnsi="Calibri" w:cstheme="minorBidi"/>
                                    <w:color w:val="FFFFFF" w:themeColor="light1"/>
                                    <w:kern w:val="24"/>
                                  </w:rPr>
                                </w:pPr>
                                <w:r>
                                  <w:rPr>
                                    <w:rFonts w:asciiTheme="minorHAnsi" w:hAnsi="Calibri" w:cstheme="minorBidi"/>
                                    <w:color w:val="FFFFFF" w:themeColor="light1"/>
                                    <w:kern w:val="24"/>
                                  </w:rPr>
                                  <w:t>Events data</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 name="Connector: Elbow 7">
                            <a:extLst>
                              <a:ext uri="{FF2B5EF4-FFF2-40B4-BE49-F238E27FC236}">
                                <a16:creationId xmlns:a16="http://schemas.microsoft.com/office/drawing/2014/main" id="{5FAD8E2D-1DD2-4FD9-B6C0-2354433CB96C}"/>
                              </a:ext>
                            </a:extLst>
                          </wps:cNvPr>
                          <wps:cNvCnPr>
                            <a:cxnSpLocks/>
                            <a:stCxn id="5" idx="3"/>
                            <a:endCxn id="6" idx="2"/>
                          </wps:cNvCnPr>
                          <wps:spPr>
                            <a:xfrm flipV="1">
                              <a:off x="1408475" y="1480875"/>
                              <a:ext cx="751903" cy="1128"/>
                            </a:xfrm>
                            <a:prstGeom prst="bentConnector3">
                              <a:avLst>
                                <a:gd name="adj1" fmla="val 50000"/>
                              </a:avLst>
                            </a:prstGeom>
                            <a:noFill/>
                            <a:ln w="6350" cap="flat" cmpd="sng" algn="ctr">
                              <a:solidFill>
                                <a:srgbClr val="4472C4"/>
                              </a:solidFill>
                              <a:prstDash val="solid"/>
                              <a:miter lim="800000"/>
                              <a:tailEnd type="triangle"/>
                            </a:ln>
                            <a:effectLst/>
                          </wps:spPr>
                          <wps:bodyPr/>
                        </wps:wsp>
                        <wps:wsp>
                          <wps:cNvPr id="8" name="Connector: Elbow 8">
                            <a:extLst>
                              <a:ext uri="{FF2B5EF4-FFF2-40B4-BE49-F238E27FC236}">
                                <a16:creationId xmlns:a16="http://schemas.microsoft.com/office/drawing/2014/main" id="{D52DA36F-460E-423E-B865-041C68467B3D}"/>
                              </a:ext>
                            </a:extLst>
                          </wps:cNvPr>
                          <wps:cNvCnPr>
                            <a:cxnSpLocks/>
                            <a:stCxn id="6" idx="4"/>
                            <a:endCxn id="3" idx="1"/>
                          </wps:cNvCnPr>
                          <wps:spPr>
                            <a:xfrm flipV="1">
                              <a:off x="2774944" y="1324624"/>
                              <a:ext cx="683091" cy="156250"/>
                            </a:xfrm>
                            <a:prstGeom prst="bentConnector3">
                              <a:avLst>
                                <a:gd name="adj1" fmla="val 50000"/>
                              </a:avLst>
                            </a:prstGeom>
                            <a:noFill/>
                            <a:ln w="6350" cap="flat" cmpd="sng" algn="ctr">
                              <a:solidFill>
                                <a:srgbClr val="4472C4"/>
                              </a:solidFill>
                              <a:prstDash val="solid"/>
                              <a:miter lim="800000"/>
                              <a:tailEnd type="triangle"/>
                            </a:ln>
                            <a:effectLst/>
                          </wps:spPr>
                          <wps:bodyPr/>
                        </wps:wsp>
                        <wps:wsp>
                          <wps:cNvPr id="9" name="Connector: Elbow 9">
                            <a:extLst>
                              <a:ext uri="{FF2B5EF4-FFF2-40B4-BE49-F238E27FC236}">
                                <a16:creationId xmlns:a16="http://schemas.microsoft.com/office/drawing/2014/main" id="{4F83D740-67D9-4805-93EE-16ED73FE4895}"/>
                              </a:ext>
                            </a:extLst>
                          </wps:cNvPr>
                          <wps:cNvCnPr>
                            <a:cxnSpLocks/>
                            <a:stCxn id="4" idx="3"/>
                            <a:endCxn id="10" idx="1"/>
                          </wps:cNvCnPr>
                          <wps:spPr>
                            <a:xfrm flipV="1">
                              <a:off x="1338502" y="329600"/>
                              <a:ext cx="515778" cy="921145"/>
                            </a:xfrm>
                            <a:prstGeom prst="bentConnector3">
                              <a:avLst/>
                            </a:prstGeom>
                            <a:noFill/>
                            <a:ln w="6350" cap="flat" cmpd="sng" algn="ctr">
                              <a:solidFill>
                                <a:sysClr val="windowText" lastClr="000000"/>
                              </a:solidFill>
                              <a:prstDash val="solid"/>
                              <a:miter lim="800000"/>
                              <a:tailEnd type="triangle"/>
                            </a:ln>
                            <a:effectLst/>
                          </wps:spPr>
                          <wps:bodyPr/>
                        </wps:wsp>
                        <wps:wsp>
                          <wps:cNvPr id="10" name="Rectangle 10">
                            <a:extLst>
                              <a:ext uri="{FF2B5EF4-FFF2-40B4-BE49-F238E27FC236}">
                                <a16:creationId xmlns:a16="http://schemas.microsoft.com/office/drawing/2014/main" id="{253824DF-C061-4D74-8C1C-135FEBA3C822}"/>
                              </a:ext>
                            </a:extLst>
                          </wps:cNvPr>
                          <wps:cNvSpPr/>
                          <wps:spPr>
                            <a:xfrm>
                              <a:off x="1854280" y="0"/>
                              <a:ext cx="1226763" cy="65919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1ED162" w14:textId="77777777" w:rsidR="0067211E" w:rsidRDefault="0067211E" w:rsidP="0067211E">
                                <w:pPr>
                                  <w:jc w:val="center"/>
                                  <w:rPr>
                                    <w:rFonts w:cstheme="minorBidi"/>
                                    <w:color w:val="000000" w:themeColor="dark1"/>
                                    <w:kern w:val="24"/>
                                  </w:rPr>
                                </w:pPr>
                                <w:r>
                                  <w:rPr>
                                    <w:rFonts w:cstheme="minorBidi"/>
                                    <w:color w:val="000000" w:themeColor="dark1"/>
                                    <w:kern w:val="24"/>
                                  </w:rPr>
                                  <w:t>Management Function</w:t>
                                </w:r>
                              </w:p>
                            </w:txbxContent>
                          </wps:txbx>
                          <wps:bodyPr rot="0" spcFirstLastPara="0" vert="horz" wrap="square" lIns="0" tIns="0" rIns="0" bIns="0" numCol="1" spcCol="0" rtlCol="0" fromWordArt="0" anchor="t" anchorCtr="0" forceAA="0" compatLnSpc="1">
                            <a:prstTxWarp prst="textNoShape">
                              <a:avLst/>
                            </a:prstTxWarp>
                            <a:noAutofit/>
                          </wps:bodyPr>
                        </wps:wsp>
                        <wps:wsp>
                          <wps:cNvPr id="11" name="Rectangle 11">
                            <a:extLst>
                              <a:ext uri="{FF2B5EF4-FFF2-40B4-BE49-F238E27FC236}">
                                <a16:creationId xmlns:a16="http://schemas.microsoft.com/office/drawing/2014/main" id="{7408630D-541A-43E8-A623-3ABB7A7697BA}"/>
                              </a:ext>
                            </a:extLst>
                          </wps:cNvPr>
                          <wps:cNvSpPr/>
                          <wps:spPr>
                            <a:xfrm>
                              <a:off x="2079287" y="391387"/>
                              <a:ext cx="776749" cy="321089"/>
                            </a:xfrm>
                            <a:prstGeom prst="rect">
                              <a:avLst/>
                            </a:prstGeom>
                            <a:solidFill>
                              <a:sysClr val="window" lastClr="FFFFFF"/>
                            </a:solidFill>
                            <a:ln w="12700" cap="flat" cmpd="sng" algn="ctr">
                              <a:solidFill>
                                <a:srgbClr val="4472C4"/>
                              </a:solidFill>
                              <a:prstDash val="dash"/>
                              <a:miter lim="800000"/>
                            </a:ln>
                            <a:effectLst/>
                          </wps:spPr>
                          <wps:txbx>
                            <w:txbxContent>
                              <w:p w14:paraId="39535C11" w14:textId="77777777" w:rsidR="0067211E" w:rsidRDefault="0067211E" w:rsidP="0067211E">
                                <w:pPr>
                                  <w:jc w:val="center"/>
                                  <w:rPr>
                                    <w:rFonts w:asciiTheme="minorHAnsi" w:hAnsi="Calibri" w:cstheme="minorBidi"/>
                                    <w:color w:val="000000" w:themeColor="dark1"/>
                                    <w:kern w:val="24"/>
                                  </w:rPr>
                                </w:pPr>
                                <w:r>
                                  <w:rPr>
                                    <w:rFonts w:asciiTheme="minorHAnsi" w:hAnsi="Calibri" w:cstheme="minorBidi"/>
                                    <w:color w:val="000000" w:themeColor="dark1"/>
                                    <w:kern w:val="24"/>
                                  </w:rPr>
                                  <w:t>Events processing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Connector: Elbow 12">
                            <a:extLst>
                              <a:ext uri="{FF2B5EF4-FFF2-40B4-BE49-F238E27FC236}">
                                <a16:creationId xmlns:a16="http://schemas.microsoft.com/office/drawing/2014/main" id="{C0D38C2E-38E1-4D7B-9383-508D4A985F7E}"/>
                              </a:ext>
                            </a:extLst>
                          </wps:cNvPr>
                          <wps:cNvCnPr>
                            <a:cxnSpLocks/>
                            <a:stCxn id="11" idx="2"/>
                            <a:endCxn id="6" idx="1"/>
                          </wps:cNvCnPr>
                          <wps:spPr>
                            <a:xfrm rot="5400000">
                              <a:off x="2211297" y="968841"/>
                              <a:ext cx="512730" cy="1"/>
                            </a:xfrm>
                            <a:prstGeom prst="bentConnector3">
                              <a:avLst>
                                <a:gd name="adj1" fmla="val 50000"/>
                              </a:avLst>
                            </a:prstGeom>
                            <a:noFill/>
                            <a:ln w="6350" cap="flat" cmpd="sng" algn="ctr">
                              <a:solidFill>
                                <a:srgbClr val="4472C4"/>
                              </a:solidFill>
                              <a:prstDash val="solid"/>
                              <a:miter lim="800000"/>
                              <a:tailEnd type="triangle"/>
                            </a:ln>
                            <a:effectLst/>
                          </wps:spPr>
                          <wps:bodyPr/>
                        </wps:wsp>
                        <wps:wsp>
                          <wps:cNvPr id="13" name="Straight Arrow Connector 13">
                            <a:extLst>
                              <a:ext uri="{FF2B5EF4-FFF2-40B4-BE49-F238E27FC236}">
                                <a16:creationId xmlns:a16="http://schemas.microsoft.com/office/drawing/2014/main" id="{C4DFE55C-035B-49D6-AF10-95C03B06C4A8}"/>
                              </a:ext>
                            </a:extLst>
                          </wps:cNvPr>
                          <wps:cNvCnPr>
                            <a:cxnSpLocks/>
                          </wps:cNvCnPr>
                          <wps:spPr>
                            <a:xfrm>
                              <a:off x="130871" y="2057807"/>
                              <a:ext cx="394748" cy="0"/>
                            </a:xfrm>
                            <a:prstGeom prst="straightConnector1">
                              <a:avLst/>
                            </a:prstGeom>
                            <a:noFill/>
                            <a:ln w="6350" cap="flat" cmpd="sng" algn="ctr">
                              <a:solidFill>
                                <a:sysClr val="windowText" lastClr="000000"/>
                              </a:solidFill>
                              <a:prstDash val="solid"/>
                              <a:miter lim="800000"/>
                              <a:tailEnd type="triangle"/>
                            </a:ln>
                            <a:effectLst/>
                          </wps:spPr>
                          <wps:bodyPr/>
                        </wps:wsp>
                        <wps:wsp>
                          <wps:cNvPr id="14" name="Straight Arrow Connector 14">
                            <a:extLst>
                              <a:ext uri="{FF2B5EF4-FFF2-40B4-BE49-F238E27FC236}">
                                <a16:creationId xmlns:a16="http://schemas.microsoft.com/office/drawing/2014/main" id="{B8FD2EC1-4A43-400A-8A7B-3944CD064141}"/>
                              </a:ext>
                            </a:extLst>
                          </wps:cNvPr>
                          <wps:cNvCnPr>
                            <a:cxnSpLocks/>
                          </wps:cNvCnPr>
                          <wps:spPr>
                            <a:xfrm>
                              <a:off x="2315250" y="2057807"/>
                              <a:ext cx="394748" cy="0"/>
                            </a:xfrm>
                            <a:prstGeom prst="straightConnector1">
                              <a:avLst/>
                            </a:prstGeom>
                            <a:noFill/>
                            <a:ln w="6350" cap="flat" cmpd="sng" algn="ctr">
                              <a:solidFill>
                                <a:srgbClr val="4472C4"/>
                              </a:solidFill>
                              <a:prstDash val="solid"/>
                              <a:miter lim="800000"/>
                              <a:tailEnd type="triangle"/>
                            </a:ln>
                            <a:effectLst/>
                          </wps:spPr>
                          <wps:bodyPr/>
                        </wps:wsp>
                        <wps:wsp>
                          <wps:cNvPr id="15" name="TextBox 206">
                            <a:extLst>
                              <a:ext uri="{FF2B5EF4-FFF2-40B4-BE49-F238E27FC236}">
                                <a16:creationId xmlns:a16="http://schemas.microsoft.com/office/drawing/2014/main" id="{54B137A4-07D5-45A8-B5E3-87A9108257FA}"/>
                              </a:ext>
                            </a:extLst>
                          </wps:cNvPr>
                          <wps:cNvSpPr txBox="1"/>
                          <wps:spPr>
                            <a:xfrm>
                              <a:off x="570080" y="1984342"/>
                              <a:ext cx="1120775" cy="207800"/>
                            </a:xfrm>
                            <a:prstGeom prst="rect">
                              <a:avLst/>
                            </a:prstGeom>
                            <a:noFill/>
                          </wps:spPr>
                          <wps:txbx>
                            <w:txbxContent>
                              <w:p w14:paraId="4DFFCC3F" w14:textId="77777777" w:rsidR="0067211E" w:rsidRDefault="0067211E" w:rsidP="0067211E">
                                <w:pPr>
                                  <w:rPr>
                                    <w:rFonts w:asciiTheme="minorHAnsi" w:hAnsi="Calibri" w:cstheme="minorBidi"/>
                                    <w:color w:val="000000" w:themeColor="text1"/>
                                    <w:kern w:val="24"/>
                                  </w:rPr>
                                </w:pPr>
                                <w:r>
                                  <w:rPr>
                                    <w:rFonts w:asciiTheme="minorHAnsi" w:hAnsi="Calibri" w:cstheme="minorBidi"/>
                                    <w:color w:val="000000" w:themeColor="text1"/>
                                    <w:kern w:val="24"/>
                                  </w:rPr>
                                  <w:t>Network/system data</w:t>
                                </w:r>
                              </w:p>
                            </w:txbxContent>
                          </wps:txbx>
                          <wps:bodyPr wrap="none" lIns="0" tIns="0" rIns="0" bIns="0" rtlCol="0">
                            <a:noAutofit/>
                          </wps:bodyPr>
                        </wps:wsp>
                        <wps:wsp>
                          <wps:cNvPr id="16" name="TextBox 207">
                            <a:extLst>
                              <a:ext uri="{FF2B5EF4-FFF2-40B4-BE49-F238E27FC236}">
                                <a16:creationId xmlns:a16="http://schemas.microsoft.com/office/drawing/2014/main" id="{8CEFEB8F-BD95-427E-B43F-EF4CE24C5877}"/>
                              </a:ext>
                            </a:extLst>
                          </wps:cNvPr>
                          <wps:cNvSpPr txBox="1"/>
                          <wps:spPr>
                            <a:xfrm>
                              <a:off x="2768593" y="1976912"/>
                              <a:ext cx="1491615" cy="202523"/>
                            </a:xfrm>
                            <a:prstGeom prst="rect">
                              <a:avLst/>
                            </a:prstGeom>
                            <a:noFill/>
                          </wps:spPr>
                          <wps:txbx>
                            <w:txbxContent>
                              <w:p w14:paraId="694B6D78" w14:textId="77777777" w:rsidR="0067211E" w:rsidRDefault="0067211E" w:rsidP="0067211E">
                                <w:pPr>
                                  <w:rPr>
                                    <w:rFonts w:asciiTheme="minorHAnsi" w:hAnsi="Calibri" w:cstheme="minorBidi"/>
                                    <w:color w:val="000000" w:themeColor="text1"/>
                                    <w:kern w:val="24"/>
                                  </w:rPr>
                                </w:pPr>
                                <w:r>
                                  <w:rPr>
                                    <w:rFonts w:asciiTheme="minorHAnsi" w:hAnsi="Calibri" w:cstheme="minorBidi"/>
                                    <w:color w:val="000000" w:themeColor="text1"/>
                                    <w:kern w:val="24"/>
                                  </w:rPr>
                                  <w:t>Network/system events data</w:t>
                                </w:r>
                              </w:p>
                            </w:txbxContent>
                          </wps:txbx>
                          <wps:bodyPr wrap="non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4687287" id="Group 208" o:spid="_x0000_s1026" style="position:absolute;left:0;text-align:left;margin-left:0;margin-top:0;width:377.4pt;height:172.45pt;z-index:251659264;mso-position-horizontal:left;mso-position-horizontal-relative:margin;mso-width-relative:margin;mso-height-relative:margin" coordsize="47938,21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">
                  <v:rect id="Rectangle 2" o:spid="_x0000_s1027" style="position:absolute;top:7459;width:12750;height:9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" fillcolor="window" strokecolor="windowText" strokeweight="1pt">
                    <v:textbox inset="0,0,0,0">
                      <w:txbxContent>
                        <w:p w14:paraId="74A4260E" w14:textId="77777777" w:rsidR="0067211E" w:rsidRDefault="0067211E" w:rsidP="0067211E">
                          <w:pPr>
                            <w:jc w:val="center"/>
                            <w:rPr>
                              <w:rFonts w:cstheme="minorBidi"/>
                              <w:color w:val="000000" w:themeColor="dark1"/>
                              <w:kern w:val="24"/>
                              <w:lang w:val="de-DE"/>
                            </w:rPr>
                          </w:pPr>
                          <w:r>
                            <w:rPr>
                              <w:rFonts w:cstheme="minorBidi"/>
                              <w:color w:val="000000" w:themeColor="dark1"/>
                              <w:kern w:val="24"/>
                              <w:lang w:val="de-DE"/>
                            </w:rPr>
                            <w:t xml:space="preserve">Network </w:t>
                          </w:r>
                          <w:proofErr w:type="spellStart"/>
                          <w:r>
                            <w:rPr>
                              <w:rFonts w:cstheme="minorBidi"/>
                              <w:color w:val="000000" w:themeColor="dark1"/>
                              <w:kern w:val="24"/>
                              <w:lang w:val="de-DE"/>
                            </w:rPr>
                            <w:t>Function</w:t>
                          </w:r>
                          <w:proofErr w:type="spellEnd"/>
                        </w:p>
                      </w:txbxContent>
                    </v:textbox>
                  </v:rect>
                  <v:rect id="Rectangle 3" o:spid="_x0000_s1028" style="position:absolute;left:34580;top:9381;width:13358;height:7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" fillcolor="window" strokecolor="#4472c4" strokeweight="1pt">
                    <v:textbox inset="0,0,0,0">
                      <w:txbxContent>
                        <w:p w14:paraId="5854CD83" w14:textId="77777777" w:rsidR="0067211E" w:rsidRDefault="0067211E" w:rsidP="0067211E">
                          <w:pPr>
                            <w:jc w:val="center"/>
                            <w:rPr>
                              <w:rFonts w:cstheme="minorBidi"/>
                              <w:color w:val="000000" w:themeColor="dark1"/>
                              <w:kern w:val="24"/>
                            </w:rPr>
                          </w:pPr>
                          <w:r>
                            <w:rPr>
                              <w:rFonts w:cstheme="minorBidi"/>
                              <w:color w:val="000000" w:themeColor="dark1"/>
                              <w:kern w:val="24"/>
                            </w:rPr>
                            <w:t>AI/ML enabled Function as Network events Data Consumer</w:t>
                          </w:r>
                        </w:p>
                      </w:txbxContent>
                    </v:textbox>
                  </v:rect>
                  <v:rect id="Rectangle 4" o:spid="_x0000_s1029" style="position:absolute;left:635;top:7903;width:12750;height:9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" fillcolor="window" strokecolor="windowText" strokeweight="1pt">
                    <v:textbox inset="0,0,0,0">
                      <w:txbxContent>
                        <w:p w14:paraId="485D001E" w14:textId="77777777" w:rsidR="0067211E" w:rsidRDefault="0067211E" w:rsidP="0067211E">
                          <w:pPr>
                            <w:jc w:val="center"/>
                            <w:rPr>
                              <w:rFonts w:cstheme="minorBidi"/>
                              <w:color w:val="000000" w:themeColor="dark1"/>
                              <w:kern w:val="24"/>
                              <w:lang w:val="de-DE"/>
                            </w:rPr>
                          </w:pPr>
                          <w:r>
                            <w:rPr>
                              <w:rFonts w:cstheme="minorBidi"/>
                              <w:color w:val="000000" w:themeColor="dark1"/>
                              <w:kern w:val="24"/>
                              <w:lang w:val="de-DE"/>
                            </w:rPr>
                            <w:t xml:space="preserve">Network </w:t>
                          </w:r>
                          <w:r w:rsidRPr="00C725D6">
                            <w:rPr>
                              <w:rFonts w:cstheme="minorBidi"/>
                              <w:color w:val="000000" w:themeColor="dark1"/>
                              <w:kern w:val="24"/>
                            </w:rPr>
                            <w:t>Function</w:t>
                          </w:r>
                        </w:p>
                      </w:txbxContent>
                    </v:textbox>
                  </v:rect>
                  <v:rect id="Rectangle 5" o:spid="_x0000_s1030" style="position:absolute;left:6758;top:12973;width:7326;height:3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" fillcolor="window" strokecolor="#4472c4" strokeweight="1pt">
                    <v:stroke dashstyle="dash"/>
                    <v:textbox inset="0,0,0,0">
                      <w:txbxContent>
                        <w:p w14:paraId="32DA5D76" w14:textId="77777777" w:rsidR="0067211E" w:rsidRDefault="0067211E" w:rsidP="0067211E">
                          <w:pPr>
                            <w:jc w:val="center"/>
                            <w:rPr>
                              <w:rFonts w:asciiTheme="minorHAnsi" w:hAnsi="Calibri" w:cstheme="minorBidi"/>
                              <w:color w:val="000000" w:themeColor="dark1"/>
                              <w:kern w:val="24"/>
                            </w:rPr>
                          </w:pPr>
                          <w:r>
                            <w:rPr>
                              <w:rFonts w:asciiTheme="minorHAnsi" w:hAnsi="Calibri" w:cstheme="minorBidi"/>
                              <w:color w:val="000000" w:themeColor="dark1"/>
                              <w:kern w:val="24"/>
                            </w:rPr>
                            <w:t>Events processing</w:t>
                          </w:r>
                        </w:p>
                      </w:txbxContent>
                    </v:textbox>
                  </v:re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6" o:spid="_x0000_s1031" type="#_x0000_t132" style="position:absolute;left:21603;top:12252;width:6146;height:5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" fillcolor="#4472c4" strokecolor="#2f528f" strokeweight="1pt">
                    <v:stroke joinstyle="miter"/>
                    <v:textbox inset="0,0,0,0">
                      <w:txbxContent>
                        <w:p w14:paraId="7E40342E" w14:textId="77777777" w:rsidR="0067211E" w:rsidRDefault="0067211E" w:rsidP="0067211E">
                          <w:pPr>
                            <w:jc w:val="center"/>
                            <w:rPr>
                              <w:rFonts w:asciiTheme="minorHAnsi" w:hAnsi="Calibri" w:cstheme="minorBidi"/>
                              <w:color w:val="FFFFFF" w:themeColor="light1"/>
                              <w:kern w:val="24"/>
                            </w:rPr>
                          </w:pPr>
                          <w:r>
                            <w:rPr>
                              <w:rFonts w:asciiTheme="minorHAnsi" w:hAnsi="Calibri" w:cstheme="minorBidi"/>
                              <w:color w:val="FFFFFF" w:themeColor="light1"/>
                              <w:kern w:val="24"/>
                            </w:rPr>
                            <w:t>Events data</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7" o:spid="_x0000_s1032" type="#_x0000_t34" style="position:absolute;left:14084;top:14808;width:7519;height:1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" strokecolor="#4472c4" strokeweight=".5pt">
                    <v:stroke endarrow="block"/>
                    <o:lock v:ext="edit" shapetype="f"/>
                  </v:shape>
                  <v:shape id="Connector: Elbow 8" o:spid="_x0000_s1033" type="#_x0000_t34" style="position:absolute;left:27749;top:13246;width:6831;height:156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" strokecolor="#4472c4" strokeweight=".5pt">
                    <v:stroke endarrow="block"/>
                    <o:lock v:ext="edit" shapetype="f"/>
                  </v:shape>
                  <v:shape id="Connector: Elbow 9" o:spid="_x0000_s1034" type="#_x0000_t34" style="position:absolute;left:13385;top:3296;width:5157;height:921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" strokecolor="windowText" strokeweight=".5pt">
                    <v:stroke endarrow="block"/>
                    <o:lock v:ext="edit" shapetype="f"/>
                  </v:shape>
                  <v:rect id="Rectangle 10" o:spid="_x0000_s1035" style="position:absolute;left:18542;width:12268;height:6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" fillcolor="window" strokecolor="windowText" strokeweight="1pt">
                    <v:textbox inset="0,0,0,0">
                      <w:txbxContent>
                        <w:p w14:paraId="001ED162" w14:textId="77777777" w:rsidR="0067211E" w:rsidRDefault="0067211E" w:rsidP="0067211E">
                          <w:pPr>
                            <w:jc w:val="center"/>
                            <w:rPr>
                              <w:rFonts w:cstheme="minorBidi"/>
                              <w:color w:val="000000" w:themeColor="dark1"/>
                              <w:kern w:val="24"/>
                            </w:rPr>
                          </w:pPr>
                          <w:r>
                            <w:rPr>
                              <w:rFonts w:cstheme="minorBidi"/>
                              <w:color w:val="000000" w:themeColor="dark1"/>
                              <w:kern w:val="24"/>
                            </w:rPr>
                            <w:t>Management Function</w:t>
                          </w:r>
                        </w:p>
                      </w:txbxContent>
                    </v:textbox>
                  </v:rect>
                  <v:rect id="Rectangle 11" o:spid="_x0000_s1036" style="position:absolute;left:20792;top:3913;width:7768;height:3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" fillcolor="window" strokecolor="#4472c4" strokeweight="1pt">
                    <v:stroke dashstyle="dash"/>
                    <v:textbox inset="0,0,0,0">
                      <w:txbxContent>
                        <w:p w14:paraId="39535C11" w14:textId="77777777" w:rsidR="0067211E" w:rsidRDefault="0067211E" w:rsidP="0067211E">
                          <w:pPr>
                            <w:jc w:val="center"/>
                            <w:rPr>
                              <w:rFonts w:asciiTheme="minorHAnsi" w:hAnsi="Calibri" w:cstheme="minorBidi"/>
                              <w:color w:val="000000" w:themeColor="dark1"/>
                              <w:kern w:val="24"/>
                            </w:rPr>
                          </w:pPr>
                          <w:r>
                            <w:rPr>
                              <w:rFonts w:asciiTheme="minorHAnsi" w:hAnsi="Calibri" w:cstheme="minorBidi"/>
                              <w:color w:val="000000" w:themeColor="dark1"/>
                              <w:kern w:val="24"/>
                            </w:rPr>
                            <w:t>Events processing</w:t>
                          </w:r>
                        </w:p>
                      </w:txbxContent>
                    </v:textbox>
                  </v:rect>
                  <v:shape id="Connector: Elbow 12" o:spid="_x0000_s1037" type="#_x0000_t34" style="position:absolute;left:22112;top:9688;width:5128;height: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" strokecolor="#4472c4" strokeweight=".5pt">
                    <v:stroke endarrow="block"/>
                    <o:lock v:ext="edit" shapetype="f"/>
                  </v:shape>
                  <v:shapetype id="_x0000_t32" coordsize="21600,21600" o:spt="32" o:oned="t" path="m,l21600,21600e" filled="f">
                    <v:path arrowok="t" fillok="f" o:connecttype="none"/>
                    <o:lock v:ext="edit" shapetype="t"/>
                  </v:shapetype>
                  <v:shape id="Straight Arrow Connector 13" o:spid="_x0000_s1038" type="#_x0000_t32" style="position:absolute;left:1308;top:20578;width:39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" strokecolor="windowText" strokeweight=".5pt">
                    <v:stroke endarrow="block" joinstyle="miter"/>
                    <o:lock v:ext="edit" shapetype="f"/>
                  </v:shape>
                  <v:shape id="Straight Arrow Connector 14" o:spid="_x0000_s1039" type="#_x0000_t32" style="position:absolute;left:23152;top:20578;width:39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" strokecolor="#4472c4" strokeweight=".5pt">
                    <v:stroke endarrow="block" joinstyle="miter"/>
                    <o:lock v:ext="edit" shapetype="f"/>
                  </v:shape>
                  <v:shapetype id="_x0000_t202" coordsize="21600,21600" o:spt="202" path="m,l,21600r21600,l21600,xe">
                    <v:stroke joinstyle="miter"/>
                    <v:path gradientshapeok="t" o:connecttype="rect"/>
                  </v:shapetype>
                  <v:shape id="TextBox 206" o:spid="_x0000_s1040" type="#_x0000_t202" style="position:absolute;left:5700;top:19843;width:11208;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" filled="f" stroked="f">
                    <v:textbox inset="0,0,0,0">
                      <w:txbxContent>
                        <w:p w14:paraId="4DFFCC3F" w14:textId="77777777" w:rsidR="0067211E" w:rsidRDefault="0067211E" w:rsidP="0067211E">
                          <w:pPr>
                            <w:rPr>
                              <w:rFonts w:asciiTheme="minorHAnsi" w:hAnsi="Calibri" w:cstheme="minorBidi"/>
                              <w:color w:val="000000" w:themeColor="text1"/>
                              <w:kern w:val="24"/>
                            </w:rPr>
                          </w:pPr>
                          <w:r>
                            <w:rPr>
                              <w:rFonts w:asciiTheme="minorHAnsi" w:hAnsi="Calibri" w:cstheme="minorBidi"/>
                              <w:color w:val="000000" w:themeColor="text1"/>
                              <w:kern w:val="24"/>
                            </w:rPr>
                            <w:t>Network/system data</w:t>
                          </w:r>
                        </w:p>
                      </w:txbxContent>
                    </v:textbox>
                  </v:shape>
                  <v:shape id="TextBox 207" o:spid="_x0000_s1041" type="#_x0000_t202" style="position:absolute;left:27685;top:19769;width:14917;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" filled="f" stroked="f">
                    <v:textbox inset="0,0,0,0">
                      <w:txbxContent>
                        <w:p w14:paraId="694B6D78" w14:textId="77777777" w:rsidR="0067211E" w:rsidRDefault="0067211E" w:rsidP="0067211E">
                          <w:pPr>
                            <w:rPr>
                              <w:rFonts w:asciiTheme="minorHAnsi" w:hAnsi="Calibri" w:cstheme="minorBidi"/>
                              <w:color w:val="000000" w:themeColor="text1"/>
                              <w:kern w:val="24"/>
                            </w:rPr>
                          </w:pPr>
                          <w:r>
                            <w:rPr>
                              <w:rFonts w:asciiTheme="minorHAnsi" w:hAnsi="Calibri" w:cstheme="minorBidi"/>
                              <w:color w:val="000000" w:themeColor="text1"/>
                              <w:kern w:val="24"/>
                            </w:rPr>
                            <w:t>Network/system events data</w:t>
                          </w:r>
                        </w:p>
                      </w:txbxContent>
                    </v:textbox>
                  </v:shape>
                  <w10:wrap type="topAndBottom" anchorx="margin"/>
                </v:group>
              </w:pict>
            </mc:Fallback>
          </mc:AlternateContent>
        </w:r>
      </w:ins>
    </w:p>
    <w:p w14:paraId="4C55CBBE" w14:textId="0C64ED5D" w:rsidR="0067211E" w:rsidRDefault="0067211E" w:rsidP="0067211E">
      <w:pPr>
        <w:ind w:left="360"/>
        <w:jc w:val="both"/>
      </w:pPr>
    </w:p>
    <w:p w14:paraId="12761935" w14:textId="635FD679" w:rsidR="0067211E" w:rsidRDefault="0067211E" w:rsidP="0067211E">
      <w:pPr>
        <w:jc w:val="both"/>
        <w:rPr>
          <w:color w:val="000000" w:themeColor="text1"/>
          <w:szCs w:val="22"/>
        </w:rPr>
      </w:pPr>
    </w:p>
    <w:p w14:paraId="57B1D048" w14:textId="77777777" w:rsidR="0067211E" w:rsidRPr="00C9083A" w:rsidRDefault="0067211E" w:rsidP="0067211E">
      <w:pPr>
        <w:jc w:val="center"/>
        <w:rPr>
          <w:ins w:id="56" w:author="Mwanje, Stephen (Nokia - DE/Munich)" w:date="2022-05-09T17:38:00Z"/>
          <w:szCs w:val="22"/>
        </w:rPr>
      </w:pPr>
      <w:ins w:id="57" w:author="Mwanje, Stephen (Nokia - DE/Munich)" w:date="2022-05-09T17:38:00Z">
        <w:r w:rsidRPr="00C9083A">
          <w:rPr>
            <w:szCs w:val="22"/>
          </w:rPr>
          <w:t xml:space="preserve"> Fig 3. </w:t>
        </w:r>
        <w:r>
          <w:rPr>
            <w:szCs w:val="22"/>
          </w:rPr>
          <w:t>Exposing and storing network events data</w:t>
        </w:r>
      </w:ins>
    </w:p>
    <w:p w14:paraId="5B9045AD" w14:textId="77777777" w:rsidR="0067211E" w:rsidRPr="007D1AB8" w:rsidRDefault="0067211E" w:rsidP="0067211E">
      <w:pPr>
        <w:rPr>
          <w:ins w:id="58" w:author="Mwanje, Stephen (Nokia - DE/Munich)" w:date="2022-05-09T17:38:00Z"/>
          <w:lang w:val="en-US"/>
        </w:rPr>
      </w:pPr>
    </w:p>
    <w:p w14:paraId="48CDF0CA" w14:textId="77777777" w:rsidR="0067211E" w:rsidRDefault="0067211E" w:rsidP="0067211E">
      <w:pPr>
        <w:pStyle w:val="Heading3"/>
        <w:rPr>
          <w:ins w:id="59" w:author="Mwanje, Stephen (Nokia - DE/Munich)" w:date="2022-05-09T17:38:00Z"/>
        </w:rPr>
      </w:pPr>
      <w:bookmarkStart w:id="60" w:name="_Toc89158551"/>
      <w:ins w:id="61" w:author="Mwanje, Stephen (Nokia - DE/Munich)" w:date="2022-05-09T17:38:00Z">
        <w:r>
          <w:t>6.N.2</w:t>
        </w:r>
        <w:r w:rsidRPr="004D3578">
          <w:tab/>
        </w:r>
        <w:r>
          <w:t>Requirements</w:t>
        </w:r>
        <w:bookmarkEnd w:id="60"/>
      </w:ins>
    </w:p>
    <w:tbl>
      <w:tblPr>
        <w:tblStyle w:val="TableGrid"/>
        <w:tblW w:w="0" w:type="auto"/>
        <w:tblLook w:val="04A0" w:firstRow="1" w:lastRow="0" w:firstColumn="1" w:lastColumn="0" w:noHBand="0" w:noVBand="1"/>
      </w:tblPr>
      <w:tblGrid>
        <w:gridCol w:w="1783"/>
        <w:gridCol w:w="5300"/>
        <w:gridCol w:w="1979"/>
      </w:tblGrid>
      <w:tr w:rsidR="0067211E" w:rsidRPr="00C9083A" w14:paraId="5CA309FF" w14:textId="77777777" w:rsidTr="00A42845">
        <w:trPr>
          <w:ins w:id="62" w:author="Mwanje, Stephen (Nokia - DE/Munich)" w:date="2022-05-09T17:38:00Z"/>
        </w:trPr>
        <w:tc>
          <w:tcPr>
            <w:tcW w:w="1783" w:type="dxa"/>
          </w:tcPr>
          <w:p w14:paraId="1F9B414A" w14:textId="77777777" w:rsidR="0067211E" w:rsidRPr="002A5DBF" w:rsidRDefault="0067211E" w:rsidP="00AE7CB0">
            <w:pPr>
              <w:rPr>
                <w:ins w:id="63" w:author="Mwanje, Stephen (Nokia - DE/Munich)" w:date="2022-05-09T17:38:00Z"/>
                <w:b/>
                <w:bCs/>
                <w:szCs w:val="22"/>
              </w:rPr>
            </w:pPr>
            <w:ins w:id="64" w:author="Mwanje, Stephen (Nokia - DE/Munich)" w:date="2022-05-09T17:38:00Z">
              <w:r>
                <w:rPr>
                  <w:rFonts w:eastAsia="Times New Roman"/>
                  <w:b/>
                  <w:iCs/>
                </w:rPr>
                <w:t>Requirement label</w:t>
              </w:r>
            </w:ins>
          </w:p>
        </w:tc>
        <w:tc>
          <w:tcPr>
            <w:tcW w:w="5300" w:type="dxa"/>
          </w:tcPr>
          <w:p w14:paraId="22246770" w14:textId="77777777" w:rsidR="0067211E" w:rsidRPr="00C9083A" w:rsidRDefault="0067211E" w:rsidP="00AE7CB0">
            <w:pPr>
              <w:rPr>
                <w:ins w:id="65" w:author="Mwanje, Stephen (Nokia - DE/Munich)" w:date="2022-05-09T17:38:00Z"/>
                <w:szCs w:val="22"/>
              </w:rPr>
            </w:pPr>
            <w:ins w:id="66" w:author="Mwanje, Stephen (Nokia - DE/Munich)" w:date="2022-05-09T17:38:00Z">
              <w:r>
                <w:rPr>
                  <w:rFonts w:eastAsia="Times New Roman"/>
                  <w:b/>
                  <w:iCs/>
                </w:rPr>
                <w:t>Description</w:t>
              </w:r>
            </w:ins>
          </w:p>
        </w:tc>
        <w:tc>
          <w:tcPr>
            <w:tcW w:w="1979" w:type="dxa"/>
          </w:tcPr>
          <w:p w14:paraId="69A0E5F6" w14:textId="77777777" w:rsidR="0067211E" w:rsidRPr="00C9083A" w:rsidRDefault="0067211E" w:rsidP="00AE7CB0">
            <w:pPr>
              <w:rPr>
                <w:ins w:id="67" w:author="Mwanje, Stephen (Nokia - DE/Munich)" w:date="2022-05-09T17:38:00Z"/>
                <w:szCs w:val="22"/>
              </w:rPr>
            </w:pPr>
            <w:ins w:id="68" w:author="Mwanje, Stephen (Nokia - DE/Munich)" w:date="2022-05-09T17:38:00Z">
              <w:r>
                <w:rPr>
                  <w:rFonts w:eastAsia="Times New Roman"/>
                  <w:b/>
                  <w:iCs/>
                </w:rPr>
                <w:t>Related use case(s)</w:t>
              </w:r>
            </w:ins>
          </w:p>
        </w:tc>
      </w:tr>
      <w:tr w:rsidR="0067211E" w:rsidRPr="00C9083A" w14:paraId="133CA063" w14:textId="77777777" w:rsidTr="00A42845">
        <w:trPr>
          <w:ins w:id="69" w:author="Mwanje, Stephen (Nokia - DE/Munich)" w:date="2022-05-09T17:38:00Z"/>
        </w:trPr>
        <w:tc>
          <w:tcPr>
            <w:tcW w:w="1783" w:type="dxa"/>
          </w:tcPr>
          <w:p w14:paraId="75C37099" w14:textId="77777777" w:rsidR="0067211E" w:rsidRPr="002A5DBF" w:rsidRDefault="0067211E" w:rsidP="00AE7CB0">
            <w:pPr>
              <w:rPr>
                <w:ins w:id="70" w:author="Mwanje, Stephen (Nokia - DE/Munich)" w:date="2022-05-09T17:38:00Z"/>
                <w:b/>
                <w:bCs/>
                <w:szCs w:val="22"/>
              </w:rPr>
            </w:pPr>
            <w:ins w:id="71" w:author="Mwanje, Stephen (Nokia - DE/Munich)" w:date="2022-05-09T17:38:00Z">
              <w:r w:rsidRPr="002A5DBF">
                <w:rPr>
                  <w:b/>
                  <w:bCs/>
                  <w:szCs w:val="22"/>
                </w:rPr>
                <w:t>ML_Error_Req_1</w:t>
              </w:r>
            </w:ins>
          </w:p>
        </w:tc>
        <w:tc>
          <w:tcPr>
            <w:tcW w:w="5300" w:type="dxa"/>
          </w:tcPr>
          <w:p w14:paraId="65C38C2D" w14:textId="77777777" w:rsidR="0067211E" w:rsidRPr="00C9083A" w:rsidRDefault="0067211E" w:rsidP="00AE7CB0">
            <w:pPr>
              <w:jc w:val="both"/>
              <w:rPr>
                <w:ins w:id="72" w:author="Mwanje, Stephen (Nokia - DE/Munich)" w:date="2022-05-09T17:38:00Z"/>
                <w:szCs w:val="22"/>
              </w:rPr>
            </w:pPr>
            <w:ins w:id="73" w:author="Mwanje, Stephen (Nokia - DE/Munich)" w:date="2022-05-09T17:38:00Z">
              <w:r w:rsidRPr="00C95A9F">
                <w:rPr>
                  <w:szCs w:val="22"/>
                </w:rPr>
                <w:t>The 3GPP management system shall enable an authorized consumer to request from the network data producer for network events corresponding to the data produced by that network data producer.</w:t>
              </w:r>
            </w:ins>
          </w:p>
        </w:tc>
        <w:tc>
          <w:tcPr>
            <w:tcW w:w="1979" w:type="dxa"/>
          </w:tcPr>
          <w:p w14:paraId="19E57816" w14:textId="179E2F68" w:rsidR="0067211E" w:rsidRPr="00C9083A" w:rsidRDefault="0096616D" w:rsidP="00AE7CB0">
            <w:pPr>
              <w:rPr>
                <w:ins w:id="74" w:author="Mwanje, Stephen (Nokia - DE/Munich)" w:date="2022-05-09T17:38:00Z"/>
                <w:szCs w:val="22"/>
              </w:rPr>
            </w:pPr>
            <w:ins w:id="75" w:author="Nokia-2" w:date="2022-05-10T10:47:00Z">
              <w:r>
                <w:rPr>
                  <w:rFonts w:cs="Arial"/>
                  <w:bCs/>
                </w:rPr>
                <w:t>P</w:t>
              </w:r>
              <w:r w:rsidRPr="0067211E">
                <w:rPr>
                  <w:rFonts w:cs="Arial"/>
                  <w:bCs/>
                </w:rPr>
                <w:t>re-processed event data for ML training</w:t>
              </w:r>
            </w:ins>
            <w:ins w:id="76" w:author="Mwanje, Stephen (Nokia - DE/Munich)" w:date="2022-05-09T17:38:00Z">
              <w:del w:id="77" w:author="Nokia-2" w:date="2022-05-10T10:47:00Z">
                <w:r w:rsidR="0067211E" w:rsidDel="0096616D">
                  <w:delText>Handling errors in</w:delText>
                </w:r>
                <w:r w:rsidR="0067211E" w:rsidRPr="002A5DBF" w:rsidDel="0096616D">
                  <w:delText xml:space="preserve"> data and ML decisions</w:delText>
                </w:r>
              </w:del>
            </w:ins>
          </w:p>
        </w:tc>
      </w:tr>
      <w:tr w:rsidR="0067211E" w:rsidRPr="00C9083A" w14:paraId="35815C94" w14:textId="77777777" w:rsidTr="00A42845">
        <w:trPr>
          <w:ins w:id="78" w:author="Mwanje, Stephen (Nokia - DE/Munich)" w:date="2022-05-09T17:38:00Z"/>
        </w:trPr>
        <w:tc>
          <w:tcPr>
            <w:tcW w:w="1783" w:type="dxa"/>
          </w:tcPr>
          <w:p w14:paraId="17E1B8E1" w14:textId="77777777" w:rsidR="0067211E" w:rsidRPr="002A5DBF" w:rsidRDefault="0067211E" w:rsidP="00AE7CB0">
            <w:pPr>
              <w:rPr>
                <w:ins w:id="79" w:author="Mwanje, Stephen (Nokia - DE/Munich)" w:date="2022-05-09T17:38:00Z"/>
                <w:b/>
                <w:bCs/>
                <w:szCs w:val="22"/>
              </w:rPr>
            </w:pPr>
            <w:ins w:id="80" w:author="Mwanje, Stephen (Nokia - DE/Munich)" w:date="2022-05-09T17:38:00Z">
              <w:r w:rsidRPr="002A5DBF">
                <w:rPr>
                  <w:b/>
                  <w:bCs/>
                  <w:szCs w:val="22"/>
                </w:rPr>
                <w:t>ML_Error_Req_2</w:t>
              </w:r>
            </w:ins>
          </w:p>
        </w:tc>
        <w:tc>
          <w:tcPr>
            <w:tcW w:w="5300" w:type="dxa"/>
          </w:tcPr>
          <w:p w14:paraId="497E4B15" w14:textId="77777777" w:rsidR="0067211E" w:rsidRPr="00C9083A" w:rsidRDefault="0067211E" w:rsidP="00AE7CB0">
            <w:pPr>
              <w:jc w:val="both"/>
              <w:rPr>
                <w:ins w:id="81" w:author="Mwanje, Stephen (Nokia - DE/Munich)" w:date="2022-05-09T17:38:00Z"/>
                <w:szCs w:val="22"/>
              </w:rPr>
            </w:pPr>
            <w:ins w:id="82" w:author="Mwanje, Stephen (Nokia - DE/Munich)" w:date="2022-05-09T17:38:00Z">
              <w:r w:rsidRPr="00C95A9F">
                <w:rPr>
                  <w:szCs w:val="22"/>
                </w:rPr>
                <w:t>The 3GPP management system shall enable A network data producer to generate network events in place of or alongside the network data that they produce</w:t>
              </w:r>
            </w:ins>
          </w:p>
        </w:tc>
        <w:tc>
          <w:tcPr>
            <w:tcW w:w="1979" w:type="dxa"/>
          </w:tcPr>
          <w:p w14:paraId="0D133914" w14:textId="64548F1A" w:rsidR="0067211E" w:rsidRPr="00C9083A" w:rsidRDefault="0096616D" w:rsidP="00AE7CB0">
            <w:pPr>
              <w:rPr>
                <w:ins w:id="83" w:author="Mwanje, Stephen (Nokia - DE/Munich)" w:date="2022-05-09T17:38:00Z"/>
                <w:szCs w:val="22"/>
              </w:rPr>
            </w:pPr>
            <w:ins w:id="84" w:author="Nokia-2" w:date="2022-05-10T10:48:00Z">
              <w:r>
                <w:rPr>
                  <w:rFonts w:cs="Arial"/>
                  <w:bCs/>
                </w:rPr>
                <w:t>P</w:t>
              </w:r>
              <w:r w:rsidRPr="0067211E">
                <w:rPr>
                  <w:rFonts w:cs="Arial"/>
                  <w:bCs/>
                </w:rPr>
                <w:t>re-processed event data for ML training</w:t>
              </w:r>
            </w:ins>
            <w:ins w:id="85" w:author="Mwanje, Stephen (Nokia - DE/Munich)" w:date="2022-05-09T17:38:00Z">
              <w:del w:id="86" w:author="Nokia-2" w:date="2022-05-10T10:48:00Z">
                <w:r w:rsidR="0067211E" w:rsidDel="0096616D">
                  <w:delText>Handling errors in</w:delText>
                </w:r>
                <w:r w:rsidR="0067211E" w:rsidRPr="002A5DBF" w:rsidDel="0096616D">
                  <w:delText xml:space="preserve"> data and ML decisions</w:delText>
                </w:r>
              </w:del>
            </w:ins>
          </w:p>
        </w:tc>
      </w:tr>
      <w:tr w:rsidR="0067211E" w:rsidRPr="00C9083A" w14:paraId="2ADA18D6" w14:textId="77777777" w:rsidTr="00A42845">
        <w:trPr>
          <w:ins w:id="87" w:author="Mwanje, Stephen (Nokia - DE/Munich)" w:date="2022-05-09T17:38:00Z"/>
        </w:trPr>
        <w:tc>
          <w:tcPr>
            <w:tcW w:w="1783" w:type="dxa"/>
          </w:tcPr>
          <w:p w14:paraId="3EC968F7" w14:textId="77777777" w:rsidR="0067211E" w:rsidRPr="002A5DBF" w:rsidRDefault="0067211E" w:rsidP="00AE7CB0">
            <w:pPr>
              <w:rPr>
                <w:ins w:id="88" w:author="Mwanje, Stephen (Nokia - DE/Munich)" w:date="2022-05-09T17:38:00Z"/>
                <w:b/>
                <w:bCs/>
                <w:szCs w:val="22"/>
              </w:rPr>
            </w:pPr>
            <w:ins w:id="89" w:author="Mwanje, Stephen (Nokia - DE/Munich)" w:date="2022-05-09T17:38:00Z">
              <w:r w:rsidRPr="002A5DBF">
                <w:rPr>
                  <w:b/>
                  <w:bCs/>
                  <w:szCs w:val="22"/>
                </w:rPr>
                <w:t>ML_Error_Req_3</w:t>
              </w:r>
            </w:ins>
          </w:p>
        </w:tc>
        <w:tc>
          <w:tcPr>
            <w:tcW w:w="5300" w:type="dxa"/>
          </w:tcPr>
          <w:p w14:paraId="4FCCA558" w14:textId="5E60180C" w:rsidR="0067211E" w:rsidRPr="00C9083A" w:rsidRDefault="0067211E" w:rsidP="00AE7CB0">
            <w:pPr>
              <w:jc w:val="both"/>
              <w:rPr>
                <w:ins w:id="90" w:author="Mwanje, Stephen (Nokia - DE/Munich)" w:date="2022-05-09T17:38:00Z"/>
                <w:szCs w:val="22"/>
              </w:rPr>
            </w:pPr>
            <w:ins w:id="91" w:author="Mwanje, Stephen (Nokia - DE/Munich)" w:date="2022-05-09T17:38:00Z">
              <w:r w:rsidRPr="00C95A9F">
                <w:rPr>
                  <w:szCs w:val="22"/>
                </w:rPr>
                <w:t xml:space="preserve">The 3GPP management system shall enable a </w:t>
              </w:r>
              <w:del w:id="92" w:author="Nokia-2" w:date="2022-05-11T12:31:00Z">
                <w:r w:rsidRPr="00C95A9F" w:rsidDel="00B62303">
                  <w:rPr>
                    <w:szCs w:val="22"/>
                  </w:rPr>
                  <w:delText>A</w:delText>
                </w:r>
              </w:del>
              <w:r w:rsidRPr="00C95A9F">
                <w:rPr>
                  <w:szCs w:val="22"/>
                </w:rPr>
                <w:t xml:space="preserve"> network events aggregator to take the events from different network entities and re-expose them in an aggregated way that eliminates duplications </w:t>
              </w:r>
            </w:ins>
          </w:p>
        </w:tc>
        <w:tc>
          <w:tcPr>
            <w:tcW w:w="1979" w:type="dxa"/>
          </w:tcPr>
          <w:p w14:paraId="78F00419" w14:textId="032E8A31" w:rsidR="0067211E" w:rsidRPr="00C9083A" w:rsidRDefault="0096616D" w:rsidP="00AE7CB0">
            <w:pPr>
              <w:rPr>
                <w:ins w:id="93" w:author="Mwanje, Stephen (Nokia - DE/Munich)" w:date="2022-05-09T17:38:00Z"/>
                <w:szCs w:val="22"/>
              </w:rPr>
            </w:pPr>
            <w:ins w:id="94" w:author="Nokia-2" w:date="2022-05-10T10:48:00Z">
              <w:r>
                <w:rPr>
                  <w:rFonts w:cs="Arial"/>
                  <w:bCs/>
                </w:rPr>
                <w:t>P</w:t>
              </w:r>
              <w:r w:rsidRPr="0067211E">
                <w:rPr>
                  <w:rFonts w:cs="Arial"/>
                  <w:bCs/>
                </w:rPr>
                <w:t>re-processed event data for ML training</w:t>
              </w:r>
            </w:ins>
            <w:ins w:id="95" w:author="Mwanje, Stephen (Nokia - DE/Munich)" w:date="2022-05-09T17:38:00Z">
              <w:del w:id="96" w:author="Nokia-2" w:date="2022-05-10T10:48:00Z">
                <w:r w:rsidR="0067211E" w:rsidDel="0096616D">
                  <w:delText>Handling errors in</w:delText>
                </w:r>
                <w:r w:rsidR="0067211E" w:rsidRPr="002A5DBF" w:rsidDel="0096616D">
                  <w:delText xml:space="preserve"> data and ML decisions</w:delText>
                </w:r>
              </w:del>
            </w:ins>
          </w:p>
        </w:tc>
      </w:tr>
    </w:tbl>
    <w:p w14:paraId="0BF796FF" w14:textId="77777777" w:rsidR="0067211E" w:rsidRDefault="0067211E" w:rsidP="0067211E">
      <w:pPr>
        <w:rPr>
          <w:ins w:id="97" w:author="Mwanje, Stephen (Nokia - DE/Munich)" w:date="2022-05-09T17:38:00Z"/>
        </w:rPr>
      </w:pPr>
    </w:p>
    <w:p w14:paraId="5AB6538E" w14:textId="18D30F53" w:rsidR="001B3873" w:rsidRPr="0067211E" w:rsidRDefault="001B3873" w:rsidP="00130719">
      <w:pPr>
        <w:spacing w:after="160" w:line="259"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54"/>
      </w:tblGrid>
      <w:tr w:rsidR="00130719" w:rsidRPr="00EB73C7" w14:paraId="50361A41" w14:textId="77777777" w:rsidTr="0073693F">
        <w:tc>
          <w:tcPr>
            <w:tcW w:w="9639" w:type="dxa"/>
            <w:shd w:val="clear" w:color="auto" w:fill="FFFFCC"/>
            <w:vAlign w:val="center"/>
          </w:tcPr>
          <w:p w14:paraId="389BE893" w14:textId="77777777" w:rsidR="00130719" w:rsidRPr="00EB73C7" w:rsidRDefault="00130719" w:rsidP="0073693F">
            <w:pPr>
              <w:jc w:val="center"/>
              <w:rPr>
                <w:rFonts w:ascii="MS LineDraw" w:hAnsi="MS LineDraw" w:cs="MS LineDraw" w:hint="eastAsia"/>
                <w:b/>
                <w:bCs/>
                <w:sz w:val="28"/>
                <w:szCs w:val="28"/>
              </w:rPr>
            </w:pPr>
            <w:r>
              <w:rPr>
                <w:b/>
                <w:bCs/>
                <w:sz w:val="28"/>
                <w:szCs w:val="28"/>
                <w:lang w:eastAsia="zh-CN"/>
              </w:rPr>
              <w:t>End of</w:t>
            </w:r>
            <w:r w:rsidRPr="00EB73C7">
              <w:rPr>
                <w:b/>
                <w:bCs/>
                <w:sz w:val="28"/>
                <w:szCs w:val="28"/>
                <w:lang w:eastAsia="zh-CN"/>
              </w:rPr>
              <w:t xml:space="preserve"> </w:t>
            </w:r>
            <w:r>
              <w:rPr>
                <w:b/>
                <w:bCs/>
                <w:sz w:val="28"/>
                <w:szCs w:val="28"/>
                <w:lang w:eastAsia="zh-CN"/>
              </w:rPr>
              <w:t>modifications</w:t>
            </w:r>
          </w:p>
        </w:tc>
      </w:tr>
    </w:tbl>
    <w:p w14:paraId="469A1B0F" w14:textId="77777777" w:rsidR="00130719" w:rsidRDefault="00130719" w:rsidP="00130719"/>
    <w:p w14:paraId="210CFA6C" w14:textId="77777777" w:rsidR="00130719" w:rsidRDefault="00130719" w:rsidP="00130719"/>
    <w:p w14:paraId="4E2D0AB4" w14:textId="77777777" w:rsidR="00C375AC" w:rsidRDefault="00C375AC"/>
    <w:sectPr w:rsidR="00C375A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F71C8" w14:textId="77777777" w:rsidR="00057C2F" w:rsidRDefault="00057C2F" w:rsidP="003E414C">
      <w:pPr>
        <w:spacing w:after="0"/>
      </w:pPr>
      <w:r>
        <w:separator/>
      </w:r>
    </w:p>
  </w:endnote>
  <w:endnote w:type="continuationSeparator" w:id="0">
    <w:p w14:paraId="67FCB341" w14:textId="77777777" w:rsidR="00057C2F" w:rsidRDefault="00057C2F" w:rsidP="003E41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8E3A9" w14:textId="77777777" w:rsidR="00057C2F" w:rsidRDefault="00057C2F" w:rsidP="003E414C">
      <w:pPr>
        <w:spacing w:after="0"/>
      </w:pPr>
      <w:r>
        <w:separator/>
      </w:r>
    </w:p>
  </w:footnote>
  <w:footnote w:type="continuationSeparator" w:id="0">
    <w:p w14:paraId="564B14CD" w14:textId="77777777" w:rsidR="00057C2F" w:rsidRDefault="00057C2F" w:rsidP="003E414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1F6E"/>
    <w:multiLevelType w:val="hybridMultilevel"/>
    <w:tmpl w:val="F78AF864"/>
    <w:lvl w:ilvl="0" w:tplc="667C0600">
      <w:numFmt w:val="bullet"/>
      <w:lvlText w:val="•"/>
      <w:lvlJc w:val="left"/>
      <w:pPr>
        <w:ind w:left="1665" w:hanging="13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B013BC"/>
    <w:multiLevelType w:val="hybridMultilevel"/>
    <w:tmpl w:val="7EE46B26"/>
    <w:lvl w:ilvl="0" w:tplc="C91CC78C">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wanje, Stephen (Nokia - DE/Munich)">
    <w15:presenceInfo w15:providerId="AD" w15:userId="S::stephen.mwanje@nokia-bell-labs.com::7792cd99-f3f3-4840-baf4-8d1df7eced7d"/>
  </w15:person>
  <w15:person w15:author="Nokia-1">
    <w15:presenceInfo w15:providerId="None" w15:userId="Nokia-1"/>
  </w15:person>
  <w15:person w15:author="Nokia-2">
    <w15:presenceInfo w15:providerId="None" w15:userId="Noki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D9"/>
    <w:rsid w:val="00007BD9"/>
    <w:rsid w:val="00057C2F"/>
    <w:rsid w:val="00130719"/>
    <w:rsid w:val="001B3873"/>
    <w:rsid w:val="001B6284"/>
    <w:rsid w:val="002075AA"/>
    <w:rsid w:val="002A5DBF"/>
    <w:rsid w:val="002C4CCF"/>
    <w:rsid w:val="002E0367"/>
    <w:rsid w:val="00303A73"/>
    <w:rsid w:val="0031529E"/>
    <w:rsid w:val="00320D5A"/>
    <w:rsid w:val="00367424"/>
    <w:rsid w:val="003E414C"/>
    <w:rsid w:val="0043645B"/>
    <w:rsid w:val="004434CA"/>
    <w:rsid w:val="004438DA"/>
    <w:rsid w:val="00452585"/>
    <w:rsid w:val="00457254"/>
    <w:rsid w:val="00480B86"/>
    <w:rsid w:val="00493231"/>
    <w:rsid w:val="00495300"/>
    <w:rsid w:val="004D32F3"/>
    <w:rsid w:val="004F0874"/>
    <w:rsid w:val="00516187"/>
    <w:rsid w:val="005B4683"/>
    <w:rsid w:val="0060070F"/>
    <w:rsid w:val="00603591"/>
    <w:rsid w:val="0067211E"/>
    <w:rsid w:val="006A0F8E"/>
    <w:rsid w:val="006A7773"/>
    <w:rsid w:val="006C4A18"/>
    <w:rsid w:val="006E594C"/>
    <w:rsid w:val="007064B4"/>
    <w:rsid w:val="007B2121"/>
    <w:rsid w:val="007D1AB8"/>
    <w:rsid w:val="008D0607"/>
    <w:rsid w:val="0096616D"/>
    <w:rsid w:val="009A6F9D"/>
    <w:rsid w:val="009D15C1"/>
    <w:rsid w:val="009E7A1E"/>
    <w:rsid w:val="00A42845"/>
    <w:rsid w:val="00AE4D30"/>
    <w:rsid w:val="00B04EDA"/>
    <w:rsid w:val="00B45BF2"/>
    <w:rsid w:val="00B62303"/>
    <w:rsid w:val="00B919B3"/>
    <w:rsid w:val="00BB672C"/>
    <w:rsid w:val="00C375AC"/>
    <w:rsid w:val="00C725D6"/>
    <w:rsid w:val="00DF64B2"/>
    <w:rsid w:val="00E54180"/>
    <w:rsid w:val="00F056E0"/>
    <w:rsid w:val="00F17D5C"/>
    <w:rsid w:val="00F5711D"/>
    <w:rsid w:val="00FF38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62B5F"/>
  <w15:chartTrackingRefBased/>
  <w15:docId w15:val="{3DF35194-41A5-44E6-A1AE-AACE9C7C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AB8"/>
    <w:pPr>
      <w:spacing w:after="180" w:line="240" w:lineRule="auto"/>
    </w:pPr>
    <w:rPr>
      <w:rFonts w:ascii="Times New Roman" w:eastAsia="SimSun" w:hAnsi="Times New Roman" w:cs="Times New Roman"/>
      <w:sz w:val="20"/>
      <w:szCs w:val="20"/>
      <w:lang w:val="en-GB"/>
    </w:rPr>
  </w:style>
  <w:style w:type="paragraph" w:styleId="Heading1">
    <w:name w:val="heading 1"/>
    <w:aliases w:val="Char1, Char1"/>
    <w:next w:val="Normal"/>
    <w:link w:val="Heading1Char"/>
    <w:qFormat/>
    <w:rsid w:val="007D1AB8"/>
    <w:pPr>
      <w:keepNext/>
      <w:keepLines/>
      <w:pBdr>
        <w:top w:val="single" w:sz="12" w:space="3" w:color="auto"/>
      </w:pBdr>
      <w:spacing w:before="240" w:after="180" w:line="240" w:lineRule="auto"/>
      <w:ind w:left="1134" w:hanging="1134"/>
      <w:outlineLvl w:val="0"/>
    </w:pPr>
    <w:rPr>
      <w:rFonts w:ascii="Arial" w:eastAsia="SimSun" w:hAnsi="Arial" w:cs="Times New Roman"/>
      <w:sz w:val="36"/>
      <w:szCs w:val="20"/>
      <w:lang w:val="en-GB"/>
    </w:rPr>
  </w:style>
  <w:style w:type="paragraph" w:styleId="Heading2">
    <w:name w:val="heading 2"/>
    <w:basedOn w:val="Heading1"/>
    <w:next w:val="Normal"/>
    <w:link w:val="Heading2Char"/>
    <w:qFormat/>
    <w:rsid w:val="007D1AB8"/>
    <w:pPr>
      <w:pBdr>
        <w:top w:val="none" w:sz="0" w:space="0" w:color="auto"/>
      </w:pBdr>
      <w:spacing w:before="180"/>
      <w:outlineLvl w:val="1"/>
    </w:pPr>
    <w:rPr>
      <w:sz w:val="32"/>
    </w:rPr>
  </w:style>
  <w:style w:type="paragraph" w:styleId="Heading3">
    <w:name w:val="heading 3"/>
    <w:basedOn w:val="Heading2"/>
    <w:next w:val="Normal"/>
    <w:link w:val="Heading3Char"/>
    <w:qFormat/>
    <w:rsid w:val="007D1AB8"/>
    <w:pPr>
      <w:spacing w:before="120"/>
      <w:outlineLvl w:val="2"/>
    </w:pPr>
    <w:rPr>
      <w:sz w:val="28"/>
    </w:rPr>
  </w:style>
  <w:style w:type="paragraph" w:styleId="Heading4">
    <w:name w:val="heading 4"/>
    <w:basedOn w:val="Heading3"/>
    <w:next w:val="Normal"/>
    <w:link w:val="Heading4Char"/>
    <w:qFormat/>
    <w:rsid w:val="007D1AB8"/>
    <w:pPr>
      <w:ind w:left="1418" w:hanging="1418"/>
      <w:outlineLvl w:val="3"/>
    </w:pPr>
    <w:rPr>
      <w:sz w:val="24"/>
    </w:rPr>
  </w:style>
  <w:style w:type="paragraph" w:styleId="Heading5">
    <w:name w:val="heading 5"/>
    <w:basedOn w:val="Heading4"/>
    <w:next w:val="Normal"/>
    <w:link w:val="Heading5Char"/>
    <w:qFormat/>
    <w:rsid w:val="007D1AB8"/>
    <w:pPr>
      <w:ind w:left="1701" w:hanging="1701"/>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1 Char, Char1 Char"/>
    <w:basedOn w:val="DefaultParagraphFont"/>
    <w:link w:val="Heading1"/>
    <w:rsid w:val="007D1AB8"/>
    <w:rPr>
      <w:rFonts w:ascii="Arial" w:eastAsia="SimSun" w:hAnsi="Arial" w:cs="Times New Roman"/>
      <w:sz w:val="36"/>
      <w:szCs w:val="20"/>
      <w:lang w:val="en-GB"/>
    </w:rPr>
  </w:style>
  <w:style w:type="character" w:customStyle="1" w:styleId="Heading2Char">
    <w:name w:val="Heading 2 Char"/>
    <w:basedOn w:val="DefaultParagraphFont"/>
    <w:link w:val="Heading2"/>
    <w:rsid w:val="007D1AB8"/>
    <w:rPr>
      <w:rFonts w:ascii="Arial" w:eastAsia="SimSun" w:hAnsi="Arial" w:cs="Times New Roman"/>
      <w:sz w:val="32"/>
      <w:szCs w:val="20"/>
      <w:lang w:val="en-GB"/>
    </w:rPr>
  </w:style>
  <w:style w:type="character" w:customStyle="1" w:styleId="Heading3Char">
    <w:name w:val="Heading 3 Char"/>
    <w:basedOn w:val="DefaultParagraphFont"/>
    <w:link w:val="Heading3"/>
    <w:rsid w:val="007D1AB8"/>
    <w:rPr>
      <w:rFonts w:ascii="Arial" w:eastAsia="SimSun" w:hAnsi="Arial" w:cs="Times New Roman"/>
      <w:sz w:val="28"/>
      <w:szCs w:val="20"/>
      <w:lang w:val="en-GB"/>
    </w:rPr>
  </w:style>
  <w:style w:type="character" w:customStyle="1" w:styleId="Heading4Char">
    <w:name w:val="Heading 4 Char"/>
    <w:basedOn w:val="DefaultParagraphFont"/>
    <w:link w:val="Heading4"/>
    <w:rsid w:val="007D1AB8"/>
    <w:rPr>
      <w:rFonts w:ascii="Arial" w:eastAsia="SimSun" w:hAnsi="Arial" w:cs="Times New Roman"/>
      <w:sz w:val="24"/>
      <w:szCs w:val="20"/>
      <w:lang w:val="en-GB"/>
    </w:rPr>
  </w:style>
  <w:style w:type="character" w:customStyle="1" w:styleId="Heading5Char">
    <w:name w:val="Heading 5 Char"/>
    <w:basedOn w:val="DefaultParagraphFont"/>
    <w:link w:val="Heading5"/>
    <w:rsid w:val="007D1AB8"/>
    <w:rPr>
      <w:rFonts w:ascii="Arial" w:eastAsia="SimSun" w:hAnsi="Arial" w:cs="Times New Roman"/>
      <w:szCs w:val="20"/>
      <w:lang w:val="en-GB"/>
    </w:rPr>
  </w:style>
  <w:style w:type="paragraph" w:customStyle="1" w:styleId="NO">
    <w:name w:val="NO"/>
    <w:basedOn w:val="Normal"/>
    <w:link w:val="NOZchn"/>
    <w:qFormat/>
    <w:rsid w:val="007D1AB8"/>
    <w:pPr>
      <w:keepLines/>
      <w:ind w:left="1135" w:hanging="851"/>
    </w:pPr>
  </w:style>
  <w:style w:type="character" w:customStyle="1" w:styleId="NOZchn">
    <w:name w:val="NO Zchn"/>
    <w:link w:val="NO"/>
    <w:locked/>
    <w:rsid w:val="007D1AB8"/>
    <w:rPr>
      <w:rFonts w:ascii="Times New Roman" w:eastAsia="SimSun" w:hAnsi="Times New Roman" w:cs="Times New Roman"/>
      <w:sz w:val="20"/>
      <w:szCs w:val="20"/>
      <w:lang w:val="en-GB"/>
    </w:rPr>
  </w:style>
  <w:style w:type="paragraph" w:styleId="ListParagraph">
    <w:name w:val="List Paragraph"/>
    <w:basedOn w:val="Normal"/>
    <w:uiPriority w:val="34"/>
    <w:qFormat/>
    <w:rsid w:val="007D1AB8"/>
    <w:pPr>
      <w:spacing w:after="0"/>
      <w:ind w:left="720"/>
      <w:contextualSpacing/>
    </w:pPr>
    <w:rPr>
      <w:rFonts w:ascii="Arial" w:eastAsia="Times New Roman" w:hAnsi="Arial"/>
      <w:sz w:val="22"/>
      <w:lang w:val="en-US"/>
    </w:rPr>
  </w:style>
  <w:style w:type="table" w:styleId="TableGrid">
    <w:name w:val="Table Grid"/>
    <w:basedOn w:val="TableNormal"/>
    <w:uiPriority w:val="39"/>
    <w:rsid w:val="00706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516187"/>
    <w:pPr>
      <w:spacing w:after="200"/>
    </w:pPr>
    <w:rPr>
      <w:rFonts w:ascii="Arial" w:eastAsia="Times New Roman" w:hAnsi="Arial"/>
      <w:i/>
      <w:iCs/>
      <w:color w:val="44546A" w:themeColor="text2"/>
      <w:sz w:val="18"/>
      <w:szCs w:val="18"/>
    </w:rPr>
  </w:style>
  <w:style w:type="character" w:customStyle="1" w:styleId="CaptionChar">
    <w:name w:val="Caption Char"/>
    <w:basedOn w:val="DefaultParagraphFont"/>
    <w:link w:val="Caption"/>
    <w:uiPriority w:val="35"/>
    <w:rsid w:val="00516187"/>
    <w:rPr>
      <w:rFonts w:ascii="Arial" w:eastAsia="Times New Roman" w:hAnsi="Arial" w:cs="Times New Roman"/>
      <w:i/>
      <w:iCs/>
      <w:color w:val="44546A" w:themeColor="text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00CE50E52E7543470BBDD3827FE50C59CB"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Nokia Document" ma:contentTypeID="0x010100CE50E52E7543470BBDD3827FE50C59CB008430186F1755FA419DD8894A90065E0B" ma:contentTypeVersion="32" ma:contentTypeDescription="Create Nokia Word Document" ma:contentTypeScope="" ma:versionID="492f6e1239c0b97a3d413898c12e19c2">
  <xsd:schema xmlns:xsd="http://www.w3.org/2001/XMLSchema" xmlns:xs="http://www.w3.org/2001/XMLSchema" xmlns:p="http://schemas.microsoft.com/office/2006/metadata/properties" xmlns:ns2="71c5aaf6-e6ce-465b-b873-5148d2a4c105" targetNamespace="http://schemas.microsoft.com/office/2006/metadata/properties" ma:root="true" ma:fieldsID="846a367109014b33452e1eea3da808a0" ns2:_="">
    <xsd:import namespace="71c5aaf6-e6ce-465b-b873-5148d2a4c105"/>
    <xsd:element name="properties">
      <xsd:complexType>
        <xsd:sequence>
          <xsd:element name="documentManagement">
            <xsd:complexType>
              <xsd:all>
                <xsd:element ref="ns2:DocumentType" minOccurs="0"/>
                <xsd:element ref="ns2:NokiaConfidentiality" minOccurs="0"/>
                <xsd:element ref="ns2:Owner" minOccurs="0"/>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DocumentType" ma:index="8" nillable="true" ma:displayName="Document Type" ma:default="Description" ma:description="Document type specifies the content of the document" ma:format="Dropdown" ma:indexed="true" ma:internalName="DocumentType" ma:readOnly="false">
      <xsd:simpleType>
        <xsd:restriction base="dms:Choice">
          <xsd:enumeration value="Policy"/>
          <xsd:enumeration value="Strategy"/>
          <xsd:enumeration value="Objectives / Targets"/>
          <xsd:enumeration value="Plan / Schedule"/>
          <xsd:enumeration value="Governance"/>
          <xsd:enumeration value="Organization"/>
          <xsd:enumeration value="Review Material"/>
          <xsd:enumeration value="Communication"/>
          <xsd:enumeration value="Minutes"/>
          <xsd:enumeration value="Training"/>
          <xsd:enumeration value="Standard Operating Procedure"/>
          <xsd:enumeration value="Process / Procedure / Standard"/>
          <xsd:enumeration value="Guideline / Manual / Instruction"/>
          <xsd:enumeration value="Description"/>
          <xsd:enumeration value="Form / Template"/>
          <xsd:enumeration value="Checklist"/>
          <xsd:enumeration value="Bid / Offer"/>
          <xsd:enumeration value="Contract / Order"/>
          <xsd:enumeration value="List"/>
          <xsd:enumeration value="Roadmap"/>
          <xsd:enumeration value="Requirement / Specification"/>
          <xsd:enumeration value="Design"/>
          <xsd:enumeration value="Concept / Proposal"/>
          <xsd:enumeration value="Measurement / KPI"/>
          <xsd:enumeration value="Report"/>
          <xsd:enumeration value="Best Practice / Lessons Learnt"/>
          <xsd:enumeration value="Analysis / Assessment"/>
          <xsd:enumeration value="Survey"/>
        </xsd:restriction>
      </xsd:simpleType>
    </xsd:element>
    <xsd:element name="NokiaConfidentiality" ma:index="9" nillable="true" ma:displayName="Nokia Confidentiality" ma:default="Nokia Internal Use" ma:format="Dropdown" ma:internalName="NokiaConfidentiality" ma:readOnly="false">
      <xsd:simpleType>
        <xsd:restriction base="dms:Choice">
          <xsd:enumeration value="Nokia Internal Use"/>
          <xsd:enumeration value="Confidential"/>
          <xsd:enumeration value="Secret"/>
          <xsd:enumeration value="Public"/>
        </xsd:restriction>
      </xsd:simpleType>
    </xsd:element>
    <xsd:element name="Owner" ma:index="10" nillable="true" ma:displayName="Owner" ma:description="Owner identifies the person or group who owns the document (default value is the same as the Creator of the document)" ma:internalName="Owner">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HideFromDelve" ma:index="14"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O2ILPPBINQTB-25081769-41875</_dlc_DocId>
    <_dlc_DocIdUrl xmlns="71c5aaf6-e6ce-465b-b873-5148d2a4c105">
      <Url>https://nokia.sharepoint.com/sites/acerous/_layouts/15/DocIdRedir.aspx?ID=O2ILPPBINQTB-25081769-41875</Url>
      <Description>O2ILPPBINQTB-25081769-41875</Description>
    </_dlc_DocIdUrl>
    <HideFromDelve xmlns="71c5aaf6-e6ce-465b-b873-5148d2a4c105">false</HideFromDelve>
    <DocumentType xmlns="71c5aaf6-e6ce-465b-b873-5148d2a4c105">Description</DocumentType>
    <NokiaConfidentiality xmlns="71c5aaf6-e6ce-465b-b873-5148d2a4c105">Nokia Internal Use</NokiaConfidentiality>
    <Owner xmlns="71c5aaf6-e6ce-465b-b873-5148d2a4c105"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43B79A-8B4F-425E-85FD-5C762AC4310F}">
  <ds:schemaRefs>
    <ds:schemaRef ds:uri="http://schemas.microsoft.com/sharepoint/events"/>
  </ds:schemaRefs>
</ds:datastoreItem>
</file>

<file path=customXml/itemProps2.xml><?xml version="1.0" encoding="utf-8"?>
<ds:datastoreItem xmlns:ds="http://schemas.openxmlformats.org/officeDocument/2006/customXml" ds:itemID="{E52D97C1-0DCE-47E8-BBF3-8C7F32DDB64C}">
  <ds:schemaRefs>
    <ds:schemaRef ds:uri="Microsoft.SharePoint.Taxonomy.ContentTypeSync"/>
  </ds:schemaRefs>
</ds:datastoreItem>
</file>

<file path=customXml/itemProps3.xml><?xml version="1.0" encoding="utf-8"?>
<ds:datastoreItem xmlns:ds="http://schemas.openxmlformats.org/officeDocument/2006/customXml" ds:itemID="{4961E424-573F-48B7-8616-3D535D26BEB1}">
  <ds:schemaRefs>
    <ds:schemaRef ds:uri="http://schemas.microsoft.com/office/2006/metadata/customXsn"/>
  </ds:schemaRefs>
</ds:datastoreItem>
</file>

<file path=customXml/itemProps4.xml><?xml version="1.0" encoding="utf-8"?>
<ds:datastoreItem xmlns:ds="http://schemas.openxmlformats.org/officeDocument/2006/customXml" ds:itemID="{9FA076BB-F6F6-4ABA-9342-DD5DF2B48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C70F76-6AE1-4152-A2F6-8EB6FCD9C409}">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0FF79AA5-3CF9-4218-A197-0A1383BA8D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Mwanje, Stephen (Nokia - DE/Munich)</dc:creator>
  <cp:keywords/>
  <dc:description/>
  <cp:lastModifiedBy>Nokia-2</cp:lastModifiedBy>
  <cp:revision>5</cp:revision>
  <dcterms:created xsi:type="dcterms:W3CDTF">2022-05-10T08:48:00Z</dcterms:created>
  <dcterms:modified xsi:type="dcterms:W3CDTF">2022-05-11T10:42:00Z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0x010100CE50E52E7543470BBDD3827FE50C59CB008430186F1755FA419DD8894A90065E0B</vt:lpwstr>
  </property>
  <property fmtid="{D5CDD505-2E9C-101B-9397-08002B2CF9AE}" pid="3" name="_dlc_DocIdItemGuid">
    <vt:lpwstr>0fd1c1bc-f81f-4b5b-87c0-7e22fe7a59af</vt:lpwstr>
  </property>
</Properties>
</file>