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FD9" w14:textId="5B499ABE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8705BD">
        <w:rPr>
          <w:b/>
          <w:noProof/>
          <w:sz w:val="24"/>
        </w:rPr>
        <w:t>4</w:t>
      </w:r>
      <w:r w:rsidR="00C92675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415FAD" w:rsidRPr="00415FAD">
        <w:rPr>
          <w:b/>
          <w:i/>
          <w:noProof/>
          <w:sz w:val="28"/>
        </w:rPr>
        <w:t>S5-</w:t>
      </w:r>
      <w:r w:rsidR="00C92675" w:rsidRPr="00C92675">
        <w:t xml:space="preserve"> </w:t>
      </w:r>
      <w:r w:rsidR="00C92675" w:rsidRPr="00C92675">
        <w:rPr>
          <w:b/>
          <w:i/>
          <w:noProof/>
          <w:sz w:val="28"/>
        </w:rPr>
        <w:t>223392</w:t>
      </w:r>
      <w:r w:rsidR="00AE2BBD">
        <w:rPr>
          <w:b/>
          <w:i/>
          <w:noProof/>
          <w:sz w:val="28"/>
        </w:rPr>
        <w:t>r</w:t>
      </w:r>
      <w:r w:rsidR="00B36B9D">
        <w:rPr>
          <w:b/>
          <w:i/>
          <w:noProof/>
          <w:sz w:val="28"/>
        </w:rPr>
        <w:t>ev</w:t>
      </w:r>
      <w:r w:rsidR="005C3C78">
        <w:rPr>
          <w:b/>
          <w:i/>
          <w:noProof/>
          <w:sz w:val="28"/>
        </w:rPr>
        <w:t>3</w:t>
      </w:r>
    </w:p>
    <w:p w14:paraId="4F58A4D1" w14:textId="433270E4" w:rsidR="00EE33A2" w:rsidRPr="009607D3" w:rsidRDefault="008705BD" w:rsidP="009607D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</w:t>
      </w:r>
      <w:r w:rsidR="00C92675">
        <w:rPr>
          <w:b/>
          <w:bCs/>
          <w:sz w:val="24"/>
        </w:rPr>
        <w:t>09 - 17 M</w:t>
      </w:r>
      <w:r w:rsidR="00C92675">
        <w:rPr>
          <w:rFonts w:hint="eastAsia"/>
          <w:b/>
          <w:bCs/>
          <w:sz w:val="24"/>
          <w:lang w:eastAsia="zh-CN"/>
        </w:rPr>
        <w:t>ay</w:t>
      </w:r>
      <w:r w:rsidR="00B61FA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2022</w:t>
      </w:r>
      <w:r w:rsidR="00415FAD">
        <w:rPr>
          <w:b/>
          <w:bCs/>
          <w:sz w:val="24"/>
        </w:rPr>
        <w:t xml:space="preserve">                                                               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F3B0D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705BD">
        <w:rPr>
          <w:rFonts w:ascii="Arial" w:hAnsi="Arial"/>
          <w:b/>
          <w:lang w:val="en-US"/>
        </w:rPr>
        <w:t>CMC</w:t>
      </w:r>
      <w:r w:rsidR="0088733F">
        <w:rPr>
          <w:rFonts w:ascii="Arial" w:hAnsi="Arial"/>
          <w:b/>
          <w:lang w:val="en-US"/>
        </w:rPr>
        <w:t>C</w:t>
      </w:r>
      <w:r w:rsidR="00D5187A">
        <w:rPr>
          <w:rFonts w:ascii="Arial" w:hAnsi="Arial" w:hint="eastAsia"/>
          <w:b/>
          <w:lang w:val="en-US" w:eastAsia="zh-CN"/>
        </w:rPr>
        <w:t>，</w:t>
      </w:r>
      <w:r w:rsidR="00D5187A">
        <w:rPr>
          <w:rFonts w:ascii="Arial" w:hAnsi="Arial"/>
          <w:b/>
          <w:lang w:val="en-US"/>
        </w:rPr>
        <w:t>Lenovo, Motorola Mobility</w:t>
      </w:r>
    </w:p>
    <w:p w14:paraId="7C9F0994" w14:textId="4B6D64A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705BD">
        <w:rPr>
          <w:rFonts w:ascii="Arial" w:hAnsi="Arial" w:cs="Arial"/>
          <w:b/>
        </w:rPr>
        <w:t xml:space="preserve">pCR - 28.819 </w:t>
      </w:r>
      <w:r w:rsidR="003668C2" w:rsidRPr="003668C2">
        <w:rPr>
          <w:rFonts w:ascii="Arial" w:hAnsi="Arial" w:cs="Arial"/>
          <w:b/>
        </w:rPr>
        <w:t>Proposed overall process</w:t>
      </w:r>
    </w:p>
    <w:p w14:paraId="7C3F786F" w14:textId="2A501C6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Approval, </w:t>
      </w:r>
    </w:p>
    <w:p w14:paraId="29FC3C54" w14:textId="63CA870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5E40">
        <w:rPr>
          <w:rFonts w:ascii="Arial" w:hAnsi="Arial"/>
          <w:b/>
        </w:rPr>
        <w:t>6.5.</w:t>
      </w:r>
      <w:r w:rsidR="00B61FAE">
        <w:rPr>
          <w:rFonts w:ascii="Arial" w:hAnsi="Arial"/>
          <w:b/>
        </w:rPr>
        <w:t>14</w:t>
      </w:r>
      <w:r w:rsidR="007F31D5">
        <w:rPr>
          <w:rFonts w:ascii="Arial" w:hAnsi="Arial"/>
          <w:b/>
        </w:rPr>
        <w:t>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599D3194" w:rsidR="00C022E3" w:rsidRDefault="0090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03114">
        <w:rPr>
          <w:b/>
          <w:i/>
        </w:rPr>
        <w:t xml:space="preserve">The group </w:t>
      </w:r>
      <w:r>
        <w:rPr>
          <w:b/>
          <w:i/>
        </w:rPr>
        <w:t>is asked to discuss and approve</w:t>
      </w:r>
      <w:r w:rsidRPr="00903114">
        <w:rPr>
          <w:b/>
          <w:i/>
        </w:rPr>
        <w:t>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6708916B" w:rsidR="00C022E3" w:rsidRPr="00F2050C" w:rsidRDefault="00903114">
      <w:pPr>
        <w:pStyle w:val="Reference"/>
        <w:rPr>
          <w:color w:val="000000" w:themeColor="text1"/>
          <w:lang w:val="fr-FR"/>
        </w:rPr>
      </w:pPr>
      <w:r w:rsidRPr="00F2050C">
        <w:rPr>
          <w:rFonts w:hint="eastAsia"/>
          <w:color w:val="000000" w:themeColor="text1"/>
          <w:lang w:val="fr-FR"/>
        </w:rPr>
        <w:t>[1]</w:t>
      </w:r>
      <w:r w:rsidRPr="00F2050C">
        <w:rPr>
          <w:rFonts w:hint="eastAsia"/>
          <w:color w:val="000000" w:themeColor="text1"/>
          <w:lang w:val="fr-FR"/>
        </w:rPr>
        <w:tab/>
        <w:t>3GPP SA5 TR 28.819 v0.</w:t>
      </w:r>
      <w:r w:rsidR="00B61FAE">
        <w:rPr>
          <w:color w:val="000000" w:themeColor="text1"/>
          <w:lang w:val="fr-FR"/>
        </w:rPr>
        <w:t>5</w:t>
      </w:r>
      <w:r w:rsidRPr="00F2050C">
        <w:rPr>
          <w:rFonts w:hint="eastAsia"/>
          <w:color w:val="000000" w:themeColor="text1"/>
          <w:lang w:val="fr-FR"/>
        </w:rPr>
        <w:t>.0</w:t>
      </w:r>
      <w:r w:rsidRPr="00F2050C">
        <w:rPr>
          <w:rFonts w:hint="eastAsia"/>
          <w:color w:val="000000" w:themeColor="text1"/>
          <w:lang w:val="fr-FR"/>
        </w:rPr>
        <w:t>（</w:t>
      </w:r>
      <w:r w:rsidRPr="00F2050C">
        <w:rPr>
          <w:rFonts w:hint="eastAsia"/>
          <w:color w:val="000000" w:themeColor="text1"/>
          <w:lang w:val="fr-FR"/>
        </w:rPr>
        <w:t>202</w:t>
      </w:r>
      <w:r w:rsidR="00B61FAE">
        <w:rPr>
          <w:color w:val="000000" w:themeColor="text1"/>
          <w:lang w:val="fr-FR"/>
        </w:rPr>
        <w:t>2</w:t>
      </w:r>
      <w:r w:rsidRPr="00F2050C">
        <w:rPr>
          <w:rFonts w:hint="eastAsia"/>
          <w:color w:val="000000" w:themeColor="text1"/>
          <w:lang w:val="fr-FR"/>
        </w:rPr>
        <w:t>-</w:t>
      </w:r>
      <w:r w:rsidR="00B61FAE">
        <w:rPr>
          <w:color w:val="000000" w:themeColor="text1"/>
          <w:lang w:val="fr-FR"/>
        </w:rPr>
        <w:t>02</w:t>
      </w:r>
      <w:r w:rsidRPr="00F2050C">
        <w:rPr>
          <w:rFonts w:hint="eastAsia"/>
          <w:color w:val="000000" w:themeColor="text1"/>
          <w:lang w:val="fr-FR"/>
        </w:rPr>
        <w:t>）</w:t>
      </w:r>
      <w:r w:rsidRPr="00F2050C">
        <w:rPr>
          <w:rFonts w:hint="eastAsia"/>
          <w:color w:val="000000" w:themeColor="text1"/>
          <w:lang w:val="fr-FR"/>
        </w:rPr>
        <w:t xml:space="preserve">: </w:t>
      </w:r>
      <w:r w:rsidRPr="00F2050C">
        <w:rPr>
          <w:rFonts w:hint="eastAsia"/>
          <w:color w:val="000000" w:themeColor="text1"/>
          <w:lang w:val="fr-FR"/>
        </w:rPr>
        <w:t>”</w:t>
      </w:r>
      <w:r w:rsidRPr="00F2050C">
        <w:rPr>
          <w:rFonts w:hint="eastAsia"/>
          <w:color w:val="000000" w:themeColor="text1"/>
          <w:lang w:val="fr-FR"/>
        </w:rPr>
        <w:t xml:space="preserve"> Technical Specification Group Services and System Aspects; Management and Orchestration; Study on continuous integration continuous delivery support for 3GPP NFs</w:t>
      </w:r>
      <w:r w:rsidRPr="00F2050C">
        <w:rPr>
          <w:rFonts w:hint="eastAsia"/>
          <w:color w:val="000000" w:themeColor="text1"/>
          <w:lang w:val="fr-FR"/>
        </w:rPr>
        <w:t>”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785877B" w14:textId="1CC830F5" w:rsidR="00C022E3" w:rsidRDefault="00C54447">
      <w:pPr>
        <w:rPr>
          <w:i/>
        </w:rPr>
      </w:pPr>
      <w:r>
        <w:rPr>
          <w:i/>
        </w:rPr>
        <w:t xml:space="preserve">Add process based on the scenarios and solutions approved. </w:t>
      </w:r>
    </w:p>
    <w:p w14:paraId="58AB61D5" w14:textId="58DB579B" w:rsidR="00C022E3" w:rsidRDefault="00C022E3">
      <w:pPr>
        <w:pStyle w:val="1"/>
      </w:pPr>
      <w:r>
        <w:t>4</w:t>
      </w:r>
      <w:r>
        <w:tab/>
        <w:t>Detailed proposal</w:t>
      </w:r>
    </w:p>
    <w:p w14:paraId="71BCC327" w14:textId="5F139097" w:rsidR="00903114" w:rsidRPr="00903114" w:rsidRDefault="00903114" w:rsidP="00F2050C">
      <w:r w:rsidRPr="00903114">
        <w:t>It proposes to make the following changes to TR 28.819[1].</w:t>
      </w:r>
    </w:p>
    <w:p w14:paraId="7793BC08" w14:textId="704D9A7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bookmarkStart w:id="0" w:name="_Hlk87023547"/>
      <w:r w:rsidRPr="00DB06BA">
        <w:rPr>
          <w:sz w:val="36"/>
          <w:szCs w:val="36"/>
          <w:highlight w:val="yellow"/>
        </w:rPr>
        <w:t>Start of changes</w:t>
      </w:r>
    </w:p>
    <w:p w14:paraId="4B543AB6" w14:textId="417D2F34" w:rsidR="00AE2BBD" w:rsidRPr="006F4D4A" w:rsidDel="006F4D4A" w:rsidRDefault="00431537" w:rsidP="006F4D4A">
      <w:pPr>
        <w:pStyle w:val="1"/>
        <w:rPr>
          <w:del w:id="1" w:author="Chuyi Guo r1" w:date="2022-05-11T16:39:00Z"/>
          <w:rPrChange w:id="2" w:author="Chuyi Guo r1" w:date="2022-05-11T16:39:00Z">
            <w:rPr>
              <w:del w:id="3" w:author="Chuyi Guo r1" w:date="2022-05-11T16:39:00Z"/>
              <w:lang w:eastAsia="zh-CN"/>
            </w:rPr>
          </w:rPrChange>
        </w:rPr>
      </w:pPr>
      <w:bookmarkStart w:id="4" w:name="_Toc85712187"/>
      <w:bookmarkEnd w:id="0"/>
      <w:r w:rsidRPr="006A0CF2">
        <w:t xml:space="preserve">7. </w:t>
      </w:r>
      <w:ins w:id="5" w:author="Chuyi Guo r1" w:date="2022-05-11T16:39:00Z">
        <w:r w:rsidR="006F4D4A">
          <w:t>Potential</w:t>
        </w:r>
      </w:ins>
      <w:del w:id="6" w:author="Chuyi Guo r1" w:date="2022-05-11T16:39:00Z">
        <w:r w:rsidRPr="006A0CF2" w:rsidDel="006F4D4A">
          <w:delText>Proposed</w:delText>
        </w:r>
      </w:del>
      <w:r w:rsidRPr="006A0CF2">
        <w:t xml:space="preserve"> </w:t>
      </w:r>
      <w:r>
        <w:t>P</w:t>
      </w:r>
      <w:r w:rsidRPr="006A0CF2">
        <w:t xml:space="preserve">rocess for </w:t>
      </w:r>
      <w:r>
        <w:t>M</w:t>
      </w:r>
      <w:r w:rsidRPr="006A0CF2">
        <w:t>ulti-</w:t>
      </w:r>
      <w:r>
        <w:t>V</w:t>
      </w:r>
      <w:r w:rsidRPr="006A0CF2">
        <w:t>endor CI-CD</w:t>
      </w:r>
      <w:bookmarkEnd w:id="4"/>
    </w:p>
    <w:p w14:paraId="21475428" w14:textId="2A7B2CF2" w:rsidR="00D152DD" w:rsidRPr="003058BD" w:rsidRDefault="00A41650" w:rsidP="00D152DD">
      <w:pPr>
        <w:ind w:firstLineChars="400" w:firstLine="800"/>
        <w:rPr>
          <w:ins w:id="7" w:author="Chuyi Guo" w:date="2022-01-07T21:47:00Z"/>
        </w:rPr>
      </w:pPr>
      <w:ins w:id="8" w:author="Chuyi Guo" w:date="2022-03-25T23:44:00Z">
        <w:r w:rsidRPr="00A41650">
          <w:rPr>
            <w:noProof/>
            <w:lang w:val="en-US" w:eastAsia="zh-CN"/>
          </w:rPr>
          <w:drawing>
            <wp:inline distT="0" distB="0" distL="0" distR="0" wp14:anchorId="5277FBA2" wp14:editId="5FFD46C6">
              <wp:extent cx="4781796" cy="2673487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1796" cy="26734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874388E" w14:textId="495FC1C0" w:rsidR="00D152DD" w:rsidRDefault="00D152DD" w:rsidP="00D152DD">
      <w:pPr>
        <w:pStyle w:val="af2"/>
        <w:jc w:val="center"/>
        <w:rPr>
          <w:ins w:id="9" w:author="Chuyi Guo" w:date="2022-01-07T21:47:00Z"/>
        </w:rPr>
      </w:pPr>
      <w:ins w:id="10" w:author="Chuyi Guo" w:date="2022-01-07T21:47:00Z">
        <w:r>
          <w:t>Figure 7.1</w:t>
        </w:r>
      </w:ins>
      <w:ins w:id="11" w:author="Chuyi Guo r1" w:date="2022-05-11T15:36:00Z">
        <w:r w:rsidR="00AE2BBD">
          <w:t>-1</w:t>
        </w:r>
      </w:ins>
      <w:ins w:id="12" w:author="Chuyi Guo" w:date="2022-01-07T21:47:00Z">
        <w:r>
          <w:t xml:space="preserve"> </w:t>
        </w:r>
      </w:ins>
      <w:ins w:id="13" w:author="Chuyi Guo r1" w:date="2022-05-11T16:39:00Z">
        <w:r w:rsidR="006F4D4A">
          <w:t xml:space="preserve">Example of </w:t>
        </w:r>
      </w:ins>
      <w:ins w:id="14" w:author="Chuyi Guo" w:date="2022-01-07T21:47:00Z">
        <w:r>
          <w:t>H</w:t>
        </w:r>
        <w:r>
          <w:rPr>
            <w:rFonts w:hint="eastAsia"/>
            <w:lang w:eastAsia="zh-CN"/>
          </w:rPr>
          <w:t>igh</w:t>
        </w:r>
        <w:r>
          <w:t xml:space="preserve"> </w:t>
        </w:r>
        <w:r>
          <w:rPr>
            <w:rFonts w:hint="eastAsia"/>
            <w:lang w:eastAsia="zh-CN"/>
          </w:rPr>
          <w:t>level</w:t>
        </w:r>
        <w:r>
          <w:t xml:space="preserve"> </w:t>
        </w:r>
      </w:ins>
      <w:ins w:id="15" w:author="Chuyi Guo r2" w:date="2022-05-13T15:28:00Z">
        <w:r w:rsidR="004B72B5">
          <w:t>M</w:t>
        </w:r>
      </w:ins>
      <w:ins w:id="16" w:author="Chuyi Guo r2" w:date="2022-05-13T15:29:00Z">
        <w:r w:rsidR="004B72B5">
          <w:rPr>
            <w:rFonts w:hint="eastAsia"/>
            <w:lang w:eastAsia="zh-CN"/>
          </w:rPr>
          <w:t>uti</w:t>
        </w:r>
        <w:r w:rsidR="004B72B5">
          <w:t xml:space="preserve">-vendor </w:t>
        </w:r>
      </w:ins>
      <w:ins w:id="17" w:author="Chuyi Guo" w:date="2022-01-07T21:47:00Z">
        <w:r>
          <w:t>NF CICD process</w:t>
        </w:r>
      </w:ins>
    </w:p>
    <w:p w14:paraId="21ED4464" w14:textId="0CA1CF25" w:rsidR="0017731A" w:rsidRDefault="0017731A" w:rsidP="0017731A">
      <w:pPr>
        <w:rPr>
          <w:ins w:id="18" w:author="Chuyi Guo" w:date="2022-04-29T19:05:00Z"/>
        </w:rPr>
      </w:pPr>
      <w:ins w:id="19" w:author="Chuyi Guo" w:date="2022-04-29T19:05:00Z">
        <w:r w:rsidRPr="00600E0E">
          <w:t xml:space="preserve">The above figure describes </w:t>
        </w:r>
      </w:ins>
      <w:ins w:id="20" w:author="Chuyi Guo r1" w:date="2022-05-11T15:36:00Z">
        <w:r w:rsidR="00AE2BBD">
          <w:t>one exa</w:t>
        </w:r>
      </w:ins>
      <w:ins w:id="21" w:author="Chuyi Guo r1" w:date="2022-05-11T15:37:00Z">
        <w:r w:rsidR="00AE2BBD">
          <w:t>m</w:t>
        </w:r>
      </w:ins>
      <w:ins w:id="22" w:author="Chuyi Guo r1" w:date="2022-05-11T15:36:00Z">
        <w:r w:rsidR="00AE2BBD">
          <w:t>ple</w:t>
        </w:r>
      </w:ins>
      <w:ins w:id="23" w:author="Chuyi Guo r1" w:date="2022-05-11T15:37:00Z">
        <w:r w:rsidR="00AE2BBD">
          <w:t xml:space="preserve"> of </w:t>
        </w:r>
      </w:ins>
      <w:ins w:id="24" w:author="Chuyi Guo" w:date="2022-04-29T19:05:00Z">
        <w:r w:rsidRPr="00600E0E">
          <w:t>the high level</w:t>
        </w:r>
      </w:ins>
      <w:ins w:id="25" w:author="Chuyi Guo r2" w:date="2022-05-13T15:29:00Z">
        <w:r w:rsidR="004B72B5">
          <w:t xml:space="preserve"> muti-vendor</w:t>
        </w:r>
      </w:ins>
      <w:ins w:id="26" w:author="Chuyi Guo" w:date="2022-04-29T19:05:00Z">
        <w:r w:rsidRPr="00600E0E">
          <w:t xml:space="preserve"> NF CICD process between </w:t>
        </w:r>
        <w:r>
          <w:t>NOP</w:t>
        </w:r>
        <w:r w:rsidRPr="00600E0E">
          <w:t xml:space="preserve"> and the </w:t>
        </w:r>
        <w:r>
          <w:t>NF supplier</w:t>
        </w:r>
        <w:r w:rsidRPr="00600E0E">
          <w:t>.</w:t>
        </w:r>
      </w:ins>
      <w:ins w:id="27" w:author="Chuyi Guo r3" w:date="2022-05-15T14:36:00Z">
        <w:r w:rsidR="00FF67A0">
          <w:t xml:space="preserve"> High level process is to give the </w:t>
        </w:r>
      </w:ins>
      <w:ins w:id="28" w:author="Chuyi Guo r3" w:date="2022-05-15T14:37:00Z">
        <w:r w:rsidR="00FF67A0" w:rsidRPr="00FF67A0">
          <w:t>baseline</w:t>
        </w:r>
        <w:r w:rsidR="00FF67A0">
          <w:t xml:space="preserve"> of </w:t>
        </w:r>
      </w:ins>
      <w:ins w:id="29" w:author="Chuyi Guo r3" w:date="2022-05-15T14:38:00Z">
        <w:r w:rsidR="00FF67A0">
          <w:t>CICD</w:t>
        </w:r>
      </w:ins>
      <w:ins w:id="30" w:author="Chuyi Guo r3" w:date="2022-05-15T14:37:00Z">
        <w:r w:rsidR="00FF67A0">
          <w:t xml:space="preserve"> pr</w:t>
        </w:r>
      </w:ins>
      <w:ins w:id="31" w:author="Chuyi Guo r3" w:date="2022-05-15T14:38:00Z">
        <w:r w:rsidR="00FF67A0">
          <w:t xml:space="preserve">ocedures, </w:t>
        </w:r>
      </w:ins>
      <w:ins w:id="32" w:author="Chuyi Guo r3" w:date="2022-05-15T14:39:00Z">
        <w:r w:rsidR="00FF67A0" w:rsidRPr="00FF67A0">
          <w:t>not to open the detailed process in the</w:t>
        </w:r>
        <w:r w:rsidR="00FF67A0">
          <w:t xml:space="preserve"> pipeline and in</w:t>
        </w:r>
      </w:ins>
      <w:ins w:id="33" w:author="Chuyi Guo r3" w:date="2022-05-15T14:43:00Z">
        <w:r w:rsidR="00FF67A0">
          <w:t>te</w:t>
        </w:r>
      </w:ins>
      <w:ins w:id="34" w:author="Chuyi Guo r3" w:date="2022-05-15T14:44:00Z">
        <w:r w:rsidR="00FF67A0">
          <w:t>r</w:t>
        </w:r>
      </w:ins>
      <w:ins w:id="35" w:author="Chuyi Guo r3" w:date="2022-05-15T14:43:00Z">
        <w:r w:rsidR="00FF67A0">
          <w:t>n</w:t>
        </w:r>
      </w:ins>
      <w:ins w:id="36" w:author="Chuyi Guo r3" w:date="2022-05-15T14:44:00Z">
        <w:r w:rsidR="00FF67A0">
          <w:t>a</w:t>
        </w:r>
      </w:ins>
      <w:ins w:id="37" w:author="Chuyi Guo r3" w:date="2022-05-15T14:43:00Z">
        <w:r w:rsidR="00FF67A0">
          <w:t>l</w:t>
        </w:r>
      </w:ins>
      <w:ins w:id="38" w:author="Chuyi Guo r3" w:date="2022-05-15T14:39:00Z">
        <w:r w:rsidR="00FF67A0">
          <w:t xml:space="preserve"> the 3GPP</w:t>
        </w:r>
        <w:r w:rsidR="00FF67A0" w:rsidRPr="00FF67A0">
          <w:t xml:space="preserve">, </w:t>
        </w:r>
      </w:ins>
      <w:ins w:id="39" w:author="Chuyi Guo r3" w:date="2022-05-15T14:40:00Z">
        <w:r w:rsidR="00FF67A0">
          <w:t xml:space="preserve">but </w:t>
        </w:r>
      </w:ins>
      <w:ins w:id="40" w:author="Chuyi Guo r3" w:date="2022-05-15T14:39:00Z">
        <w:r w:rsidR="00FF67A0" w:rsidRPr="00FF67A0">
          <w:t>focusing on the in</w:t>
        </w:r>
        <w:bookmarkStart w:id="41" w:name="_GoBack"/>
        <w:bookmarkEnd w:id="41"/>
        <w:r w:rsidR="00FF67A0" w:rsidRPr="00FF67A0">
          <w:t>teraction between the pipeline and the 3GPP</w:t>
        </w:r>
      </w:ins>
      <w:ins w:id="42" w:author="Chuyi Guo r3" w:date="2022-05-15T14:41:00Z">
        <w:r w:rsidR="00FF67A0">
          <w:t xml:space="preserve">. </w:t>
        </w:r>
      </w:ins>
      <w:ins w:id="43" w:author="Chuyi Guo" w:date="2022-04-29T19:05:00Z">
        <w:r w:rsidRPr="00600E0E">
          <w:t>The</w:t>
        </w:r>
        <w:r>
          <w:t>re may include the following stages and</w:t>
        </w:r>
        <w:r w:rsidRPr="00600E0E">
          <w:t xml:space="preserve"> process</w:t>
        </w:r>
        <w:r>
          <w:t>:</w:t>
        </w:r>
      </w:ins>
    </w:p>
    <w:p w14:paraId="2665739E" w14:textId="4E12CA9E" w:rsidR="0017731A" w:rsidRDefault="0017731A" w:rsidP="0017731A">
      <w:pPr>
        <w:ind w:firstLineChars="100" w:firstLine="200"/>
        <w:rPr>
          <w:ins w:id="44" w:author="Chuyi Guo" w:date="2022-04-29T19:05:00Z"/>
        </w:rPr>
      </w:pPr>
      <w:ins w:id="45" w:author="Chuyi Guo" w:date="2022-04-29T19:05:00Z">
        <w:r>
          <w:lastRenderedPageBreak/>
          <w:t>-T</w:t>
        </w:r>
        <w:r w:rsidRPr="00600E0E">
          <w:t xml:space="preserve">he </w:t>
        </w:r>
        <w:r>
          <w:t>new NF software is notified from the NF supplier to the NOP</w:t>
        </w:r>
        <w:r w:rsidRPr="00600E0E">
          <w:t>.</w:t>
        </w:r>
      </w:ins>
    </w:p>
    <w:p w14:paraId="1D112C39" w14:textId="77777777" w:rsidR="0017731A" w:rsidRDefault="0017731A" w:rsidP="0017731A">
      <w:pPr>
        <w:ind w:firstLineChars="100" w:firstLine="200"/>
        <w:rPr>
          <w:ins w:id="46" w:author="Chuyi Guo" w:date="2022-04-29T19:05:00Z"/>
        </w:rPr>
      </w:pPr>
      <w:ins w:id="47" w:author="Chuyi Guo" w:date="2022-04-29T19:05:00Z">
        <w:r>
          <w:t xml:space="preserve">- The NOP </w:t>
        </w:r>
        <w:r>
          <w:rPr>
            <w:lang w:val="en-US"/>
          </w:rPr>
          <w:t>CI-CD</w:t>
        </w:r>
        <w:r>
          <w:t xml:space="preserve"> Pipeline pulls the new NF software.</w:t>
        </w:r>
      </w:ins>
    </w:p>
    <w:p w14:paraId="36DA468C" w14:textId="24D495BD" w:rsidR="0017731A" w:rsidRDefault="0017731A" w:rsidP="0017731A">
      <w:pPr>
        <w:ind w:firstLineChars="100" w:firstLine="200"/>
        <w:rPr>
          <w:ins w:id="48" w:author="Chuyi Guo" w:date="2022-04-29T19:05:00Z"/>
        </w:rPr>
      </w:pPr>
      <w:ins w:id="49" w:author="Chuyi Guo" w:date="2022-04-29T19:05:00Z">
        <w:r>
          <w:t>-T</w:t>
        </w:r>
        <w:r w:rsidRPr="00600E0E">
          <w:t xml:space="preserve">he </w:t>
        </w:r>
        <w:r>
          <w:t xml:space="preserve">NOP </w:t>
        </w:r>
        <w:r>
          <w:rPr>
            <w:lang w:val="en-US"/>
          </w:rPr>
          <w:t>CI-CD</w:t>
        </w:r>
        <w:r>
          <w:t xml:space="preserve"> Pipeline informs </w:t>
        </w:r>
        <w:r w:rsidRPr="00600E0E">
          <w:t>3</w:t>
        </w:r>
        <w:r>
          <w:t>GPP management system to do upgrade and provisioning.</w:t>
        </w:r>
      </w:ins>
    </w:p>
    <w:p w14:paraId="6ED13968" w14:textId="78C828A6" w:rsidR="0017731A" w:rsidRPr="005C3C78" w:rsidRDefault="0017731A" w:rsidP="0017731A">
      <w:pPr>
        <w:ind w:firstLineChars="100" w:firstLine="200"/>
        <w:rPr>
          <w:ins w:id="50" w:author="Chuyi Guo" w:date="2022-04-29T19:05:00Z"/>
          <w:lang w:val="en-US"/>
          <w:rPrChange w:id="51" w:author="Chuyi Guo r3" w:date="2022-05-15T13:26:00Z">
            <w:rPr>
              <w:ins w:id="52" w:author="Chuyi Guo" w:date="2022-04-29T19:05:00Z"/>
            </w:rPr>
          </w:rPrChange>
        </w:rPr>
      </w:pPr>
      <w:ins w:id="53" w:author="Chuyi Guo" w:date="2022-04-29T19:05:00Z">
        <w:r>
          <w:t>-T</w:t>
        </w:r>
        <w:r w:rsidRPr="00600E0E">
          <w:t>he 3</w:t>
        </w:r>
        <w:r>
          <w:t xml:space="preserve">GPP system </w:t>
        </w:r>
        <w:r>
          <w:rPr>
            <w:lang w:val="en-US"/>
          </w:rPr>
          <w:t xml:space="preserve">executes the </w:t>
        </w:r>
        <w:r>
          <w:t>upgrade and provisioning</w:t>
        </w:r>
      </w:ins>
      <w:ins w:id="54" w:author="Chuyi Guo r3" w:date="2022-05-15T13:25:00Z">
        <w:r w:rsidR="005C3C78">
          <w:t xml:space="preserve">, </w:t>
        </w:r>
      </w:ins>
      <w:ins w:id="55" w:author="Chuyi Guo r3" w:date="2022-05-15T13:26:00Z">
        <w:r w:rsidR="005C3C78" w:rsidRPr="005C3C78">
          <w:rPr>
            <w:rFonts w:hint="eastAsia"/>
            <w:lang w:val="en-US"/>
            <w:rPrChange w:id="56" w:author="Chuyi Guo r3" w:date="2022-05-15T13:26:00Z">
              <w:rPr>
                <w:rFonts w:hint="eastAsia"/>
                <w:color w:val="C00000"/>
                <w:shd w:val="clear" w:color="auto" w:fill="D0D8E8"/>
              </w:rPr>
            </w:rPrChange>
          </w:rPr>
          <w:t>the interaction with orchestration to complete the upgrade is not shown in this diagram</w:t>
        </w:r>
      </w:ins>
      <w:ins w:id="57" w:author="Chuyi Guo" w:date="2022-04-29T19:05:00Z">
        <w:r w:rsidRPr="005C3C78">
          <w:rPr>
            <w:lang w:val="en-US"/>
            <w:rPrChange w:id="58" w:author="Chuyi Guo r3" w:date="2022-05-15T13:26:00Z">
              <w:rPr/>
            </w:rPrChange>
          </w:rPr>
          <w:t>.</w:t>
        </w:r>
      </w:ins>
    </w:p>
    <w:p w14:paraId="6B942EBC" w14:textId="0B942511" w:rsidR="0017731A" w:rsidRDefault="0017731A" w:rsidP="0017731A">
      <w:pPr>
        <w:ind w:firstLineChars="100" w:firstLine="200"/>
        <w:rPr>
          <w:ins w:id="59" w:author="Chuyi Guo" w:date="2022-04-29T19:05:00Z"/>
        </w:rPr>
      </w:pPr>
      <w:ins w:id="60" w:author="Chuyi Guo" w:date="2022-04-29T19:05:00Z">
        <w:r>
          <w:t>-</w:t>
        </w:r>
        <w:r w:rsidRPr="00F3143B">
          <w:t xml:space="preserve"> </w:t>
        </w:r>
        <w:r>
          <w:t xml:space="preserve">The NOP </w:t>
        </w:r>
        <w:r>
          <w:rPr>
            <w:lang w:val="en-US"/>
          </w:rPr>
          <w:t xml:space="preserve">CI-CD </w:t>
        </w:r>
        <w:r>
          <w:t>Pipeline subscribes CICD related datas which can be monitored and collected by the 3GPP managenment system</w:t>
        </w:r>
      </w:ins>
      <w:ins w:id="61" w:author="Chuyi Guo r2" w:date="2022-05-13T15:35:00Z">
        <w:r w:rsidR="00F00ACB">
          <w:t xml:space="preserve"> using existing 3GPP M</w:t>
        </w:r>
        <w:r w:rsidR="00F00ACB">
          <w:rPr>
            <w:rFonts w:hint="eastAsia"/>
            <w:lang w:eastAsia="zh-CN"/>
          </w:rPr>
          <w:t>n</w:t>
        </w:r>
        <w:r w:rsidR="00F00ACB">
          <w:t>S</w:t>
        </w:r>
      </w:ins>
      <w:ins w:id="62" w:author="Chuyi Guo r2" w:date="2022-05-13T15:41:00Z">
        <w:r w:rsidR="00F00ACB">
          <w:t>s</w:t>
        </w:r>
      </w:ins>
      <w:ins w:id="63" w:author="Chuyi Guo" w:date="2022-04-29T19:05:00Z">
        <w:r>
          <w:t>.</w:t>
        </w:r>
      </w:ins>
      <w:ins w:id="64" w:author="Chuyi Guo r2" w:date="2022-05-13T15:34:00Z">
        <w:r w:rsidR="00F00ACB">
          <w:t xml:space="preserve"> D</w:t>
        </w:r>
        <w:r w:rsidR="00AF0CDD">
          <w:t xml:space="preserve">uring </w:t>
        </w:r>
      </w:ins>
      <w:ins w:id="65" w:author="Chuyi Guo r2" w:date="2022-05-13T15:46:00Z">
        <w:r w:rsidR="00AF0CDD">
          <w:t>data collection</w:t>
        </w:r>
      </w:ins>
      <w:ins w:id="66" w:author="Chuyi Guo r2" w:date="2022-05-13T15:34:00Z">
        <w:r w:rsidR="00F00ACB">
          <w:t xml:space="preserve"> process, CICD pipeli</w:t>
        </w:r>
      </w:ins>
      <w:ins w:id="67" w:author="Chuyi Guo r2" w:date="2022-05-13T15:36:00Z">
        <w:r w:rsidR="00F00ACB">
          <w:t xml:space="preserve">ne may need </w:t>
        </w:r>
      </w:ins>
      <w:ins w:id="68" w:author="Chuyi Guo r2" w:date="2022-05-13T15:44:00Z">
        <w:r w:rsidR="00AF0CDD">
          <w:t xml:space="preserve">to do </w:t>
        </w:r>
      </w:ins>
      <w:ins w:id="69" w:author="Chuyi Guo r2" w:date="2022-05-13T15:36:00Z">
        <w:r w:rsidR="00F00ACB">
          <w:t>operational tests</w:t>
        </w:r>
      </w:ins>
      <w:ins w:id="70" w:author="Chuyi Guo r2" w:date="2022-05-13T15:39:00Z">
        <w:r w:rsidR="00F00ACB">
          <w:t xml:space="preserve"> and collect testing </w:t>
        </w:r>
      </w:ins>
      <w:ins w:id="71" w:author="Chuyi Guo r2" w:date="2022-05-13T15:44:00Z">
        <w:r w:rsidR="00AF0CDD">
          <w:t>data</w:t>
        </w:r>
      </w:ins>
      <w:ins w:id="72" w:author="Chuyi Guo r2" w:date="2022-05-13T15:36:00Z">
        <w:r w:rsidR="00F00ACB">
          <w:t xml:space="preserve"> which directly work on 3GPP Network with</w:t>
        </w:r>
      </w:ins>
      <w:ins w:id="73" w:author="Chuyi Guo r2" w:date="2022-05-13T15:37:00Z">
        <w:r w:rsidR="00F00ACB">
          <w:t xml:space="preserve"> test</w:t>
        </w:r>
      </w:ins>
      <w:ins w:id="74" w:author="Chuyi Guo r2" w:date="2022-05-13T15:38:00Z">
        <w:r w:rsidR="00F00ACB">
          <w:t xml:space="preserve"> function, this </w:t>
        </w:r>
      </w:ins>
      <w:ins w:id="75" w:author="Chuyi Guo r2" w:date="2022-05-13T15:46:00Z">
        <w:r w:rsidR="003935BA">
          <w:t xml:space="preserve">interaction </w:t>
        </w:r>
      </w:ins>
      <w:ins w:id="76" w:author="Chuyi Guo r2" w:date="2022-05-13T15:38:00Z">
        <w:r w:rsidR="00F00ACB">
          <w:t xml:space="preserve">is not </w:t>
        </w:r>
      </w:ins>
      <w:ins w:id="77" w:author="Chuyi Guo r2" w:date="2022-05-13T15:44:00Z">
        <w:r w:rsidR="00AF0CDD">
          <w:t xml:space="preserve">the </w:t>
        </w:r>
      </w:ins>
      <w:ins w:id="78" w:author="Chuyi Guo r2" w:date="2022-05-13T15:38:00Z">
        <w:r w:rsidR="00F00ACB">
          <w:t xml:space="preserve">3GPP </w:t>
        </w:r>
      </w:ins>
      <w:ins w:id="79" w:author="Chuyi Guo r2" w:date="2022-05-13T15:45:00Z">
        <w:r w:rsidR="00AF0CDD" w:rsidRPr="00AF0CDD">
          <w:t>standardization</w:t>
        </w:r>
      </w:ins>
      <w:ins w:id="80" w:author="Chuyi Guo r2" w:date="2022-05-13T15:44:00Z">
        <w:r w:rsidR="00AF0CDD">
          <w:t xml:space="preserve"> </w:t>
        </w:r>
      </w:ins>
      <w:ins w:id="81" w:author="Chuyi Guo r2" w:date="2022-05-13T15:45:00Z">
        <w:r w:rsidR="00AF0CDD">
          <w:t>scope</w:t>
        </w:r>
      </w:ins>
      <w:ins w:id="82" w:author="Chuyi Guo r2" w:date="2022-05-13T15:39:00Z">
        <w:r w:rsidR="00F00ACB">
          <w:t>.</w:t>
        </w:r>
      </w:ins>
    </w:p>
    <w:p w14:paraId="40F747C5" w14:textId="5F68FB81" w:rsidR="0017731A" w:rsidRPr="0017731A" w:rsidRDefault="0017731A" w:rsidP="0017731A">
      <w:pPr>
        <w:ind w:firstLineChars="100" w:firstLine="200"/>
        <w:rPr>
          <w:ins w:id="83" w:author="Chuyi Guo" w:date="2022-04-29T19:05:00Z"/>
        </w:rPr>
      </w:pPr>
      <w:ins w:id="84" w:author="Chuyi Guo" w:date="2022-04-29T19:05:00Z">
        <w:r>
          <w:t>-</w:t>
        </w:r>
        <w:r w:rsidRPr="00F2050C">
          <w:t xml:space="preserve"> </w:t>
        </w:r>
        <w:r>
          <w:t>T</w:t>
        </w:r>
        <w:r w:rsidRPr="00600E0E">
          <w:t xml:space="preserve">he </w:t>
        </w:r>
        <w:r>
          <w:t xml:space="preserve">NOP </w:t>
        </w:r>
        <w:r>
          <w:rPr>
            <w:lang w:val="en-US"/>
          </w:rPr>
          <w:t xml:space="preserve">CI-CD </w:t>
        </w:r>
        <w:r>
          <w:t xml:space="preserve">Pipeline gives a feedback to NF supplier </w:t>
        </w:r>
        <w:r>
          <w:rPr>
            <w:lang w:val="en-US"/>
          </w:rPr>
          <w:t xml:space="preserve">about the result of </w:t>
        </w:r>
        <w:r>
          <w:t>NF software</w:t>
        </w:r>
        <w:r>
          <w:rPr>
            <w:lang w:val="en-US"/>
          </w:rPr>
          <w:t xml:space="preserve"> </w:t>
        </w:r>
        <w:r>
          <w:t>upgrade and provisioning after necessary data handling.</w:t>
        </w:r>
      </w:ins>
    </w:p>
    <w:p w14:paraId="05FBA1A3" w14:textId="547EA5C7" w:rsidR="009D40C7" w:rsidDel="00686245" w:rsidRDefault="0017731A" w:rsidP="0017731A">
      <w:pPr>
        <w:rPr>
          <w:del w:id="85" w:author="Chuyi Guo r1" w:date="2022-04-08T12:14:00Z"/>
          <w:lang w:eastAsia="zh-CN"/>
        </w:rPr>
      </w:pPr>
      <w:ins w:id="86" w:author="Chuyi Guo" w:date="2022-04-29T19:05:00Z">
        <w:r>
          <w:rPr>
            <w:lang w:eastAsia="zh-CN"/>
          </w:rPr>
          <w:t xml:space="preserve">In above high level processes, only upgrade and provisioning, </w:t>
        </w:r>
        <w:r>
          <w:t>monitor</w:t>
        </w:r>
        <w:r>
          <w:rPr>
            <w:lang w:val="en-US"/>
          </w:rPr>
          <w:t>ing and</w:t>
        </w:r>
        <w:r>
          <w:rPr>
            <w:lang w:eastAsia="zh-CN"/>
          </w:rPr>
          <w:t xml:space="preserve"> data collection (two green lines) </w:t>
        </w:r>
        <w:r>
          <w:rPr>
            <w:lang w:val="en-US" w:eastAsia="zh-CN"/>
          </w:rPr>
          <w:t>processes</w:t>
        </w:r>
        <w:r>
          <w:rPr>
            <w:lang w:eastAsia="zh-CN"/>
          </w:rPr>
          <w:t xml:space="preserve"> have requirements and </w:t>
        </w:r>
        <w:r>
          <w:rPr>
            <w:lang w:val="en-US" w:eastAsia="zh-CN"/>
          </w:rPr>
          <w:t>related potential</w:t>
        </w:r>
        <w:r>
          <w:rPr>
            <w:rFonts w:hint="eastAsia"/>
            <w:lang w:eastAsia="zh-CN"/>
          </w:rPr>
          <w:t xml:space="preserve"> normative</w:t>
        </w:r>
        <w:r>
          <w:t xml:space="preserve"> works to 3GPP system.</w:t>
        </w:r>
      </w:ins>
    </w:p>
    <w:p w14:paraId="56A45330" w14:textId="56057285" w:rsidR="00686245" w:rsidRPr="009E1380" w:rsidDel="005C3C78" w:rsidRDefault="00F00ACB" w:rsidP="009E1380">
      <w:pPr>
        <w:rPr>
          <w:del w:id="87" w:author="Chuyi Guo r3" w:date="2022-05-15T13:26:00Z"/>
          <w:lang w:eastAsia="zh-CN"/>
        </w:rPr>
      </w:pPr>
      <w:ins w:id="88" w:author="Chuyi Guo r2" w:date="2022-05-13T15:30:00Z">
        <w:del w:id="89" w:author="Chuyi Guo r3" w:date="2022-05-15T13:26:00Z">
          <w:r w:rsidDel="005C3C78">
            <w:rPr>
              <w:rFonts w:hint="eastAsia"/>
              <w:lang w:eastAsia="zh-CN"/>
            </w:rPr>
            <w:delText>N</w:delText>
          </w:r>
          <w:r w:rsidDel="005C3C78">
            <w:rPr>
              <w:lang w:eastAsia="zh-CN"/>
            </w:rPr>
            <w:delText xml:space="preserve">ote: </w:delText>
          </w:r>
        </w:del>
      </w:ins>
      <w:ins w:id="90" w:author="Chuyi Guo r2" w:date="2022-05-13T15:31:00Z">
        <w:del w:id="91" w:author="Chuyi Guo r3" w:date="2022-05-15T13:26:00Z">
          <w:r w:rsidDel="005C3C78">
            <w:rPr>
              <w:lang w:eastAsia="zh-CN"/>
            </w:rPr>
            <w:delText>O</w:delText>
          </w:r>
        </w:del>
      </w:ins>
      <w:ins w:id="92" w:author="Chuyi Guo r2" w:date="2022-05-13T15:30:00Z">
        <w:del w:id="93" w:author="Chuyi Guo r3" w:date="2022-05-15T13:26:00Z">
          <w:r w:rsidRPr="00F00ACB" w:rsidDel="005C3C78">
            <w:rPr>
              <w:lang w:eastAsia="zh-CN"/>
              <w:rPrChange w:id="94" w:author="Chuyi Guo r2" w:date="2022-05-13T15:31:00Z">
                <w:rPr>
                  <w:color w:val="70AD47"/>
                  <w:shd w:val="clear" w:color="auto" w:fill="D0D8E8"/>
                </w:rPr>
              </w:rPrChange>
            </w:rPr>
            <w:delText>rchestration</w:delText>
          </w:r>
        </w:del>
      </w:ins>
      <w:ins w:id="95" w:author="Chuyi Guo r2" w:date="2022-05-13T15:31:00Z">
        <w:del w:id="96" w:author="Chuyi Guo r3" w:date="2022-05-15T13:26:00Z">
          <w:r w:rsidDel="005C3C78">
            <w:rPr>
              <w:lang w:eastAsia="zh-CN"/>
            </w:rPr>
            <w:delText xml:space="preserve"> will under the </w:delText>
          </w:r>
        </w:del>
      </w:ins>
      <w:ins w:id="97" w:author="Chuyi Guo r2" w:date="2022-05-13T15:47:00Z">
        <w:del w:id="98" w:author="Chuyi Guo r3" w:date="2022-05-15T13:26:00Z">
          <w:r w:rsidR="003935BA" w:rsidRPr="003935BA" w:rsidDel="005C3C78">
            <w:rPr>
              <w:lang w:eastAsia="zh-CN"/>
            </w:rPr>
            <w:delText>coordination</w:delText>
          </w:r>
        </w:del>
      </w:ins>
      <w:ins w:id="99" w:author="Chuyi Guo r2" w:date="2022-05-13T15:31:00Z">
        <w:del w:id="100" w:author="Chuyi Guo r3" w:date="2022-05-15T13:26:00Z">
          <w:r w:rsidDel="005C3C78">
            <w:rPr>
              <w:lang w:eastAsia="zh-CN"/>
            </w:rPr>
            <w:delText xml:space="preserve"> of CICD pipeline</w:delText>
          </w:r>
        </w:del>
      </w:ins>
      <w:ins w:id="101" w:author="Chuyi Guo r2" w:date="2022-05-13T15:32:00Z">
        <w:del w:id="102" w:author="Chuyi Guo r3" w:date="2022-05-15T13:26:00Z">
          <w:r w:rsidDel="005C3C78">
            <w:rPr>
              <w:lang w:eastAsia="zh-CN"/>
            </w:rPr>
            <w:delText>, thus is not shown in the figure.</w:delText>
          </w:r>
        </w:del>
      </w:ins>
    </w:p>
    <w:p w14:paraId="13A40413" w14:textId="118378C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DB06BA">
        <w:rPr>
          <w:sz w:val="36"/>
          <w:szCs w:val="36"/>
          <w:highlight w:val="yellow"/>
        </w:rPr>
        <w:t>End of changes</w:t>
      </w:r>
    </w:p>
    <w:p w14:paraId="0269BC6C" w14:textId="163D1AC1" w:rsidR="00895E40" w:rsidRPr="00582EC1" w:rsidRDefault="00895E40" w:rsidP="00895E40">
      <w:pPr>
        <w:pStyle w:val="9"/>
      </w:pPr>
    </w:p>
    <w:p w14:paraId="3FD6121D" w14:textId="77777777" w:rsidR="00895E40" w:rsidRPr="00895E40" w:rsidRDefault="00895E40" w:rsidP="00895E40"/>
    <w:sectPr w:rsidR="00895E40" w:rsidRPr="00895E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4FF1" w14:textId="77777777" w:rsidR="00E76950" w:rsidRDefault="00E76950">
      <w:r>
        <w:separator/>
      </w:r>
    </w:p>
  </w:endnote>
  <w:endnote w:type="continuationSeparator" w:id="0">
    <w:p w14:paraId="550336DA" w14:textId="77777777" w:rsidR="00E76950" w:rsidRDefault="00E7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79FD" w14:textId="77777777" w:rsidR="00E76950" w:rsidRDefault="00E76950">
      <w:r>
        <w:separator/>
      </w:r>
    </w:p>
  </w:footnote>
  <w:footnote w:type="continuationSeparator" w:id="0">
    <w:p w14:paraId="7D484B35" w14:textId="77777777" w:rsidR="00E76950" w:rsidRDefault="00E7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9B7056"/>
    <w:multiLevelType w:val="hybridMultilevel"/>
    <w:tmpl w:val="C3D8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A478F"/>
    <w:multiLevelType w:val="hybridMultilevel"/>
    <w:tmpl w:val="E27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CC046FE"/>
    <w:multiLevelType w:val="hybridMultilevel"/>
    <w:tmpl w:val="5CB04C22"/>
    <w:lvl w:ilvl="0" w:tplc="66ECD57A">
      <w:start w:val="7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52B381C"/>
    <w:multiLevelType w:val="hybridMultilevel"/>
    <w:tmpl w:val="E46A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DD1797C"/>
    <w:multiLevelType w:val="hybridMultilevel"/>
    <w:tmpl w:val="AF980820"/>
    <w:lvl w:ilvl="0" w:tplc="DDE42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9C7147"/>
    <w:multiLevelType w:val="hybridMultilevel"/>
    <w:tmpl w:val="E65E372A"/>
    <w:lvl w:ilvl="0" w:tplc="ED2C4622">
      <w:start w:val="8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01381A"/>
    <w:multiLevelType w:val="hybridMultilevel"/>
    <w:tmpl w:val="52841CCC"/>
    <w:lvl w:ilvl="0" w:tplc="8692F7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992D6C"/>
    <w:multiLevelType w:val="hybridMultilevel"/>
    <w:tmpl w:val="A2423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C1260"/>
    <w:multiLevelType w:val="hybridMultilevel"/>
    <w:tmpl w:val="66F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051F"/>
    <w:multiLevelType w:val="hybridMultilevel"/>
    <w:tmpl w:val="97DC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7C18E8"/>
    <w:multiLevelType w:val="hybridMultilevel"/>
    <w:tmpl w:val="F4EA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9"/>
  </w:num>
  <w:num w:numId="5">
    <w:abstractNumId w:val="17"/>
  </w:num>
  <w:num w:numId="6">
    <w:abstractNumId w:val="10"/>
  </w:num>
  <w:num w:numId="7">
    <w:abstractNumId w:val="11"/>
  </w:num>
  <w:num w:numId="8">
    <w:abstractNumId w:val="28"/>
  </w:num>
  <w:num w:numId="9">
    <w:abstractNumId w:val="22"/>
  </w:num>
  <w:num w:numId="10">
    <w:abstractNumId w:val="26"/>
  </w:num>
  <w:num w:numId="11">
    <w:abstractNumId w:val="15"/>
  </w:num>
  <w:num w:numId="12">
    <w:abstractNumId w:val="2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18"/>
  </w:num>
  <w:num w:numId="28">
    <w:abstractNumId w:val="16"/>
  </w:num>
  <w:num w:numId="29">
    <w:abstractNumId w:val="20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yi Guo r1">
    <w15:presenceInfo w15:providerId="None" w15:userId="Chuyi Guo r1"/>
  </w15:person>
  <w15:person w15:author="Chuyi Guo">
    <w15:presenceInfo w15:providerId="None" w15:userId="Chuyi Guo"/>
  </w15:person>
  <w15:person w15:author="Chuyi Guo r2">
    <w15:presenceInfo w15:providerId="None" w15:userId="Chuyi Guo r2"/>
  </w15:person>
  <w15:person w15:author="Chuyi Guo r3">
    <w15:presenceInfo w15:providerId="None" w15:userId="Chuyi Guo 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20A77"/>
    <w:rsid w:val="000453D8"/>
    <w:rsid w:val="00046389"/>
    <w:rsid w:val="00074722"/>
    <w:rsid w:val="000819D8"/>
    <w:rsid w:val="000934A6"/>
    <w:rsid w:val="000A2C6C"/>
    <w:rsid w:val="000A4660"/>
    <w:rsid w:val="000C2AD7"/>
    <w:rsid w:val="000D1B5B"/>
    <w:rsid w:val="000D52FD"/>
    <w:rsid w:val="000F7FB5"/>
    <w:rsid w:val="0010401F"/>
    <w:rsid w:val="00112FC3"/>
    <w:rsid w:val="001406FE"/>
    <w:rsid w:val="001434F7"/>
    <w:rsid w:val="00160EEC"/>
    <w:rsid w:val="0017045D"/>
    <w:rsid w:val="00173FA3"/>
    <w:rsid w:val="0017731A"/>
    <w:rsid w:val="00184B6F"/>
    <w:rsid w:val="001861E5"/>
    <w:rsid w:val="00187B9A"/>
    <w:rsid w:val="001B1652"/>
    <w:rsid w:val="001C3EC8"/>
    <w:rsid w:val="001D0142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6CAE"/>
    <w:rsid w:val="00247216"/>
    <w:rsid w:val="002A1857"/>
    <w:rsid w:val="002C7F38"/>
    <w:rsid w:val="002F4C60"/>
    <w:rsid w:val="003058BD"/>
    <w:rsid w:val="0030628A"/>
    <w:rsid w:val="00315ABD"/>
    <w:rsid w:val="00337ADA"/>
    <w:rsid w:val="003504DB"/>
    <w:rsid w:val="0035122B"/>
    <w:rsid w:val="00353451"/>
    <w:rsid w:val="0036079A"/>
    <w:rsid w:val="003668C2"/>
    <w:rsid w:val="00371032"/>
    <w:rsid w:val="00371B44"/>
    <w:rsid w:val="003847D3"/>
    <w:rsid w:val="003935BA"/>
    <w:rsid w:val="003968C2"/>
    <w:rsid w:val="003B7254"/>
    <w:rsid w:val="003C122B"/>
    <w:rsid w:val="003C5A97"/>
    <w:rsid w:val="003C7A04"/>
    <w:rsid w:val="003F52B2"/>
    <w:rsid w:val="00415FAD"/>
    <w:rsid w:val="0041617D"/>
    <w:rsid w:val="00431537"/>
    <w:rsid w:val="00432CDB"/>
    <w:rsid w:val="00440414"/>
    <w:rsid w:val="0045009C"/>
    <w:rsid w:val="004558E9"/>
    <w:rsid w:val="0045777E"/>
    <w:rsid w:val="00473C98"/>
    <w:rsid w:val="00482D8D"/>
    <w:rsid w:val="00487FDD"/>
    <w:rsid w:val="00496510"/>
    <w:rsid w:val="004B3753"/>
    <w:rsid w:val="004B72B5"/>
    <w:rsid w:val="004C1570"/>
    <w:rsid w:val="004C31D2"/>
    <w:rsid w:val="004C7956"/>
    <w:rsid w:val="004D55C2"/>
    <w:rsid w:val="004E5E3C"/>
    <w:rsid w:val="004F05F4"/>
    <w:rsid w:val="00504C31"/>
    <w:rsid w:val="00521131"/>
    <w:rsid w:val="00527C0B"/>
    <w:rsid w:val="005410F6"/>
    <w:rsid w:val="00552BE7"/>
    <w:rsid w:val="005729C4"/>
    <w:rsid w:val="0059227B"/>
    <w:rsid w:val="005B0966"/>
    <w:rsid w:val="005B795D"/>
    <w:rsid w:val="005C2621"/>
    <w:rsid w:val="005C3C78"/>
    <w:rsid w:val="005F5FA8"/>
    <w:rsid w:val="00600E0E"/>
    <w:rsid w:val="0060218F"/>
    <w:rsid w:val="00606078"/>
    <w:rsid w:val="00613820"/>
    <w:rsid w:val="006411F1"/>
    <w:rsid w:val="00652248"/>
    <w:rsid w:val="006550AA"/>
    <w:rsid w:val="0065608F"/>
    <w:rsid w:val="00657B80"/>
    <w:rsid w:val="00660C09"/>
    <w:rsid w:val="00675B3C"/>
    <w:rsid w:val="00686245"/>
    <w:rsid w:val="00694069"/>
    <w:rsid w:val="0069495C"/>
    <w:rsid w:val="006D340A"/>
    <w:rsid w:val="006E53FD"/>
    <w:rsid w:val="006F4D4A"/>
    <w:rsid w:val="00715A1D"/>
    <w:rsid w:val="00750B02"/>
    <w:rsid w:val="007533DB"/>
    <w:rsid w:val="00754A47"/>
    <w:rsid w:val="00760BB0"/>
    <w:rsid w:val="0076157A"/>
    <w:rsid w:val="00777E3C"/>
    <w:rsid w:val="00784593"/>
    <w:rsid w:val="00784DC5"/>
    <w:rsid w:val="007A00EF"/>
    <w:rsid w:val="007B19EA"/>
    <w:rsid w:val="007C0A2D"/>
    <w:rsid w:val="007C27B0"/>
    <w:rsid w:val="007C559B"/>
    <w:rsid w:val="007F128C"/>
    <w:rsid w:val="007F300B"/>
    <w:rsid w:val="007F31D5"/>
    <w:rsid w:val="008014C3"/>
    <w:rsid w:val="00850812"/>
    <w:rsid w:val="008517A9"/>
    <w:rsid w:val="008705BD"/>
    <w:rsid w:val="0087586A"/>
    <w:rsid w:val="00875E40"/>
    <w:rsid w:val="00876B9A"/>
    <w:rsid w:val="0088733F"/>
    <w:rsid w:val="008933BF"/>
    <w:rsid w:val="00895E40"/>
    <w:rsid w:val="008A10C4"/>
    <w:rsid w:val="008B0248"/>
    <w:rsid w:val="008D78B5"/>
    <w:rsid w:val="008F5F33"/>
    <w:rsid w:val="00903114"/>
    <w:rsid w:val="00903F69"/>
    <w:rsid w:val="0091046A"/>
    <w:rsid w:val="00916BF6"/>
    <w:rsid w:val="00926ABD"/>
    <w:rsid w:val="0093242D"/>
    <w:rsid w:val="00947F4E"/>
    <w:rsid w:val="009607D3"/>
    <w:rsid w:val="00966D47"/>
    <w:rsid w:val="00992312"/>
    <w:rsid w:val="0099431D"/>
    <w:rsid w:val="009C0DED"/>
    <w:rsid w:val="009C2857"/>
    <w:rsid w:val="009D40C7"/>
    <w:rsid w:val="009E1380"/>
    <w:rsid w:val="009E2D8E"/>
    <w:rsid w:val="009E4F7B"/>
    <w:rsid w:val="00A1280D"/>
    <w:rsid w:val="00A210B7"/>
    <w:rsid w:val="00A2166B"/>
    <w:rsid w:val="00A2181C"/>
    <w:rsid w:val="00A306AA"/>
    <w:rsid w:val="00A3533D"/>
    <w:rsid w:val="00A37D7F"/>
    <w:rsid w:val="00A41650"/>
    <w:rsid w:val="00A46410"/>
    <w:rsid w:val="00A57688"/>
    <w:rsid w:val="00A84A94"/>
    <w:rsid w:val="00A900D0"/>
    <w:rsid w:val="00A9745C"/>
    <w:rsid w:val="00AB6194"/>
    <w:rsid w:val="00AD1DAA"/>
    <w:rsid w:val="00AE2BBD"/>
    <w:rsid w:val="00AF0CDD"/>
    <w:rsid w:val="00AF1E23"/>
    <w:rsid w:val="00AF7F81"/>
    <w:rsid w:val="00B01AFF"/>
    <w:rsid w:val="00B05CC7"/>
    <w:rsid w:val="00B13446"/>
    <w:rsid w:val="00B231A4"/>
    <w:rsid w:val="00B27E39"/>
    <w:rsid w:val="00B350D8"/>
    <w:rsid w:val="00B366BD"/>
    <w:rsid w:val="00B36B9D"/>
    <w:rsid w:val="00B501A1"/>
    <w:rsid w:val="00B53376"/>
    <w:rsid w:val="00B61FAE"/>
    <w:rsid w:val="00B75BFE"/>
    <w:rsid w:val="00B76763"/>
    <w:rsid w:val="00B7732B"/>
    <w:rsid w:val="00B879F0"/>
    <w:rsid w:val="00BC25AA"/>
    <w:rsid w:val="00C022E3"/>
    <w:rsid w:val="00C22D17"/>
    <w:rsid w:val="00C27694"/>
    <w:rsid w:val="00C44F76"/>
    <w:rsid w:val="00C4712D"/>
    <w:rsid w:val="00C54447"/>
    <w:rsid w:val="00C555C9"/>
    <w:rsid w:val="00C75408"/>
    <w:rsid w:val="00C92675"/>
    <w:rsid w:val="00C94F55"/>
    <w:rsid w:val="00CA7D62"/>
    <w:rsid w:val="00CB07A8"/>
    <w:rsid w:val="00CC4604"/>
    <w:rsid w:val="00CC671A"/>
    <w:rsid w:val="00CD4A57"/>
    <w:rsid w:val="00CE6F41"/>
    <w:rsid w:val="00CF3B83"/>
    <w:rsid w:val="00D146F1"/>
    <w:rsid w:val="00D152DD"/>
    <w:rsid w:val="00D16FB1"/>
    <w:rsid w:val="00D24FEB"/>
    <w:rsid w:val="00D33604"/>
    <w:rsid w:val="00D37B08"/>
    <w:rsid w:val="00D437FF"/>
    <w:rsid w:val="00D5130C"/>
    <w:rsid w:val="00D517B1"/>
    <w:rsid w:val="00D5187A"/>
    <w:rsid w:val="00D54418"/>
    <w:rsid w:val="00D62265"/>
    <w:rsid w:val="00D838AB"/>
    <w:rsid w:val="00D8512E"/>
    <w:rsid w:val="00D97163"/>
    <w:rsid w:val="00DA1E58"/>
    <w:rsid w:val="00DB06BA"/>
    <w:rsid w:val="00DB24D6"/>
    <w:rsid w:val="00DB7235"/>
    <w:rsid w:val="00DC386B"/>
    <w:rsid w:val="00DE0E66"/>
    <w:rsid w:val="00DE4E51"/>
    <w:rsid w:val="00DE4EF2"/>
    <w:rsid w:val="00DE5BD4"/>
    <w:rsid w:val="00DF2C0E"/>
    <w:rsid w:val="00E04DB6"/>
    <w:rsid w:val="00E06FFB"/>
    <w:rsid w:val="00E30155"/>
    <w:rsid w:val="00E75498"/>
    <w:rsid w:val="00E76950"/>
    <w:rsid w:val="00E91FE1"/>
    <w:rsid w:val="00E92652"/>
    <w:rsid w:val="00EA5E95"/>
    <w:rsid w:val="00ED4954"/>
    <w:rsid w:val="00EE0943"/>
    <w:rsid w:val="00EE33A2"/>
    <w:rsid w:val="00EF2C1B"/>
    <w:rsid w:val="00F00ACB"/>
    <w:rsid w:val="00F2050C"/>
    <w:rsid w:val="00F3143B"/>
    <w:rsid w:val="00F5346C"/>
    <w:rsid w:val="00F67A1C"/>
    <w:rsid w:val="00F82C5B"/>
    <w:rsid w:val="00F8555F"/>
    <w:rsid w:val="00F94F53"/>
    <w:rsid w:val="00FA15E7"/>
    <w:rsid w:val="00FB5301"/>
    <w:rsid w:val="00FB5B72"/>
    <w:rsid w:val="00FC27BD"/>
    <w:rsid w:val="00FC326A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895E40"/>
    <w:rPr>
      <w:rFonts w:eastAsia="Times New Roman"/>
      <w:i/>
      <w:color w:val="0000FF"/>
    </w:rPr>
  </w:style>
  <w:style w:type="paragraph" w:styleId="af1">
    <w:name w:val="List Paragraph"/>
    <w:basedOn w:val="a"/>
    <w:uiPriority w:val="34"/>
    <w:qFormat/>
    <w:rsid w:val="00895E40"/>
    <w:pPr>
      <w:ind w:left="720"/>
      <w:contextualSpacing/>
    </w:pPr>
    <w:rPr>
      <w:rFonts w:eastAsia="Times New Roman"/>
    </w:rPr>
  </w:style>
  <w:style w:type="character" w:customStyle="1" w:styleId="ae">
    <w:name w:val="批注文字 字符"/>
    <w:basedOn w:val="a0"/>
    <w:link w:val="ad"/>
    <w:rsid w:val="00895E40"/>
    <w:rPr>
      <w:rFonts w:ascii="Times New Roman" w:hAnsi="Times New Roman"/>
      <w:lang w:eastAsia="en-US"/>
    </w:rPr>
  </w:style>
  <w:style w:type="paragraph" w:styleId="af2">
    <w:name w:val="caption"/>
    <w:basedOn w:val="a"/>
    <w:next w:val="a"/>
    <w:unhideWhenUsed/>
    <w:qFormat/>
    <w:rsid w:val="00895E40"/>
    <w:rPr>
      <w:b/>
      <w:bCs/>
    </w:rPr>
  </w:style>
  <w:style w:type="character" w:styleId="af3">
    <w:name w:val="Strong"/>
    <w:basedOn w:val="a0"/>
    <w:qFormat/>
    <w:rsid w:val="00895E40"/>
    <w:rPr>
      <w:b/>
      <w:bCs/>
    </w:rPr>
  </w:style>
  <w:style w:type="paragraph" w:styleId="af4">
    <w:name w:val="annotation subject"/>
    <w:basedOn w:val="ad"/>
    <w:next w:val="ad"/>
    <w:link w:val="af5"/>
    <w:rsid w:val="00337ADA"/>
    <w:rPr>
      <w:b/>
      <w:bCs/>
    </w:rPr>
  </w:style>
  <w:style w:type="character" w:customStyle="1" w:styleId="af5">
    <w:name w:val="批注主题 字符"/>
    <w:basedOn w:val="ae"/>
    <w:link w:val="af4"/>
    <w:rsid w:val="00337A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1201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2377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Chuyi Guo r3</cp:lastModifiedBy>
  <cp:revision>85</cp:revision>
  <cp:lastPrinted>1899-12-31T23:00:00Z</cp:lastPrinted>
  <dcterms:created xsi:type="dcterms:W3CDTF">2021-11-02T12:38:00Z</dcterms:created>
  <dcterms:modified xsi:type="dcterms:W3CDTF">2022-05-15T06:44:00Z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