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143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S5-223388</w:t>
        </w:r>
      </w:fldSimple>
    </w:p>
    <w:p w14:paraId="7CB45193" w14:textId="77777777" w:rsidR="001E41F3" w:rsidRDefault="009E5CC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9th May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E5C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28.532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E5CC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0213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521462" w:rsidR="001E41F3" w:rsidRPr="00410371" w:rsidRDefault="009E5C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Ericsson 1" w:date="2022-05-16T09:10:00Z">
              <w:r w:rsidRPr="009F205B" w:rsidDel="009F205B">
                <w:rPr>
                  <w:b/>
                  <w:noProof/>
                  <w:sz w:val="28"/>
                  <w:rPrChange w:id="1" w:author="Ericsson 1" w:date="2022-05-16T09:10:00Z">
                    <w:rPr/>
                  </w:rPrChange>
                </w:rPr>
                <w:fldChar w:fldCharType="begin"/>
              </w:r>
              <w:r w:rsidRPr="009F205B" w:rsidDel="009F205B">
                <w:rPr>
                  <w:b/>
                  <w:noProof/>
                  <w:sz w:val="28"/>
                  <w:rPrChange w:id="2" w:author="Ericsson 1" w:date="2022-05-16T09:10:00Z">
                    <w:rPr/>
                  </w:rPrChange>
                </w:rPr>
                <w:delInstrText xml:space="preserve"> DOCPROPERTY  Revision  \* MERGEFORMAT </w:delInstrText>
              </w:r>
              <w:r w:rsidRPr="009F205B" w:rsidDel="009F205B">
                <w:rPr>
                  <w:b/>
                  <w:noProof/>
                  <w:sz w:val="28"/>
                  <w:rPrChange w:id="3" w:author="Ericsson 1" w:date="2022-05-16T09:10:00Z">
                    <w:rPr/>
                  </w:rPrChange>
                </w:rPr>
                <w:fldChar w:fldCharType="separate"/>
              </w:r>
              <w:r w:rsidR="00E13F3D" w:rsidRPr="00410371" w:rsidDel="009F205B">
                <w:rPr>
                  <w:b/>
                  <w:noProof/>
                  <w:sz w:val="28"/>
                </w:rPr>
                <w:delText>-</w:delText>
              </w:r>
              <w:r w:rsidDel="009F205B">
                <w:rPr>
                  <w:b/>
                  <w:noProof/>
                  <w:sz w:val="28"/>
                </w:rPr>
                <w:fldChar w:fldCharType="end"/>
              </w:r>
            </w:del>
            <w:ins w:id="4" w:author="Ericsson 1" w:date="2022-05-16T09:10:00Z">
              <w:r w:rsidR="009F205B" w:rsidRPr="009F205B">
                <w:rPr>
                  <w:b/>
                  <w:noProof/>
                  <w:sz w:val="28"/>
                  <w:rPrChange w:id="5" w:author="Ericsson 1" w:date="2022-05-16T09:10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E5C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909FEE" w:rsidR="00F25D98" w:rsidRDefault="006F70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544E57" w:rsidR="00F25D98" w:rsidRDefault="006F70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Data change notifications YANG-in-Rest format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F2430E" w:rsidR="001E41F3" w:rsidRDefault="006F70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2022-04-29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E5C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62450D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The YANG_Netconf solution set is not complete, it lacks important functionality: a method to report data changes. This document provides that functionality.</w:t>
            </w:r>
          </w:p>
          <w:p w14:paraId="74FFC97A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3E151A6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r w:rsidRPr="001D11CC">
              <w:rPr>
                <w:rFonts w:cs="Arial"/>
              </w:rPr>
              <w:t>notifyMOIChanges</w:t>
            </w:r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>YANG-in-Rest" format to be used for reporting data changes of the YANG_Netconf solution set.</w:t>
            </w:r>
          </w:p>
          <w:p w14:paraId="708AA7DE" w14:textId="4605F863" w:rsidR="001E41F3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This format uses the current Rest based notification with YANG based data in the path and value parameters.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D8A92C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r w:rsidRPr="001D11CC">
              <w:rPr>
                <w:rFonts w:cs="Arial"/>
              </w:rPr>
              <w:t>notifyMOIChanges</w:t>
            </w:r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>YANG-in-Rest" format.</w:t>
            </w:r>
          </w:p>
          <w:p w14:paraId="31C656EC" w14:textId="4419124B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1CD1E5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Data change notifications are not available in the YANG_Netconf solution set.</w:t>
            </w:r>
          </w:p>
        </w:tc>
      </w:tr>
      <w:tr w:rsidR="006F70E1" w14:paraId="034AF533" w14:textId="77777777" w:rsidTr="00547111">
        <w:tc>
          <w:tcPr>
            <w:tcW w:w="2694" w:type="dxa"/>
            <w:gridSpan w:val="2"/>
          </w:tcPr>
          <w:p w14:paraId="39D9EB5B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8412A2" w:rsidR="006F70E1" w:rsidRDefault="00901C1F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22"/>
              </w:rPr>
              <w:t xml:space="preserve">2, </w:t>
            </w:r>
            <w:r w:rsidR="006F70E1">
              <w:rPr>
                <w:sz w:val="22"/>
              </w:rPr>
              <w:t>12.1.3.X, 12.1.3.X.1, 12.1.3.X.2, 12.1.3.X.3, 12.1.3.X.4, 12.1.3.X.5</w:t>
            </w:r>
            <w:r w:rsidR="001F0ABA">
              <w:rPr>
                <w:sz w:val="22"/>
              </w:rPr>
              <w:t xml:space="preserve">, </w:t>
            </w:r>
            <w:r w:rsidR="001F0ABA" w:rsidRPr="001F0ABA">
              <w:rPr>
                <w:sz w:val="22"/>
              </w:rPr>
              <w:t>12.1.3.X.5.1</w:t>
            </w:r>
          </w:p>
        </w:tc>
      </w:tr>
      <w:tr w:rsidR="006F70E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70E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A4713A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98795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C73CC1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17A2CCC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0C1B3B">
              <w:rPr>
                <w:noProof/>
              </w:rPr>
              <w:t xml:space="preserve">S5-223359 </w:t>
            </w:r>
            <w:fldSimple w:instr=" DOCPROPERTY  CrTitle  \* MERGEFORMAT ">
              <w:r w:rsidR="000C1B3B">
                <w:t>Rel-17 CR 28.532 Correct notifyMOIChanges (stage 2)</w:t>
              </w:r>
            </w:fldSimple>
          </w:p>
        </w:tc>
      </w:tr>
      <w:tr w:rsidR="006F70E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67B70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 a number of offline meetings the following considerations are added:</w:t>
            </w:r>
          </w:p>
          <w:p w14:paraId="48EA5A85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19F6A32" w14:textId="6A068951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Producers are not likely to support both Netconf_YANG and OpenApi solution sets in parallel. No need to update NtfSubscriptionControl to indicate the type of notification.</w:t>
            </w:r>
          </w:p>
          <w:p w14:paraId="17CEE064" w14:textId="4934B645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href parameter will be encoded just as</w:t>
            </w:r>
            <w:r w:rsidR="00DE6799">
              <w:rPr>
                <w:noProof/>
              </w:rPr>
              <w:t xml:space="preserve"> an</w:t>
            </w:r>
            <w:r>
              <w:rPr>
                <w:noProof/>
              </w:rPr>
              <w:t xml:space="preserve"> FDQN of the producer e.g. mynode.vodafone.uk See stage 2 CR.</w:t>
            </w:r>
          </w:p>
          <w:p w14:paraId="5D704255" w14:textId="24C9B998" w:rsidR="00800848" w:rsidRDefault="00800848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>YANG based notifyMOIChanges notification will use the http header: "</w:t>
            </w:r>
            <w:r w:rsidRPr="00800848">
              <w:rPr>
                <w:noProof/>
              </w:rPr>
              <w:t>Content-Type: application/yang-data+json</w:t>
            </w:r>
            <w:r>
              <w:rPr>
                <w:noProof/>
              </w:rPr>
              <w:t>"</w:t>
            </w:r>
          </w:p>
          <w:p w14:paraId="61062073" w14:textId="510229AB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We are using the definitions from the stage 2 CR</w:t>
            </w:r>
            <w:r w:rsidR="00B777C5">
              <w:rPr>
                <w:noProof/>
              </w:rPr>
              <w:t>.</w:t>
            </w:r>
          </w:p>
          <w:p w14:paraId="12D9EFC3" w14:textId="77777777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Addressing individual values in a multivalue attribute is by keys in YANG and in some cases index by OpenApi. YANG does not use the concept of address by index. Addressing by index also has disadvantages:</w:t>
            </w:r>
          </w:p>
          <w:p w14:paraId="4DCFC0F7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don't maintain a full mirror of the provider's configuration/state will not be able to understand a change notification based on index.</w:t>
            </w:r>
          </w:p>
          <w:p w14:paraId="362A9541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are temporarily out-of-sync in mirroring might  misunderstand a change notification based on index.</w:t>
            </w:r>
          </w:p>
          <w:p w14:paraId="1AACAA12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If the order of changes in notifyMOIChanges does not preserve the order of changes on the producer the notification may become incorrect</w:t>
            </w:r>
          </w:p>
          <w:p w14:paraId="00D3B8F7" w14:textId="77777777" w:rsidR="006F70E1" w:rsidRDefault="006F70E1" w:rsidP="00B77C5A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F70E1" w:rsidRPr="008863B9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F70E1" w:rsidRPr="008863B9" w:rsidRDefault="006F70E1" w:rsidP="006F70E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70E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8CE1A05" w14:textId="49A87E9D" w:rsidR="00093908" w:rsidRDefault="00093908" w:rsidP="00093908">
      <w:pPr>
        <w:rPr>
          <w:noProof/>
        </w:rPr>
      </w:pPr>
    </w:p>
    <w:p w14:paraId="1A199B38" w14:textId="77777777" w:rsidR="00901C1F" w:rsidRDefault="00901C1F" w:rsidP="009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427A886" w14:textId="77777777" w:rsidR="00901C1F" w:rsidRDefault="00901C1F" w:rsidP="00901C1F">
      <w:pPr>
        <w:rPr>
          <w:lang w:eastAsia="zh-CN"/>
        </w:rPr>
      </w:pPr>
    </w:p>
    <w:p w14:paraId="5078D074" w14:textId="77777777" w:rsidR="00901C1F" w:rsidRPr="00215D3C" w:rsidRDefault="00901C1F" w:rsidP="00901C1F">
      <w:pPr>
        <w:pStyle w:val="Heading1"/>
      </w:pPr>
      <w:bookmarkStart w:id="7" w:name="_Toc20494337"/>
      <w:bookmarkStart w:id="8" w:name="_Toc26975357"/>
      <w:bookmarkStart w:id="9" w:name="_Toc35856230"/>
      <w:bookmarkStart w:id="10" w:name="_Toc44001088"/>
      <w:bookmarkStart w:id="11" w:name="_Toc51580687"/>
      <w:bookmarkStart w:id="12" w:name="_Toc52355950"/>
      <w:bookmarkStart w:id="13" w:name="_Toc55227520"/>
      <w:bookmarkStart w:id="14" w:name="_Toc90024412"/>
      <w:r w:rsidRPr="00215D3C">
        <w:t>2</w:t>
      </w:r>
      <w:r w:rsidRPr="00215D3C">
        <w:tab/>
        <w:t>References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5E1DFB0" w14:textId="77777777" w:rsidR="00901C1F" w:rsidRPr="00215D3C" w:rsidRDefault="00901C1F" w:rsidP="00901C1F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14:paraId="054F2BD9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14:paraId="4951CD31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>For a specific reference, subsequent revisions do not apply.</w:t>
      </w:r>
    </w:p>
    <w:p w14:paraId="6239B4D4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14:paraId="5ADB15A9" w14:textId="77777777" w:rsidR="00901C1F" w:rsidRPr="00215D3C" w:rsidRDefault="00901C1F" w:rsidP="00901C1F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14:paraId="21DADCC6" w14:textId="77777777" w:rsidR="00901C1F" w:rsidRPr="00215D3C" w:rsidRDefault="00901C1F" w:rsidP="00901C1F">
      <w:pPr>
        <w:pStyle w:val="EX"/>
      </w:pPr>
      <w:r w:rsidRPr="00215D3C">
        <w:t>[2]</w:t>
      </w:r>
      <w:r w:rsidRPr="00215D3C">
        <w:tab/>
        <w:t>3GPP TS 28.526: "</w:t>
      </w:r>
      <w:r w:rsidRPr="00F91F76">
        <w:t>Telecommunication management;</w:t>
      </w:r>
      <w:r>
        <w:t xml:space="preserve"> </w:t>
      </w:r>
      <w:r w:rsidRPr="00215D3C">
        <w:t>Life Cycle Management (LCM) for mobile networks that include virtualized network functions; Procedures".</w:t>
      </w:r>
    </w:p>
    <w:p w14:paraId="64544C61" w14:textId="77777777" w:rsidR="00901C1F" w:rsidRPr="00215D3C" w:rsidRDefault="00901C1F" w:rsidP="00901C1F">
      <w:pPr>
        <w:pStyle w:val="EX"/>
      </w:pPr>
      <w:r w:rsidRPr="00215D3C">
        <w:t>[3]</w:t>
      </w:r>
      <w:r w:rsidRPr="00215D3C">
        <w:tab/>
        <w:t>3GPP TS 28.541: "Management and orchestration ; 5G Network Resource Model (NRM); Stage 2 and stage3".</w:t>
      </w:r>
    </w:p>
    <w:p w14:paraId="110304C6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14:paraId="3BDAEA1C" w14:textId="77777777" w:rsidR="00901C1F" w:rsidRPr="00215D3C" w:rsidRDefault="00901C1F" w:rsidP="00901C1F">
      <w:pPr>
        <w:pStyle w:val="EX"/>
      </w:pPr>
      <w:r w:rsidRPr="00215D3C">
        <w:t>[5]</w:t>
      </w:r>
      <w:r w:rsidRPr="00215D3C">
        <w:tab/>
        <w:t>3GPP TS 28.531: "Management and orchestration ; Provisioning;</w:t>
      </w:r>
      <w:r w:rsidRPr="00215D3C">
        <w:rPr>
          <w:lang w:eastAsia="zh-CN"/>
        </w:rPr>
        <w:t xml:space="preserve"> </w:t>
      </w:r>
      <w:r w:rsidRPr="00215D3C">
        <w:t>".</w:t>
      </w:r>
    </w:p>
    <w:p w14:paraId="58540744" w14:textId="77777777" w:rsidR="00901C1F" w:rsidRPr="00215D3C" w:rsidRDefault="00901C1F" w:rsidP="00901C1F">
      <w:pPr>
        <w:pStyle w:val="EX"/>
      </w:pPr>
      <w:r w:rsidRPr="00215D3C">
        <w:t>[6]</w:t>
      </w:r>
      <w:r w:rsidRPr="00215D3C">
        <w:tab/>
        <w:t xml:space="preserve">3GPP TS 28.554: "Management and orchestration ; 5G </w:t>
      </w:r>
      <w:r>
        <w:t>e</w:t>
      </w:r>
      <w:r w:rsidRPr="00215D3C">
        <w:t>nd to end Key Performance Indicators (KPI)".</w:t>
      </w:r>
    </w:p>
    <w:p w14:paraId="2AA7A667" w14:textId="77777777" w:rsidR="00901C1F" w:rsidRPr="00215D3C" w:rsidRDefault="00901C1F" w:rsidP="00901C1F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14:paraId="7CA78A11" w14:textId="77777777" w:rsidR="00901C1F" w:rsidRPr="00215D3C" w:rsidRDefault="00901C1F" w:rsidP="00901C1F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14:paraId="4268A769" w14:textId="77777777" w:rsidR="00901C1F" w:rsidRPr="00215D3C" w:rsidRDefault="00901C1F" w:rsidP="00901C1F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14:paraId="43EB3D16" w14:textId="77777777" w:rsidR="00901C1F" w:rsidRPr="00215D3C" w:rsidRDefault="00901C1F" w:rsidP="00901C1F">
      <w:pPr>
        <w:pStyle w:val="EX"/>
      </w:pPr>
      <w:r w:rsidRPr="00215D3C">
        <w:lastRenderedPageBreak/>
        <w:t>[10]</w:t>
      </w:r>
      <w:r w:rsidRPr="00215D3C">
        <w:tab/>
        <w:t>ETSI GS NFV-IFA</w:t>
      </w:r>
      <w:r>
        <w:t xml:space="preserve"> </w:t>
      </w:r>
      <w:r w:rsidRPr="00215D3C">
        <w:t>013 V2.4.1 (2018-02) "Network Function Virtualization (NFV); Management and Orchestration; Os-Ma-nfvo Reference Point - Interface and Information Model Specification".</w:t>
      </w:r>
    </w:p>
    <w:p w14:paraId="32935BF2" w14:textId="77777777" w:rsidR="00901C1F" w:rsidRPr="00215D3C" w:rsidRDefault="00901C1F" w:rsidP="00901C1F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14:paraId="5A3B1C6B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(V</w:t>
      </w:r>
      <w:r w:rsidRPr="00215D3C">
        <w:rPr>
          <w:rFonts w:hint="eastAsia"/>
          <w:lang w:eastAsia="zh-CN"/>
        </w:rPr>
        <w:t>2.</w:t>
      </w:r>
      <w:r w:rsidRPr="00215D3C">
        <w:rPr>
          <w:lang w:eastAsia="zh-CN"/>
        </w:rPr>
        <w:t>4</w:t>
      </w:r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>: "Network Function Virtualisation (NFV); Management and Orchestration; Report on NFV Information Model".</w:t>
      </w:r>
    </w:p>
    <w:p w14:paraId="28BE15FB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14:paraId="1F5E013F" w14:textId="77777777" w:rsidR="00901C1F" w:rsidRDefault="00901C1F" w:rsidP="00901C1F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7462972A" w14:textId="77777777" w:rsidR="00901C1F" w:rsidRPr="00215D3C" w:rsidRDefault="00901C1F" w:rsidP="00901C1F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>Management and orchestration; Design rules for REpresentational State Transfer (REST) Solution Sets (SS)</w:t>
      </w:r>
      <w:r w:rsidRPr="00215D3C">
        <w:t>"</w:t>
      </w:r>
      <w:r>
        <w:t>.</w:t>
      </w:r>
    </w:p>
    <w:p w14:paraId="054E18D4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14:paraId="201B2627" w14:textId="77777777" w:rsidR="00901C1F" w:rsidRDefault="00901C1F" w:rsidP="00901C1F">
      <w:pPr>
        <w:pStyle w:val="EX"/>
        <w:rPr>
          <w:noProof/>
        </w:rPr>
      </w:pPr>
      <w:r>
        <w:rPr>
          <w:snapToGrid w:val="0"/>
        </w:rPr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14:paraId="4C93754B" w14:textId="77777777" w:rsidR="00901C1F" w:rsidRDefault="00901C1F" w:rsidP="00901C1F">
      <w:pPr>
        <w:pStyle w:val="EX"/>
      </w:pPr>
      <w:r>
        <w:rPr>
          <w:lang w:eastAsia="zh-CN"/>
        </w:rPr>
        <w:t>[18]</w:t>
      </w:r>
      <w:r>
        <w:rPr>
          <w:lang w:eastAsia="zh-CN"/>
        </w:rPr>
        <w:tab/>
      </w:r>
      <w:r>
        <w:t>3GPP TS 28.552: "Management and orchestration; 5G performance measurements".</w:t>
      </w:r>
    </w:p>
    <w:p w14:paraId="500790E4" w14:textId="77777777" w:rsidR="00901C1F" w:rsidRDefault="00901C1F" w:rsidP="00901C1F">
      <w:pPr>
        <w:pStyle w:val="EX"/>
        <w:rPr>
          <w:lang w:eastAsia="zh-CN"/>
        </w:rPr>
      </w:pPr>
      <w:r>
        <w:t>[19]</w:t>
      </w:r>
      <w:r>
        <w:tab/>
        <w:t>3GPP TS 32.401: "</w:t>
      </w:r>
      <w:r w:rsidRPr="00F91F76">
        <w:t>Telecommunication management;</w:t>
      </w:r>
      <w:r>
        <w:t xml:space="preserve"> </w:t>
      </w:r>
      <w:r>
        <w:rPr>
          <w:lang w:eastAsia="zh-CN"/>
        </w:rPr>
        <w:t>Perfomance Measurement (PM); Concept and requirements</w:t>
      </w:r>
      <w:r>
        <w:t>"</w:t>
      </w:r>
      <w:r>
        <w:rPr>
          <w:lang w:eastAsia="zh-CN"/>
        </w:rPr>
        <w:t>.</w:t>
      </w:r>
    </w:p>
    <w:p w14:paraId="4D4E6214" w14:textId="77777777" w:rsidR="00901C1F" w:rsidRDefault="00901C1F" w:rsidP="00901C1F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14:paraId="53157EA5" w14:textId="77777777" w:rsidR="00901C1F" w:rsidRDefault="00901C1F" w:rsidP="00901C1F">
      <w:pPr>
        <w:pStyle w:val="EX"/>
        <w:rPr>
          <w:noProof/>
        </w:rPr>
      </w:pPr>
      <w:r>
        <w:rPr>
          <w:noProof/>
        </w:rPr>
        <w:t>[21]</w:t>
      </w:r>
      <w:r>
        <w:rPr>
          <w:noProof/>
        </w:rPr>
        <w:tab/>
        <w:t>Void</w:t>
      </w:r>
      <w:r w:rsidRPr="005962BE">
        <w:rPr>
          <w:noProof/>
        </w:rPr>
        <w:t>.</w:t>
      </w:r>
    </w:p>
    <w:p w14:paraId="7AA85090" w14:textId="77777777" w:rsidR="00901C1F" w:rsidRDefault="00901C1F" w:rsidP="00901C1F">
      <w:pPr>
        <w:pStyle w:val="EX"/>
        <w:rPr>
          <w:lang w:eastAsia="zh-CN"/>
        </w:rPr>
      </w:pPr>
      <w:r>
        <w:rPr>
          <w:noProof/>
        </w:rPr>
        <w:t>[22]</w:t>
      </w:r>
      <w:r>
        <w:rPr>
          <w:noProof/>
        </w:rPr>
        <w:tab/>
        <w:t>Void</w:t>
      </w:r>
      <w:r>
        <w:rPr>
          <w:lang w:eastAsia="zh-CN"/>
        </w:rPr>
        <w:t>.</w:t>
      </w:r>
    </w:p>
    <w:p w14:paraId="26278F3D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56AED26D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0BCB9371" w14:textId="77777777" w:rsidR="00901C1F" w:rsidRPr="00D6468A" w:rsidRDefault="00901C1F" w:rsidP="00901C1F">
      <w:pPr>
        <w:pStyle w:val="EX"/>
      </w:pPr>
      <w:r w:rsidRPr="00D6468A">
        <w:rPr>
          <w:lang w:eastAsia="zh-CN"/>
        </w:rPr>
        <w:t>[</w:t>
      </w:r>
      <w:r>
        <w:rPr>
          <w:lang w:eastAsia="zh-CN"/>
        </w:rPr>
        <w:t>25</w:t>
      </w:r>
      <w:r w:rsidRPr="00D6468A">
        <w:rPr>
          <w:lang w:eastAsia="zh-CN"/>
        </w:rPr>
        <w:t>]</w:t>
      </w:r>
      <w:r w:rsidRPr="00D6468A">
        <w:rPr>
          <w:lang w:eastAsia="zh-CN"/>
        </w:rPr>
        <w:tab/>
      </w:r>
      <w:r w:rsidRPr="00D6468A">
        <w:t>3GPP TS 32.300: "Telecommunication management; Configuration Management (CM); Name convention for Managed Objects ".</w:t>
      </w:r>
    </w:p>
    <w:p w14:paraId="1BE4027C" w14:textId="77777777" w:rsidR="00901C1F" w:rsidRPr="005E3EC3" w:rsidRDefault="00901C1F" w:rsidP="00901C1F">
      <w:pPr>
        <w:pStyle w:val="EX"/>
        <w:rPr>
          <w:lang w:val="de-DE"/>
        </w:rPr>
      </w:pPr>
      <w:r w:rsidRPr="005E3EC3">
        <w:rPr>
          <w:lang w:val="de-DE"/>
        </w:rPr>
        <w:t>[26]</w:t>
      </w:r>
      <w:r w:rsidRPr="005E3EC3">
        <w:rPr>
          <w:lang w:val="de-DE"/>
        </w:rPr>
        <w:tab/>
        <w:t>W3C REC-xmlschema-0-20010502: "XML Schema Part 0: Primer".</w:t>
      </w:r>
    </w:p>
    <w:p w14:paraId="15401DE0" w14:textId="77777777" w:rsidR="00901C1F" w:rsidRPr="00D6468A" w:rsidRDefault="00901C1F" w:rsidP="00901C1F">
      <w:pPr>
        <w:pStyle w:val="EX"/>
      </w:pPr>
      <w:r w:rsidRPr="00D6468A">
        <w:t>[</w:t>
      </w:r>
      <w:r>
        <w:t>27</w:t>
      </w:r>
      <w:r w:rsidRPr="00D6468A">
        <w:t>]</w:t>
      </w:r>
      <w:r w:rsidRPr="00D6468A">
        <w:tab/>
        <w:t>W3C REC-xmlschema-1-20010502: "XML Schema Part 1: Structures".</w:t>
      </w:r>
    </w:p>
    <w:p w14:paraId="57C6D125" w14:textId="77777777" w:rsidR="00901C1F" w:rsidRPr="005E3EC3" w:rsidRDefault="00901C1F" w:rsidP="00901C1F">
      <w:pPr>
        <w:pStyle w:val="EX"/>
        <w:rPr>
          <w:lang w:val="de-DE"/>
        </w:rPr>
      </w:pPr>
      <w:r w:rsidRPr="005E3EC3">
        <w:rPr>
          <w:lang w:val="de-DE"/>
        </w:rPr>
        <w:t>[28]</w:t>
      </w:r>
      <w:r w:rsidRPr="005E3EC3">
        <w:rPr>
          <w:lang w:val="de-DE"/>
        </w:rPr>
        <w:tab/>
        <w:t>W3C REC-xmlschema-2-20010502: "XML Schema Part 2: Datatypes".</w:t>
      </w:r>
    </w:p>
    <w:p w14:paraId="0152702E" w14:textId="77777777" w:rsidR="00901C1F" w:rsidRDefault="00901C1F" w:rsidP="00901C1F">
      <w:pPr>
        <w:pStyle w:val="EX"/>
      </w:pPr>
      <w:r w:rsidRPr="00D6468A">
        <w:t>[</w:t>
      </w:r>
      <w:r>
        <w:t>29</w:t>
      </w:r>
      <w:r w:rsidRPr="00D6468A">
        <w:t>]</w:t>
      </w:r>
      <w:r w:rsidRPr="00D6468A">
        <w:tab/>
        <w:t>W3C REC-xml-names-19990114: "Namespaces in XML".</w:t>
      </w:r>
    </w:p>
    <w:p w14:paraId="52A6523A" w14:textId="77777777" w:rsidR="00901C1F" w:rsidRDefault="00901C1F" w:rsidP="00901C1F">
      <w:pPr>
        <w:pStyle w:val="EX"/>
        <w:rPr>
          <w:lang w:eastAsia="zh-CN"/>
        </w:rPr>
      </w:pPr>
      <w:r>
        <w:t>[30]</w:t>
      </w:r>
      <w: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51AD59C8" w14:textId="77777777" w:rsidR="00901C1F" w:rsidRDefault="00901C1F" w:rsidP="00901C1F">
      <w:pPr>
        <w:pStyle w:val="EX"/>
      </w:pPr>
      <w:r>
        <w:t>[31]</w:t>
      </w:r>
      <w:r>
        <w:tab/>
        <w:t>3GPP TS 32</w:t>
      </w:r>
      <w:r>
        <w:rPr>
          <w:bCs/>
        </w:rPr>
        <w:t>.111-2</w:t>
      </w:r>
      <w:r>
        <w:rPr>
          <w:szCs w:val="18"/>
        </w:rPr>
        <w:t xml:space="preserve">: </w:t>
      </w:r>
      <w:r>
        <w:t>"</w:t>
      </w:r>
      <w:r w:rsidRPr="00D7567E">
        <w:t xml:space="preserve"> </w:t>
      </w:r>
      <w:r w:rsidRPr="00F91F76">
        <w:t>Telecommunication management</w:t>
      </w:r>
      <w:r>
        <w:t>; Fault Management; Part 2: Alarm Integration Reference Point (IRP): Information Service (IS)".</w:t>
      </w:r>
    </w:p>
    <w:p w14:paraId="025A2361" w14:textId="77777777" w:rsidR="00901C1F" w:rsidRDefault="00901C1F" w:rsidP="00901C1F">
      <w:pPr>
        <w:pStyle w:val="EX"/>
      </w:pPr>
      <w:r>
        <w:t>[32]</w:t>
      </w:r>
      <w:r>
        <w:tab/>
        <w:t xml:space="preserve">IETF </w:t>
      </w:r>
      <w:r w:rsidRPr="00F455F3">
        <w:t xml:space="preserve">RFC 6241 </w:t>
      </w:r>
      <w:r w:rsidRPr="00CC6162">
        <w:t>"</w:t>
      </w:r>
      <w:r w:rsidRPr="00F455F3">
        <w:t>Network Configuration Protocol (NETCONF)</w:t>
      </w:r>
      <w:r w:rsidRPr="00CC6162">
        <w:t>"</w:t>
      </w:r>
      <w:r>
        <w:t>.</w:t>
      </w:r>
    </w:p>
    <w:p w14:paraId="570BEBEC" w14:textId="77777777" w:rsidR="00901C1F" w:rsidRDefault="00901C1F" w:rsidP="00901C1F">
      <w:pPr>
        <w:pStyle w:val="EX"/>
      </w:pPr>
      <w:r>
        <w:t>[33]</w:t>
      </w:r>
      <w:r>
        <w:tab/>
        <w:t xml:space="preserve">3GPP TS 32.160 </w:t>
      </w:r>
      <w:r w:rsidRPr="0065458D">
        <w:t>"</w:t>
      </w:r>
      <w:r w:rsidRPr="00D455F2">
        <w:t xml:space="preserve"> </w:t>
      </w:r>
      <w:r>
        <w:t xml:space="preserve">Management and orchestration; Management service template </w:t>
      </w:r>
      <w:r w:rsidRPr="0065458D">
        <w:t>".</w:t>
      </w:r>
    </w:p>
    <w:p w14:paraId="7F66929A" w14:textId="77777777" w:rsidR="00901C1F" w:rsidRDefault="00901C1F" w:rsidP="00901C1F">
      <w:pPr>
        <w:pStyle w:val="EX"/>
      </w:pPr>
      <w:r>
        <w:t>[34]</w:t>
      </w:r>
      <w:r>
        <w:tab/>
        <w:t xml:space="preserve">IETF </w:t>
      </w:r>
      <w:r w:rsidRPr="00F455F3">
        <w:t xml:space="preserve">RFC </w:t>
      </w:r>
      <w:r>
        <w:t>7950</w:t>
      </w:r>
      <w:r w:rsidRPr="00F455F3">
        <w:t xml:space="preserve"> </w:t>
      </w:r>
      <w:r w:rsidRPr="00CC6162">
        <w:t>"</w:t>
      </w:r>
      <w:r w:rsidRPr="00D8237F">
        <w:t>The YANG 1.1 Data Modeling Language</w:t>
      </w:r>
      <w:r w:rsidRPr="00CC6162">
        <w:t>"</w:t>
      </w:r>
      <w:r>
        <w:t>.</w:t>
      </w:r>
    </w:p>
    <w:p w14:paraId="1D1314EF" w14:textId="77777777" w:rsidR="00901C1F" w:rsidRDefault="00901C1F" w:rsidP="00901C1F">
      <w:pPr>
        <w:pStyle w:val="EX"/>
        <w:rPr>
          <w:lang w:val="en-US"/>
        </w:rPr>
      </w:pPr>
      <w:r>
        <w:rPr>
          <w:lang w:eastAsia="zh-CN"/>
        </w:rPr>
        <w:t>[35]</w:t>
      </w:r>
      <w:r>
        <w:rPr>
          <w:lang w:eastAsia="zh-CN"/>
        </w:rPr>
        <w:tab/>
      </w:r>
      <w:r>
        <w:rPr>
          <w:lang w:val="en-US"/>
        </w:rPr>
        <w:t xml:space="preserve">OpenAPI: </w:t>
      </w:r>
      <w:r>
        <w:t>"</w:t>
      </w:r>
      <w:r>
        <w:rPr>
          <w:lang w:val="en-US"/>
        </w:rPr>
        <w:t>OpenAPI 3.0.1 Specification</w:t>
      </w:r>
      <w:r>
        <w:t xml:space="preserve">", </w:t>
      </w:r>
      <w:hyperlink r:id="rId12" w:history="1">
        <w:r w:rsidRPr="00190A5E">
          <w:rPr>
            <w:rStyle w:val="Hyperlink"/>
            <w:lang w:val="en-US"/>
          </w:rPr>
          <w:t>https://github.com/OAI/OpenAPI-Specification/blob/master/versions/3.0.1.md</w:t>
        </w:r>
      </w:hyperlink>
      <w:r>
        <w:rPr>
          <w:lang w:val="en-US"/>
        </w:rPr>
        <w:t>.</w:t>
      </w:r>
    </w:p>
    <w:p w14:paraId="0016D963" w14:textId="77777777" w:rsidR="00901C1F" w:rsidRDefault="00901C1F" w:rsidP="00901C1F">
      <w:pPr>
        <w:pStyle w:val="EX"/>
        <w:rPr>
          <w:lang w:eastAsia="zh-CN" w:bidi="ar-KW"/>
        </w:rPr>
      </w:pPr>
      <w:r>
        <w:rPr>
          <w:lang w:eastAsia="zh-CN" w:bidi="ar-KW"/>
        </w:rPr>
        <w:t>[36]</w:t>
      </w:r>
      <w:r>
        <w:rPr>
          <w:lang w:eastAsia="zh-CN" w:bidi="ar-KW"/>
        </w:rPr>
        <w:tab/>
        <w:t>IETF RFC 6902: "JavaScript Object Notation (JSON) Patch".</w:t>
      </w:r>
    </w:p>
    <w:p w14:paraId="079E6629" w14:textId="77777777" w:rsidR="00901C1F" w:rsidRDefault="00901C1F" w:rsidP="00901C1F">
      <w:pPr>
        <w:pStyle w:val="EX"/>
        <w:rPr>
          <w:lang w:eastAsia="zh-CN" w:bidi="ar-KW"/>
        </w:rPr>
      </w:pPr>
      <w:r w:rsidRPr="00413E21">
        <w:rPr>
          <w:lang w:eastAsia="fr-FR"/>
        </w:rPr>
        <w:t>[</w:t>
      </w:r>
      <w:r>
        <w:rPr>
          <w:lang w:eastAsia="fr-FR"/>
        </w:rPr>
        <w:t>37</w:t>
      </w:r>
      <w:r w:rsidRPr="00413E21">
        <w:rPr>
          <w:lang w:eastAsia="fr-FR"/>
        </w:rPr>
        <w:t>]</w:t>
      </w:r>
      <w:r w:rsidRPr="00413E21">
        <w:rPr>
          <w:lang w:eastAsia="fr-FR"/>
        </w:rPr>
        <w:tab/>
      </w:r>
      <w:r w:rsidRPr="00413E21">
        <w:rPr>
          <w:lang w:eastAsia="zh-CN" w:bidi="ar-KW"/>
        </w:rPr>
        <w:t xml:space="preserve">IETF RFC 7396: </w:t>
      </w:r>
      <w:r w:rsidRPr="00413E21">
        <w:t>"JSON Merge Patch"</w:t>
      </w:r>
      <w:r w:rsidRPr="00413E21">
        <w:rPr>
          <w:lang w:eastAsia="zh-CN" w:bidi="ar-KW"/>
        </w:rPr>
        <w:t>.</w:t>
      </w:r>
    </w:p>
    <w:p w14:paraId="62C1F967" w14:textId="77777777" w:rsidR="00901C1F" w:rsidRDefault="00901C1F" w:rsidP="00901C1F">
      <w:pPr>
        <w:pStyle w:val="EX"/>
        <w:rPr>
          <w:lang w:eastAsia="zh-CN" w:bidi="ar-KW"/>
        </w:rPr>
      </w:pPr>
      <w:r>
        <w:rPr>
          <w:lang w:eastAsia="zh-CN" w:bidi="ar-KW"/>
        </w:rPr>
        <w:lastRenderedPageBreak/>
        <w:t>[38]</w:t>
      </w:r>
      <w:r>
        <w:rPr>
          <w:lang w:eastAsia="zh-CN" w:bidi="ar-KW"/>
        </w:rPr>
        <w:tab/>
        <w:t>3GPP TS 32.422: "</w:t>
      </w:r>
      <w:r w:rsidRPr="00C44CA3">
        <w:rPr>
          <w:lang w:eastAsia="zh-CN" w:bidi="ar-KW"/>
        </w:rPr>
        <w:t>Telecommunication management; Subscriber and equipment trace; Trace control and configuration management</w:t>
      </w:r>
      <w:r>
        <w:rPr>
          <w:lang w:eastAsia="zh-CN" w:bidi="ar-KW"/>
        </w:rPr>
        <w:t>".</w:t>
      </w:r>
    </w:p>
    <w:p w14:paraId="4689C8FE" w14:textId="77777777" w:rsidR="00901C1F" w:rsidRDefault="00901C1F" w:rsidP="00901C1F">
      <w:pPr>
        <w:pStyle w:val="EX"/>
        <w:rPr>
          <w:lang w:val="en-US" w:eastAsia="zh-CN"/>
        </w:rPr>
      </w:pPr>
      <w:r>
        <w:rPr>
          <w:lang w:val="en-US" w:eastAsia="zh-CN"/>
        </w:rPr>
        <w:t>[39]</w:t>
      </w:r>
      <w:r>
        <w:rPr>
          <w:lang w:val="en-US" w:eastAsia="zh-CN"/>
        </w:rPr>
        <w:tab/>
        <w:t>3GPP TS 32.423: "</w:t>
      </w:r>
      <w:r w:rsidRPr="00C44CA3">
        <w:rPr>
          <w:lang w:val="en-US" w:eastAsia="zh-CN"/>
        </w:rPr>
        <w:t>Telecommunication management; Subscriber and equipment trace; Trace data definition and management</w:t>
      </w:r>
      <w:r>
        <w:rPr>
          <w:lang w:val="en-US" w:eastAsia="zh-CN"/>
        </w:rPr>
        <w:t>".</w:t>
      </w:r>
    </w:p>
    <w:p w14:paraId="2EF0811B" w14:textId="77777777" w:rsidR="00901C1F" w:rsidRDefault="00901C1F" w:rsidP="00901C1F">
      <w:pPr>
        <w:pStyle w:val="EX"/>
      </w:pPr>
      <w:r>
        <w:rPr>
          <w:lang w:val="en-US" w:eastAsia="zh-CN"/>
        </w:rPr>
        <w:t>[40]</w:t>
      </w:r>
      <w:r>
        <w:rPr>
          <w:lang w:val="en-US" w:eastAsia="zh-CN"/>
        </w:rPr>
        <w:tab/>
        <w:t xml:space="preserve">IETF RFC </w:t>
      </w:r>
      <w:r w:rsidRPr="00522918">
        <w:t>6455: "The WebSocket Protocol".</w:t>
      </w:r>
    </w:p>
    <w:p w14:paraId="5B95B190" w14:textId="77777777" w:rsidR="00901C1F" w:rsidRDefault="00901C1F" w:rsidP="00901C1F">
      <w:pPr>
        <w:pStyle w:val="EX"/>
      </w:pPr>
      <w:r>
        <w:t>[41]</w:t>
      </w:r>
      <w:r>
        <w:tab/>
      </w:r>
      <w:r w:rsidRPr="00522918">
        <w:t>IETF RFC 793: "T</w:t>
      </w:r>
      <w:r>
        <w:t>ransmission</w:t>
      </w:r>
      <w:r w:rsidRPr="00522918">
        <w:t xml:space="preserve"> C</w:t>
      </w:r>
      <w:r>
        <w:t>ontrol</w:t>
      </w:r>
      <w:r w:rsidRPr="00522918">
        <w:t xml:space="preserve"> P</w:t>
      </w:r>
      <w:r>
        <w:t>rotocol</w:t>
      </w:r>
      <w:r w:rsidRPr="00522918">
        <w:t>".</w:t>
      </w:r>
    </w:p>
    <w:p w14:paraId="18C9C977" w14:textId="77777777" w:rsidR="00901C1F" w:rsidRDefault="00901C1F" w:rsidP="00901C1F">
      <w:pPr>
        <w:pStyle w:val="EX"/>
      </w:pPr>
      <w:r>
        <w:t>[42]</w:t>
      </w:r>
      <w:r>
        <w:tab/>
        <w:t>3GPP TS 28.550: "</w:t>
      </w:r>
      <w:r w:rsidRPr="006F39FD">
        <w:t>Management and orchestration; Performance assurance</w:t>
      </w:r>
      <w:r>
        <w:t>".</w:t>
      </w:r>
    </w:p>
    <w:p w14:paraId="1042A024" w14:textId="77777777" w:rsidR="00901C1F" w:rsidRDefault="00901C1F" w:rsidP="00901C1F">
      <w:pPr>
        <w:pStyle w:val="EX"/>
      </w:pPr>
      <w:r>
        <w:t>[43]</w:t>
      </w:r>
      <w:r>
        <w:tab/>
        <w:t>ITU-T Recommendation X.733 (02/92): "Information technology - Open Systems Interconnection - Systems Management: Alarm reporting function".</w:t>
      </w:r>
    </w:p>
    <w:p w14:paraId="67064A9C" w14:textId="77777777" w:rsidR="00901C1F" w:rsidRDefault="00901C1F" w:rsidP="00901C1F">
      <w:pPr>
        <w:pStyle w:val="EX"/>
      </w:pPr>
      <w:r>
        <w:t>[44]</w:t>
      </w:r>
      <w:r>
        <w:tab/>
        <w:t>3GPP TS 28.623: "Telecommunication management; Generic Network Resource Model (NRM) Integration Reference Point (IRP); Solution Set (SS) definitions".</w:t>
      </w:r>
    </w:p>
    <w:p w14:paraId="77693216" w14:textId="77777777" w:rsidR="00901C1F" w:rsidRDefault="00901C1F" w:rsidP="00901C1F">
      <w:pPr>
        <w:pStyle w:val="EX"/>
      </w:pPr>
      <w:r>
        <w:rPr>
          <w:lang w:eastAsia="zh-CN"/>
        </w:rPr>
        <w:t>[45]</w:t>
      </w:r>
      <w:r>
        <w:rPr>
          <w:lang w:eastAsia="zh-CN"/>
        </w:rP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</w:t>
      </w:r>
      <w:r>
        <w:t xml:space="preserve">: </w:t>
      </w:r>
      <w:hyperlink r:id="rId13" w:anchor="resource-structure" w:history="1">
        <w:r w:rsidRPr="006647B4">
          <w:rPr>
            <w:rStyle w:val="Hyperlink"/>
            <w:lang w:eastAsia="zh-CN"/>
          </w:rPr>
          <w:t>https://github.com/onap/vnfrqts-requirements/blob/05f26fac2b941513a7d0e856b99fd8c61d688299/docs/Chapter8/ves7_1spec.rst#resource-structure</w:t>
        </w:r>
      </w:hyperlink>
      <w:r>
        <w:t>.</w:t>
      </w:r>
    </w:p>
    <w:p w14:paraId="19B37A05" w14:textId="77777777" w:rsidR="00901C1F" w:rsidRDefault="00901C1F" w:rsidP="00901C1F">
      <w:pPr>
        <w:pStyle w:val="EX"/>
      </w:pPr>
      <w:r>
        <w:t>[46]</w:t>
      </w:r>
      <w:r>
        <w:tab/>
        <w:t xml:space="preserve">3GPP SA5 FORGE OpenAPI definitions: </w:t>
      </w:r>
      <w:hyperlink r:id="rId14" w:history="1">
        <w:r w:rsidRPr="006647B4">
          <w:rPr>
            <w:rStyle w:val="Hyperlink"/>
          </w:rPr>
          <w:t>https://forge.3gpp.org/rep/sa5/MnS/tree/Rel-16/OpenAPI</w:t>
        </w:r>
      </w:hyperlink>
      <w:r>
        <w:t>.</w:t>
      </w:r>
    </w:p>
    <w:p w14:paraId="155CC765" w14:textId="77777777" w:rsidR="00901C1F" w:rsidRDefault="00901C1F" w:rsidP="00901C1F">
      <w:pPr>
        <w:pStyle w:val="EX"/>
      </w:pPr>
      <w:r>
        <w:t>[47]</w:t>
      </w:r>
      <w:r>
        <w:tab/>
        <w:t>3GPP TS 32.404: "</w:t>
      </w:r>
      <w:r w:rsidRPr="001008DF">
        <w:t>Performance Management (PM); Performance measurements; Definitions and template</w:t>
      </w:r>
      <w:r>
        <w:t>".</w:t>
      </w:r>
    </w:p>
    <w:p w14:paraId="235A1C4D" w14:textId="77777777" w:rsidR="00901C1F" w:rsidRDefault="00901C1F" w:rsidP="00901C1F">
      <w:pPr>
        <w:pStyle w:val="EX"/>
        <w:rPr>
          <w:ins w:id="15" w:author="Author"/>
        </w:rPr>
      </w:pPr>
      <w:r>
        <w:rPr>
          <w:lang w:val="en-US" w:eastAsia="zh-CN"/>
        </w:rPr>
        <w:t>[48]</w:t>
      </w:r>
      <w:r>
        <w:rPr>
          <w:lang w:val="en-US" w:eastAsia="zh-CN"/>
        </w:rPr>
        <w:tab/>
        <w:t xml:space="preserve">IETF RFC </w:t>
      </w:r>
      <w:r w:rsidRPr="00522918">
        <w:t>6</w:t>
      </w:r>
      <w:r>
        <w:t>901</w:t>
      </w:r>
      <w:r w:rsidRPr="00522918">
        <w:t>: "</w:t>
      </w:r>
      <w:r w:rsidRPr="00FB5226">
        <w:t>JavaScript Object Notation (JSON) Pointer</w:t>
      </w:r>
      <w:r w:rsidRPr="00522918">
        <w:t>".</w:t>
      </w:r>
    </w:p>
    <w:p w14:paraId="52FC68B3" w14:textId="77777777" w:rsidR="00901C1F" w:rsidRDefault="00901C1F" w:rsidP="00901C1F">
      <w:pPr>
        <w:pStyle w:val="EX"/>
        <w:rPr>
          <w:ins w:id="16" w:author="Author"/>
        </w:rPr>
      </w:pPr>
      <w:ins w:id="17" w:author="Author">
        <w:r>
          <w:t>[aa]</w:t>
        </w:r>
        <w:r>
          <w:tab/>
          <w:t>IETF RFC 8040: "RESTCONF protocol".</w:t>
        </w:r>
      </w:ins>
    </w:p>
    <w:p w14:paraId="384973BE" w14:textId="77777777" w:rsidR="00901C1F" w:rsidRPr="007E1E22" w:rsidRDefault="00901C1F" w:rsidP="00901C1F">
      <w:pPr>
        <w:pStyle w:val="EX"/>
        <w:rPr>
          <w:lang w:val="x-none" w:eastAsia="zh-CN"/>
        </w:rPr>
      </w:pPr>
      <w:ins w:id="18" w:author="Author">
        <w:r>
          <w:t>[bb]</w:t>
        </w:r>
        <w:r>
          <w:tab/>
          <w:t>IETF RFC 7951: "</w:t>
        </w:r>
        <w:r w:rsidRPr="00B921EA">
          <w:t xml:space="preserve"> JSON Encoding of Data Modeled with YANG</w:t>
        </w:r>
        <w:r>
          <w:t>".</w:t>
        </w:r>
      </w:ins>
    </w:p>
    <w:p w14:paraId="74EA1C42" w14:textId="77777777" w:rsidR="00901C1F" w:rsidRDefault="00901C1F" w:rsidP="00901C1F">
      <w:pPr>
        <w:rPr>
          <w:noProof/>
        </w:rPr>
      </w:pPr>
    </w:p>
    <w:p w14:paraId="75C92607" w14:textId="1B69EEC1" w:rsidR="00093908" w:rsidRDefault="00901C1F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</w:t>
      </w:r>
      <w:r w:rsidR="00093908">
        <w:rPr>
          <w:b/>
          <w:i/>
        </w:rPr>
        <w:t xml:space="preserve"> change</w:t>
      </w:r>
    </w:p>
    <w:p w14:paraId="40C4D02E" w14:textId="77777777" w:rsidR="00093908" w:rsidRDefault="00093908" w:rsidP="00093908">
      <w:pPr>
        <w:pStyle w:val="Heading4"/>
        <w:rPr>
          <w:ins w:id="19" w:author="Ericsson User 12-02" w:date="2021-12-15T11:17:00Z"/>
          <w:rFonts w:eastAsiaTheme="minorEastAsia"/>
        </w:rPr>
      </w:pPr>
      <w:bookmarkStart w:id="20" w:name="_Toc20494616"/>
      <w:ins w:id="21" w:author="Ericsson-User-2022-01-18" w:date="2022-01-19T16:47:00Z">
        <w:r>
          <w:rPr>
            <w:rFonts w:eastAsiaTheme="minorEastAsia"/>
          </w:rPr>
          <w:t>12.1.3.X</w:t>
        </w:r>
      </w:ins>
      <w:ins w:id="22" w:author="Ericsson User 12-02" w:date="2021-12-15T11:17:00Z">
        <w:r>
          <w:rPr>
            <w:rFonts w:eastAsiaTheme="minorEastAsia"/>
          </w:rPr>
          <w:tab/>
          <w:t>Mapping of notifications</w:t>
        </w:r>
        <w:bookmarkEnd w:id="20"/>
      </w:ins>
    </w:p>
    <w:p w14:paraId="59735571" w14:textId="77777777" w:rsidR="00093908" w:rsidRDefault="00093908" w:rsidP="00093908">
      <w:pPr>
        <w:pStyle w:val="Heading5"/>
        <w:rPr>
          <w:ins w:id="23" w:author="Ericsson User 12-02" w:date="2021-12-15T11:22:00Z"/>
          <w:rFonts w:eastAsiaTheme="minorEastAsia"/>
        </w:rPr>
      </w:pPr>
      <w:bookmarkStart w:id="24" w:name="_Toc20494617"/>
      <w:ins w:id="25" w:author="Ericsson-User-2022-01-18" w:date="2022-01-19T16:47:00Z">
        <w:r>
          <w:rPr>
            <w:rFonts w:eastAsiaTheme="minorEastAsia"/>
          </w:rPr>
          <w:t>12.1.3.X</w:t>
        </w:r>
      </w:ins>
      <w:ins w:id="26" w:author="Ericsson User 12-02" w:date="2021-12-15T11:17:00Z">
        <w:r>
          <w:rPr>
            <w:rFonts w:eastAsiaTheme="minorEastAsia"/>
          </w:rPr>
          <w:t>.1</w:t>
        </w:r>
        <w:r>
          <w:rPr>
            <w:rFonts w:eastAsiaTheme="minorEastAsia"/>
          </w:rPr>
          <w:tab/>
          <w:t>Introduction</w:t>
        </w:r>
      </w:ins>
      <w:bookmarkEnd w:id="24"/>
    </w:p>
    <w:p w14:paraId="38A1BCFF" w14:textId="6DC97AE3" w:rsidR="00093908" w:rsidRDefault="00093908" w:rsidP="00093908">
      <w:pPr>
        <w:rPr>
          <w:ins w:id="27" w:author="Ericsson User 12-02" w:date="2021-12-15T11:24:00Z"/>
          <w:rFonts w:eastAsiaTheme="minorEastAsia"/>
        </w:rPr>
      </w:pPr>
      <w:ins w:id="28" w:author="Ericsson User 12-02" w:date="2021-12-15T11:22:00Z">
        <w:r w:rsidRPr="004A750A">
          <w:rPr>
            <w:rFonts w:eastAsiaTheme="minorEastAsia"/>
          </w:rPr>
          <w:t xml:space="preserve">The notifications </w:t>
        </w:r>
      </w:ins>
      <w:ins w:id="29" w:author="Author" w:date="2022-05-12T12:21:00Z">
        <w:r w:rsidR="001270E1">
          <w:rPr>
            <w:rFonts w:eastAsiaTheme="minorEastAsia"/>
          </w:rPr>
          <w:t>"</w:t>
        </w:r>
      </w:ins>
      <w:ins w:id="30" w:author="Ericsson User 12-02" w:date="2021-12-15T11:22:00Z">
        <w:r w:rsidRPr="004A750A">
          <w:rPr>
            <w:rFonts w:eastAsiaTheme="minorEastAsia"/>
          </w:rPr>
          <w:t>notifyMOICreation</w:t>
        </w:r>
      </w:ins>
      <w:ins w:id="31" w:author="Author" w:date="2022-05-12T12:21:00Z">
        <w:r w:rsidR="001270E1">
          <w:rPr>
            <w:rFonts w:eastAsiaTheme="minorEastAsia"/>
          </w:rPr>
          <w:t>"</w:t>
        </w:r>
      </w:ins>
      <w:ins w:id="32" w:author="Ericsson User 12-02" w:date="2021-12-15T11:22:00Z">
        <w:r w:rsidRPr="004A750A">
          <w:rPr>
            <w:rFonts w:eastAsiaTheme="minorEastAsia"/>
          </w:rPr>
          <w:t xml:space="preserve">, </w:t>
        </w:r>
      </w:ins>
      <w:ins w:id="33" w:author="Author" w:date="2022-05-12T12:21:00Z">
        <w:r w:rsidR="001270E1">
          <w:rPr>
            <w:rFonts w:eastAsiaTheme="minorEastAsia"/>
          </w:rPr>
          <w:t>"</w:t>
        </w:r>
      </w:ins>
      <w:ins w:id="34" w:author="Ericsson User 12-02" w:date="2021-12-15T11:22:00Z">
        <w:r w:rsidRPr="004A750A">
          <w:rPr>
            <w:rFonts w:eastAsiaTheme="minorEastAsia"/>
          </w:rPr>
          <w:t>notifyMOIDeletion</w:t>
        </w:r>
      </w:ins>
      <w:ins w:id="35" w:author="Author" w:date="2022-05-12T12:21:00Z">
        <w:r w:rsidR="001270E1">
          <w:rPr>
            <w:rFonts w:eastAsiaTheme="minorEastAsia"/>
          </w:rPr>
          <w:t>"</w:t>
        </w:r>
      </w:ins>
      <w:ins w:id="36" w:author="Ericsson User 12-02" w:date="2021-12-15T11:22:00Z">
        <w:del w:id="37" w:author="Author" w:date="2022-05-12T12:21:00Z">
          <w:r w:rsidRPr="004A750A" w:rsidDel="001270E1">
            <w:rPr>
              <w:rFonts w:eastAsiaTheme="minorEastAsia"/>
            </w:rPr>
            <w:delText>,</w:delText>
          </w:r>
        </w:del>
        <w:r w:rsidRPr="004A750A">
          <w:rPr>
            <w:rFonts w:eastAsiaTheme="minorEastAsia"/>
          </w:rPr>
          <w:t xml:space="preserve"> </w:t>
        </w:r>
      </w:ins>
      <w:ins w:id="38" w:author="Author" w:date="2022-05-12T12:21:00Z">
        <w:r w:rsidR="001270E1">
          <w:rPr>
            <w:rFonts w:eastAsiaTheme="minorEastAsia"/>
          </w:rPr>
          <w:t>and "</w:t>
        </w:r>
      </w:ins>
      <w:ins w:id="39" w:author="Ericsson User 12-02" w:date="2021-12-15T11:22:00Z">
        <w:r w:rsidRPr="004A750A">
          <w:rPr>
            <w:rFonts w:eastAsiaTheme="minorEastAsia"/>
          </w:rPr>
          <w:t>notifyMOIAttributeValueChanges</w:t>
        </w:r>
      </w:ins>
      <w:ins w:id="40" w:author="Author" w:date="2022-05-12T12:21:00Z">
        <w:r w:rsidR="001270E1">
          <w:rPr>
            <w:rFonts w:eastAsiaTheme="minorEastAsia"/>
          </w:rPr>
          <w:t>"</w:t>
        </w:r>
      </w:ins>
      <w:ins w:id="41" w:author="Ericsson User 12-02" w:date="2021-12-15T11:22:00Z">
        <w:r w:rsidRPr="004A750A">
          <w:rPr>
            <w:rFonts w:eastAsiaTheme="minorEastAsia"/>
          </w:rPr>
          <w:t xml:space="preserve"> </w:t>
        </w:r>
      </w:ins>
      <w:ins w:id="42" w:author="Ericsson User 12-02" w:date="2022-01-07T14:28:00Z">
        <w:r>
          <w:rPr>
            <w:rFonts w:eastAsiaTheme="minorEastAsia"/>
          </w:rPr>
          <w:t>should</w:t>
        </w:r>
      </w:ins>
      <w:ins w:id="43" w:author="Ericsson User 12-02" w:date="2021-12-15T20:45:00Z">
        <w:r>
          <w:rPr>
            <w:rFonts w:eastAsiaTheme="minorEastAsia"/>
          </w:rPr>
          <w:t xml:space="preserve"> not be used </w:t>
        </w:r>
      </w:ins>
      <w:ins w:id="44" w:author="Ericsson User 12-02" w:date="2021-12-15T11:22:00Z">
        <w:r w:rsidRPr="004A750A">
          <w:rPr>
            <w:rFonts w:eastAsiaTheme="minorEastAsia"/>
          </w:rPr>
          <w:t xml:space="preserve">in the YANG_Netconf solution set as </w:t>
        </w:r>
      </w:ins>
      <w:ins w:id="45" w:author="Author" w:date="2022-05-12T12:21:00Z">
        <w:r w:rsidR="001270E1">
          <w:rPr>
            <w:rFonts w:eastAsiaTheme="minorEastAsia"/>
          </w:rPr>
          <w:t>"</w:t>
        </w:r>
      </w:ins>
      <w:ins w:id="46" w:author="Ericsson User 12-02" w:date="2021-12-15T11:22:00Z">
        <w:r w:rsidRPr="004A750A">
          <w:rPr>
            <w:rFonts w:eastAsiaTheme="minorEastAsia"/>
          </w:rPr>
          <w:t>notifyMOIChanges</w:t>
        </w:r>
      </w:ins>
      <w:ins w:id="47" w:author="Author" w:date="2022-05-12T12:21:00Z">
        <w:r w:rsidR="001270E1">
          <w:rPr>
            <w:rFonts w:eastAsiaTheme="minorEastAsia"/>
          </w:rPr>
          <w:t>"</w:t>
        </w:r>
      </w:ins>
      <w:ins w:id="48" w:author="Ericsson User 12-02" w:date="2021-12-15T11:22:00Z">
        <w:r w:rsidRPr="004A750A">
          <w:rPr>
            <w:rFonts w:eastAsiaTheme="minorEastAsia"/>
          </w:rPr>
          <w:t xml:space="preserve"> provides the same functionality.</w:t>
        </w:r>
      </w:ins>
    </w:p>
    <w:p w14:paraId="2FDC6086" w14:textId="77777777" w:rsidR="00093908" w:rsidRPr="004A750A" w:rsidRDefault="00093908" w:rsidP="00093908">
      <w:pPr>
        <w:rPr>
          <w:ins w:id="49" w:author="Ericsson User 12-02" w:date="2021-12-15T11:18:00Z"/>
          <w:rFonts w:eastAsiaTheme="minorEastAsia"/>
        </w:rPr>
      </w:pPr>
    </w:p>
    <w:p w14:paraId="346FBF0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50" w:author="Ericsson User 12-02" w:date="2021-12-15T11:19:00Z"/>
          <w:rFonts w:ascii="Arial" w:hAnsi="Arial"/>
          <w:sz w:val="22"/>
        </w:rPr>
      </w:pPr>
      <w:bookmarkStart w:id="51" w:name="_Toc26975725"/>
      <w:bookmarkStart w:id="52" w:name="_Toc35856598"/>
      <w:bookmarkStart w:id="53" w:name="_Toc44001484"/>
      <w:bookmarkStart w:id="54" w:name="_Toc51581085"/>
      <w:bookmarkStart w:id="55" w:name="_Toc52356348"/>
      <w:bookmarkStart w:id="56" w:name="_Toc55227918"/>
      <w:bookmarkStart w:id="57" w:name="_Toc74329172"/>
      <w:ins w:id="58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59" w:author="Ericsson User 12-02" w:date="2021-12-15T11:19:00Z">
        <w:r w:rsidRPr="004A750A">
          <w:rPr>
            <w:rFonts w:ascii="Arial" w:hAnsi="Arial"/>
            <w:sz w:val="22"/>
          </w:rPr>
          <w:t>.2</w:t>
        </w:r>
        <w:r w:rsidRPr="004A750A">
          <w:rPr>
            <w:rFonts w:ascii="Arial" w:hAnsi="Arial"/>
            <w:sz w:val="22"/>
          </w:rPr>
          <w:tab/>
          <w:t>Notification notifyMOICreation</w:t>
        </w:r>
        <w:bookmarkEnd w:id="51"/>
        <w:bookmarkEnd w:id="52"/>
        <w:bookmarkEnd w:id="53"/>
        <w:bookmarkEnd w:id="54"/>
        <w:bookmarkEnd w:id="55"/>
        <w:bookmarkEnd w:id="56"/>
        <w:bookmarkEnd w:id="57"/>
      </w:ins>
    </w:p>
    <w:p w14:paraId="3DFF90C2" w14:textId="2E352AF0" w:rsidR="00093908" w:rsidRDefault="00093908" w:rsidP="00093908">
      <w:pPr>
        <w:overflowPunct w:val="0"/>
        <w:autoSpaceDE w:val="0"/>
        <w:autoSpaceDN w:val="0"/>
        <w:adjustRightInd w:val="0"/>
        <w:rPr>
          <w:ins w:id="60" w:author="Ericsson User 12-02" w:date="2021-12-15T11:24:00Z"/>
          <w:lang w:eastAsia="zh-CN"/>
        </w:rPr>
      </w:pPr>
      <w:ins w:id="61" w:author="Ericsson User 12-02" w:date="2021-12-15T11:19:00Z">
        <w:r>
          <w:rPr>
            <w:lang w:eastAsia="zh-CN"/>
          </w:rPr>
          <w:t xml:space="preserve">The notification </w:t>
        </w:r>
      </w:ins>
      <w:ins w:id="62" w:author="Ericsson User 12-02" w:date="2022-01-06T13:42:00Z">
        <w:r>
          <w:rPr>
            <w:lang w:eastAsia="zh-CN"/>
          </w:rPr>
          <w:t>is</w:t>
        </w:r>
      </w:ins>
      <w:ins w:id="63" w:author="Ericsson User 12-02" w:date="2021-12-15T11:19:00Z">
        <w:r>
          <w:rPr>
            <w:lang w:eastAsia="zh-CN"/>
          </w:rPr>
          <w:t xml:space="preserve"> not mapped to </w:t>
        </w:r>
      </w:ins>
      <w:ins w:id="64" w:author="Ericsson User 12-02" w:date="2021-12-15T11:20:00Z">
        <w:r>
          <w:rPr>
            <w:lang w:eastAsia="zh-CN"/>
          </w:rPr>
          <w:t xml:space="preserve">the </w:t>
        </w:r>
      </w:ins>
      <w:ins w:id="65" w:author="Author" w:date="2022-05-12T12:22:00Z">
        <w:r w:rsidR="001270E1">
          <w:rPr>
            <w:lang w:eastAsia="zh-CN"/>
          </w:rPr>
          <w:t>NETCONF</w:t>
        </w:r>
      </w:ins>
      <w:ins w:id="66" w:author="Ericsson User 12-02" w:date="2021-12-15T11:20:00Z">
        <w:r>
          <w:rPr>
            <w:lang w:eastAsia="zh-CN"/>
          </w:rPr>
          <w:t>/YANG solution</w:t>
        </w:r>
      </w:ins>
      <w:ins w:id="67" w:author="Ericsson User 12-02" w:date="2021-12-15T11:19:00Z">
        <w:r w:rsidRPr="004A750A">
          <w:rPr>
            <w:lang w:eastAsia="zh-CN"/>
          </w:rPr>
          <w:t>.</w:t>
        </w:r>
      </w:ins>
    </w:p>
    <w:p w14:paraId="106144F0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68" w:author="Ericsson User 12-02" w:date="2021-12-15T11:19:00Z"/>
          <w:lang w:eastAsia="zh-CN"/>
        </w:rPr>
      </w:pPr>
    </w:p>
    <w:p w14:paraId="7E9E5239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69" w:author="Ericsson User 12-02" w:date="2021-12-15T11:19:00Z"/>
          <w:rFonts w:ascii="Arial" w:hAnsi="Arial"/>
          <w:sz w:val="22"/>
        </w:rPr>
      </w:pPr>
      <w:bookmarkStart w:id="70" w:name="_Toc26975726"/>
      <w:bookmarkStart w:id="71" w:name="_Toc35856599"/>
      <w:bookmarkStart w:id="72" w:name="_Toc44001485"/>
      <w:bookmarkStart w:id="73" w:name="_Toc51581086"/>
      <w:bookmarkStart w:id="74" w:name="_Toc52356349"/>
      <w:bookmarkStart w:id="75" w:name="_Toc55227919"/>
      <w:bookmarkStart w:id="76" w:name="_Toc74329173"/>
      <w:ins w:id="77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78" w:author="Ericsson User 12-02" w:date="2021-12-15T11:19:00Z">
        <w:r w:rsidRPr="004A750A">
          <w:rPr>
            <w:rFonts w:ascii="Arial" w:hAnsi="Arial"/>
            <w:sz w:val="22"/>
          </w:rPr>
          <w:t>.3</w:t>
        </w:r>
        <w:r w:rsidRPr="004A750A">
          <w:rPr>
            <w:rFonts w:ascii="Arial" w:hAnsi="Arial"/>
            <w:sz w:val="22"/>
          </w:rPr>
          <w:tab/>
          <w:t>Notification notifyMOIDeletion</w:t>
        </w:r>
        <w:bookmarkEnd w:id="70"/>
        <w:bookmarkEnd w:id="71"/>
        <w:bookmarkEnd w:id="72"/>
        <w:bookmarkEnd w:id="73"/>
        <w:bookmarkEnd w:id="74"/>
        <w:bookmarkEnd w:id="75"/>
        <w:bookmarkEnd w:id="76"/>
      </w:ins>
    </w:p>
    <w:p w14:paraId="1AC546E6" w14:textId="71344842" w:rsidR="00093908" w:rsidRDefault="00093908" w:rsidP="00093908">
      <w:pPr>
        <w:overflowPunct w:val="0"/>
        <w:autoSpaceDE w:val="0"/>
        <w:autoSpaceDN w:val="0"/>
        <w:adjustRightInd w:val="0"/>
        <w:rPr>
          <w:ins w:id="79" w:author="Ericsson User 12-02" w:date="2021-12-15T11:24:00Z"/>
        </w:rPr>
      </w:pPr>
      <w:ins w:id="80" w:author="Ericsson User 12-02" w:date="2021-12-15T11:23:00Z">
        <w:r w:rsidRPr="004A750A">
          <w:t xml:space="preserve">The notification </w:t>
        </w:r>
      </w:ins>
      <w:ins w:id="81" w:author="Ericsson User 12-02" w:date="2022-01-06T13:43:00Z">
        <w:r>
          <w:t>is</w:t>
        </w:r>
      </w:ins>
      <w:ins w:id="82" w:author="Ericsson User 12-02" w:date="2021-12-15T11:23:00Z">
        <w:r w:rsidRPr="004A750A">
          <w:t xml:space="preserve"> not mapped to the </w:t>
        </w:r>
      </w:ins>
      <w:ins w:id="83" w:author="Author" w:date="2022-05-12T12:23:00Z">
        <w:r w:rsidR="001270E1">
          <w:t>NETCONF</w:t>
        </w:r>
      </w:ins>
      <w:ins w:id="84" w:author="Ericsson User 12-02" w:date="2021-12-15T11:23:00Z">
        <w:r w:rsidRPr="004A750A">
          <w:t>/YANG solution</w:t>
        </w:r>
      </w:ins>
      <w:ins w:id="85" w:author="Ericsson User 12-02" w:date="2021-12-15T11:19:00Z">
        <w:r w:rsidRPr="004A750A">
          <w:t>.</w:t>
        </w:r>
      </w:ins>
    </w:p>
    <w:p w14:paraId="1D3DB881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86" w:author="Ericsson User 12-02" w:date="2021-12-15T11:19:00Z"/>
          <w:lang w:eastAsia="zh-CN"/>
        </w:rPr>
      </w:pPr>
    </w:p>
    <w:p w14:paraId="63DBE34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87" w:author="Ericsson User 12-02" w:date="2021-12-15T11:19:00Z"/>
          <w:rFonts w:ascii="Arial" w:hAnsi="Arial"/>
          <w:sz w:val="22"/>
        </w:rPr>
      </w:pPr>
      <w:bookmarkStart w:id="88" w:name="_Toc26975727"/>
      <w:bookmarkStart w:id="89" w:name="_Toc35856600"/>
      <w:bookmarkStart w:id="90" w:name="_Toc44001486"/>
      <w:bookmarkStart w:id="91" w:name="_Toc51581087"/>
      <w:bookmarkStart w:id="92" w:name="_Toc52356350"/>
      <w:bookmarkStart w:id="93" w:name="_Toc55227920"/>
      <w:bookmarkStart w:id="94" w:name="_Toc74329174"/>
      <w:ins w:id="95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96" w:author="Ericsson User 12-02" w:date="2021-12-15T11:19:00Z">
        <w:r w:rsidRPr="004A750A">
          <w:rPr>
            <w:rFonts w:ascii="Arial" w:hAnsi="Arial"/>
            <w:sz w:val="22"/>
          </w:rPr>
          <w:t>.4</w:t>
        </w:r>
        <w:r w:rsidRPr="004A750A">
          <w:rPr>
            <w:rFonts w:ascii="Arial" w:hAnsi="Arial"/>
            <w:sz w:val="22"/>
          </w:rPr>
          <w:tab/>
          <w:t>Notification notifyMOIAttributeValueChange</w:t>
        </w:r>
        <w:bookmarkEnd w:id="88"/>
        <w:bookmarkEnd w:id="89"/>
        <w:bookmarkEnd w:id="90"/>
        <w:bookmarkEnd w:id="91"/>
        <w:bookmarkEnd w:id="92"/>
        <w:bookmarkEnd w:id="93"/>
        <w:bookmarkEnd w:id="94"/>
      </w:ins>
    </w:p>
    <w:p w14:paraId="05AA563D" w14:textId="3F4A4B7F" w:rsidR="00093908" w:rsidRDefault="00093908" w:rsidP="00093908">
      <w:pPr>
        <w:overflowPunct w:val="0"/>
        <w:autoSpaceDE w:val="0"/>
        <w:autoSpaceDN w:val="0"/>
        <w:adjustRightInd w:val="0"/>
        <w:rPr>
          <w:ins w:id="97" w:author="Ericsson User 12-02" w:date="2021-12-15T11:24:00Z"/>
        </w:rPr>
      </w:pPr>
      <w:bookmarkStart w:id="98" w:name="_Toc74329175"/>
      <w:ins w:id="99" w:author="Ericsson User 12-02" w:date="2021-12-15T11:24:00Z">
        <w:r w:rsidRPr="004A750A">
          <w:t xml:space="preserve">The notification </w:t>
        </w:r>
      </w:ins>
      <w:ins w:id="100" w:author="Ericsson User 12-02" w:date="2022-01-06T13:43:00Z">
        <w:r>
          <w:t>is</w:t>
        </w:r>
      </w:ins>
      <w:ins w:id="101" w:author="Ericsson User 12-02" w:date="2021-12-15T11:24:00Z">
        <w:r w:rsidRPr="004A750A">
          <w:t xml:space="preserve"> not mapped to the </w:t>
        </w:r>
      </w:ins>
      <w:ins w:id="102" w:author="Author" w:date="2022-05-12T12:23:00Z">
        <w:r w:rsidR="001270E1">
          <w:t>NETCONF</w:t>
        </w:r>
      </w:ins>
      <w:ins w:id="103" w:author="Ericsson User 12-02" w:date="2021-12-15T11:24:00Z">
        <w:r w:rsidRPr="004A750A">
          <w:t>/YANG solution.</w:t>
        </w:r>
      </w:ins>
    </w:p>
    <w:p w14:paraId="72BB0DEA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104" w:author="Ericsson User 12-02" w:date="2021-12-15T11:24:00Z"/>
          <w:lang w:eastAsia="zh-CN"/>
        </w:rPr>
      </w:pPr>
    </w:p>
    <w:p w14:paraId="0D11CD36" w14:textId="77777777" w:rsidR="00093908" w:rsidRPr="00EF5A96" w:rsidRDefault="00093908" w:rsidP="00093908">
      <w:pPr>
        <w:pStyle w:val="Heading5"/>
        <w:rPr>
          <w:ins w:id="105" w:author="Ericsson User 12-02" w:date="2021-12-15T11:17:00Z"/>
        </w:rPr>
      </w:pPr>
      <w:ins w:id="106" w:author="Ericsson-User-2022-01-18" w:date="2022-01-19T16:47:00Z">
        <w:r>
          <w:lastRenderedPageBreak/>
          <w:t>12.1.3.X</w:t>
        </w:r>
      </w:ins>
      <w:ins w:id="107" w:author="Ericsson User 12-02" w:date="2021-12-15T11:17:00Z">
        <w:r w:rsidRPr="00EF5A96">
          <w:t>.</w:t>
        </w:r>
        <w:r>
          <w:t>5</w:t>
        </w:r>
        <w:r w:rsidRPr="00EF5A96">
          <w:tab/>
          <w:t>Notification notifyMOIChange</w:t>
        </w:r>
        <w:r>
          <w:t>s</w:t>
        </w:r>
        <w:bookmarkEnd w:id="98"/>
      </w:ins>
    </w:p>
    <w:p w14:paraId="7EFA4630" w14:textId="667CEBA5" w:rsidR="00093908" w:rsidRDefault="00093908" w:rsidP="00093908">
      <w:pPr>
        <w:rPr>
          <w:ins w:id="108" w:author="Ericsson 1" w:date="2022-05-16T09:11:00Z"/>
        </w:rPr>
      </w:pPr>
      <w:ins w:id="109" w:author="Ericsson User 12-02" w:date="2021-12-15T11:17:00Z">
        <w:r>
          <w:rPr>
            <w:rFonts w:eastAsiaTheme="minorEastAsia"/>
          </w:rPr>
          <w:t xml:space="preserve">The </w:t>
        </w:r>
      </w:ins>
      <w:ins w:id="110" w:author="Author" w:date="2022-05-12T08:11:00Z">
        <w:r w:rsidR="001D3BC6">
          <w:rPr>
            <w:rFonts w:eastAsiaTheme="minorEastAsia"/>
          </w:rPr>
          <w:t>NETCONF/YANG</w:t>
        </w:r>
      </w:ins>
      <w:ins w:id="111" w:author="Ericsson User 12-02" w:date="2021-12-15T11:17:00Z">
        <w:r>
          <w:rPr>
            <w:rFonts w:eastAsiaTheme="minorEastAsia"/>
          </w:rPr>
          <w:t xml:space="preserve"> solution set uses the same mapping as </w:t>
        </w:r>
      </w:ins>
      <w:ins w:id="112" w:author="Ericsson User 12-02" w:date="2021-12-15T20:48:00Z">
        <w:r>
          <w:rPr>
            <w:rFonts w:eastAsiaTheme="minorEastAsia"/>
          </w:rPr>
          <w:t xml:space="preserve">the </w:t>
        </w:r>
      </w:ins>
      <w:ins w:id="113" w:author="Ericsson User 12-02" w:date="2021-12-15T11:17:00Z">
        <w:r>
          <w:t>RESTful HTTP-based solution set as described in clause 12.</w:t>
        </w:r>
        <w:r w:rsidRPr="004A792B">
          <w:t>1.1</w:t>
        </w:r>
        <w:r w:rsidRPr="00215D3C">
          <w:rPr>
            <w:rFonts w:hint="eastAsia"/>
          </w:rPr>
          <w:t>.</w:t>
        </w:r>
        <w:r>
          <w:t>2.5 with the changes and additions described below.</w:t>
        </w:r>
      </w:ins>
    </w:p>
    <w:p w14:paraId="61690942" w14:textId="021ACF6F" w:rsidR="009F205B" w:rsidRDefault="009F205B" w:rsidP="00A6186E">
      <w:pPr>
        <w:ind w:left="284"/>
        <w:rPr>
          <w:ins w:id="114" w:author="Ericsson 1" w:date="2022-05-16T09:12:00Z"/>
          <w:noProof/>
          <w:lang w:val="en-US" w:eastAsia="zh-CN"/>
        </w:rPr>
        <w:pPrChange w:id="115" w:author="Ericsson 1" w:date="2022-05-16T09:16:00Z">
          <w:pPr/>
        </w:pPrChange>
      </w:pPr>
      <w:ins w:id="116" w:author="Ericsson 1" w:date="2022-05-16T09:11:00Z">
        <w:r>
          <w:t xml:space="preserve">- </w:t>
        </w:r>
        <w:r w:rsidRPr="00800848">
          <w:rPr>
            <w:noProof/>
            <w:lang w:val="en-US" w:eastAsia="zh-CN"/>
          </w:rPr>
          <w:t>Any changes reported are based on the YANG NRM definitions, even though the RESTful notification mapping is reused.</w:t>
        </w:r>
      </w:ins>
    </w:p>
    <w:p w14:paraId="5994765E" w14:textId="2433FE71" w:rsidR="009F205B" w:rsidRDefault="009F205B" w:rsidP="00A6186E">
      <w:pPr>
        <w:ind w:left="284"/>
        <w:rPr>
          <w:ins w:id="117" w:author="Ericsson 1" w:date="2022-05-16T09:12:00Z"/>
        </w:rPr>
        <w:pPrChange w:id="118" w:author="Ericsson 1" w:date="2022-05-16T09:16:00Z">
          <w:pPr/>
        </w:pPrChange>
      </w:pPr>
      <w:ins w:id="119" w:author="Ericsson 1" w:date="2022-05-16T09:12:00Z">
        <w:r>
          <w:rPr>
            <w:noProof/>
            <w:lang w:val="en-US" w:eastAsia="zh-CN"/>
          </w:rPr>
          <w:t xml:space="preserve">- </w:t>
        </w:r>
        <w:r w:rsidRPr="007E1E22">
          <w:rPr>
            <w:rFonts w:eastAsia="Calibri"/>
          </w:rPr>
          <w:t xml:space="preserve">The media type as specified by the "Content-Type" header in the HTTP POST request </w:t>
        </w:r>
        <w:r>
          <w:rPr>
            <w:rFonts w:eastAsia="Calibri"/>
          </w:rPr>
          <w:t>shall be</w:t>
        </w:r>
        <w:r w:rsidRPr="007E1E22">
          <w:rPr>
            <w:rFonts w:eastAsia="Calibri"/>
          </w:rPr>
          <w:t xml:space="preserve"> "application/yang-data+json"</w:t>
        </w:r>
        <w:r>
          <w:rPr>
            <w:rFonts w:eastAsia="Calibri"/>
          </w:rPr>
          <w:t xml:space="preserve"> and not </w:t>
        </w:r>
        <w:r w:rsidRPr="007E1E22">
          <w:rPr>
            <w:rFonts w:eastAsia="Calibri"/>
          </w:rPr>
          <w:t>"application/json</w:t>
        </w:r>
        <w:r>
          <w:t>".</w:t>
        </w:r>
      </w:ins>
    </w:p>
    <w:p w14:paraId="79B50A9E" w14:textId="17E0034A" w:rsidR="009F205B" w:rsidDel="009F205B" w:rsidRDefault="009F205B" w:rsidP="00A6186E">
      <w:pPr>
        <w:ind w:left="284"/>
        <w:rPr>
          <w:ins w:id="120" w:author="Ericsson User 12-02" w:date="2021-12-15T11:17:00Z"/>
          <w:del w:id="121" w:author="Ericsson 1" w:date="2022-05-16T09:12:00Z"/>
        </w:rPr>
        <w:pPrChange w:id="122" w:author="Ericsson 1" w:date="2022-05-16T09:15:00Z">
          <w:pPr/>
        </w:pPrChange>
      </w:pPr>
      <w:ins w:id="123" w:author="Ericsson 1" w:date="2022-05-16T09:12:00Z">
        <w:r>
          <w:t xml:space="preserve">- </w:t>
        </w:r>
      </w:ins>
    </w:p>
    <w:p w14:paraId="62639AC5" w14:textId="6449AA5D" w:rsidR="00093908" w:rsidRPr="00800848" w:rsidDel="009F205B" w:rsidRDefault="00093908" w:rsidP="00A6186E">
      <w:pPr>
        <w:ind w:left="284"/>
        <w:rPr>
          <w:del w:id="124" w:author="Ericsson 1" w:date="2022-05-16T09:12:00Z"/>
          <w:rFonts w:eastAsiaTheme="minorEastAsia"/>
        </w:rPr>
        <w:pPrChange w:id="125" w:author="Ericsson 1" w:date="2022-05-16T09:15:00Z">
          <w:pPr>
            <w:pStyle w:val="ListParagraph"/>
            <w:numPr>
              <w:numId w:val="5"/>
            </w:numPr>
            <w:ind w:hanging="360"/>
          </w:pPr>
        </w:pPrChange>
      </w:pPr>
      <w:ins w:id="126" w:author="Ericsson User 12-02" w:date="2021-12-15T11:17:00Z">
        <w:del w:id="127" w:author="Ericsson 1" w:date="2022-05-16T09:12:00Z">
          <w:r w:rsidRPr="00800848" w:rsidDel="009F205B">
            <w:rPr>
              <w:noProof/>
              <w:lang w:val="en-US" w:eastAsia="zh-CN"/>
            </w:rPr>
            <w:delText>Any changes reported are based on the YANG NRM definitions, even though the RESTful notification mapping is reused.</w:delText>
          </w:r>
        </w:del>
      </w:ins>
    </w:p>
    <w:p w14:paraId="136951A5" w14:textId="07EAFCF0" w:rsidR="00800848" w:rsidRDefault="00402DDD" w:rsidP="00A6186E">
      <w:pPr>
        <w:ind w:left="284"/>
        <w:rPr>
          <w:ins w:id="128" w:author="Ericsson 1" w:date="2022-05-16T09:12:00Z"/>
          <w:noProof/>
          <w:lang w:val="en-US" w:eastAsia="zh-CN"/>
        </w:rPr>
        <w:pPrChange w:id="129" w:author="Ericsson 1" w:date="2022-05-16T09:15:00Z">
          <w:pPr/>
        </w:pPrChange>
      </w:pPr>
      <w:ins w:id="130" w:author="Author" w:date="2022-05-11T17:32:00Z">
        <w:del w:id="131" w:author="Ericsson 1" w:date="2022-05-16T09:12:00Z">
          <w:r w:rsidRPr="007E1E22" w:rsidDel="009F205B">
            <w:rPr>
              <w:rFonts w:eastAsia="Calibri"/>
            </w:rPr>
            <w:delText xml:space="preserve">The media type as specified by the "Content-Type" header in the HTTP POST request </w:delText>
          </w:r>
        </w:del>
      </w:ins>
      <w:ins w:id="132" w:author="Author" w:date="2022-05-11T17:47:00Z">
        <w:del w:id="133" w:author="Ericsson 1" w:date="2022-05-16T09:12:00Z">
          <w:r w:rsidR="0028654D" w:rsidDel="009F205B">
            <w:rPr>
              <w:rFonts w:eastAsia="Calibri"/>
            </w:rPr>
            <w:delText>shall be</w:delText>
          </w:r>
        </w:del>
      </w:ins>
      <w:ins w:id="134" w:author="Author" w:date="2022-05-11T17:32:00Z">
        <w:del w:id="135" w:author="Ericsson 1" w:date="2022-05-16T09:12:00Z">
          <w:r w:rsidRPr="007E1E22" w:rsidDel="009F205B">
            <w:rPr>
              <w:rFonts w:eastAsia="Calibri"/>
            </w:rPr>
            <w:delText xml:space="preserve"> "application/yang-data+json"</w:delText>
          </w:r>
        </w:del>
      </w:ins>
      <w:ins w:id="136" w:author="Author" w:date="2022-05-12T08:26:00Z">
        <w:del w:id="137" w:author="Ericsson 1" w:date="2022-05-16T09:12:00Z">
          <w:r w:rsidR="0017190C" w:rsidDel="009F205B">
            <w:rPr>
              <w:rFonts w:eastAsia="Calibri"/>
            </w:rPr>
            <w:delText xml:space="preserve"> and not </w:delText>
          </w:r>
        </w:del>
      </w:ins>
      <w:ins w:id="138" w:author="Author" w:date="2022-05-12T08:27:00Z">
        <w:del w:id="139" w:author="Ericsson 1" w:date="2022-05-16T09:12:00Z">
          <w:r w:rsidR="0017190C" w:rsidRPr="007E1E22" w:rsidDel="009F205B">
            <w:rPr>
              <w:rFonts w:eastAsia="Calibri"/>
            </w:rPr>
            <w:delText>"application/json</w:delText>
          </w:r>
          <w:r w:rsidR="0017190C" w:rsidDel="009F205B">
            <w:delText>"</w:delText>
          </w:r>
        </w:del>
      </w:ins>
      <w:ins w:id="140" w:author="Author" w:date="2022-05-11T17:32:00Z">
        <w:del w:id="141" w:author="Ericsson 1" w:date="2022-05-16T09:12:00Z">
          <w:r w:rsidDel="009F205B">
            <w:delText>.</w:delText>
          </w:r>
        </w:del>
      </w:ins>
      <w:ins w:id="142" w:author="Ericsson 1" w:date="2022-04-11T11:20:00Z">
        <w:r w:rsidR="00800848" w:rsidRPr="00800848">
          <w:rPr>
            <w:noProof/>
            <w:lang w:val="en-US" w:eastAsia="zh-CN"/>
          </w:rPr>
          <w:t xml:space="preserve">The </w:t>
        </w:r>
      </w:ins>
      <w:ins w:id="143" w:author="Author" w:date="2022-05-11T17:46:00Z">
        <w:r w:rsidR="0028654D">
          <w:rPr>
            <w:noProof/>
            <w:lang w:val="en-US" w:eastAsia="zh-CN"/>
          </w:rPr>
          <w:t xml:space="preserve">value of </w:t>
        </w:r>
      </w:ins>
      <w:ins w:id="144" w:author="Ericsson 1" w:date="2022-04-11T11:20:00Z">
        <w:r w:rsidR="00800848" w:rsidRPr="00800848">
          <w:rPr>
            <w:noProof/>
            <w:lang w:val="en-US" w:eastAsia="zh-CN"/>
          </w:rPr>
          <w:t xml:space="preserve">“path” </w:t>
        </w:r>
      </w:ins>
      <w:ins w:id="145" w:author="Ericsson 1" w:date="2022-04-11T11:22:00Z">
        <w:r w:rsidR="00800848" w:rsidRPr="00800848">
          <w:rPr>
            <w:noProof/>
            <w:lang w:val="en-US" w:eastAsia="zh-CN"/>
          </w:rPr>
          <w:t xml:space="preserve">shall be </w:t>
        </w:r>
      </w:ins>
      <w:ins w:id="146" w:author="Author" w:date="2022-05-11T17:47:00Z">
        <w:r w:rsidR="0028654D">
          <w:rPr>
            <w:noProof/>
            <w:lang w:val="en-US" w:eastAsia="zh-CN"/>
          </w:rPr>
          <w:t>a</w:t>
        </w:r>
      </w:ins>
      <w:ins w:id="147" w:author="Author" w:date="2022-05-11T17:07:00Z">
        <w:r w:rsidR="00DC2AB5">
          <w:rPr>
            <w:noProof/>
            <w:lang w:val="en-US" w:eastAsia="zh-CN"/>
          </w:rPr>
          <w:t xml:space="preserve"> </w:t>
        </w:r>
      </w:ins>
      <w:ins w:id="148" w:author="Ericsson 1" w:date="2022-04-11T11:22:00Z">
        <w:r w:rsidR="00800848" w:rsidRPr="00800848">
          <w:rPr>
            <w:noProof/>
            <w:lang w:val="en-US" w:eastAsia="zh-CN"/>
          </w:rPr>
          <w:t xml:space="preserve">RESTCONF </w:t>
        </w:r>
      </w:ins>
      <w:ins w:id="149" w:author="Author" w:date="2022-05-11T17:46:00Z">
        <w:r w:rsidR="0028654D">
          <w:rPr>
            <w:noProof/>
            <w:lang w:val="en-US" w:eastAsia="zh-CN"/>
          </w:rPr>
          <w:t xml:space="preserve">data </w:t>
        </w:r>
      </w:ins>
      <w:ins w:id="150" w:author="Author" w:date="2022-05-11T17:07:00Z">
        <w:r w:rsidR="00DC2AB5">
          <w:rPr>
            <w:noProof/>
            <w:lang w:val="en-US" w:eastAsia="zh-CN"/>
          </w:rPr>
          <w:t>r</w:t>
        </w:r>
      </w:ins>
      <w:ins w:id="151" w:author="Ericsson 1" w:date="2022-04-11T11:22:00Z">
        <w:r w:rsidR="00800848" w:rsidRPr="00800848">
          <w:rPr>
            <w:noProof/>
            <w:lang w:val="en-US" w:eastAsia="zh-CN"/>
          </w:rPr>
          <w:t xml:space="preserve">esource </w:t>
        </w:r>
      </w:ins>
      <w:ins w:id="152" w:author="Author" w:date="2022-05-11T17:07:00Z">
        <w:r w:rsidR="00DC2AB5">
          <w:rPr>
            <w:noProof/>
            <w:lang w:val="en-US" w:eastAsia="zh-CN"/>
          </w:rPr>
          <w:t>i</w:t>
        </w:r>
      </w:ins>
      <w:ins w:id="153" w:author="Ericsson 1" w:date="2022-04-11T11:22:00Z">
        <w:r w:rsidR="00800848" w:rsidRPr="00800848">
          <w:rPr>
            <w:noProof/>
            <w:lang w:val="en-US" w:eastAsia="zh-CN"/>
          </w:rPr>
          <w:t>dentifier (</w:t>
        </w:r>
      </w:ins>
      <w:ins w:id="154" w:author="Ericsson 1" w:date="2022-04-11T11:23:00Z">
        <w:r w:rsidR="00800848" w:rsidRPr="00800848">
          <w:rPr>
            <w:noProof/>
            <w:lang w:val="en-US" w:eastAsia="zh-CN"/>
          </w:rPr>
          <w:t xml:space="preserve">RFC 8040 </w:t>
        </w:r>
      </w:ins>
      <w:ins w:id="155" w:author="Author" w:date="2022-05-11T17:27:00Z">
        <w:r w:rsidR="00901C1F">
          <w:rPr>
            <w:noProof/>
            <w:lang w:val="en-US" w:eastAsia="zh-CN"/>
          </w:rPr>
          <w:t xml:space="preserve">[aa], </w:t>
        </w:r>
        <w:r>
          <w:rPr>
            <w:noProof/>
            <w:lang w:val="en-US" w:eastAsia="zh-CN"/>
          </w:rPr>
          <w:t>clause</w:t>
        </w:r>
      </w:ins>
      <w:ins w:id="156" w:author="Ericsson 1" w:date="2022-04-11T11:23:00Z">
        <w:r w:rsidR="00800848" w:rsidRPr="00800848">
          <w:rPr>
            <w:noProof/>
            <w:lang w:val="en-US" w:eastAsia="zh-CN"/>
          </w:rPr>
          <w:t xml:space="preserve"> 3.5.3)</w:t>
        </w:r>
      </w:ins>
      <w:ins w:id="157" w:author="Ericsson 1" w:date="2022-05-09T18:15:00Z">
        <w:r w:rsidR="00C4279B">
          <w:rPr>
            <w:noProof/>
            <w:lang w:val="en-US" w:eastAsia="zh-CN"/>
          </w:rPr>
          <w:t>.</w:t>
        </w:r>
      </w:ins>
    </w:p>
    <w:p w14:paraId="5C68D7FC" w14:textId="11A76823" w:rsidR="00800848" w:rsidRDefault="009F205B" w:rsidP="00A6186E">
      <w:pPr>
        <w:ind w:left="568"/>
        <w:rPr>
          <w:ins w:id="158" w:author="Ericsson 1" w:date="2022-05-16T09:12:00Z"/>
          <w:rFonts w:eastAsiaTheme="minorEastAsia"/>
        </w:rPr>
        <w:pPrChange w:id="159" w:author="Ericsson 1" w:date="2022-05-16T09:15:00Z">
          <w:pPr/>
        </w:pPrChange>
      </w:pPr>
      <w:ins w:id="160" w:author="Ericsson 1" w:date="2022-05-16T09:12:00Z">
        <w:r>
          <w:rPr>
            <w:noProof/>
            <w:lang w:val="en-US" w:eastAsia="zh-CN"/>
          </w:rPr>
          <w:t xml:space="preserve">- </w:t>
        </w:r>
      </w:ins>
      <w:ins w:id="161" w:author="Ericsson 1" w:date="2022-05-09T18:00:00Z">
        <w:r w:rsidR="00800848">
          <w:rPr>
            <w:rFonts w:eastAsiaTheme="minorEastAsia"/>
          </w:rPr>
          <w:t xml:space="preserve">The </w:t>
        </w:r>
      </w:ins>
      <w:ins w:id="162" w:author="Author" w:date="2022-05-11T17:29:00Z">
        <w:r w:rsidR="00402DDD">
          <w:rPr>
            <w:rFonts w:eastAsiaTheme="minorEastAsia"/>
          </w:rPr>
          <w:t>"</w:t>
        </w:r>
      </w:ins>
      <w:ins w:id="163" w:author="Ericsson 1" w:date="2022-05-09T18:00:00Z">
        <w:r w:rsidR="00800848">
          <w:rPr>
            <w:rFonts w:eastAsiaTheme="minorEastAsia"/>
          </w:rPr>
          <w:t>path</w:t>
        </w:r>
      </w:ins>
      <w:ins w:id="164" w:author="Author" w:date="2022-05-11T17:29:00Z">
        <w:r w:rsidR="00402DDD">
          <w:rPr>
            <w:rFonts w:eastAsiaTheme="minorEastAsia"/>
          </w:rPr>
          <w:t>"</w:t>
        </w:r>
      </w:ins>
      <w:ins w:id="165" w:author="Ericsson 1" w:date="2022-05-09T18:00:00Z">
        <w:r w:rsidR="00800848">
          <w:rPr>
            <w:rFonts w:eastAsiaTheme="minorEastAsia"/>
          </w:rPr>
          <w:t xml:space="preserve"> includes the YANG module name</w:t>
        </w:r>
      </w:ins>
      <w:ins w:id="166" w:author="Ericsson 1" w:date="2022-05-09T18:15:00Z">
        <w:r w:rsidR="00C4279B">
          <w:rPr>
            <w:rFonts w:eastAsiaTheme="minorEastAsia"/>
          </w:rPr>
          <w:t>.</w:t>
        </w:r>
      </w:ins>
    </w:p>
    <w:p w14:paraId="3AC87203" w14:textId="5E52B9AA" w:rsidR="00800848" w:rsidRDefault="009F205B" w:rsidP="00A6186E">
      <w:pPr>
        <w:ind w:left="568"/>
        <w:rPr>
          <w:ins w:id="167" w:author="Ericsson 1" w:date="2022-05-16T09:12:00Z"/>
        </w:rPr>
        <w:pPrChange w:id="168" w:author="Ericsson 1" w:date="2022-05-16T09:15:00Z">
          <w:pPr/>
        </w:pPrChange>
      </w:pPr>
      <w:ins w:id="169" w:author="Ericsson 1" w:date="2022-05-16T09:12:00Z">
        <w:r>
          <w:rPr>
            <w:rFonts w:eastAsiaTheme="minorEastAsia"/>
          </w:rPr>
          <w:t xml:space="preserve">- </w:t>
        </w:r>
      </w:ins>
      <w:ins w:id="170" w:author="Ericsson 1" w:date="2022-05-09T18:01:00Z">
        <w:r w:rsidR="00800848">
          <w:t>T</w:t>
        </w:r>
        <w:r w:rsidR="00800848" w:rsidRPr="00517783">
          <w:t>he "#" character before "/attributes" in "path" is not present.</w:t>
        </w:r>
        <w:r w:rsidR="00800848">
          <w:t xml:space="preserve"> NETCONF/YANG does not differentiate between the stage 2 concepts of object and attribute</w:t>
        </w:r>
      </w:ins>
      <w:ins w:id="171" w:author="Author" w:date="2022-05-11T17:50:00Z">
        <w:r w:rsidR="00A16DF5">
          <w:t>, hence there</w:t>
        </w:r>
      </w:ins>
      <w:ins w:id="172" w:author="Author" w:date="2022-05-11T17:51:00Z">
        <w:r w:rsidR="00A16DF5">
          <w:t xml:space="preserve"> is no need for a delimiter</w:t>
        </w:r>
      </w:ins>
      <w:ins w:id="173" w:author="Author" w:date="2022-05-11T17:52:00Z">
        <w:r w:rsidR="00A16DF5">
          <w:t>.</w:t>
        </w:r>
      </w:ins>
    </w:p>
    <w:p w14:paraId="4A6DD925" w14:textId="214DD7FE" w:rsidR="00800848" w:rsidRDefault="009F205B" w:rsidP="00A6186E">
      <w:pPr>
        <w:ind w:left="284"/>
        <w:rPr>
          <w:ins w:id="174" w:author="Ericsson 1" w:date="2022-05-16T09:13:00Z"/>
          <w:rFonts w:eastAsia="Calibri"/>
        </w:rPr>
        <w:pPrChange w:id="175" w:author="Ericsson 1" w:date="2022-05-16T09:15:00Z">
          <w:pPr/>
        </w:pPrChange>
      </w:pPr>
      <w:ins w:id="176" w:author="Ericsson 1" w:date="2022-05-16T09:13:00Z">
        <w:r>
          <w:t xml:space="preserve">- </w:t>
        </w:r>
      </w:ins>
      <w:ins w:id="177" w:author="Ericsson 1" w:date="2022-05-09T17:58:00Z">
        <w:r w:rsidR="00800848">
          <w:t xml:space="preserve">The value of </w:t>
        </w:r>
        <w:r w:rsidR="00800848" w:rsidRPr="002D054D">
          <w:rPr>
            <w:rFonts w:eastAsia="Calibri"/>
          </w:rPr>
          <w:t xml:space="preserve">"value" shall </w:t>
        </w:r>
        <w:r w:rsidR="00800848">
          <w:t xml:space="preserve">follow the JSON encoding of YANG </w:t>
        </w:r>
      </w:ins>
      <w:ins w:id="178" w:author="Author" w:date="2022-05-11T17:53:00Z">
        <w:r w:rsidR="00A16DF5">
          <w:t>(</w:t>
        </w:r>
      </w:ins>
      <w:ins w:id="179" w:author="Ericsson 1" w:date="2022-05-09T17:58:00Z">
        <w:r w:rsidR="00800848" w:rsidRPr="002D054D">
          <w:rPr>
            <w:rFonts w:eastAsia="Calibri"/>
          </w:rPr>
          <w:t>RFC 795</w:t>
        </w:r>
      </w:ins>
      <w:ins w:id="180" w:author="Author" w:date="2022-05-11T17:54:00Z">
        <w:r w:rsidR="00A16DF5">
          <w:rPr>
            <w:rFonts w:eastAsia="Calibri"/>
          </w:rPr>
          <w:t>1</w:t>
        </w:r>
      </w:ins>
      <w:ins w:id="181" w:author="Author" w:date="2022-05-11T17:56:00Z">
        <w:r w:rsidR="00061727">
          <w:rPr>
            <w:rFonts w:eastAsia="Calibri"/>
          </w:rPr>
          <w:t xml:space="preserve"> </w:t>
        </w:r>
      </w:ins>
      <w:ins w:id="182" w:author="Author" w:date="2022-05-11T17:53:00Z">
        <w:r w:rsidR="00A16DF5">
          <w:rPr>
            <w:rFonts w:eastAsia="Calibri"/>
          </w:rPr>
          <w:t>[bb])</w:t>
        </w:r>
      </w:ins>
      <w:ins w:id="183" w:author="Ericsson 1" w:date="2022-05-09T18:08:00Z">
        <w:r w:rsidR="00B93744">
          <w:rPr>
            <w:rFonts w:eastAsia="Calibri"/>
          </w:rPr>
          <w:t>.</w:t>
        </w:r>
      </w:ins>
    </w:p>
    <w:p w14:paraId="0EE2FDE3" w14:textId="7DA669F0" w:rsidR="00B93744" w:rsidRDefault="009F205B" w:rsidP="00A6186E">
      <w:pPr>
        <w:ind w:left="284"/>
        <w:rPr>
          <w:ins w:id="184" w:author="Ericsson 1" w:date="2022-05-16T09:13:00Z"/>
        </w:rPr>
        <w:pPrChange w:id="185" w:author="Ericsson 1" w:date="2022-05-16T09:15:00Z">
          <w:pPr/>
        </w:pPrChange>
      </w:pPr>
      <w:ins w:id="186" w:author="Ericsson 1" w:date="2022-05-16T09:13:00Z">
        <w:r>
          <w:rPr>
            <w:rFonts w:eastAsia="Calibri"/>
          </w:rPr>
          <w:t xml:space="preserve">- </w:t>
        </w:r>
      </w:ins>
      <w:ins w:id="187" w:author="Ericsson 1" w:date="2022-05-09T18:18:00Z">
        <w:r w:rsidR="002318E0">
          <w:t>A</w:t>
        </w:r>
      </w:ins>
      <w:ins w:id="188" w:author="Ericsson 1" w:date="2022-05-09T18:08:00Z">
        <w:r w:rsidR="00B93744" w:rsidRPr="00B93744">
          <w:t xml:space="preserve">ttribute elements are </w:t>
        </w:r>
      </w:ins>
      <w:ins w:id="189" w:author="Ericsson 1" w:date="2022-05-09T18:11:00Z">
        <w:r w:rsidR="00B93744">
          <w:t xml:space="preserve">identified by their value </w:t>
        </w:r>
      </w:ins>
      <w:ins w:id="190" w:author="Ericsson 1" w:date="2022-05-09T18:13:00Z">
        <w:r w:rsidR="00C4279B">
          <w:t>(</w:t>
        </w:r>
      </w:ins>
      <w:ins w:id="191" w:author="Author" w:date="2022-05-12T07:53:00Z">
        <w:r w:rsidR="00BD364E">
          <w:t xml:space="preserve">in case of a </w:t>
        </w:r>
      </w:ins>
      <w:ins w:id="192" w:author="Ericsson 1" w:date="2022-05-09T18:16:00Z">
        <w:r w:rsidR="00C4279B">
          <w:t xml:space="preserve">YANG </w:t>
        </w:r>
      </w:ins>
      <w:ins w:id="193" w:author="Author" w:date="2022-05-12T11:44:00Z">
        <w:r w:rsidR="00741888">
          <w:t>"</w:t>
        </w:r>
      </w:ins>
      <w:ins w:id="194" w:author="Ericsson 1" w:date="2022-05-09T18:16:00Z">
        <w:r w:rsidR="00C4279B">
          <w:t>leaf-list</w:t>
        </w:r>
      </w:ins>
      <w:ins w:id="195" w:author="Author" w:date="2022-05-12T11:44:00Z">
        <w:r w:rsidR="00741888">
          <w:t>"</w:t>
        </w:r>
      </w:ins>
      <w:ins w:id="196" w:author="Ericsson 1" w:date="2022-05-09T18:13:00Z">
        <w:r w:rsidR="00C4279B">
          <w:t>)</w:t>
        </w:r>
      </w:ins>
      <w:ins w:id="197" w:author="Ericsson 1" w:date="2022-05-09T18:11:00Z">
        <w:r w:rsidR="00B93744">
          <w:t xml:space="preserve"> or by the </w:t>
        </w:r>
      </w:ins>
      <w:ins w:id="198" w:author="Author" w:date="2022-05-12T08:03:00Z">
        <w:r w:rsidR="00AC4190">
          <w:t xml:space="preserve">values of keys </w:t>
        </w:r>
      </w:ins>
      <w:ins w:id="199" w:author="Author" w:date="2022-05-12T07:53:00Z">
        <w:r w:rsidR="00BD364E">
          <w:t xml:space="preserve">(in case of a YANG </w:t>
        </w:r>
      </w:ins>
      <w:ins w:id="200" w:author="Author" w:date="2022-05-12T11:44:00Z">
        <w:r w:rsidR="00741888">
          <w:t>"</w:t>
        </w:r>
      </w:ins>
      <w:ins w:id="201" w:author="Author" w:date="2022-05-12T07:53:00Z">
        <w:r w:rsidR="00BD364E">
          <w:t>list</w:t>
        </w:r>
      </w:ins>
      <w:ins w:id="202" w:author="Author" w:date="2022-05-12T11:44:00Z">
        <w:r w:rsidR="00741888">
          <w:t>"</w:t>
        </w:r>
      </w:ins>
      <w:ins w:id="203" w:author="Author" w:date="2022-05-12T07:53:00Z">
        <w:r w:rsidR="00BD364E">
          <w:t>)</w:t>
        </w:r>
      </w:ins>
      <w:ins w:id="204" w:author="Author" w:date="2022-05-12T08:09:00Z">
        <w:r w:rsidR="000A54DA">
          <w:t>.</w:t>
        </w:r>
      </w:ins>
      <w:ins w:id="205" w:author="Author" w:date="2022-05-12T08:05:00Z">
        <w:r w:rsidR="00AC4190">
          <w:t xml:space="preserve"> </w:t>
        </w:r>
      </w:ins>
      <w:ins w:id="206" w:author="Author" w:date="2022-05-12T08:06:00Z">
        <w:r w:rsidR="00AC4190">
          <w:t xml:space="preserve">In </w:t>
        </w:r>
      </w:ins>
      <w:ins w:id="207" w:author="Author" w:date="2022-05-12T08:05:00Z">
        <w:r w:rsidR="00AC4190">
          <w:t>JSON Patch</w:t>
        </w:r>
      </w:ins>
      <w:ins w:id="208" w:author="Author" w:date="2022-05-12T08:07:00Z">
        <w:r w:rsidR="00AC4190">
          <w:t>, attribute elements are</w:t>
        </w:r>
      </w:ins>
      <w:ins w:id="209" w:author="Author" w:date="2022-05-12T08:05:00Z">
        <w:r w:rsidR="00AC4190">
          <w:t xml:space="preserve"> identified based on their index</w:t>
        </w:r>
      </w:ins>
      <w:ins w:id="210" w:author="Author" w:date="2022-05-12T11:44:00Z">
        <w:r w:rsidR="00741888">
          <w:t xml:space="preserve">, i.e. </w:t>
        </w:r>
      </w:ins>
      <w:ins w:id="211" w:author="Author" w:date="2022-05-12T11:45:00Z">
        <w:r w:rsidR="00741888">
          <w:t xml:space="preserve">based on </w:t>
        </w:r>
      </w:ins>
      <w:ins w:id="212" w:author="Author" w:date="2022-05-12T11:44:00Z">
        <w:r w:rsidR="00741888">
          <w:t xml:space="preserve">the </w:t>
        </w:r>
      </w:ins>
      <w:ins w:id="213" w:author="Author" w:date="2022-05-12T08:10:00Z">
        <w:r w:rsidR="001D3BC6">
          <w:t>position in the array</w:t>
        </w:r>
      </w:ins>
      <w:ins w:id="214" w:author="Author" w:date="2022-05-12T08:07:00Z">
        <w:r w:rsidR="00AC4190">
          <w:t>.</w:t>
        </w:r>
      </w:ins>
    </w:p>
    <w:p w14:paraId="743B1AF7" w14:textId="26A99C61" w:rsidR="009F205B" w:rsidDel="009F205B" w:rsidRDefault="009F205B" w:rsidP="00A6186E">
      <w:pPr>
        <w:ind w:left="568"/>
        <w:rPr>
          <w:ins w:id="215" w:author="Author" w:date="2022-05-12T08:36:00Z"/>
          <w:del w:id="216" w:author="Ericsson 1" w:date="2022-05-16T09:13:00Z"/>
        </w:rPr>
        <w:pPrChange w:id="217" w:author="Ericsson 1" w:date="2022-05-16T09:15:00Z">
          <w:pPr>
            <w:pStyle w:val="ListParagraph"/>
            <w:numPr>
              <w:numId w:val="5"/>
            </w:numPr>
            <w:spacing w:after="0"/>
            <w:ind w:hanging="360"/>
            <w:contextualSpacing w:val="0"/>
          </w:pPr>
        </w:pPrChange>
      </w:pPr>
      <w:ins w:id="218" w:author="Ericsson 1" w:date="2022-05-16T09:13:00Z">
        <w:r>
          <w:t xml:space="preserve">- </w:t>
        </w:r>
      </w:ins>
    </w:p>
    <w:p w14:paraId="2107F23E" w14:textId="41622E37" w:rsidR="001E1EA5" w:rsidRDefault="00741888" w:rsidP="00A6186E">
      <w:pPr>
        <w:ind w:left="568"/>
        <w:rPr>
          <w:ins w:id="219" w:author="Ericsson 1" w:date="2022-05-16T09:14:00Z"/>
          <w:noProof/>
          <w:lang w:val="en-US" w:eastAsia="zh-CN"/>
        </w:rPr>
        <w:pPrChange w:id="220" w:author="Ericsson 1" w:date="2022-05-16T09:15:00Z">
          <w:pPr/>
        </w:pPrChange>
      </w:pPr>
      <w:ins w:id="221" w:author="Author" w:date="2022-05-12T11:43:00Z">
        <w:r>
          <w:rPr>
            <w:noProof/>
            <w:lang w:val="en-US" w:eastAsia="zh-CN"/>
          </w:rPr>
          <w:t>Note, in case no key is defined f</w:t>
        </w:r>
      </w:ins>
      <w:ins w:id="222" w:author="Author" w:date="2022-05-12T11:44:00Z">
        <w:r>
          <w:rPr>
            <w:noProof/>
            <w:lang w:val="en-US" w:eastAsia="zh-CN"/>
          </w:rPr>
          <w:t xml:space="preserve">or a YANG </w:t>
        </w:r>
      </w:ins>
      <w:ins w:id="223" w:author="Author" w:date="2022-05-12T11:49:00Z">
        <w:r w:rsidR="00FF1B93">
          <w:rPr>
            <w:noProof/>
            <w:lang w:val="en-US" w:eastAsia="zh-CN"/>
          </w:rPr>
          <w:t>"</w:t>
        </w:r>
      </w:ins>
      <w:ins w:id="224" w:author="Author" w:date="2022-05-12T11:44:00Z">
        <w:r>
          <w:rPr>
            <w:noProof/>
            <w:lang w:val="en-US" w:eastAsia="zh-CN"/>
          </w:rPr>
          <w:t>list</w:t>
        </w:r>
      </w:ins>
      <w:ins w:id="225" w:author="Author" w:date="2022-05-12T11:49:00Z">
        <w:r w:rsidR="00FF1B93">
          <w:rPr>
            <w:noProof/>
            <w:lang w:val="en-US" w:eastAsia="zh-CN"/>
          </w:rPr>
          <w:t>"</w:t>
        </w:r>
      </w:ins>
      <w:ins w:id="226" w:author="Author" w:date="2022-05-12T11:50:00Z">
        <w:r w:rsidR="00FF1B93">
          <w:rPr>
            <w:noProof/>
            <w:lang w:val="en-US" w:eastAsia="zh-CN"/>
          </w:rPr>
          <w:t xml:space="preserve"> it is not possible </w:t>
        </w:r>
      </w:ins>
      <w:ins w:id="227" w:author="Author" w:date="2022-05-12T11:51:00Z">
        <w:r w:rsidR="00FF1B93">
          <w:rPr>
            <w:noProof/>
            <w:lang w:val="en-US" w:eastAsia="zh-CN"/>
          </w:rPr>
          <w:t xml:space="preserve">to report the creation, deletion or replacement of </w:t>
        </w:r>
      </w:ins>
      <w:ins w:id="228" w:author="Author" w:date="2022-05-12T11:52:00Z">
        <w:r w:rsidR="00FF1B93">
          <w:rPr>
            <w:noProof/>
            <w:lang w:val="en-US" w:eastAsia="zh-CN"/>
          </w:rPr>
          <w:t xml:space="preserve">individual </w:t>
        </w:r>
      </w:ins>
      <w:ins w:id="229" w:author="Author" w:date="2022-05-12T11:51:00Z">
        <w:r w:rsidR="00FF1B93">
          <w:rPr>
            <w:noProof/>
            <w:lang w:val="en-US" w:eastAsia="zh-CN"/>
          </w:rPr>
          <w:t xml:space="preserve">list entries. </w:t>
        </w:r>
      </w:ins>
      <w:ins w:id="230" w:author="Author" w:date="2022-05-12T08:36:00Z">
        <w:r w:rsidR="001E1EA5" w:rsidRPr="00800848">
          <w:rPr>
            <w:noProof/>
            <w:lang w:val="en-US" w:eastAsia="zh-CN"/>
          </w:rPr>
          <w:t xml:space="preserve">In </w:t>
        </w:r>
      </w:ins>
      <w:ins w:id="231" w:author="Author" w:date="2022-05-12T11:52:00Z">
        <w:r w:rsidR="00FF1B93">
          <w:rPr>
            <w:noProof/>
            <w:lang w:val="en-US" w:eastAsia="zh-CN"/>
          </w:rPr>
          <w:t>this case, when</w:t>
        </w:r>
      </w:ins>
      <w:ins w:id="232" w:author="Author" w:date="2022-05-12T11:53:00Z">
        <w:r w:rsidR="00FF1B93">
          <w:rPr>
            <w:noProof/>
            <w:lang w:val="en-US" w:eastAsia="zh-CN"/>
          </w:rPr>
          <w:t>ever</w:t>
        </w:r>
      </w:ins>
      <w:ins w:id="233" w:author="Author" w:date="2022-05-12T11:52:00Z">
        <w:r w:rsidR="00FF1B93">
          <w:rPr>
            <w:noProof/>
            <w:lang w:val="en-US" w:eastAsia="zh-CN"/>
          </w:rPr>
          <w:t xml:space="preserve"> the l</w:t>
        </w:r>
      </w:ins>
      <w:ins w:id="234" w:author="Author" w:date="2022-05-12T11:53:00Z">
        <w:r w:rsidR="00FF1B93">
          <w:rPr>
            <w:noProof/>
            <w:lang w:val="en-US" w:eastAsia="zh-CN"/>
          </w:rPr>
          <w:t>is</w:t>
        </w:r>
      </w:ins>
      <w:ins w:id="235" w:author="Author" w:date="2022-05-12T11:52:00Z">
        <w:r w:rsidR="00FF1B93">
          <w:rPr>
            <w:noProof/>
            <w:lang w:val="en-US" w:eastAsia="zh-CN"/>
          </w:rPr>
          <w:t xml:space="preserve">t is modified, the replacement of the complete </w:t>
        </w:r>
      </w:ins>
      <w:ins w:id="236" w:author="Author" w:date="2022-05-12T11:54:00Z">
        <w:r w:rsidR="00FF1B93">
          <w:rPr>
            <w:noProof/>
            <w:lang w:val="en-US" w:eastAsia="zh-CN"/>
          </w:rPr>
          <w:t>attribute o</w:t>
        </w:r>
      </w:ins>
      <w:ins w:id="237" w:author="Author" w:date="2022-05-12T12:01:00Z">
        <w:r w:rsidR="00F550AB">
          <w:rPr>
            <w:noProof/>
            <w:lang w:val="en-US" w:eastAsia="zh-CN"/>
          </w:rPr>
          <w:t>r</w:t>
        </w:r>
      </w:ins>
      <w:ins w:id="238" w:author="Author" w:date="2022-05-12T11:54:00Z">
        <w:r w:rsidR="00FF1B93">
          <w:rPr>
            <w:noProof/>
            <w:lang w:val="en-US" w:eastAsia="zh-CN"/>
          </w:rPr>
          <w:t xml:space="preserve"> attribute field </w:t>
        </w:r>
      </w:ins>
      <w:ins w:id="239" w:author="Author" w:date="2022-05-12T12:00:00Z">
        <w:r w:rsidR="004306D8">
          <w:rPr>
            <w:noProof/>
            <w:lang w:val="en-US" w:eastAsia="zh-CN"/>
          </w:rPr>
          <w:t>(the complete list</w:t>
        </w:r>
      </w:ins>
      <w:ins w:id="240" w:author="Author" w:date="2022-05-12T12:27:00Z">
        <w:r w:rsidR="002350E0">
          <w:rPr>
            <w:noProof/>
            <w:lang w:val="en-US" w:eastAsia="zh-CN"/>
          </w:rPr>
          <w:t xml:space="preserve"> with all list enties</w:t>
        </w:r>
      </w:ins>
      <w:ins w:id="241" w:author="Author" w:date="2022-05-12T12:00:00Z">
        <w:r w:rsidR="004306D8">
          <w:rPr>
            <w:noProof/>
            <w:lang w:val="en-US" w:eastAsia="zh-CN"/>
          </w:rPr>
          <w:t xml:space="preserve">) </w:t>
        </w:r>
      </w:ins>
      <w:ins w:id="242" w:author="Author" w:date="2022-05-12T11:54:00Z">
        <w:r w:rsidR="00FF1B93">
          <w:rPr>
            <w:noProof/>
            <w:lang w:val="en-US" w:eastAsia="zh-CN"/>
          </w:rPr>
          <w:t>shall be reported.</w:t>
        </w:r>
      </w:ins>
    </w:p>
    <w:p w14:paraId="6E93D9A8" w14:textId="7D0BD0BC" w:rsidR="009F205B" w:rsidRPr="00800848" w:rsidDel="009F205B" w:rsidRDefault="009F205B" w:rsidP="00A6186E">
      <w:pPr>
        <w:ind w:left="284"/>
        <w:rPr>
          <w:ins w:id="243" w:author="Author" w:date="2022-05-12T08:36:00Z"/>
          <w:del w:id="244" w:author="Ericsson 1" w:date="2022-05-16T09:14:00Z"/>
          <w:noProof/>
          <w:lang w:val="en-US" w:eastAsia="zh-CN"/>
        </w:rPr>
        <w:pPrChange w:id="245" w:author="Ericsson 1" w:date="2022-05-16T09:15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246" w:author="Ericsson 1" w:date="2022-05-16T09:14:00Z">
        <w:r>
          <w:rPr>
            <w:noProof/>
            <w:lang w:val="en-US" w:eastAsia="zh-CN"/>
          </w:rPr>
          <w:t xml:space="preserve">- </w:t>
        </w:r>
      </w:ins>
    </w:p>
    <w:p w14:paraId="2F9ADB0D" w14:textId="4953C198" w:rsidR="00F550AB" w:rsidRDefault="00F550AB" w:rsidP="00A6186E">
      <w:pPr>
        <w:ind w:left="284"/>
        <w:rPr>
          <w:ins w:id="247" w:author="Ericsson 1" w:date="2022-05-16T09:14:00Z"/>
          <w:noProof/>
          <w:lang w:val="en-US" w:eastAsia="zh-CN"/>
        </w:rPr>
        <w:pPrChange w:id="248" w:author="Ericsson 1" w:date="2022-05-16T09:15:00Z">
          <w:pPr/>
        </w:pPrChange>
      </w:pPr>
      <w:ins w:id="249" w:author="Author" w:date="2022-05-12T12:06:00Z">
        <w:r>
          <w:rPr>
            <w:noProof/>
            <w:lang w:val="en-US" w:eastAsia="zh-CN"/>
          </w:rPr>
          <w:t>YANG default values shall be handled as follows:</w:t>
        </w:r>
      </w:ins>
    </w:p>
    <w:p w14:paraId="2D36C374" w14:textId="5261EBFF" w:rsidR="009F205B" w:rsidDel="009F205B" w:rsidRDefault="009F205B" w:rsidP="00A6186E">
      <w:pPr>
        <w:ind w:left="568"/>
        <w:rPr>
          <w:ins w:id="250" w:author="Author" w:date="2022-05-12T12:06:00Z"/>
          <w:del w:id="251" w:author="Ericsson 1" w:date="2022-05-16T09:14:00Z"/>
          <w:noProof/>
          <w:lang w:val="en-US" w:eastAsia="zh-CN"/>
        </w:rPr>
        <w:pPrChange w:id="252" w:author="Ericsson 1" w:date="2022-05-16T09:15:00Z">
          <w:pPr>
            <w:pStyle w:val="ListParagraph"/>
            <w:numPr>
              <w:numId w:val="5"/>
            </w:numPr>
            <w:ind w:hanging="360"/>
          </w:pPr>
        </w:pPrChange>
      </w:pPr>
      <w:ins w:id="253" w:author="Ericsson 1" w:date="2022-05-16T09:14:00Z">
        <w:r>
          <w:rPr>
            <w:noProof/>
            <w:lang w:val="en-US" w:eastAsia="zh-CN"/>
          </w:rPr>
          <w:t xml:space="preserve">- </w:t>
        </w:r>
      </w:ins>
    </w:p>
    <w:p w14:paraId="5160C4F3" w14:textId="4691BE28" w:rsidR="00F550AB" w:rsidRDefault="00F550AB" w:rsidP="00A6186E">
      <w:pPr>
        <w:ind w:left="568"/>
        <w:rPr>
          <w:ins w:id="254" w:author="Ericsson 1" w:date="2022-05-16T09:14:00Z"/>
          <w:noProof/>
          <w:lang w:val="en-US" w:eastAsia="zh-CN"/>
        </w:rPr>
        <w:pPrChange w:id="255" w:author="Ericsson 1" w:date="2022-05-16T09:15:00Z">
          <w:pPr/>
        </w:pPrChange>
      </w:pPr>
      <w:ins w:id="256" w:author="Author" w:date="2022-05-12T12:06:00Z">
        <w:r>
          <w:rPr>
            <w:noProof/>
            <w:lang w:val="en-US" w:eastAsia="zh-CN"/>
          </w:rPr>
          <w:t>Attributes with default values</w:t>
        </w:r>
      </w:ins>
      <w:ins w:id="257" w:author="Author" w:date="2022-05-12T12:13:00Z">
        <w:r w:rsidR="00AF35BE">
          <w:rPr>
            <w:noProof/>
            <w:lang w:val="en-US" w:eastAsia="zh-CN"/>
          </w:rPr>
          <w:t>,</w:t>
        </w:r>
      </w:ins>
      <w:ins w:id="258" w:author="Author" w:date="2022-05-12T12:06:00Z">
        <w:r>
          <w:rPr>
            <w:noProof/>
            <w:lang w:val="en-US" w:eastAsia="zh-CN"/>
          </w:rPr>
          <w:t xml:space="preserve"> for which no </w:t>
        </w:r>
      </w:ins>
      <w:ins w:id="259" w:author="Author" w:date="2022-05-12T12:07:00Z">
        <w:r>
          <w:rPr>
            <w:noProof/>
            <w:lang w:val="en-US" w:eastAsia="zh-CN"/>
          </w:rPr>
          <w:t>value is specified in the object creation request</w:t>
        </w:r>
      </w:ins>
      <w:ins w:id="260" w:author="Author" w:date="2022-05-12T12:13:00Z">
        <w:r w:rsidR="00AF35BE">
          <w:rPr>
            <w:noProof/>
            <w:lang w:val="en-US" w:eastAsia="zh-CN"/>
          </w:rPr>
          <w:t>,</w:t>
        </w:r>
      </w:ins>
      <w:ins w:id="261" w:author="Author" w:date="2022-05-12T12:07:00Z">
        <w:r>
          <w:rPr>
            <w:noProof/>
            <w:lang w:val="en-US" w:eastAsia="zh-CN"/>
          </w:rPr>
          <w:t xml:space="preserve"> shall be included in the object creation report with their default values.</w:t>
        </w:r>
      </w:ins>
    </w:p>
    <w:p w14:paraId="6038D2D4" w14:textId="59A3C140" w:rsidR="009F205B" w:rsidDel="009F205B" w:rsidRDefault="009F205B" w:rsidP="00A6186E">
      <w:pPr>
        <w:ind w:left="568"/>
        <w:rPr>
          <w:ins w:id="262" w:author="Author" w:date="2022-05-12T12:08:00Z"/>
          <w:del w:id="263" w:author="Ericsson 1" w:date="2022-05-16T09:14:00Z"/>
          <w:noProof/>
          <w:lang w:val="en-US" w:eastAsia="zh-CN"/>
        </w:rPr>
        <w:pPrChange w:id="264" w:author="Ericsson 1" w:date="2022-05-16T09:15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265" w:author="Ericsson 1" w:date="2022-05-16T09:14:00Z">
        <w:r>
          <w:rPr>
            <w:noProof/>
            <w:lang w:val="en-US" w:eastAsia="zh-CN"/>
          </w:rPr>
          <w:t xml:space="preserve">- </w:t>
        </w:r>
      </w:ins>
    </w:p>
    <w:p w14:paraId="696B9CF5" w14:textId="4AEE4D17" w:rsidR="00F550AB" w:rsidRPr="00800848" w:rsidRDefault="00F550AB" w:rsidP="00A6186E">
      <w:pPr>
        <w:ind w:left="568"/>
        <w:rPr>
          <w:ins w:id="266" w:author="Ericsson 1" w:date="2022-04-29T17:56:00Z"/>
          <w:noProof/>
          <w:lang w:val="en-US" w:eastAsia="zh-CN"/>
        </w:rPr>
        <w:pPrChange w:id="267" w:author="Ericsson 1" w:date="2022-05-16T09:15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268" w:author="Author" w:date="2022-05-12T12:08:00Z">
        <w:r>
          <w:rPr>
            <w:noProof/>
            <w:lang w:val="en-US" w:eastAsia="zh-CN"/>
          </w:rPr>
          <w:t>Attributes with default values</w:t>
        </w:r>
      </w:ins>
      <w:ins w:id="269" w:author="Author" w:date="2022-05-12T12:14:00Z">
        <w:r w:rsidR="00AF35BE">
          <w:rPr>
            <w:noProof/>
            <w:lang w:val="en-US" w:eastAsia="zh-CN"/>
          </w:rPr>
          <w:t>,</w:t>
        </w:r>
      </w:ins>
      <w:ins w:id="270" w:author="Author" w:date="2022-05-12T12:08:00Z">
        <w:r>
          <w:rPr>
            <w:noProof/>
            <w:lang w:val="en-US" w:eastAsia="zh-CN"/>
          </w:rPr>
          <w:t xml:space="preserve"> </w:t>
        </w:r>
      </w:ins>
      <w:ins w:id="271" w:author="Author" w:date="2022-05-12T12:09:00Z">
        <w:r>
          <w:rPr>
            <w:noProof/>
            <w:lang w:val="en-US" w:eastAsia="zh-CN"/>
          </w:rPr>
          <w:t>that are deleted</w:t>
        </w:r>
      </w:ins>
      <w:ins w:id="272" w:author="Author" w:date="2022-05-12T12:10:00Z">
        <w:r w:rsidR="00AF35BE">
          <w:rPr>
            <w:noProof/>
            <w:lang w:val="en-US" w:eastAsia="zh-CN"/>
          </w:rPr>
          <w:t xml:space="preserve"> and consequently set to their default value, </w:t>
        </w:r>
      </w:ins>
      <w:ins w:id="273" w:author="Author" w:date="2022-05-12T12:14:00Z">
        <w:r w:rsidR="00AF35BE">
          <w:rPr>
            <w:noProof/>
            <w:lang w:val="en-US" w:eastAsia="zh-CN"/>
          </w:rPr>
          <w:t>shall be included in attribute replacement reports.</w:t>
        </w:r>
      </w:ins>
    </w:p>
    <w:p w14:paraId="071F7F18" w14:textId="4844C2FD" w:rsidR="00AB6193" w:rsidRPr="00800848" w:rsidRDefault="00DF2EF8" w:rsidP="007E1E22">
      <w:pPr>
        <w:rPr>
          <w:ins w:id="274" w:author="Ericsson 1" w:date="2022-05-05T13:19:00Z"/>
          <w:noProof/>
          <w:lang w:val="en-US" w:eastAsia="zh-CN"/>
        </w:rPr>
      </w:pPr>
      <w:ins w:id="275" w:author="Ericsson 1" w:date="2022-05-10T09:17:00Z">
        <w:r>
          <w:rPr>
            <w:noProof/>
            <w:sz w:val="22"/>
            <w:szCs w:val="22"/>
            <w:lang w:val="en-US" w:eastAsia="zh-CN"/>
          </w:rPr>
          <w:t xml:space="preserve">Note all following </w:t>
        </w:r>
      </w:ins>
      <w:ins w:id="276" w:author="Ericsson 1" w:date="2022-05-16T09:02:00Z">
        <w:r w:rsidR="00681FDB">
          <w:rPr>
            <w:noProof/>
            <w:sz w:val="22"/>
            <w:szCs w:val="22"/>
            <w:lang w:val="en-US" w:eastAsia="zh-CN"/>
          </w:rPr>
          <w:t>use-case</w:t>
        </w:r>
      </w:ins>
      <w:ins w:id="277" w:author="Ericsson 1" w:date="2022-05-16T09:04:00Z">
        <w:r w:rsidR="007438F6">
          <w:rPr>
            <w:noProof/>
            <w:sz w:val="22"/>
            <w:szCs w:val="22"/>
            <w:lang w:val="en-US" w:eastAsia="zh-CN"/>
          </w:rPr>
          <w:t>s</w:t>
        </w:r>
      </w:ins>
      <w:ins w:id="278" w:author="Ericsson 1" w:date="2022-05-10T09:17:00Z">
        <w:r>
          <w:rPr>
            <w:noProof/>
            <w:sz w:val="22"/>
            <w:szCs w:val="22"/>
            <w:lang w:val="en-US" w:eastAsia="zh-CN"/>
          </w:rPr>
          <w:t xml:space="preserve"> </w:t>
        </w:r>
      </w:ins>
      <w:ins w:id="279" w:author="Ericsson 1" w:date="2022-05-10T09:18:00Z">
        <w:r>
          <w:rPr>
            <w:noProof/>
            <w:sz w:val="22"/>
            <w:szCs w:val="22"/>
            <w:lang w:val="en-US" w:eastAsia="zh-CN"/>
          </w:rPr>
          <w:t>use JSON expressed in YAML notation.</w:t>
        </w:r>
      </w:ins>
    </w:p>
    <w:p w14:paraId="07269117" w14:textId="7EF9F298" w:rsidR="00093908" w:rsidRDefault="00093908" w:rsidP="00093908">
      <w:pPr>
        <w:rPr>
          <w:ins w:id="280" w:author="Ericsson User 12-02" w:date="2021-12-15T17:38:00Z"/>
          <w:noProof/>
          <w:lang w:val="en-US" w:eastAsia="zh-CN"/>
        </w:rPr>
      </w:pPr>
    </w:p>
    <w:p w14:paraId="6D98C185" w14:textId="77777777" w:rsidR="00093908" w:rsidRDefault="00093908" w:rsidP="00093908">
      <w:pPr>
        <w:rPr>
          <w:ins w:id="281" w:author="Ericsson User 12-02" w:date="2021-12-15T17:40:00Z"/>
          <w:noProof/>
          <w:lang w:val="en-US" w:eastAsia="zh-CN"/>
        </w:rPr>
      </w:pPr>
      <w:ins w:id="282" w:author="Ericsson User 12-02" w:date="2022-01-06T13:55:00Z">
        <w:r>
          <w:rPr>
            <w:noProof/>
            <w:lang w:val="en-US" w:eastAsia="zh-CN"/>
          </w:rPr>
          <w:t xml:space="preserve">Case 1: </w:t>
        </w:r>
      </w:ins>
      <w:ins w:id="283" w:author="Ericsson User 12-02" w:date="2021-12-15T17:40:00Z">
        <w:r>
          <w:rPr>
            <w:noProof/>
            <w:lang w:val="en-US" w:eastAsia="zh-CN"/>
          </w:rPr>
          <w:t>Creat</w:t>
        </w:r>
      </w:ins>
      <w:ins w:id="284" w:author="Ericsson User 12-02" w:date="2021-12-15T21:38:00Z">
        <w:r>
          <w:rPr>
            <w:noProof/>
            <w:lang w:val="en-US" w:eastAsia="zh-CN"/>
          </w:rPr>
          <w:t>ion</w:t>
        </w:r>
      </w:ins>
      <w:ins w:id="285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286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287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p w14:paraId="184504EE" w14:textId="206C2EB4" w:rsidR="00093908" w:rsidRPr="004B3AC6" w:rsidRDefault="00093908" w:rsidP="00093908">
      <w:pPr>
        <w:pStyle w:val="B1"/>
        <w:numPr>
          <w:ilvl w:val="0"/>
          <w:numId w:val="2"/>
        </w:numPr>
        <w:rPr>
          <w:ins w:id="288" w:author="Ericsson User 12-02" w:date="2021-12-15T17:40:00Z"/>
          <w:noProof/>
          <w:lang w:val="en-US" w:eastAsia="zh-CN"/>
        </w:rPr>
      </w:pPr>
      <w:ins w:id="289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290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2ADACA72" w14:textId="3E297044" w:rsidR="00093908" w:rsidRPr="00371497" w:rsidRDefault="00093908" w:rsidP="00093908">
      <w:pPr>
        <w:pStyle w:val="B1"/>
        <w:numPr>
          <w:ilvl w:val="0"/>
          <w:numId w:val="2"/>
        </w:numPr>
        <w:rPr>
          <w:ins w:id="291" w:author="Ericsson User 12-02" w:date="2021-12-15T17:40:00Z"/>
        </w:rPr>
      </w:pPr>
      <w:ins w:id="292" w:author="Ericsson User 12-02" w:date="2021-12-15T17:40:00Z">
        <w:r w:rsidRPr="00371497">
          <w:rPr>
            <w:noProof/>
            <w:lang w:val="en-US" w:eastAsia="zh-CN"/>
          </w:rPr>
          <w:t xml:space="preserve">path: </w:t>
        </w:r>
      </w:ins>
      <w:ins w:id="293" w:author="Ericsson User 12-02" w:date="2022-01-07T17:30:00Z">
        <w:r w:rsidRPr="00371497">
          <w:t xml:space="preserve">YANG </w:t>
        </w:r>
      </w:ins>
      <w:ins w:id="294" w:author="Author" w:date="2022-05-12T12:16:00Z">
        <w:r w:rsidR="00F94E93">
          <w:t>r</w:t>
        </w:r>
      </w:ins>
      <w:ins w:id="295" w:author="Ericsson 1" w:date="2022-04-11T11:25:00Z">
        <w:r>
          <w:t xml:space="preserve">esource </w:t>
        </w:r>
      </w:ins>
      <w:ins w:id="296" w:author="Author" w:date="2022-05-12T12:16:00Z">
        <w:r w:rsidR="00F94E93">
          <w:t>i</w:t>
        </w:r>
      </w:ins>
      <w:ins w:id="297" w:author="Ericsson 1" w:date="2022-04-11T11:25:00Z">
        <w:r>
          <w:t>dentifier</w:t>
        </w:r>
      </w:ins>
      <w:ins w:id="298" w:author="Ericsson User 12-02" w:date="2021-12-15T17:40:00Z">
        <w:r w:rsidRPr="00371497">
          <w:t xml:space="preserve"> point</w:t>
        </w:r>
      </w:ins>
      <w:ins w:id="299" w:author="Ericsson User 12-02" w:date="2022-01-07T17:27:00Z">
        <w:r w:rsidRPr="00371497">
          <w:t>ing</w:t>
        </w:r>
      </w:ins>
      <w:ins w:id="300" w:author="Ericsson User 12-02" w:date="2021-12-15T17:40:00Z">
        <w:r w:rsidRPr="00371497">
          <w:t xml:space="preserve"> to the list entry representing the MOI</w:t>
        </w:r>
      </w:ins>
    </w:p>
    <w:p w14:paraId="269542CB" w14:textId="25CC5AE4" w:rsidR="00093908" w:rsidRPr="00371497" w:rsidRDefault="00093908" w:rsidP="00093908">
      <w:pPr>
        <w:pStyle w:val="B1"/>
        <w:numPr>
          <w:ilvl w:val="0"/>
          <w:numId w:val="2"/>
        </w:numPr>
        <w:rPr>
          <w:ins w:id="301" w:author="Ericsson User 12-02" w:date="2021-12-15T21:16:00Z"/>
          <w:noProof/>
          <w:lang w:val="en-US" w:eastAsia="zh-CN"/>
        </w:rPr>
      </w:pPr>
      <w:ins w:id="302" w:author="Ericsson User 12-02" w:date="2021-12-15T17:40:00Z">
        <w:r w:rsidRPr="00371497">
          <w:rPr>
            <w:rFonts w:cs="Arial"/>
          </w:rPr>
          <w:t xml:space="preserve">value: </w:t>
        </w:r>
        <w:r w:rsidRPr="00371497">
          <w:rPr>
            <w:noProof/>
            <w:lang w:val="en-US" w:eastAsia="zh-CN"/>
          </w:rPr>
          <w:t>a complete MOI representation</w:t>
        </w:r>
      </w:ins>
      <w:ins w:id="303" w:author="Ericsson 1" w:date="2022-04-29T16:19:00Z">
        <w:r w:rsidR="00B32CAA">
          <w:rPr>
            <w:noProof/>
            <w:lang w:val="en-US" w:eastAsia="zh-CN"/>
          </w:rPr>
          <w:t>, re</w:t>
        </w:r>
      </w:ins>
      <w:ins w:id="304" w:author="Ericsson 1" w:date="2022-04-29T18:02:00Z">
        <w:r w:rsidR="00AC567E">
          <w:rPr>
            <w:noProof/>
            <w:lang w:val="en-US" w:eastAsia="zh-CN"/>
          </w:rPr>
          <w:t>p</w:t>
        </w:r>
      </w:ins>
      <w:ins w:id="305" w:author="Ericsson 1" w:date="2022-04-29T16:19:00Z">
        <w:r w:rsidR="00B32CAA">
          <w:rPr>
            <w:noProof/>
            <w:lang w:val="en-US" w:eastAsia="zh-CN"/>
          </w:rPr>
          <w:t xml:space="preserve">resented by </w:t>
        </w:r>
      </w:ins>
      <w:ins w:id="306" w:author="Ericsson 1" w:date="2022-04-29T18:03:00Z">
        <w:r w:rsidR="00AC567E">
          <w:rPr>
            <w:noProof/>
            <w:lang w:val="en-US" w:eastAsia="zh-CN"/>
          </w:rPr>
          <w:t xml:space="preserve">the "id" node and </w:t>
        </w:r>
      </w:ins>
      <w:ins w:id="307" w:author="Ericsson 1" w:date="2022-04-29T23:19:00Z">
        <w:r w:rsidR="00F0066C">
          <w:rPr>
            <w:noProof/>
            <w:lang w:val="en-US" w:eastAsia="zh-CN"/>
          </w:rPr>
          <w:t>t</w:t>
        </w:r>
      </w:ins>
      <w:ins w:id="308" w:author="Ericsson 1" w:date="2022-04-29T18:03:00Z">
        <w:r w:rsidR="00AC567E">
          <w:rPr>
            <w:noProof/>
            <w:lang w:val="en-US" w:eastAsia="zh-CN"/>
          </w:rPr>
          <w:t xml:space="preserve">he "attributes" </w:t>
        </w:r>
      </w:ins>
      <w:ins w:id="309" w:author="Ericsson 1" w:date="2022-04-29T22:35:00Z">
        <w:r w:rsidR="00BA7DCA">
          <w:rPr>
            <w:noProof/>
            <w:lang w:val="en-US" w:eastAsia="zh-CN"/>
          </w:rPr>
          <w:t xml:space="preserve">container </w:t>
        </w:r>
      </w:ins>
      <w:ins w:id="310" w:author="Ericsson 1" w:date="2022-04-29T18:03:00Z">
        <w:r w:rsidR="00AC567E">
          <w:rPr>
            <w:noProof/>
            <w:lang w:val="en-US" w:eastAsia="zh-CN"/>
          </w:rPr>
          <w:t xml:space="preserve"> but</w:t>
        </w:r>
      </w:ins>
      <w:ins w:id="311" w:author="Ericsson 1" w:date="2022-04-29T22:35:00Z">
        <w:r w:rsidR="00BA7DCA">
          <w:rPr>
            <w:noProof/>
            <w:lang w:val="en-US" w:eastAsia="zh-CN"/>
          </w:rPr>
          <w:t xml:space="preserve"> </w:t>
        </w:r>
      </w:ins>
      <w:ins w:id="312" w:author="Ericsson 1" w:date="2022-04-29T16:20:00Z">
        <w:r w:rsidR="00B32CAA">
          <w:rPr>
            <w:noProof/>
            <w:lang w:val="en-US" w:eastAsia="zh-CN"/>
          </w:rPr>
          <w:t>exluding the list entry itself</w:t>
        </w:r>
      </w:ins>
      <w:ins w:id="313" w:author="Ericsson User 12-02" w:date="2021-12-15T17:40:00Z">
        <w:r w:rsidRPr="00371497">
          <w:rPr>
            <w:noProof/>
            <w:lang w:val="en-US" w:eastAsia="zh-CN"/>
          </w:rPr>
          <w:t xml:space="preserve"> encoded according to RFC7951.</w:t>
        </w:r>
      </w:ins>
    </w:p>
    <w:p w14:paraId="4730353F" w14:textId="77777777" w:rsidR="00093908" w:rsidRDefault="00093908" w:rsidP="00093908">
      <w:pPr>
        <w:rPr>
          <w:ins w:id="314" w:author="Ericsson User 12-02" w:date="2021-12-15T21:17:00Z"/>
          <w:noProof/>
          <w:lang w:val="en-US" w:eastAsia="zh-CN"/>
        </w:rPr>
      </w:pPr>
      <w:bookmarkStart w:id="315" w:name="_Hlk90495798"/>
      <w:ins w:id="316" w:author="Ericsson User 12-02" w:date="2021-12-15T21:17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317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318" w:author="Ericsson User 12-02" w:date="2021-12-15T21:17:00Z">
        <w:r w:rsidRPr="00EB0CFD">
          <w:rPr>
            <w:noProof/>
            <w:lang w:val="en-US" w:eastAsia="zh-CN"/>
          </w:rPr>
          <w:t>reports an object creation</w:t>
        </w:r>
        <w:r>
          <w:rPr>
            <w:noProof/>
            <w:lang w:val="en-US" w:eastAsia="zh-CN"/>
          </w:rPr>
          <w:t>:</w:t>
        </w:r>
      </w:ins>
    </w:p>
    <w:p w14:paraId="0D57DE02" w14:textId="68B2287A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9" w:author="Ericsson 1" w:date="2022-05-10T09:44:00Z"/>
          <w:rFonts w:ascii="Courier New" w:hAnsi="Courier New"/>
          <w:noProof/>
          <w:sz w:val="16"/>
        </w:rPr>
      </w:pPr>
      <w:ins w:id="320" w:author="Ericsson 1" w:date="2022-05-10T09:44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7E1E22">
          <w:rPr>
            <w:rFonts w:ascii="Courier New" w:hAnsi="Courier New"/>
            <w:noProof/>
            <w:sz w:val="16"/>
          </w:rPr>
          <w:t>node1</w:t>
        </w:r>
        <w:r w:rsidRPr="00B777C5">
          <w:t>.</w:t>
        </w:r>
      </w:ins>
      <w:ins w:id="321" w:author="Ericsson 1" w:date="2022-05-10T09:46:00Z">
        <w:r w:rsidRPr="00B777C5">
          <w:rPr>
            <w:rFonts w:ascii="Courier New" w:hAnsi="Courier New"/>
            <w:noProof/>
            <w:sz w:val="16"/>
          </w:rPr>
          <w:t>lichtenberg</w:t>
        </w:r>
      </w:ins>
      <w:ins w:id="322" w:author="Ericsson 1" w:date="2022-05-10T09:45:00Z">
        <w:r>
          <w:rPr>
            <w:rFonts w:ascii="Courier New" w:hAnsi="Courier New"/>
            <w:noProof/>
            <w:sz w:val="16"/>
          </w:rPr>
          <w:t>.</w:t>
        </w:r>
      </w:ins>
      <w:ins w:id="323" w:author="Ericsson 1" w:date="2022-05-10T09:46:00Z">
        <w:r>
          <w:rPr>
            <w:rFonts w:ascii="Courier New" w:hAnsi="Courier New"/>
            <w:noProof/>
            <w:sz w:val="16"/>
          </w:rPr>
          <w:t>de</w:t>
        </w:r>
      </w:ins>
    </w:p>
    <w:p w14:paraId="0533782A" w14:textId="4A4301BA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4" w:author="Ericsson 1" w:date="2022-05-10T09:44:00Z"/>
          <w:rFonts w:ascii="Courier New" w:hAnsi="Courier New"/>
          <w:noProof/>
          <w:sz w:val="16"/>
        </w:rPr>
      </w:pPr>
      <w:ins w:id="325" w:author="Ericsson 1" w:date="2022-05-10T09:44:00Z">
        <w:r>
          <w:rPr>
            <w:rFonts w:ascii="Courier New" w:hAnsi="Courier New"/>
            <w:noProof/>
            <w:sz w:val="16"/>
          </w:rPr>
          <w:t>…</w:t>
        </w:r>
      </w:ins>
    </w:p>
    <w:p w14:paraId="56E45203" w14:textId="5CF88D28" w:rsidR="00D45734" w:rsidRDefault="00D45734" w:rsidP="00D45734">
      <w:pPr>
        <w:pStyle w:val="PL"/>
        <w:rPr>
          <w:ins w:id="326" w:author="Ericsson 1" w:date="2022-05-10T09:19:00Z"/>
        </w:rPr>
      </w:pPr>
      <w:ins w:id="327" w:author="Ericsson 1" w:date="2022-05-10T09:19:00Z">
        <w:r>
          <w:t>notificationId: 123456</w:t>
        </w:r>
      </w:ins>
      <w:ins w:id="328" w:author="Ericsson 1" w:date="2022-05-10T09:24:00Z">
        <w:r>
          <w:t>001</w:t>
        </w:r>
      </w:ins>
    </w:p>
    <w:p w14:paraId="102B2492" w14:textId="77777777" w:rsidR="00D45734" w:rsidRDefault="00D45734" w:rsidP="00D45734">
      <w:pPr>
        <w:pStyle w:val="PL"/>
        <w:rPr>
          <w:ins w:id="329" w:author="Ericsson 1" w:date="2022-05-10T09:19:00Z"/>
        </w:rPr>
      </w:pPr>
      <w:ins w:id="330" w:author="Ericsson 1" w:date="2022-05-10T09:19:00Z">
        <w:r>
          <w:t>path: "/3gpp-common-managed-element:ManagedElement=node3/3gpp-common-measurements:PerfMetricJob=job1"</w:t>
        </w:r>
      </w:ins>
    </w:p>
    <w:p w14:paraId="6226A298" w14:textId="77777777" w:rsidR="00D45734" w:rsidRDefault="00D45734" w:rsidP="00D45734">
      <w:pPr>
        <w:pStyle w:val="PL"/>
        <w:rPr>
          <w:ins w:id="331" w:author="Ericsson 1" w:date="2022-05-10T09:19:00Z"/>
        </w:rPr>
      </w:pPr>
      <w:ins w:id="332" w:author="Ericsson 1" w:date="2022-05-10T09:19:00Z">
        <w:r>
          <w:t>operation: add</w:t>
        </w:r>
      </w:ins>
    </w:p>
    <w:p w14:paraId="7F388BD7" w14:textId="77777777" w:rsidR="00D45734" w:rsidRDefault="00D45734" w:rsidP="00D45734">
      <w:pPr>
        <w:pStyle w:val="PL"/>
        <w:rPr>
          <w:ins w:id="333" w:author="Ericsson 1" w:date="2022-05-10T09:19:00Z"/>
        </w:rPr>
      </w:pPr>
      <w:ins w:id="334" w:author="Ericsson 1" w:date="2022-05-10T09:19:00Z">
        <w:r>
          <w:t>value:</w:t>
        </w:r>
      </w:ins>
    </w:p>
    <w:p w14:paraId="3759A327" w14:textId="77777777" w:rsidR="00D45734" w:rsidRDefault="00D45734" w:rsidP="00D45734">
      <w:pPr>
        <w:pStyle w:val="PL"/>
        <w:rPr>
          <w:ins w:id="335" w:author="Ericsson 1" w:date="2022-05-10T09:19:00Z"/>
        </w:rPr>
      </w:pPr>
      <w:ins w:id="336" w:author="Ericsson 1" w:date="2022-05-10T09:19:00Z">
        <w:r>
          <w:t xml:space="preserve">  id: job1</w:t>
        </w:r>
      </w:ins>
    </w:p>
    <w:p w14:paraId="04D4E650" w14:textId="77777777" w:rsidR="00D45734" w:rsidRDefault="00D45734" w:rsidP="00D45734">
      <w:pPr>
        <w:pStyle w:val="PL"/>
        <w:rPr>
          <w:ins w:id="337" w:author="Ericsson 1" w:date="2022-05-10T09:19:00Z"/>
        </w:rPr>
      </w:pPr>
      <w:ins w:id="338" w:author="Ericsson 1" w:date="2022-05-10T09:19:00Z">
        <w:r>
          <w:t xml:space="preserve">  3gpp-common-measurements:PerfMetricJob:attributes:</w:t>
        </w:r>
      </w:ins>
    </w:p>
    <w:p w14:paraId="7694480D" w14:textId="51FAD032" w:rsidR="00D45734" w:rsidRDefault="00D45734" w:rsidP="00D45734">
      <w:pPr>
        <w:pStyle w:val="PL"/>
        <w:rPr>
          <w:ins w:id="339" w:author="Ericsson 1" w:date="2022-05-10T09:19:00Z"/>
        </w:rPr>
      </w:pPr>
      <w:ins w:id="340" w:author="Ericsson 1" w:date="2022-05-10T09:19:00Z">
        <w:r>
          <w:t xml:space="preserve">    jobId: 9865</w:t>
        </w:r>
      </w:ins>
    </w:p>
    <w:p w14:paraId="1E8AEDEB" w14:textId="32FADDA3" w:rsidR="00D45734" w:rsidRDefault="00D45734" w:rsidP="00D45734">
      <w:pPr>
        <w:pStyle w:val="PL"/>
        <w:rPr>
          <w:ins w:id="341" w:author="Ericsson 1" w:date="2022-05-10T09:19:00Z"/>
        </w:rPr>
      </w:pPr>
      <w:ins w:id="342" w:author="Ericsson 1" w:date="2022-05-10T09:19:00Z">
        <w:r>
          <w:t xml:space="preserve">    fileReportingPeriod: 30</w:t>
        </w:r>
      </w:ins>
    </w:p>
    <w:bookmarkEnd w:id="315"/>
    <w:p w14:paraId="45EAEC5F" w14:textId="77777777" w:rsidR="00093908" w:rsidRPr="00AC63D5" w:rsidRDefault="00093908" w:rsidP="000939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3" w:author="Ericsson User 12-02" w:date="2021-12-15T17:40:00Z"/>
          <w:rFonts w:ascii="Courier New" w:hAnsi="Courier New" w:cs="Courier New"/>
          <w:noProof/>
          <w:sz w:val="16"/>
        </w:rPr>
      </w:pPr>
    </w:p>
    <w:p w14:paraId="7DA0FEC3" w14:textId="77777777" w:rsidR="00D45734" w:rsidRDefault="00D45734" w:rsidP="00093908">
      <w:pPr>
        <w:rPr>
          <w:ins w:id="344" w:author="Ericsson 1" w:date="2022-05-10T09:21:00Z"/>
          <w:noProof/>
          <w:lang w:val="en-US" w:eastAsia="zh-CN"/>
        </w:rPr>
      </w:pPr>
      <w:bookmarkStart w:id="345" w:name="_Hlk90482509"/>
    </w:p>
    <w:p w14:paraId="607AC66F" w14:textId="64F74864" w:rsidR="00093908" w:rsidRDefault="00093908" w:rsidP="00093908">
      <w:pPr>
        <w:rPr>
          <w:ins w:id="346" w:author="Ericsson User 12-02" w:date="2021-12-15T17:40:00Z"/>
          <w:noProof/>
          <w:lang w:val="en-US" w:eastAsia="zh-CN"/>
        </w:rPr>
      </w:pPr>
      <w:ins w:id="347" w:author="Ericsson User 12-02" w:date="2022-01-06T13:56:00Z">
        <w:r>
          <w:rPr>
            <w:noProof/>
            <w:lang w:val="en-US" w:eastAsia="zh-CN"/>
          </w:rPr>
          <w:t xml:space="preserve">Case 2: </w:t>
        </w:r>
      </w:ins>
      <w:ins w:id="348" w:author="Ericsson User 12-02" w:date="2021-12-15T17:40:00Z">
        <w:r>
          <w:rPr>
            <w:noProof/>
            <w:lang w:val="en-US" w:eastAsia="zh-CN"/>
          </w:rPr>
          <w:t>Deleti</w:t>
        </w:r>
      </w:ins>
      <w:ins w:id="349" w:author="Ericsson User 12-02" w:date="2021-12-15T21:39:00Z">
        <w:r>
          <w:rPr>
            <w:noProof/>
            <w:lang w:val="en-US" w:eastAsia="zh-CN"/>
          </w:rPr>
          <w:t>on</w:t>
        </w:r>
      </w:ins>
      <w:ins w:id="350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351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352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bookmarkEnd w:id="345"/>
    <w:p w14:paraId="611B8CEE" w14:textId="47A925E3" w:rsidR="00093908" w:rsidRPr="004B3AC6" w:rsidRDefault="00093908" w:rsidP="00093908">
      <w:pPr>
        <w:pStyle w:val="B1"/>
        <w:numPr>
          <w:ilvl w:val="0"/>
          <w:numId w:val="2"/>
        </w:numPr>
        <w:rPr>
          <w:ins w:id="353" w:author="Ericsson User 12-02" w:date="2021-12-15T17:40:00Z"/>
          <w:noProof/>
          <w:lang w:val="en-US" w:eastAsia="zh-CN"/>
        </w:rPr>
      </w:pPr>
      <w:ins w:id="354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355" w:author="Ericsson 1" w:date="2022-04-29T17:54:00Z">
        <w:r w:rsidR="00DA746F">
          <w:rPr>
            <w:noProof/>
            <w:lang w:val="en-US" w:eastAsia="zh-CN"/>
          </w:rPr>
          <w:t>remove</w:t>
        </w:r>
      </w:ins>
    </w:p>
    <w:p w14:paraId="78FA62EB" w14:textId="063FFF0C" w:rsidR="00093908" w:rsidRPr="004B3AC6" w:rsidRDefault="00093908" w:rsidP="00093908">
      <w:pPr>
        <w:pStyle w:val="B1"/>
        <w:numPr>
          <w:ilvl w:val="0"/>
          <w:numId w:val="2"/>
        </w:numPr>
        <w:rPr>
          <w:ins w:id="356" w:author="Ericsson User 12-02" w:date="2021-12-15T17:40:00Z"/>
          <w:rFonts w:cs="Arial"/>
        </w:rPr>
      </w:pPr>
      <w:ins w:id="357" w:author="Ericsson User 12-02" w:date="2021-12-15T17:40:00Z">
        <w:r w:rsidRPr="004B3AC6">
          <w:rPr>
            <w:noProof/>
            <w:lang w:val="en-US" w:eastAsia="zh-CN"/>
          </w:rPr>
          <w:lastRenderedPageBreak/>
          <w:t xml:space="preserve">path: </w:t>
        </w:r>
      </w:ins>
      <w:ins w:id="358" w:author="Ericsson User 12-02" w:date="2022-01-07T17:30:00Z">
        <w:r>
          <w:rPr>
            <w:rFonts w:cs="Arial"/>
          </w:rPr>
          <w:t xml:space="preserve">YANG </w:t>
        </w:r>
      </w:ins>
      <w:ins w:id="359" w:author="Author" w:date="2022-05-12T12:17:00Z">
        <w:r w:rsidR="00F94E93">
          <w:rPr>
            <w:rFonts w:cs="Arial"/>
          </w:rPr>
          <w:t>r</w:t>
        </w:r>
      </w:ins>
      <w:ins w:id="360" w:author="Ericsson 1" w:date="2022-04-11T11:25:00Z">
        <w:r>
          <w:rPr>
            <w:rFonts w:cs="Arial"/>
          </w:rPr>
          <w:t xml:space="preserve">esource </w:t>
        </w:r>
      </w:ins>
      <w:ins w:id="361" w:author="Author" w:date="2022-05-12T12:17:00Z">
        <w:r w:rsidR="00F94E93">
          <w:rPr>
            <w:rFonts w:cs="Arial"/>
          </w:rPr>
          <w:t>i</w:t>
        </w:r>
      </w:ins>
      <w:ins w:id="362" w:author="Ericsson 1" w:date="2022-04-11T11:25:00Z">
        <w:r>
          <w:rPr>
            <w:rFonts w:cs="Arial"/>
          </w:rPr>
          <w:t>dentifier</w:t>
        </w:r>
      </w:ins>
      <w:ins w:id="363" w:author="Ericsson User 12-02" w:date="2021-12-15T17:40:00Z">
        <w:r w:rsidRPr="004B3AC6">
          <w:rPr>
            <w:rFonts w:cs="Arial"/>
          </w:rPr>
          <w:t xml:space="preserve"> point</w:t>
        </w:r>
      </w:ins>
      <w:ins w:id="364" w:author="Ericsson User 12-02" w:date="2022-01-07T17:28:00Z">
        <w:r>
          <w:rPr>
            <w:rFonts w:cs="Arial"/>
          </w:rPr>
          <w:t>ing</w:t>
        </w:r>
      </w:ins>
      <w:ins w:id="365" w:author="Ericsson User 12-02" w:date="2021-12-15T17:40:00Z">
        <w:r w:rsidRPr="004B3AC6">
          <w:rPr>
            <w:rFonts w:cs="Arial"/>
          </w:rPr>
          <w:t xml:space="preserve"> to the list entry representing the MOI</w:t>
        </w:r>
      </w:ins>
    </w:p>
    <w:p w14:paraId="38B1D71E" w14:textId="77777777" w:rsidR="00093908" w:rsidRDefault="00093908" w:rsidP="00093908">
      <w:pPr>
        <w:pStyle w:val="B1"/>
        <w:numPr>
          <w:ilvl w:val="0"/>
          <w:numId w:val="2"/>
        </w:numPr>
        <w:rPr>
          <w:ins w:id="366" w:author="Ericsson User 12-02" w:date="2021-12-15T21:22:00Z"/>
          <w:noProof/>
          <w:lang w:val="en-US" w:eastAsia="zh-CN"/>
        </w:rPr>
      </w:pPr>
      <w:ins w:id="367" w:author="Ericsson User 12-02" w:date="2021-12-15T17:40:00Z">
        <w:r w:rsidRPr="004B3AC6">
          <w:rPr>
            <w:rFonts w:cs="Arial"/>
          </w:rPr>
          <w:t xml:space="preserve">value: </w:t>
        </w:r>
      </w:ins>
      <w:ins w:id="368" w:author="Ericsson User 12-02" w:date="2021-12-15T17:41:00Z">
        <w:r>
          <w:rPr>
            <w:noProof/>
            <w:lang w:val="en-US" w:eastAsia="zh-CN"/>
          </w:rPr>
          <w:t>not present</w:t>
        </w:r>
      </w:ins>
    </w:p>
    <w:p w14:paraId="19967C95" w14:textId="77777777" w:rsidR="00093908" w:rsidRDefault="00093908" w:rsidP="00093908">
      <w:pPr>
        <w:rPr>
          <w:ins w:id="369" w:author="Ericsson User 12-02" w:date="2021-12-15T21:23:00Z"/>
          <w:noProof/>
          <w:lang w:val="en-US" w:eastAsia="zh-CN"/>
        </w:rPr>
      </w:pPr>
      <w:bookmarkStart w:id="370" w:name="_Hlk90495922"/>
      <w:ins w:id="371" w:author="Ericsson User 12-02" w:date="2021-12-15T21:23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372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373" w:author="Ericsson User 12-02" w:date="2021-12-15T21:23:00Z">
        <w:r w:rsidRPr="00EB0CFD">
          <w:rPr>
            <w:noProof/>
            <w:lang w:val="en-US" w:eastAsia="zh-CN"/>
          </w:rPr>
          <w:t xml:space="preserve">reports an object </w:t>
        </w:r>
        <w:r>
          <w:rPr>
            <w:noProof/>
            <w:lang w:val="en-US" w:eastAsia="zh-CN"/>
          </w:rPr>
          <w:t>deletion:</w:t>
        </w:r>
      </w:ins>
    </w:p>
    <w:p w14:paraId="4C9DB47B" w14:textId="22D88D51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4" w:author="Ericsson 1" w:date="2022-05-10T09:46:00Z"/>
          <w:rFonts w:ascii="Courier New" w:hAnsi="Courier New"/>
          <w:noProof/>
          <w:sz w:val="16"/>
        </w:rPr>
      </w:pPr>
      <w:ins w:id="375" w:author="Ericsson 1" w:date="2022-05-10T09:46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376" w:author="Ericsson 1" w:date="2022-05-10T09:47:00Z">
        <w:r w:rsidRPr="00B777C5">
          <w:rPr>
            <w:rFonts w:ascii="Courier New" w:hAnsi="Courier New"/>
            <w:noProof/>
            <w:sz w:val="16"/>
          </w:rPr>
          <w:t>c</w:t>
        </w:r>
      </w:ins>
      <w:ins w:id="377" w:author="Ericsson 1" w:date="2022-05-10T09:46:00Z">
        <w:r w:rsidRPr="00B80566">
          <w:rPr>
            <w:rFonts w:ascii="Courier New" w:hAnsi="Courier New"/>
            <w:noProof/>
            <w:sz w:val="16"/>
          </w:rPr>
          <w:t>harlottenburg</w:t>
        </w:r>
        <w:r>
          <w:rPr>
            <w:rFonts w:ascii="Courier New" w:hAnsi="Courier New"/>
            <w:noProof/>
            <w:sz w:val="16"/>
          </w:rPr>
          <w:t>.de</w:t>
        </w:r>
      </w:ins>
    </w:p>
    <w:p w14:paraId="5921B271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8" w:author="Ericsson 1" w:date="2022-05-10T09:46:00Z"/>
          <w:rFonts w:ascii="Courier New" w:hAnsi="Courier New"/>
          <w:noProof/>
          <w:sz w:val="16"/>
        </w:rPr>
      </w:pPr>
      <w:ins w:id="379" w:author="Ericsson 1" w:date="2022-05-10T09:46:00Z">
        <w:r>
          <w:rPr>
            <w:rFonts w:ascii="Courier New" w:hAnsi="Courier New"/>
            <w:noProof/>
            <w:sz w:val="16"/>
          </w:rPr>
          <w:t>…</w:t>
        </w:r>
      </w:ins>
    </w:p>
    <w:p w14:paraId="64526EF1" w14:textId="420A3F40" w:rsidR="00D45734" w:rsidRDefault="00D45734" w:rsidP="00D45734">
      <w:pPr>
        <w:pStyle w:val="PL"/>
        <w:rPr>
          <w:ins w:id="380" w:author="Ericsson 1" w:date="2022-05-10T09:21:00Z"/>
        </w:rPr>
      </w:pPr>
      <w:ins w:id="381" w:author="Ericsson 1" w:date="2022-05-10T09:21:00Z">
        <w:r>
          <w:t>notificationId: 123456</w:t>
        </w:r>
      </w:ins>
      <w:ins w:id="382" w:author="Ericsson 1" w:date="2022-05-10T09:25:00Z">
        <w:r>
          <w:t>002</w:t>
        </w:r>
      </w:ins>
    </w:p>
    <w:p w14:paraId="49770DE9" w14:textId="77777777" w:rsidR="00D45734" w:rsidRDefault="00D45734" w:rsidP="00D45734">
      <w:pPr>
        <w:pStyle w:val="PL"/>
        <w:rPr>
          <w:ins w:id="383" w:author="Ericsson 1" w:date="2022-05-10T09:21:00Z"/>
        </w:rPr>
      </w:pPr>
      <w:ins w:id="384" w:author="Ericsson 1" w:date="2022-05-10T09:21:00Z">
        <w:r>
          <w:t>path: "/3gpp-common-managed-element:ManagedElement=node3/3gpp-common-measurements:PerfMetricJob=job1"</w:t>
        </w:r>
      </w:ins>
    </w:p>
    <w:p w14:paraId="1FC1F6A2" w14:textId="77777777" w:rsidR="00D45734" w:rsidRDefault="00D45734" w:rsidP="00D45734">
      <w:pPr>
        <w:pStyle w:val="PL"/>
        <w:rPr>
          <w:ins w:id="385" w:author="Ericsson 1" w:date="2022-05-10T09:21:00Z"/>
        </w:rPr>
      </w:pPr>
      <w:ins w:id="386" w:author="Ericsson 1" w:date="2022-05-10T09:21:00Z">
        <w:r>
          <w:t>operation: remove</w:t>
        </w:r>
      </w:ins>
    </w:p>
    <w:p w14:paraId="1DB8B3D7" w14:textId="34B959C8" w:rsidR="00093908" w:rsidRDefault="00093908" w:rsidP="00093908">
      <w:pPr>
        <w:rPr>
          <w:ins w:id="387" w:author="Ericsson 1" w:date="2022-04-29T16:29:00Z"/>
          <w:noProof/>
          <w:lang w:val="en-US" w:eastAsia="zh-CN"/>
        </w:rPr>
      </w:pPr>
    </w:p>
    <w:p w14:paraId="45B616A3" w14:textId="15DA7DC2" w:rsidR="000D2359" w:rsidRDefault="000D2359" w:rsidP="00093908">
      <w:pPr>
        <w:rPr>
          <w:ins w:id="388" w:author="Ericsson 1" w:date="2022-04-29T16:49:00Z"/>
          <w:noProof/>
          <w:lang w:val="en-US" w:eastAsia="zh-CN"/>
        </w:rPr>
      </w:pPr>
      <w:ins w:id="389" w:author="Ericsson 1" w:date="2022-04-29T16:29:00Z">
        <w:r>
          <w:rPr>
            <w:noProof/>
            <w:lang w:val="en-US" w:eastAsia="zh-CN"/>
          </w:rPr>
          <w:t>Case</w:t>
        </w:r>
      </w:ins>
      <w:ins w:id="390" w:author="Ericsson 1" w:date="2022-04-29T16:43:00Z">
        <w:r w:rsidR="006417B3">
          <w:rPr>
            <w:noProof/>
            <w:lang w:val="en-US" w:eastAsia="zh-CN"/>
          </w:rPr>
          <w:t xml:space="preserve"> </w:t>
        </w:r>
      </w:ins>
      <w:ins w:id="391" w:author="Ericsson 1" w:date="2022-04-29T16:29:00Z">
        <w:r>
          <w:rPr>
            <w:noProof/>
            <w:lang w:val="en-US" w:eastAsia="zh-CN"/>
          </w:rPr>
          <w:t>3</w:t>
        </w:r>
      </w:ins>
      <w:ins w:id="392" w:author="Ericsson 1" w:date="2022-04-29T16:30:00Z">
        <w:r>
          <w:rPr>
            <w:noProof/>
            <w:lang w:val="en-US" w:eastAsia="zh-CN"/>
          </w:rPr>
          <w:t>: Creat</w:t>
        </w:r>
      </w:ins>
      <w:ins w:id="393" w:author="Ericsson 1" w:date="2022-04-29T16:37:00Z">
        <w:r>
          <w:rPr>
            <w:noProof/>
            <w:lang w:val="en-US" w:eastAsia="zh-CN"/>
          </w:rPr>
          <w:t>ing</w:t>
        </w:r>
      </w:ins>
      <w:ins w:id="394" w:author="Ericsson 1" w:date="2022-04-29T16:30:00Z">
        <w:r>
          <w:rPr>
            <w:noProof/>
            <w:lang w:val="en-US" w:eastAsia="zh-CN"/>
          </w:rPr>
          <w:t xml:space="preserve"> a (complete) attribute</w:t>
        </w:r>
      </w:ins>
      <w:ins w:id="395" w:author="Ericsson 1" w:date="2022-04-29T16:36:00Z">
        <w:r>
          <w:rPr>
            <w:noProof/>
            <w:lang w:val="en-US" w:eastAsia="zh-CN"/>
          </w:rPr>
          <w:t xml:space="preserve"> </w:t>
        </w:r>
      </w:ins>
      <w:ins w:id="396" w:author="Ericsson 1" w:date="2022-04-29T16:38:00Z">
        <w:r w:rsidRPr="004B3AC6">
          <w:rPr>
            <w:noProof/>
            <w:lang w:val="en-US" w:eastAsia="zh-CN"/>
          </w:rPr>
          <w:t xml:space="preserve">is reported </w:t>
        </w:r>
      </w:ins>
      <w:ins w:id="397" w:author="Ericsson 1" w:date="2022-04-29T18:43:00Z">
        <w:r w:rsidR="00854194">
          <w:rPr>
            <w:noProof/>
            <w:lang w:val="en-US" w:eastAsia="zh-CN"/>
          </w:rPr>
          <w:t>as follows</w:t>
        </w:r>
      </w:ins>
      <w:ins w:id="398" w:author="Ericsson 1" w:date="2022-04-29T18:44:00Z">
        <w:r w:rsidR="00854194">
          <w:rPr>
            <w:noProof/>
            <w:lang w:val="en-US" w:eastAsia="zh-CN"/>
          </w:rPr>
          <w:t>.</w:t>
        </w:r>
      </w:ins>
      <w:ins w:id="399" w:author="Ericsson 1" w:date="2022-04-29T16:38:00Z">
        <w:r>
          <w:rPr>
            <w:noProof/>
            <w:lang w:val="en-US" w:eastAsia="zh-CN"/>
          </w:rPr>
          <w:t xml:space="preserve"> (</w:t>
        </w:r>
      </w:ins>
      <w:ins w:id="400" w:author="Ericsson 1" w:date="2022-04-29T18:44:00Z">
        <w:r w:rsidR="00854194">
          <w:rPr>
            <w:noProof/>
            <w:lang w:val="en-US" w:eastAsia="zh-CN"/>
          </w:rPr>
          <w:t>Setting</w:t>
        </w:r>
      </w:ins>
      <w:ins w:id="401" w:author="Ericsson 1" w:date="2022-04-29T16:36:00Z">
        <w:r>
          <w:rPr>
            <w:noProof/>
            <w:lang w:val="en-US" w:eastAsia="zh-CN"/>
          </w:rPr>
          <w:t xml:space="preserve"> the value(s) of an attribute that had no value before the change</w:t>
        </w:r>
      </w:ins>
      <w:ins w:id="402" w:author="Ericsson 1" w:date="2022-04-29T16:38:00Z">
        <w:r>
          <w:rPr>
            <w:noProof/>
            <w:lang w:val="en-US" w:eastAsia="zh-CN"/>
          </w:rPr>
          <w:t>):</w:t>
        </w:r>
      </w:ins>
    </w:p>
    <w:p w14:paraId="4D0B7866" w14:textId="1FA1E21D" w:rsidR="006417B3" w:rsidRPr="004B3AC6" w:rsidRDefault="006417B3" w:rsidP="006417B3">
      <w:pPr>
        <w:pStyle w:val="B1"/>
        <w:numPr>
          <w:ilvl w:val="0"/>
          <w:numId w:val="2"/>
        </w:numPr>
        <w:rPr>
          <w:ins w:id="403" w:author="Ericsson 1" w:date="2022-04-29T16:49:00Z"/>
          <w:noProof/>
          <w:lang w:val="en-US" w:eastAsia="zh-CN"/>
        </w:rPr>
      </w:pPr>
      <w:ins w:id="404" w:author="Ericsson 1" w:date="2022-04-29T16:49:00Z">
        <w:r w:rsidRPr="004B3AC6">
          <w:rPr>
            <w:noProof/>
            <w:lang w:val="en-US" w:eastAsia="zh-CN"/>
          </w:rPr>
          <w:t xml:space="preserve">operation: </w:t>
        </w:r>
      </w:ins>
      <w:ins w:id="405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4C16B619" w14:textId="7A8F25E1" w:rsidR="006417B3" w:rsidRPr="004B3AC6" w:rsidRDefault="006417B3" w:rsidP="006417B3">
      <w:pPr>
        <w:pStyle w:val="B1"/>
        <w:numPr>
          <w:ilvl w:val="0"/>
          <w:numId w:val="2"/>
        </w:numPr>
        <w:rPr>
          <w:ins w:id="406" w:author="Ericsson 1" w:date="2022-04-29T16:49:00Z"/>
          <w:rFonts w:cs="Arial"/>
        </w:rPr>
      </w:pPr>
      <w:ins w:id="407" w:author="Ericsson 1" w:date="2022-04-29T16:49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 xml:space="preserve">YANG </w:t>
        </w:r>
      </w:ins>
      <w:ins w:id="408" w:author="Author" w:date="2022-05-12T12:18:00Z">
        <w:r w:rsidR="00F94E93">
          <w:rPr>
            <w:rFonts w:cs="Arial"/>
          </w:rPr>
          <w:t>r</w:t>
        </w:r>
      </w:ins>
      <w:ins w:id="409" w:author="Ericsson 1" w:date="2022-04-29T16:49:00Z">
        <w:r>
          <w:rPr>
            <w:rFonts w:cs="Arial"/>
          </w:rPr>
          <w:t xml:space="preserve">esource </w:t>
        </w:r>
      </w:ins>
      <w:ins w:id="410" w:author="Author" w:date="2022-05-12T12:18:00Z">
        <w:r w:rsidR="00F94E93">
          <w:rPr>
            <w:rFonts w:cs="Arial"/>
          </w:rPr>
          <w:t>i</w:t>
        </w:r>
      </w:ins>
      <w:ins w:id="411" w:author="Ericsson 1" w:date="2022-04-29T16:49:00Z">
        <w:r>
          <w:rPr>
            <w:rFonts w:cs="Arial"/>
          </w:rPr>
          <w:t>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</w:ins>
      <w:ins w:id="412" w:author="Ericsson 1" w:date="2022-04-29T16:50:00Z">
        <w:r>
          <w:rPr>
            <w:rFonts w:cs="Arial"/>
          </w:rPr>
          <w:t>leaf</w:t>
        </w:r>
      </w:ins>
      <w:ins w:id="413" w:author="Ericsson 1" w:date="2022-04-29T16:51:00Z">
        <w:r w:rsidR="003F7C57">
          <w:rPr>
            <w:rFonts w:cs="Arial"/>
          </w:rPr>
          <w:t>/leaf-list</w:t>
        </w:r>
      </w:ins>
      <w:ins w:id="414" w:author="Ericsson 1" w:date="2022-04-29T16:50:00Z">
        <w:r>
          <w:rPr>
            <w:rFonts w:cs="Arial"/>
          </w:rPr>
          <w:t>/container</w:t>
        </w:r>
      </w:ins>
      <w:ins w:id="415" w:author="Ericsson 1" w:date="2022-04-29T16:51:00Z">
        <w:r>
          <w:rPr>
            <w:rFonts w:cs="Arial"/>
          </w:rPr>
          <w:t>/</w:t>
        </w:r>
      </w:ins>
      <w:ins w:id="416" w:author="Ericsson 1" w:date="2022-04-29T16:49:00Z">
        <w:r w:rsidRPr="004B3AC6">
          <w:rPr>
            <w:rFonts w:cs="Arial"/>
          </w:rPr>
          <w:t xml:space="preserve">list representing the </w:t>
        </w:r>
      </w:ins>
      <w:ins w:id="417" w:author="Ericsson 1" w:date="2022-04-29T16:51:00Z">
        <w:r w:rsidR="003F7C57">
          <w:rPr>
            <w:rFonts w:cs="Arial"/>
          </w:rPr>
          <w:t xml:space="preserve">attribute. If </w:t>
        </w:r>
      </w:ins>
      <w:ins w:id="418" w:author="Ericsson 1" w:date="2022-04-29T18:23:00Z">
        <w:r w:rsidR="001B57F8">
          <w:rPr>
            <w:rFonts w:cs="Arial"/>
          </w:rPr>
          <w:t>the attribute is represented by a</w:t>
        </w:r>
      </w:ins>
      <w:ins w:id="419" w:author="Ericsson 1" w:date="2022-04-29T16:52:00Z">
        <w:r w:rsidR="003F7C57">
          <w:rPr>
            <w:rFonts w:cs="Arial"/>
          </w:rPr>
          <w:t xml:space="preserve"> list or leaf-list</w:t>
        </w:r>
      </w:ins>
      <w:ins w:id="420" w:author="Ericsson 1" w:date="2022-04-29T18:24:00Z">
        <w:r w:rsidR="001B57F8">
          <w:rPr>
            <w:rFonts w:cs="Arial"/>
          </w:rPr>
          <w:t xml:space="preserve">, then for this </w:t>
        </w:r>
      </w:ins>
      <w:ins w:id="421" w:author="Ericsson 1" w:date="2022-04-29T18:38:00Z">
        <w:r w:rsidR="00854194">
          <w:rPr>
            <w:rFonts w:cs="Arial"/>
          </w:rPr>
          <w:t>last</w:t>
        </w:r>
      </w:ins>
      <w:ins w:id="422" w:author="Ericsson 1" w:date="2022-04-29T18:39:00Z">
        <w:r w:rsidR="00854194">
          <w:rPr>
            <w:rFonts w:cs="Arial"/>
          </w:rPr>
          <w:t xml:space="preserve"> </w:t>
        </w:r>
      </w:ins>
      <w:ins w:id="423" w:author="Ericsson 1" w:date="2022-04-29T18:24:00Z">
        <w:r w:rsidR="001B57F8">
          <w:rPr>
            <w:rFonts w:cs="Arial"/>
          </w:rPr>
          <w:t>d</w:t>
        </w:r>
      </w:ins>
      <w:ins w:id="424" w:author="Ericsson 1" w:date="2022-04-29T18:25:00Z">
        <w:r w:rsidR="001B57F8">
          <w:rPr>
            <w:rFonts w:cs="Arial"/>
          </w:rPr>
          <w:t>ata node</w:t>
        </w:r>
      </w:ins>
      <w:ins w:id="425" w:author="Ericsson 1" w:date="2022-04-29T16:52:00Z">
        <w:r w:rsidR="003F7C57">
          <w:rPr>
            <w:rFonts w:cs="Arial"/>
          </w:rPr>
          <w:t xml:space="preserve"> the </w:t>
        </w:r>
      </w:ins>
      <w:ins w:id="426" w:author="Ericsson 1" w:date="2022-04-29T17:40:00Z">
        <w:r w:rsidR="00095A48">
          <w:rPr>
            <w:rFonts w:cs="Arial"/>
          </w:rPr>
          <w:t xml:space="preserve">equal sign, the </w:t>
        </w:r>
      </w:ins>
      <w:ins w:id="427" w:author="Ericsson 1" w:date="2022-04-29T16:52:00Z">
        <w:r w:rsidR="003F7C57">
          <w:rPr>
            <w:rFonts w:cs="Arial"/>
          </w:rPr>
          <w:t>key value</w:t>
        </w:r>
      </w:ins>
      <w:ins w:id="428" w:author="Ericsson 1" w:date="2022-04-29T17:36:00Z">
        <w:r w:rsidR="00095A48">
          <w:rPr>
            <w:rFonts w:cs="Arial"/>
          </w:rPr>
          <w:t>(s)</w:t>
        </w:r>
      </w:ins>
      <w:ins w:id="429" w:author="Ericsson 1" w:date="2022-04-29T16:52:00Z">
        <w:r w:rsidR="003F7C57">
          <w:rPr>
            <w:rFonts w:cs="Arial"/>
          </w:rPr>
          <w:t xml:space="preserve"> or leaf-list value is omitted, only the </w:t>
        </w:r>
      </w:ins>
      <w:ins w:id="430" w:author="Ericsson 1" w:date="2022-04-29T18:00:00Z">
        <w:r w:rsidR="00AC567E">
          <w:rPr>
            <w:rFonts w:cs="Arial"/>
          </w:rPr>
          <w:t>list/lea</w:t>
        </w:r>
      </w:ins>
      <w:ins w:id="431" w:author="Ericsson 1" w:date="2022-04-29T18:01:00Z">
        <w:r w:rsidR="00AC567E">
          <w:rPr>
            <w:rFonts w:cs="Arial"/>
          </w:rPr>
          <w:t>f-list name shall be present</w:t>
        </w:r>
      </w:ins>
    </w:p>
    <w:p w14:paraId="1E54BD24" w14:textId="29A0D985" w:rsidR="006417B3" w:rsidRDefault="006417B3" w:rsidP="006417B3">
      <w:pPr>
        <w:pStyle w:val="B1"/>
        <w:numPr>
          <w:ilvl w:val="0"/>
          <w:numId w:val="2"/>
        </w:numPr>
        <w:rPr>
          <w:ins w:id="432" w:author="Ericsson 1" w:date="2022-04-29T16:49:00Z"/>
          <w:noProof/>
          <w:lang w:val="en-US" w:eastAsia="zh-CN"/>
        </w:rPr>
      </w:pPr>
      <w:ins w:id="433" w:author="Ericsson 1" w:date="2022-04-29T16:49:00Z">
        <w:r w:rsidRPr="004B3AC6">
          <w:rPr>
            <w:rFonts w:cs="Arial"/>
          </w:rPr>
          <w:t xml:space="preserve">value: </w:t>
        </w:r>
      </w:ins>
      <w:ins w:id="434" w:author="Ericsson 1" w:date="2022-04-29T18:04:00Z">
        <w:r w:rsidR="00AC567E">
          <w:rPr>
            <w:rFonts w:cs="Arial"/>
          </w:rPr>
          <w:t xml:space="preserve">the </w:t>
        </w:r>
      </w:ins>
      <w:ins w:id="435" w:author="Ericsson 1" w:date="2022-05-10T09:52:00Z">
        <w:r w:rsidR="00880C54">
          <w:rPr>
            <w:rFonts w:cs="Arial"/>
          </w:rPr>
          <w:t xml:space="preserve">content of the </w:t>
        </w:r>
      </w:ins>
      <w:ins w:id="436" w:author="Ericsson 1" w:date="2022-04-29T18:04:00Z">
        <w:r w:rsidR="00AC567E">
          <w:rPr>
            <w:rFonts w:cs="Arial"/>
          </w:rPr>
          <w:t>leaf/leaf-list entr</w:t>
        </w:r>
      </w:ins>
      <w:ins w:id="437" w:author="Ericsson 1" w:date="2022-04-29T18:05:00Z">
        <w:r w:rsidR="00AC567E">
          <w:rPr>
            <w:rFonts w:cs="Arial"/>
          </w:rPr>
          <w:t>y(s)</w:t>
        </w:r>
      </w:ins>
      <w:ins w:id="438" w:author="Ericsson 1" w:date="2022-04-29T18:04:00Z">
        <w:r w:rsidR="00AC567E">
          <w:rPr>
            <w:rFonts w:cs="Arial"/>
          </w:rPr>
          <w:t>/container/</w:t>
        </w:r>
        <w:r w:rsidR="00AC567E" w:rsidRPr="004B3AC6">
          <w:rPr>
            <w:rFonts w:cs="Arial"/>
          </w:rPr>
          <w:t>list entry</w:t>
        </w:r>
        <w:r w:rsidR="00AC567E">
          <w:rPr>
            <w:rFonts w:cs="Arial"/>
          </w:rPr>
          <w:t>(s)</w:t>
        </w:r>
        <w:r w:rsidR="00AC567E" w:rsidRPr="004B3AC6">
          <w:rPr>
            <w:rFonts w:cs="Arial"/>
          </w:rPr>
          <w:t xml:space="preserve"> </w:t>
        </w:r>
      </w:ins>
      <w:ins w:id="439" w:author="Ericsson 1" w:date="2022-04-29T18:05:00Z">
        <w:r w:rsidR="00AC567E">
          <w:rPr>
            <w:noProof/>
            <w:lang w:val="en-US" w:eastAsia="zh-CN"/>
          </w:rPr>
          <w:t>representing</w:t>
        </w:r>
      </w:ins>
      <w:ins w:id="440" w:author="Ericsson 1" w:date="2022-04-29T18:02:00Z">
        <w:r w:rsidR="00AC567E" w:rsidRPr="00AC567E">
          <w:rPr>
            <w:noProof/>
            <w:lang w:val="en-US" w:eastAsia="zh-CN"/>
          </w:rPr>
          <w:t xml:space="preserve"> the created attribute</w:t>
        </w:r>
        <w:r w:rsidR="00AC567E">
          <w:rPr>
            <w:noProof/>
            <w:lang w:val="en-US" w:eastAsia="zh-CN"/>
          </w:rPr>
          <w:t xml:space="preserve"> </w:t>
        </w:r>
        <w:r w:rsidR="00AC567E" w:rsidRPr="00371497">
          <w:rPr>
            <w:noProof/>
            <w:lang w:val="en-US" w:eastAsia="zh-CN"/>
          </w:rPr>
          <w:t>encoded according to RFC7951</w:t>
        </w:r>
      </w:ins>
      <w:ins w:id="441" w:author="Author" w:date="2022-05-12T12:18:00Z">
        <w:r w:rsidR="00F94E93">
          <w:rPr>
            <w:noProof/>
            <w:lang w:val="en-US" w:eastAsia="zh-CN"/>
          </w:rPr>
          <w:t xml:space="preserve"> </w:t>
        </w:r>
      </w:ins>
      <w:ins w:id="442" w:author="Author" w:date="2022-05-12T12:19:00Z">
        <w:r w:rsidR="00F94E93">
          <w:rPr>
            <w:noProof/>
            <w:lang w:val="en-US" w:eastAsia="zh-CN"/>
          </w:rPr>
          <w:t>[bb]</w:t>
        </w:r>
      </w:ins>
      <w:ins w:id="443" w:author="Ericsson 1" w:date="2022-04-29T22:51:00Z">
        <w:r w:rsidR="00D231D8">
          <w:rPr>
            <w:noProof/>
            <w:lang w:val="en-US" w:eastAsia="zh-CN"/>
          </w:rPr>
          <w:t>. In case of attribute represented by a container/list the</w:t>
        </w:r>
      </w:ins>
      <w:ins w:id="444" w:author="Ericsson 1" w:date="2022-05-10T10:35:00Z">
        <w:r w:rsidR="003B5B5C">
          <w:rPr>
            <w:noProof/>
            <w:lang w:val="en-US" w:eastAsia="zh-CN"/>
          </w:rPr>
          <w:t xml:space="preserve"> </w:t>
        </w:r>
      </w:ins>
      <w:ins w:id="445" w:author="Ericsson 1" w:date="2022-05-10T10:34:00Z">
        <w:r w:rsidR="003B5B5C">
          <w:rPr>
            <w:noProof/>
            <w:lang w:val="en-US" w:eastAsia="zh-CN"/>
          </w:rPr>
          <w:t>child data node</w:t>
        </w:r>
      </w:ins>
      <w:ins w:id="446" w:author="Ericsson 1" w:date="2022-05-10T10:35:00Z">
        <w:r w:rsidR="003B5B5C">
          <w:rPr>
            <w:noProof/>
            <w:lang w:val="en-US" w:eastAsia="zh-CN"/>
          </w:rPr>
          <w:t>s are encoded only,the</w:t>
        </w:r>
      </w:ins>
      <w:ins w:id="447" w:author="Ericsson 1" w:date="2022-04-29T22:51:00Z">
        <w:r w:rsidR="00D231D8">
          <w:rPr>
            <w:noProof/>
            <w:lang w:val="en-US" w:eastAsia="zh-CN"/>
          </w:rPr>
          <w:t xml:space="preserve"> container/list </w:t>
        </w:r>
      </w:ins>
      <w:ins w:id="448" w:author="Ericsson 1" w:date="2022-05-10T10:35:00Z">
        <w:r w:rsidR="003B5B5C">
          <w:rPr>
            <w:noProof/>
            <w:lang w:val="en-US" w:eastAsia="zh-CN"/>
          </w:rPr>
          <w:t>itself is not</w:t>
        </w:r>
      </w:ins>
      <w:ins w:id="449" w:author="Ericsson 1" w:date="2022-04-29T22:51:00Z">
        <w:r w:rsidR="00D231D8">
          <w:rPr>
            <w:noProof/>
            <w:lang w:val="en-US" w:eastAsia="zh-CN"/>
          </w:rPr>
          <w:t>.</w:t>
        </w:r>
      </w:ins>
    </w:p>
    <w:p w14:paraId="084CBD19" w14:textId="0B0239B7" w:rsidR="006417B3" w:rsidRPr="00B777C5" w:rsidRDefault="006417B3" w:rsidP="00B777C5">
      <w:pPr>
        <w:rPr>
          <w:ins w:id="450" w:author="Ericsson 1" w:date="2022-04-29T16:49:00Z"/>
          <w:lang w:val="en-US" w:eastAsia="zh-CN"/>
        </w:rPr>
      </w:pPr>
      <w:ins w:id="451" w:author="Ericsson 1" w:date="2022-04-29T16:49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452" w:author="Ericsson 1" w:date="2022-04-29T23:20:00Z">
        <w:r w:rsidR="00CE408B">
          <w:rPr>
            <w:noProof/>
            <w:lang w:val="en-US" w:eastAsia="zh-CN"/>
          </w:rPr>
          <w:t>setting the values of t</w:t>
        </w:r>
      </w:ins>
      <w:ins w:id="453" w:author="Ericsson 1" w:date="2022-04-29T23:21:00Z">
        <w:r w:rsidR="00CE408B">
          <w:rPr>
            <w:noProof/>
            <w:lang w:val="en-US" w:eastAsia="zh-CN"/>
          </w:rPr>
          <w:t xml:space="preserve">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</w:t>
        </w:r>
      </w:ins>
      <w:ins w:id="454" w:author="Ericsson 1" w:date="2022-05-10T09:52:00Z">
        <w:r w:rsidR="00880C54">
          <w:rPr>
            <w:noProof/>
            <w:lang w:val="en-US" w:eastAsia="zh-CN"/>
          </w:rPr>
          <w:t>simple</w:t>
        </w:r>
      </w:ins>
      <w:ins w:id="455" w:author="Ericsson 1" w:date="2022-05-10T09:53:00Z">
        <w:r w:rsidR="00880C54">
          <w:rPr>
            <w:noProof/>
            <w:lang w:val="en-US" w:eastAsia="zh-CN"/>
          </w:rPr>
          <w:t>,</w:t>
        </w:r>
      </w:ins>
      <w:ins w:id="456" w:author="Ericsson 1" w:date="2022-05-10T09:52:00Z">
        <w:r w:rsidR="00880C54">
          <w:rPr>
            <w:noProof/>
            <w:lang w:val="en-US" w:eastAsia="zh-CN"/>
          </w:rPr>
          <w:t xml:space="preserve"> multiva</w:t>
        </w:r>
      </w:ins>
      <w:ins w:id="457" w:author="Ericsson 1" w:date="2022-05-10T09:53:00Z">
        <w:r w:rsidR="00880C54">
          <w:rPr>
            <w:noProof/>
            <w:lang w:val="en-US" w:eastAsia="zh-CN"/>
          </w:rPr>
          <w:t xml:space="preserve">lue </w:t>
        </w:r>
      </w:ins>
      <w:ins w:id="458" w:author="Ericsson 1" w:date="2022-04-29T23:21:00Z">
        <w:r w:rsidR="00CE408B">
          <w:rPr>
            <w:noProof/>
            <w:lang w:val="en-US" w:eastAsia="zh-CN"/>
          </w:rPr>
          <w:t>attribute</w:t>
        </w:r>
      </w:ins>
      <w:ins w:id="459" w:author="Ericsson 1" w:date="2022-04-29T16:49:00Z">
        <w:r>
          <w:rPr>
            <w:noProof/>
            <w:lang w:val="en-US" w:eastAsia="zh-CN"/>
          </w:rPr>
          <w:t>:</w:t>
        </w:r>
      </w:ins>
    </w:p>
    <w:p w14:paraId="3AC71A64" w14:textId="2541775C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0" w:author="Ericsson 1" w:date="2022-05-10T09:47:00Z"/>
          <w:rFonts w:ascii="Courier New" w:hAnsi="Courier New"/>
          <w:noProof/>
          <w:sz w:val="16"/>
        </w:rPr>
      </w:pPr>
      <w:ins w:id="461" w:author="Ericsson 1" w:date="2022-05-10T09:47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462" w:author="Ericsson 1" w:date="2022-05-10T09:50:00Z">
        <w:r>
          <w:rPr>
            <w:rFonts w:ascii="Courier New" w:hAnsi="Courier New"/>
            <w:noProof/>
            <w:sz w:val="16"/>
          </w:rPr>
          <w:t>spandau</w:t>
        </w:r>
      </w:ins>
      <w:ins w:id="463" w:author="Ericsson 1" w:date="2022-05-10T09:47:00Z">
        <w:r>
          <w:rPr>
            <w:rFonts w:ascii="Courier New" w:hAnsi="Courier New"/>
            <w:noProof/>
            <w:sz w:val="16"/>
          </w:rPr>
          <w:t>.de</w:t>
        </w:r>
      </w:ins>
    </w:p>
    <w:p w14:paraId="034C3C69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4" w:author="Ericsson 1" w:date="2022-05-10T09:47:00Z"/>
          <w:rFonts w:ascii="Courier New" w:hAnsi="Courier New"/>
          <w:noProof/>
          <w:sz w:val="16"/>
        </w:rPr>
      </w:pPr>
      <w:ins w:id="465" w:author="Ericsson 1" w:date="2022-05-10T09:47:00Z">
        <w:r>
          <w:rPr>
            <w:rFonts w:ascii="Courier New" w:hAnsi="Courier New"/>
            <w:noProof/>
            <w:sz w:val="16"/>
          </w:rPr>
          <w:t>…</w:t>
        </w:r>
      </w:ins>
    </w:p>
    <w:p w14:paraId="5B0B0692" w14:textId="28ABABD9" w:rsidR="00D45734" w:rsidRDefault="00D45734" w:rsidP="00D45734">
      <w:pPr>
        <w:pStyle w:val="PL"/>
        <w:rPr>
          <w:ins w:id="466" w:author="Ericsson 1" w:date="2022-05-10T09:21:00Z"/>
        </w:rPr>
      </w:pPr>
      <w:ins w:id="467" w:author="Ericsson 1" w:date="2022-05-10T09:21:00Z">
        <w:r>
          <w:t>notificationId: 123456</w:t>
        </w:r>
      </w:ins>
      <w:ins w:id="468" w:author="Ericsson 1" w:date="2022-05-10T09:25:00Z">
        <w:r>
          <w:t>003</w:t>
        </w:r>
      </w:ins>
    </w:p>
    <w:p w14:paraId="5107EEB9" w14:textId="77777777" w:rsidR="00D45734" w:rsidRDefault="00D45734" w:rsidP="00D45734">
      <w:pPr>
        <w:pStyle w:val="PL"/>
        <w:rPr>
          <w:ins w:id="469" w:author="Ericsson 1" w:date="2022-05-10T09:21:00Z"/>
        </w:rPr>
      </w:pPr>
      <w:ins w:id="470" w:author="Ericsson 1" w:date="2022-05-10T09:21:00Z">
        <w:r>
          <w:t>path: "/3gpp-common-managed-element:ManagedElement=node3/3gpp-common-measurements:PerfMetricJob=job1/attributes/performanceMetrics"</w:t>
        </w:r>
      </w:ins>
    </w:p>
    <w:p w14:paraId="385E0753" w14:textId="77777777" w:rsidR="00D45734" w:rsidRDefault="00D45734" w:rsidP="00D45734">
      <w:pPr>
        <w:pStyle w:val="PL"/>
        <w:rPr>
          <w:ins w:id="471" w:author="Ericsson 1" w:date="2022-05-10T09:21:00Z"/>
        </w:rPr>
      </w:pPr>
      <w:ins w:id="472" w:author="Ericsson 1" w:date="2022-05-10T09:21:00Z">
        <w:r>
          <w:t>operation: add</w:t>
        </w:r>
      </w:ins>
    </w:p>
    <w:p w14:paraId="0A4BC602" w14:textId="77777777" w:rsidR="00D45734" w:rsidRDefault="00D45734" w:rsidP="00D45734">
      <w:pPr>
        <w:pStyle w:val="PL"/>
        <w:rPr>
          <w:ins w:id="473" w:author="Ericsson 1" w:date="2022-05-10T09:21:00Z"/>
        </w:rPr>
      </w:pPr>
      <w:ins w:id="474" w:author="Ericsson 1" w:date="2022-05-10T09:21:00Z">
        <w:r>
          <w:t>value:</w:t>
        </w:r>
      </w:ins>
    </w:p>
    <w:p w14:paraId="17F7FFD0" w14:textId="77777777" w:rsidR="00D45734" w:rsidRDefault="00D45734" w:rsidP="00D45734">
      <w:pPr>
        <w:pStyle w:val="PL"/>
        <w:rPr>
          <w:ins w:id="475" w:author="Ericsson 1" w:date="2022-05-10T09:21:00Z"/>
        </w:rPr>
      </w:pPr>
      <w:ins w:id="476" w:author="Ericsson 1" w:date="2022-05-10T09:21:00Z">
        <w:r>
          <w:t>- inOctets</w:t>
        </w:r>
      </w:ins>
    </w:p>
    <w:p w14:paraId="201D942C" w14:textId="77777777" w:rsidR="00D45734" w:rsidRDefault="00D45734" w:rsidP="00D45734">
      <w:pPr>
        <w:pStyle w:val="PL"/>
        <w:rPr>
          <w:ins w:id="477" w:author="Ericsson 1" w:date="2022-05-10T09:21:00Z"/>
        </w:rPr>
      </w:pPr>
      <w:ins w:id="478" w:author="Ericsson 1" w:date="2022-05-10T09:21:00Z">
        <w:r>
          <w:t>- inPackets</w:t>
        </w:r>
      </w:ins>
    </w:p>
    <w:p w14:paraId="61AE4EB9" w14:textId="4C072244" w:rsidR="006417B3" w:rsidRDefault="00D45734" w:rsidP="00D45734">
      <w:pPr>
        <w:pStyle w:val="PL"/>
        <w:rPr>
          <w:ins w:id="479" w:author="Ericsson 1" w:date="2022-04-29T16:49:00Z"/>
        </w:rPr>
      </w:pPr>
      <w:ins w:id="480" w:author="Ericsson 1" w:date="2022-05-10T09:21:00Z">
        <w:r>
          <w:t>- outPackets</w:t>
        </w:r>
      </w:ins>
    </w:p>
    <w:p w14:paraId="6B739AED" w14:textId="77777777" w:rsidR="006417B3" w:rsidRDefault="006417B3" w:rsidP="00093908">
      <w:pPr>
        <w:rPr>
          <w:ins w:id="481" w:author="Ericsson 1" w:date="2022-04-29T16:36:00Z"/>
          <w:noProof/>
          <w:lang w:val="en-US" w:eastAsia="zh-CN"/>
        </w:rPr>
      </w:pPr>
    </w:p>
    <w:p w14:paraId="04050806" w14:textId="6E9AC794" w:rsidR="000D2359" w:rsidDel="00880C54" w:rsidRDefault="000D2359" w:rsidP="006417B3">
      <w:pPr>
        <w:pStyle w:val="B1"/>
        <w:numPr>
          <w:ilvl w:val="0"/>
          <w:numId w:val="2"/>
        </w:numPr>
        <w:rPr>
          <w:del w:id="482" w:author="Ericsson 1" w:date="2022-04-29T16:37:00Z"/>
          <w:noProof/>
          <w:lang w:val="en-US" w:eastAsia="zh-CN"/>
        </w:rPr>
      </w:pPr>
      <w:ins w:id="483" w:author="Ericsson 1" w:date="2022-04-29T16:37:00Z">
        <w:r>
          <w:rPr>
            <w:noProof/>
            <w:lang w:val="en-US" w:eastAsia="zh-CN"/>
          </w:rPr>
          <w:t>Case</w:t>
        </w:r>
      </w:ins>
      <w:ins w:id="484" w:author="Ericsson 1" w:date="2022-04-29T16:42:00Z">
        <w:r w:rsidR="006417B3">
          <w:rPr>
            <w:noProof/>
            <w:lang w:val="en-US" w:eastAsia="zh-CN"/>
          </w:rPr>
          <w:t xml:space="preserve"> </w:t>
        </w:r>
      </w:ins>
      <w:ins w:id="485" w:author="Ericsson 1" w:date="2022-04-29T16:38:00Z">
        <w:r>
          <w:rPr>
            <w:noProof/>
            <w:lang w:val="en-US" w:eastAsia="zh-CN"/>
          </w:rPr>
          <w:t xml:space="preserve">4: </w:t>
        </w:r>
      </w:ins>
      <w:ins w:id="486" w:author="Ericsson 1" w:date="2022-04-29T16:37:00Z">
        <w:r>
          <w:rPr>
            <w:noProof/>
            <w:lang w:val="en-US" w:eastAsia="zh-CN"/>
          </w:rPr>
          <w:t>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>a</w:t>
        </w:r>
      </w:ins>
      <w:ins w:id="487" w:author="Ericsson 1" w:date="2022-04-29T18:26:00Z">
        <w:r w:rsidR="00B25348">
          <w:rPr>
            <w:noProof/>
            <w:lang w:val="en-US" w:eastAsia="zh-CN"/>
          </w:rPr>
          <w:t xml:space="preserve">ll values of a </w:t>
        </w:r>
      </w:ins>
      <w:ins w:id="488" w:author="Ericsson 1" w:date="2022-04-29T16:37:00Z">
        <w:r>
          <w:rPr>
            <w:noProof/>
            <w:lang w:val="en-US" w:eastAsia="zh-CN"/>
          </w:rPr>
          <w:t>complete</w:t>
        </w:r>
        <w:r w:rsidRPr="004B3AC6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>is reported with</w:t>
        </w:r>
      </w:ins>
      <w:ins w:id="489" w:author="Ericsson 1" w:date="2022-05-10T09:53:00Z">
        <w:r w:rsidR="00880C54">
          <w:rPr>
            <w:noProof/>
            <w:lang w:val="en-US" w:eastAsia="zh-CN"/>
          </w:rPr>
          <w:t xml:space="preserve"> </w:t>
        </w:r>
      </w:ins>
    </w:p>
    <w:p w14:paraId="42E76F01" w14:textId="77777777" w:rsidR="00880C54" w:rsidRDefault="00880C54" w:rsidP="00093908">
      <w:pPr>
        <w:rPr>
          <w:ins w:id="490" w:author="Ericsson 1" w:date="2022-05-10T09:55:00Z"/>
          <w:noProof/>
          <w:lang w:val="en-US" w:eastAsia="zh-CN"/>
        </w:rPr>
      </w:pPr>
    </w:p>
    <w:p w14:paraId="4F1021E3" w14:textId="4BEEFD1F" w:rsidR="006417B3" w:rsidRPr="004B3AC6" w:rsidRDefault="006417B3" w:rsidP="006417B3">
      <w:pPr>
        <w:pStyle w:val="B1"/>
        <w:numPr>
          <w:ilvl w:val="0"/>
          <w:numId w:val="2"/>
        </w:numPr>
        <w:rPr>
          <w:ins w:id="491" w:author="Ericsson 1" w:date="2022-04-29T16:50:00Z"/>
          <w:noProof/>
          <w:lang w:val="en-US" w:eastAsia="zh-CN"/>
        </w:rPr>
      </w:pPr>
      <w:ins w:id="492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493" w:author="Ericsson 1" w:date="2022-04-29T18:22:00Z">
        <w:r w:rsidR="001B57F8">
          <w:rPr>
            <w:noProof/>
            <w:lang w:val="en-US" w:eastAsia="zh-CN"/>
          </w:rPr>
          <w:t>remove</w:t>
        </w:r>
      </w:ins>
    </w:p>
    <w:p w14:paraId="73940A1D" w14:textId="77777777" w:rsidR="00705572" w:rsidRPr="004B3AC6" w:rsidRDefault="00705572" w:rsidP="00705572">
      <w:pPr>
        <w:pStyle w:val="B1"/>
        <w:numPr>
          <w:ilvl w:val="0"/>
          <w:numId w:val="2"/>
        </w:numPr>
        <w:rPr>
          <w:ins w:id="494" w:author="Ericsson 1" w:date="2022-04-29T22:47:00Z"/>
          <w:rFonts w:cs="Arial"/>
        </w:rPr>
      </w:pPr>
      <w:ins w:id="495" w:author="Ericsson 1" w:date="2022-04-29T22:47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in case 3.</w:t>
        </w:r>
      </w:ins>
    </w:p>
    <w:p w14:paraId="0EA66825" w14:textId="77777777" w:rsidR="006417B3" w:rsidRDefault="006417B3" w:rsidP="006417B3">
      <w:pPr>
        <w:pStyle w:val="B1"/>
        <w:numPr>
          <w:ilvl w:val="0"/>
          <w:numId w:val="2"/>
        </w:numPr>
        <w:rPr>
          <w:ins w:id="496" w:author="Ericsson 1" w:date="2022-04-29T16:50:00Z"/>
          <w:noProof/>
          <w:lang w:val="en-US" w:eastAsia="zh-CN"/>
        </w:rPr>
      </w:pPr>
      <w:ins w:id="497" w:author="Ericsson 1" w:date="2022-04-29T16:50:00Z">
        <w:r w:rsidRPr="004B3AC6">
          <w:rPr>
            <w:rFonts w:cs="Arial"/>
          </w:rPr>
          <w:t xml:space="preserve">value: </w:t>
        </w:r>
        <w:r>
          <w:rPr>
            <w:noProof/>
            <w:lang w:val="en-US" w:eastAsia="zh-CN"/>
          </w:rPr>
          <w:t>not present</w:t>
        </w:r>
      </w:ins>
    </w:p>
    <w:p w14:paraId="19B37433" w14:textId="25B2A533" w:rsidR="006417B3" w:rsidRPr="00B777C5" w:rsidRDefault="006417B3" w:rsidP="00B777C5">
      <w:pPr>
        <w:rPr>
          <w:ins w:id="498" w:author="Ericsson 1" w:date="2022-04-29T16:50:00Z"/>
          <w:lang w:val="en-US" w:eastAsia="zh-CN"/>
        </w:rPr>
      </w:pPr>
      <w:ins w:id="499" w:author="Ericsson 1" w:date="2022-04-29T16:50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500" w:author="Ericsson 1" w:date="2022-04-29T23:21:00Z">
        <w:r w:rsidR="00CE408B">
          <w:rPr>
            <w:noProof/>
            <w:lang w:val="en-US" w:eastAsia="zh-CN"/>
          </w:rPr>
          <w:t>deleting</w:t>
        </w:r>
        <w:r w:rsidR="00CE408B" w:rsidRPr="004B3AC6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>all values of</w:t>
        </w:r>
        <w:r w:rsidR="00CE408B" w:rsidRPr="00CE408B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 xml:space="preserve">the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attribute</w:t>
        </w:r>
      </w:ins>
      <w:ins w:id="501" w:author="Ericsson 1" w:date="2022-04-29T16:50:00Z">
        <w:r>
          <w:rPr>
            <w:noProof/>
            <w:lang w:val="en-US" w:eastAsia="zh-CN"/>
          </w:rPr>
          <w:t>:</w:t>
        </w:r>
      </w:ins>
    </w:p>
    <w:p w14:paraId="7458F492" w14:textId="77777777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2" w:author="Ericsson 1" w:date="2022-05-10T09:50:00Z"/>
          <w:rFonts w:ascii="Courier New" w:hAnsi="Courier New"/>
          <w:noProof/>
          <w:sz w:val="16"/>
        </w:rPr>
      </w:pPr>
      <w:ins w:id="503" w:author="Ericsson 1" w:date="2022-05-10T09:50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  <w:r>
          <w:rPr>
            <w:rFonts w:ascii="Courier New" w:hAnsi="Courier New"/>
            <w:noProof/>
            <w:sz w:val="16"/>
          </w:rPr>
          <w:t>pankow.de</w:t>
        </w:r>
      </w:ins>
    </w:p>
    <w:p w14:paraId="13AB7C07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4" w:author="Ericsson 1" w:date="2022-05-10T09:50:00Z"/>
          <w:rFonts w:ascii="Courier New" w:hAnsi="Courier New"/>
          <w:noProof/>
          <w:sz w:val="16"/>
        </w:rPr>
      </w:pPr>
      <w:ins w:id="505" w:author="Ericsson 1" w:date="2022-05-10T09:50:00Z">
        <w:r>
          <w:rPr>
            <w:rFonts w:ascii="Courier New" w:hAnsi="Courier New"/>
            <w:noProof/>
            <w:sz w:val="16"/>
          </w:rPr>
          <w:t>…</w:t>
        </w:r>
      </w:ins>
    </w:p>
    <w:p w14:paraId="102CBBDD" w14:textId="7386C713" w:rsidR="00D45734" w:rsidRDefault="00D45734" w:rsidP="00D45734">
      <w:pPr>
        <w:pStyle w:val="PL"/>
        <w:rPr>
          <w:ins w:id="506" w:author="Ericsson 1" w:date="2022-05-10T09:22:00Z"/>
        </w:rPr>
      </w:pPr>
      <w:ins w:id="507" w:author="Ericsson 1" w:date="2022-05-10T09:22:00Z">
        <w:r>
          <w:t>notificationId: 123456</w:t>
        </w:r>
      </w:ins>
      <w:ins w:id="508" w:author="Ericsson 1" w:date="2022-05-10T09:26:00Z">
        <w:r>
          <w:t>004</w:t>
        </w:r>
      </w:ins>
    </w:p>
    <w:p w14:paraId="1F2FC5DC" w14:textId="77777777" w:rsidR="00D45734" w:rsidRDefault="00D45734" w:rsidP="00D45734">
      <w:pPr>
        <w:pStyle w:val="PL"/>
        <w:rPr>
          <w:ins w:id="509" w:author="Ericsson 1" w:date="2022-05-10T09:22:00Z"/>
        </w:rPr>
      </w:pPr>
      <w:ins w:id="510" w:author="Ericsson 1" w:date="2022-05-10T09:22:00Z">
        <w:r>
          <w:t>path: "/3gpp-common-managed-element:ManagedElement=node3/3gpp-common-measurements:PerfMetricJob=job1/attributes/performanceMetrics"</w:t>
        </w:r>
      </w:ins>
    </w:p>
    <w:p w14:paraId="72AB03AB" w14:textId="517857FD" w:rsidR="006417B3" w:rsidRDefault="00D45734" w:rsidP="00D45734">
      <w:pPr>
        <w:pStyle w:val="PL"/>
        <w:rPr>
          <w:ins w:id="511" w:author="Ericsson 1" w:date="2022-04-29T16:50:00Z"/>
        </w:rPr>
      </w:pPr>
      <w:ins w:id="512" w:author="Ericsson 1" w:date="2022-05-10T09:22:00Z">
        <w:r>
          <w:t>operation: remove</w:t>
        </w:r>
      </w:ins>
    </w:p>
    <w:p w14:paraId="33834C3A" w14:textId="77777777" w:rsidR="006417B3" w:rsidRDefault="006417B3" w:rsidP="00093908">
      <w:pPr>
        <w:rPr>
          <w:ins w:id="513" w:author="Ericsson 1" w:date="2022-04-29T16:50:00Z"/>
          <w:noProof/>
          <w:lang w:val="en-US" w:eastAsia="zh-CN"/>
        </w:rPr>
      </w:pPr>
    </w:p>
    <w:p w14:paraId="2246BACD" w14:textId="3D85163B" w:rsidR="000D2359" w:rsidRDefault="000D2359" w:rsidP="00093908">
      <w:pPr>
        <w:rPr>
          <w:ins w:id="514" w:author="Ericsson 1" w:date="2022-04-29T16:43:00Z"/>
          <w:noProof/>
          <w:lang w:val="en-US" w:eastAsia="zh-CN"/>
        </w:rPr>
      </w:pPr>
      <w:ins w:id="515" w:author="Ericsson 1" w:date="2022-04-29T16:39:00Z">
        <w:r>
          <w:rPr>
            <w:noProof/>
            <w:lang w:val="en-US" w:eastAsia="zh-CN"/>
          </w:rPr>
          <w:t xml:space="preserve">Case </w:t>
        </w:r>
      </w:ins>
      <w:ins w:id="516" w:author="Ericsson 1" w:date="2022-04-29T16:42:00Z">
        <w:r w:rsidR="006417B3">
          <w:rPr>
            <w:noProof/>
            <w:lang w:val="en-US" w:eastAsia="zh-CN"/>
          </w:rPr>
          <w:t>5</w:t>
        </w:r>
      </w:ins>
      <w:ins w:id="517" w:author="Ericsson 1" w:date="2022-04-29T16:39:00Z">
        <w:r>
          <w:rPr>
            <w:noProof/>
            <w:lang w:val="en-US" w:eastAsia="zh-CN"/>
          </w:rPr>
          <w:t xml:space="preserve">: </w:t>
        </w:r>
      </w:ins>
      <w:ins w:id="518" w:author="Ericsson 1" w:date="2022-04-29T18:43:00Z">
        <w:r w:rsidR="00854194">
          <w:rPr>
            <w:noProof/>
            <w:lang w:val="en-US" w:eastAsia="zh-CN"/>
          </w:rPr>
          <w:t xml:space="preserve">Replacing a (complete) attribute </w:t>
        </w:r>
        <w:r w:rsidR="00854194" w:rsidRPr="004B3AC6">
          <w:rPr>
            <w:noProof/>
            <w:lang w:val="en-US" w:eastAsia="zh-CN"/>
          </w:rPr>
          <w:t xml:space="preserve">is reported </w:t>
        </w:r>
      </w:ins>
      <w:ins w:id="519" w:author="Ericsson 1" w:date="2022-04-29T18:44:00Z">
        <w:r w:rsidR="00854194">
          <w:rPr>
            <w:noProof/>
            <w:lang w:val="en-US" w:eastAsia="zh-CN"/>
          </w:rPr>
          <w:t>as follows</w:t>
        </w:r>
      </w:ins>
      <w:ins w:id="520" w:author="Ericsson 1" w:date="2022-04-29T18:45:00Z">
        <w:r w:rsidR="00854194">
          <w:rPr>
            <w:noProof/>
            <w:lang w:val="en-US" w:eastAsia="zh-CN"/>
          </w:rPr>
          <w:t>.</w:t>
        </w:r>
      </w:ins>
      <w:ins w:id="521" w:author="Ericsson 1" w:date="2022-04-29T18:43:00Z">
        <w:r w:rsidR="00854194">
          <w:rPr>
            <w:noProof/>
            <w:lang w:val="en-US" w:eastAsia="zh-CN"/>
          </w:rPr>
          <w:t xml:space="preserve"> (</w:t>
        </w:r>
      </w:ins>
      <w:ins w:id="522" w:author="Ericsson 1" w:date="2022-04-29T18:44:00Z">
        <w:r w:rsidR="00854194">
          <w:rPr>
            <w:noProof/>
            <w:lang w:val="en-US" w:eastAsia="zh-CN"/>
          </w:rPr>
          <w:t>Removing all previous values of the at</w:t>
        </w:r>
      </w:ins>
      <w:ins w:id="523" w:author="Ericsson 1" w:date="2022-04-29T22:49:00Z">
        <w:r w:rsidR="00D63266">
          <w:rPr>
            <w:noProof/>
            <w:lang w:val="en-US" w:eastAsia="zh-CN"/>
          </w:rPr>
          <w:t>t</w:t>
        </w:r>
      </w:ins>
      <w:ins w:id="524" w:author="Ericsson 1" w:date="2022-04-29T18:44:00Z">
        <w:r w:rsidR="00854194">
          <w:rPr>
            <w:noProof/>
            <w:lang w:val="en-US" w:eastAsia="zh-CN"/>
          </w:rPr>
          <w:t>ribute and se</w:t>
        </w:r>
      </w:ins>
      <w:ins w:id="525" w:author="Ericsson 1" w:date="2022-04-29T18:45:00Z">
        <w:r w:rsidR="00854194">
          <w:rPr>
            <w:noProof/>
            <w:lang w:val="en-US" w:eastAsia="zh-CN"/>
          </w:rPr>
          <w:t>tting new value(s)</w:t>
        </w:r>
      </w:ins>
      <w:ins w:id="526" w:author="Ericsson 1" w:date="2022-04-29T18:43:00Z">
        <w:r w:rsidR="00854194">
          <w:rPr>
            <w:noProof/>
            <w:lang w:val="en-US" w:eastAsia="zh-CN"/>
          </w:rPr>
          <w:t>):</w:t>
        </w:r>
      </w:ins>
    </w:p>
    <w:p w14:paraId="061A1FFF" w14:textId="5F24FA0C" w:rsidR="006417B3" w:rsidRPr="004B3AC6" w:rsidRDefault="006417B3" w:rsidP="006417B3">
      <w:pPr>
        <w:pStyle w:val="B1"/>
        <w:numPr>
          <w:ilvl w:val="0"/>
          <w:numId w:val="2"/>
        </w:numPr>
        <w:rPr>
          <w:ins w:id="527" w:author="Ericsson 1" w:date="2022-04-29T16:50:00Z"/>
          <w:noProof/>
          <w:lang w:val="en-US" w:eastAsia="zh-CN"/>
        </w:rPr>
      </w:pPr>
      <w:ins w:id="528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529" w:author="Ericsson 1" w:date="2022-04-29T18:27:00Z">
        <w:r w:rsidR="00B25348">
          <w:rPr>
            <w:noProof/>
            <w:lang w:val="en-US" w:eastAsia="zh-CN"/>
          </w:rPr>
          <w:t>replace</w:t>
        </w:r>
      </w:ins>
    </w:p>
    <w:p w14:paraId="196AC517" w14:textId="4E742F61" w:rsidR="00B25348" w:rsidRPr="004B3AC6" w:rsidRDefault="00B25348" w:rsidP="00B25348">
      <w:pPr>
        <w:pStyle w:val="B1"/>
        <w:numPr>
          <w:ilvl w:val="0"/>
          <w:numId w:val="2"/>
        </w:numPr>
        <w:rPr>
          <w:ins w:id="530" w:author="Ericsson 1" w:date="2022-04-29T18:27:00Z"/>
          <w:rFonts w:cs="Arial"/>
        </w:rPr>
      </w:pPr>
      <w:ins w:id="531" w:author="Ericsson 1" w:date="2022-04-29T18:27:00Z">
        <w:r w:rsidRPr="004B3AC6">
          <w:rPr>
            <w:noProof/>
            <w:lang w:val="en-US" w:eastAsia="zh-CN"/>
          </w:rPr>
          <w:t xml:space="preserve">path: </w:t>
        </w:r>
      </w:ins>
      <w:ins w:id="532" w:author="Ericsson 1" w:date="2022-04-29T18:30:00Z">
        <w:r>
          <w:rPr>
            <w:rFonts w:cs="Arial"/>
          </w:rPr>
          <w:t>Same as in case 3.</w:t>
        </w:r>
      </w:ins>
    </w:p>
    <w:p w14:paraId="2601C500" w14:textId="4F0E139D" w:rsidR="00B25348" w:rsidRDefault="00B25348" w:rsidP="00B25348">
      <w:pPr>
        <w:pStyle w:val="B1"/>
        <w:numPr>
          <w:ilvl w:val="0"/>
          <w:numId w:val="2"/>
        </w:numPr>
        <w:rPr>
          <w:ins w:id="533" w:author="Ericsson 1" w:date="2022-04-29T18:28:00Z"/>
          <w:noProof/>
          <w:lang w:val="en-US" w:eastAsia="zh-CN"/>
        </w:rPr>
      </w:pPr>
      <w:ins w:id="534" w:author="Ericsson 1" w:date="2022-04-29T18:28:00Z">
        <w:r w:rsidRPr="004B3AC6">
          <w:rPr>
            <w:rFonts w:cs="Arial"/>
          </w:rPr>
          <w:t xml:space="preserve">value: </w:t>
        </w:r>
      </w:ins>
      <w:ins w:id="535" w:author="Ericsson 1" w:date="2022-04-29T18:31:00Z">
        <w:r>
          <w:rPr>
            <w:rFonts w:cs="Arial"/>
          </w:rPr>
          <w:t>Same as in case 3.</w:t>
        </w:r>
      </w:ins>
    </w:p>
    <w:p w14:paraId="590739DC" w14:textId="77777777" w:rsidR="00B25348" w:rsidRDefault="00B25348" w:rsidP="00093908">
      <w:pPr>
        <w:rPr>
          <w:ins w:id="536" w:author="Ericsson 1" w:date="2022-04-29T16:41:00Z"/>
          <w:noProof/>
          <w:lang w:val="en-US" w:eastAsia="zh-CN"/>
        </w:rPr>
      </w:pPr>
    </w:p>
    <w:p w14:paraId="63339F02" w14:textId="7D9F8A68" w:rsidR="006417B3" w:rsidRDefault="006417B3" w:rsidP="006417B3">
      <w:pPr>
        <w:rPr>
          <w:ins w:id="537" w:author="Ericsson 1" w:date="2022-04-29T18:41:00Z"/>
          <w:noProof/>
          <w:lang w:val="en-US" w:eastAsia="zh-CN"/>
        </w:rPr>
      </w:pPr>
      <w:ins w:id="538" w:author="Ericsson 1" w:date="2022-04-29T16:43:00Z">
        <w:r>
          <w:rPr>
            <w:noProof/>
            <w:lang w:val="en-US" w:eastAsia="zh-CN"/>
          </w:rPr>
          <w:lastRenderedPageBreak/>
          <w:t xml:space="preserve">Case 6: </w:t>
        </w:r>
      </w:ins>
      <w:ins w:id="539" w:author="Ericsson 1" w:date="2022-04-29T16:44:00Z">
        <w:r>
          <w:rPr>
            <w:noProof/>
            <w:lang w:val="en-US" w:eastAsia="zh-CN"/>
          </w:rPr>
          <w:t>Adding a new value to a multivalue attribute</w:t>
        </w:r>
      </w:ins>
      <w:ins w:id="540" w:author="Ericsson 1" w:date="2022-04-29T16:43:00Z">
        <w:r>
          <w:rPr>
            <w:noProof/>
            <w:lang w:val="en-US" w:eastAsia="zh-CN"/>
          </w:rPr>
          <w:t xml:space="preserve"> </w:t>
        </w:r>
      </w:ins>
      <w:ins w:id="541" w:author="Ericsson 1" w:date="2022-04-29T18:40:00Z">
        <w:r w:rsidR="00854194">
          <w:rPr>
            <w:noProof/>
            <w:lang w:val="en-US" w:eastAsia="zh-CN"/>
          </w:rPr>
          <w:t xml:space="preserve">(an attribute with multiplicity </w:t>
        </w:r>
      </w:ins>
      <w:ins w:id="542" w:author="Ericsson 1" w:date="2022-05-03T12:15:00Z">
        <w:r w:rsidR="00550C38">
          <w:rPr>
            <w:noProof/>
            <w:lang w:val="en-US" w:eastAsia="zh-CN"/>
          </w:rPr>
          <w:t xml:space="preserve">upper bound </w:t>
        </w:r>
      </w:ins>
      <w:ins w:id="543" w:author="Ericsson 1" w:date="2022-04-29T18:40:00Z">
        <w:r w:rsidR="00854194">
          <w:rPr>
            <w:noProof/>
            <w:lang w:val="en-US" w:eastAsia="zh-CN"/>
          </w:rPr>
          <w:t xml:space="preserve">greater than 1) </w:t>
        </w:r>
      </w:ins>
      <w:ins w:id="544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545" w:author="Ericsson 1" w:date="2022-04-29T18:39:00Z">
        <w:r w:rsidR="00854194">
          <w:rPr>
            <w:noProof/>
            <w:lang w:val="en-US" w:eastAsia="zh-CN"/>
          </w:rPr>
          <w:t>as follows.</w:t>
        </w:r>
      </w:ins>
      <w:ins w:id="546" w:author="Ericsson 1" w:date="2022-04-29T16:44:00Z">
        <w:r>
          <w:rPr>
            <w:noProof/>
            <w:lang w:val="en-US" w:eastAsia="zh-CN"/>
          </w:rPr>
          <w:t xml:space="preserve"> (</w:t>
        </w:r>
      </w:ins>
      <w:ins w:id="547" w:author="Ericsson 1" w:date="2022-04-29T18:40:00Z">
        <w:r w:rsidR="00854194">
          <w:rPr>
            <w:noProof/>
            <w:lang w:val="en-US" w:eastAsia="zh-CN"/>
          </w:rPr>
          <w:t>This does not imply any change to exisiting values</w:t>
        </w:r>
      </w:ins>
      <w:ins w:id="548" w:author="Ericsson 1" w:date="2022-04-29T16:44:00Z">
        <w:r>
          <w:rPr>
            <w:noProof/>
            <w:lang w:val="en-US" w:eastAsia="zh-CN"/>
          </w:rPr>
          <w:t xml:space="preserve">): </w:t>
        </w:r>
      </w:ins>
    </w:p>
    <w:p w14:paraId="0B27764F" w14:textId="77777777" w:rsidR="00854194" w:rsidRPr="004B3AC6" w:rsidRDefault="00854194" w:rsidP="00854194">
      <w:pPr>
        <w:pStyle w:val="B1"/>
        <w:numPr>
          <w:ilvl w:val="0"/>
          <w:numId w:val="2"/>
        </w:numPr>
        <w:rPr>
          <w:ins w:id="549" w:author="Ericsson 1" w:date="2022-04-29T18:41:00Z"/>
          <w:noProof/>
          <w:lang w:val="en-US" w:eastAsia="zh-CN"/>
        </w:rPr>
      </w:pPr>
      <w:ins w:id="550" w:author="Ericsson 1" w:date="2022-04-29T18:41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03F26661" w14:textId="3D69BF8F" w:rsidR="00854194" w:rsidRPr="004B3AC6" w:rsidRDefault="00854194" w:rsidP="00854194">
      <w:pPr>
        <w:pStyle w:val="B1"/>
        <w:numPr>
          <w:ilvl w:val="0"/>
          <w:numId w:val="2"/>
        </w:numPr>
        <w:rPr>
          <w:ins w:id="551" w:author="Ericsson 1" w:date="2022-04-29T18:41:00Z"/>
          <w:rFonts w:cs="Arial"/>
        </w:rPr>
      </w:pPr>
      <w:ins w:id="552" w:author="Ericsson 1" w:date="2022-04-29T18:41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 xml:space="preserve">YANG </w:t>
        </w:r>
      </w:ins>
      <w:ins w:id="553" w:author="Author" w:date="2022-05-12T12:19:00Z">
        <w:r w:rsidR="00F94E93">
          <w:rPr>
            <w:rFonts w:cs="Arial"/>
          </w:rPr>
          <w:t>r</w:t>
        </w:r>
      </w:ins>
      <w:ins w:id="554" w:author="Ericsson 1" w:date="2022-04-29T18:41:00Z">
        <w:r>
          <w:rPr>
            <w:rFonts w:cs="Arial"/>
          </w:rPr>
          <w:t xml:space="preserve">esource </w:t>
        </w:r>
      </w:ins>
      <w:ins w:id="555" w:author="Author" w:date="2022-05-12T12:19:00Z">
        <w:r w:rsidR="00F94E93">
          <w:rPr>
            <w:rFonts w:cs="Arial"/>
          </w:rPr>
          <w:t>i</w:t>
        </w:r>
      </w:ins>
      <w:ins w:id="556" w:author="Ericsson 1" w:date="2022-04-29T18:41:00Z">
        <w:r>
          <w:rPr>
            <w:rFonts w:cs="Arial"/>
          </w:rPr>
          <w:t>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</w:t>
        </w:r>
      </w:ins>
      <w:ins w:id="557" w:author="Ericsson 1" w:date="2022-05-10T10:00:00Z">
        <w:r w:rsidR="00880C54">
          <w:rPr>
            <w:rFonts w:cs="Arial"/>
          </w:rPr>
          <w:t>a</w:t>
        </w:r>
      </w:ins>
      <w:ins w:id="558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leaf-list/</w:t>
        </w:r>
        <w:r w:rsidRPr="004B3AC6">
          <w:rPr>
            <w:rFonts w:cs="Arial"/>
          </w:rPr>
          <w:t xml:space="preserve">list entry representing </w:t>
        </w:r>
      </w:ins>
      <w:ins w:id="559" w:author="Ericsson 1" w:date="2022-05-10T09:59:00Z">
        <w:r w:rsidR="00880C54">
          <w:rPr>
            <w:rFonts w:cs="Arial"/>
          </w:rPr>
          <w:t>an</w:t>
        </w:r>
      </w:ins>
      <w:ins w:id="560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attribute</w:t>
        </w:r>
      </w:ins>
      <w:ins w:id="561" w:author="Ericsson 1" w:date="2022-05-10T09:59:00Z">
        <w:r w:rsidR="00880C54">
          <w:rPr>
            <w:rFonts w:cs="Arial"/>
          </w:rPr>
          <w:t xml:space="preserve"> element(value)</w:t>
        </w:r>
      </w:ins>
      <w:ins w:id="562" w:author="Ericsson 1" w:date="2022-04-29T18:41:00Z">
        <w:r>
          <w:rPr>
            <w:rFonts w:cs="Arial"/>
          </w:rPr>
          <w:t>.</w:t>
        </w:r>
      </w:ins>
      <w:ins w:id="563" w:author="Ericsson 1" w:date="2022-04-29T23:07:00Z">
        <w:r w:rsidR="002C13C0">
          <w:rPr>
            <w:rFonts w:cs="Arial"/>
          </w:rPr>
          <w:t xml:space="preserve"> In case of </w:t>
        </w:r>
      </w:ins>
      <w:ins w:id="564" w:author="Ericsson 1" w:date="2022-05-10T10:12:00Z">
        <w:r w:rsidR="008210C2">
          <w:rPr>
            <w:rFonts w:cs="Arial"/>
          </w:rPr>
          <w:t xml:space="preserve">adding a new element to </w:t>
        </w:r>
      </w:ins>
      <w:ins w:id="565" w:author="Ericsson 1" w:date="2022-04-29T23:07:00Z">
        <w:r w:rsidR="002C13C0">
          <w:rPr>
            <w:rFonts w:cs="Arial"/>
          </w:rPr>
          <w:t>an attribute with the property isOrdered=</w:t>
        </w:r>
      </w:ins>
      <w:ins w:id="566" w:author="Ericsson 1" w:date="2022-04-29T23:13:00Z">
        <w:r w:rsidR="00EE56AF">
          <w:rPr>
            <w:rFonts w:cs="Arial"/>
          </w:rPr>
          <w:t>T</w:t>
        </w:r>
      </w:ins>
      <w:ins w:id="567" w:author="Ericsson 1" w:date="2022-04-29T23:07:00Z">
        <w:r w:rsidR="002C13C0">
          <w:rPr>
            <w:rFonts w:cs="Arial"/>
          </w:rPr>
          <w:t xml:space="preserve">rue </w:t>
        </w:r>
      </w:ins>
      <w:ins w:id="568" w:author="Ericsson 1" w:date="2022-05-10T10:01:00Z">
        <w:r w:rsidR="00880C54">
          <w:rPr>
            <w:rFonts w:cs="Arial"/>
          </w:rPr>
          <w:t xml:space="preserve">the new </w:t>
        </w:r>
      </w:ins>
      <w:ins w:id="569" w:author="Ericsson 1" w:date="2022-05-10T10:12:00Z">
        <w:r w:rsidR="008210C2">
          <w:rPr>
            <w:rFonts w:cs="Arial"/>
          </w:rPr>
          <w:t>element/</w:t>
        </w:r>
      </w:ins>
      <w:ins w:id="570" w:author="Ericsson 1" w:date="2022-05-10T10:01:00Z">
        <w:r w:rsidR="00880C54">
          <w:rPr>
            <w:rFonts w:cs="Arial"/>
          </w:rPr>
          <w:t xml:space="preserve">value is inserted before the </w:t>
        </w:r>
        <w:r w:rsidR="002D054D">
          <w:rPr>
            <w:rFonts w:cs="Arial"/>
          </w:rPr>
          <w:t>pointed element(value), unless the "insert</w:t>
        </w:r>
      </w:ins>
      <w:ins w:id="571" w:author="Ericsson 1" w:date="2022-05-10T10:02:00Z">
        <w:r w:rsidR="002D054D">
          <w:rPr>
            <w:rFonts w:cs="Arial"/>
          </w:rPr>
          <w:t>" subparameter specifies differently.</w:t>
        </w:r>
      </w:ins>
    </w:p>
    <w:p w14:paraId="054E5B21" w14:textId="439077D5" w:rsidR="00854194" w:rsidRDefault="00854194" w:rsidP="00854194">
      <w:pPr>
        <w:pStyle w:val="B1"/>
        <w:numPr>
          <w:ilvl w:val="0"/>
          <w:numId w:val="2"/>
        </w:numPr>
        <w:rPr>
          <w:ins w:id="572" w:author="Ericsson 1" w:date="2022-04-29T23:01:00Z"/>
          <w:noProof/>
          <w:lang w:val="en-US" w:eastAsia="zh-CN"/>
        </w:rPr>
      </w:pPr>
      <w:ins w:id="573" w:author="Ericsson 1" w:date="2022-04-29T18:41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the leaf-list</w:t>
        </w:r>
      </w:ins>
      <w:ins w:id="574" w:author="Ericsson 1" w:date="2022-04-29T18:47:00Z">
        <w:r w:rsidR="00FB33F6">
          <w:rPr>
            <w:rFonts w:cs="Arial"/>
          </w:rPr>
          <w:t>/</w:t>
        </w:r>
      </w:ins>
      <w:ins w:id="575" w:author="Ericsson 1" w:date="2022-04-29T18:41:00Z">
        <w:r w:rsidRPr="004B3AC6">
          <w:rPr>
            <w:rFonts w:cs="Arial"/>
          </w:rPr>
          <w:t xml:space="preserve">list entry </w:t>
        </w:r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</w:ins>
      <w:ins w:id="576" w:author="Ericsson 1" w:date="2022-04-29T18:47:00Z">
        <w:r w:rsidR="00FB33F6">
          <w:rPr>
            <w:noProof/>
            <w:lang w:val="en-US" w:eastAsia="zh-CN"/>
          </w:rPr>
          <w:t>new</w:t>
        </w:r>
      </w:ins>
      <w:ins w:id="577" w:author="Ericsson 1" w:date="2022-04-29T18:41:00Z"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578" w:author="Ericsson 1" w:date="2022-04-29T18:47:00Z">
        <w:r w:rsidR="00FB33F6">
          <w:rPr>
            <w:noProof/>
            <w:lang w:val="en-US" w:eastAsia="zh-CN"/>
          </w:rPr>
          <w:t xml:space="preserve">value </w:t>
        </w:r>
      </w:ins>
      <w:ins w:id="579" w:author="Ericsson 1" w:date="2022-04-29T18:41:00Z">
        <w:r w:rsidRPr="00371497">
          <w:rPr>
            <w:noProof/>
            <w:lang w:val="en-US" w:eastAsia="zh-CN"/>
          </w:rPr>
          <w:t>encoded according to RFC7951</w:t>
        </w:r>
      </w:ins>
      <w:ins w:id="580" w:author="Author" w:date="2022-05-12T12:19:00Z">
        <w:r w:rsidR="00EF31AD">
          <w:rPr>
            <w:noProof/>
            <w:lang w:val="en-US" w:eastAsia="zh-CN"/>
          </w:rPr>
          <w:t xml:space="preserve"> [bb]</w:t>
        </w:r>
      </w:ins>
      <w:ins w:id="581" w:author="Ericsson 1" w:date="2022-04-29T19:05:00Z">
        <w:r w:rsidR="00EE66F4">
          <w:rPr>
            <w:noProof/>
            <w:lang w:val="en-US" w:eastAsia="zh-CN"/>
          </w:rPr>
          <w:t xml:space="preserve">. In case of a list the </w:t>
        </w:r>
      </w:ins>
      <w:ins w:id="582" w:author="Ericsson 1" w:date="2022-05-10T10:03:00Z">
        <w:r w:rsidR="002D054D">
          <w:rPr>
            <w:noProof/>
            <w:lang w:val="en-US" w:eastAsia="zh-CN"/>
          </w:rPr>
          <w:t>child data nodes are</w:t>
        </w:r>
      </w:ins>
      <w:ins w:id="583" w:author="Ericsson 1" w:date="2022-04-29T19:05:00Z">
        <w:r w:rsidR="00EE66F4">
          <w:rPr>
            <w:noProof/>
            <w:lang w:val="en-US" w:eastAsia="zh-CN"/>
          </w:rPr>
          <w:t xml:space="preserve"> encoded </w:t>
        </w:r>
      </w:ins>
      <w:ins w:id="584" w:author="Ericsson 1" w:date="2022-05-10T10:03:00Z">
        <w:r w:rsidR="002D054D">
          <w:rPr>
            <w:noProof/>
            <w:lang w:val="en-US" w:eastAsia="zh-CN"/>
          </w:rPr>
          <w:t>the list-entry itself is not</w:t>
        </w:r>
      </w:ins>
      <w:ins w:id="585" w:author="Ericsson 1" w:date="2022-04-29T19:05:00Z">
        <w:r w:rsidR="00EE66F4">
          <w:rPr>
            <w:noProof/>
            <w:lang w:val="en-US" w:eastAsia="zh-CN"/>
          </w:rPr>
          <w:t>.</w:t>
        </w:r>
      </w:ins>
    </w:p>
    <w:p w14:paraId="77655780" w14:textId="208CF9E1" w:rsidR="002C13C0" w:rsidRDefault="002C13C0" w:rsidP="00854194">
      <w:pPr>
        <w:pStyle w:val="B1"/>
        <w:numPr>
          <w:ilvl w:val="0"/>
          <w:numId w:val="2"/>
        </w:numPr>
        <w:rPr>
          <w:ins w:id="586" w:author="Ericsson 1" w:date="2022-04-29T18:41:00Z"/>
          <w:noProof/>
          <w:lang w:val="en-US" w:eastAsia="zh-CN"/>
        </w:rPr>
      </w:pPr>
      <w:ins w:id="587" w:author="Ericsson 1" w:date="2022-04-29T23:02:00Z">
        <w:r>
          <w:rPr>
            <w:rFonts w:cs="Arial"/>
          </w:rPr>
          <w:t>i</w:t>
        </w:r>
      </w:ins>
      <w:ins w:id="588" w:author="Ericsson 1" w:date="2022-04-29T23:01:00Z">
        <w:r>
          <w:rPr>
            <w:rFonts w:cs="Arial"/>
          </w:rPr>
          <w:t>nsert:</w:t>
        </w:r>
      </w:ins>
      <w:ins w:id="589" w:author="Ericsson 1" w:date="2022-04-29T23:02:00Z">
        <w:r>
          <w:rPr>
            <w:rFonts w:cs="Arial"/>
          </w:rPr>
          <w:t xml:space="preserve"> </w:t>
        </w:r>
        <w:r w:rsidRPr="00B777C5">
          <w:rPr>
            <w:rFonts w:cs="Arial"/>
          </w:rPr>
          <w:t xml:space="preserve">an additional </w:t>
        </w:r>
      </w:ins>
      <w:ins w:id="590" w:author="Ericsson 1" w:date="2022-04-29T23:03:00Z">
        <w:r w:rsidRPr="00B777C5">
          <w:rPr>
            <w:rFonts w:cs="Arial"/>
          </w:rPr>
          <w:t>input subparameter is added to the moiChange</w:t>
        </w:r>
      </w:ins>
      <w:ins w:id="591" w:author="Ericsson 1" w:date="2022-04-29T23:04:00Z">
        <w:r w:rsidRPr="00B777C5">
          <w:rPr>
            <w:rFonts w:cs="Arial"/>
          </w:rPr>
          <w:t xml:space="preserve"> input parameter. This indicates whether the new </w:t>
        </w:r>
      </w:ins>
      <w:ins w:id="592" w:author="Ericsson 1" w:date="2022-05-10T10:41:00Z">
        <w:r w:rsidR="003B5B5C">
          <w:rPr>
            <w:rFonts w:cs="Arial"/>
          </w:rPr>
          <w:t>element/</w:t>
        </w:r>
      </w:ins>
      <w:ins w:id="593" w:author="Ericsson 1" w:date="2022-04-29T23:04:00Z">
        <w:r w:rsidRPr="00B777C5">
          <w:rPr>
            <w:rFonts w:cs="Arial"/>
          </w:rPr>
          <w:t xml:space="preserve">value was added </w:t>
        </w:r>
        <w:r>
          <w:rPr>
            <w:rFonts w:cs="Arial"/>
          </w:rPr>
          <w:t xml:space="preserve">before or after the </w:t>
        </w:r>
      </w:ins>
      <w:ins w:id="594" w:author="Ericsson 1" w:date="2022-05-10T10:41:00Z">
        <w:r w:rsidR="003B5B5C">
          <w:rPr>
            <w:rFonts w:cs="Arial"/>
          </w:rPr>
          <w:t>element/</w:t>
        </w:r>
      </w:ins>
      <w:ins w:id="595" w:author="Ericsson 1" w:date="2022-04-29T23:04:00Z">
        <w:r>
          <w:rPr>
            <w:rFonts w:cs="Arial"/>
          </w:rPr>
          <w:t xml:space="preserve">value specified in path. The subparameter is only </w:t>
        </w:r>
      </w:ins>
      <w:ins w:id="596" w:author="Ericsson 1" w:date="2022-05-10T10:05:00Z">
        <w:r w:rsidR="002D054D">
          <w:rPr>
            <w:rFonts w:cs="Arial"/>
          </w:rPr>
          <w:t>valid</w:t>
        </w:r>
      </w:ins>
      <w:ins w:id="597" w:author="Ericsson 1" w:date="2022-04-29T23:05:00Z">
        <w:r>
          <w:rPr>
            <w:rFonts w:cs="Arial"/>
          </w:rPr>
          <w:t xml:space="preserve"> in case of attributes with the property isOrdered=</w:t>
        </w:r>
      </w:ins>
      <w:ins w:id="598" w:author="Ericsson 1" w:date="2022-04-29T23:15:00Z">
        <w:r w:rsidR="003D397B">
          <w:rPr>
            <w:rFonts w:cs="Arial"/>
          </w:rPr>
          <w:t>T</w:t>
        </w:r>
      </w:ins>
      <w:ins w:id="599" w:author="Ericsson 1" w:date="2022-04-29T23:05:00Z">
        <w:r>
          <w:rPr>
            <w:rFonts w:cs="Arial"/>
          </w:rPr>
          <w:t>rue. It can ta</w:t>
        </w:r>
      </w:ins>
      <w:ins w:id="600" w:author="Ericsson 1" w:date="2022-04-29T23:06:00Z">
        <w:r>
          <w:rPr>
            <w:rFonts w:cs="Arial"/>
          </w:rPr>
          <w:t>ke the values "before"</w:t>
        </w:r>
      </w:ins>
      <w:ins w:id="601" w:author="Ericsson 1" w:date="2022-05-10T10:04:00Z">
        <w:r w:rsidR="002D054D">
          <w:rPr>
            <w:rFonts w:cs="Arial"/>
          </w:rPr>
          <w:t xml:space="preserve">, </w:t>
        </w:r>
      </w:ins>
      <w:ins w:id="602" w:author="Ericsson 1" w:date="2022-04-29T23:06:00Z">
        <w:r>
          <w:rPr>
            <w:rFonts w:cs="Arial"/>
          </w:rPr>
          <w:t>"after".</w:t>
        </w:r>
      </w:ins>
      <w:ins w:id="603" w:author="Ericsson 1" w:date="2022-05-10T10:05:00Z">
        <w:r w:rsidR="002D054D">
          <w:rPr>
            <w:rFonts w:cs="Arial"/>
          </w:rPr>
          <w:t xml:space="preserve"> If missing it default</w:t>
        </w:r>
      </w:ins>
      <w:ins w:id="604" w:author="Ericsson 1" w:date="2022-05-10T10:37:00Z">
        <w:r w:rsidR="003B5B5C">
          <w:rPr>
            <w:rFonts w:cs="Arial"/>
          </w:rPr>
          <w:t>s</w:t>
        </w:r>
      </w:ins>
      <w:ins w:id="605" w:author="Ericsson 1" w:date="2022-05-10T10:05:00Z">
        <w:r w:rsidR="002D054D">
          <w:rPr>
            <w:rFonts w:cs="Arial"/>
          </w:rPr>
          <w:t xml:space="preserve"> to "bef</w:t>
        </w:r>
      </w:ins>
      <w:ins w:id="606" w:author="Ericsson 1" w:date="2022-05-10T10:06:00Z">
        <w:r w:rsidR="002D054D">
          <w:rPr>
            <w:rFonts w:cs="Arial"/>
          </w:rPr>
          <w:t>ore".</w:t>
        </w:r>
      </w:ins>
    </w:p>
    <w:p w14:paraId="753BE79C" w14:textId="2F884F46" w:rsidR="00854194" w:rsidRPr="00B777C5" w:rsidRDefault="00854194" w:rsidP="00B777C5">
      <w:pPr>
        <w:rPr>
          <w:ins w:id="607" w:author="Ericsson 1" w:date="2022-04-29T18:41:00Z"/>
          <w:lang w:val="en-US" w:eastAsia="zh-CN"/>
        </w:rPr>
      </w:pPr>
      <w:ins w:id="608" w:author="Ericsson 1" w:date="2022-04-29T18:41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609" w:author="Ericsson 1" w:date="2022-04-29T18:48:00Z">
        <w:r w:rsidR="00FB33F6">
          <w:rPr>
            <w:noProof/>
            <w:lang w:val="en-US" w:eastAsia="zh-CN"/>
          </w:rPr>
          <w:t>addi</w:t>
        </w:r>
      </w:ins>
      <w:ins w:id="610" w:author="Ericsson 1" w:date="2022-04-29T18:49:00Z">
        <w:r w:rsidR="00FB33F6">
          <w:rPr>
            <w:noProof/>
            <w:lang w:val="en-US" w:eastAsia="zh-CN"/>
          </w:rPr>
          <w:t xml:space="preserve">ng a new </w:t>
        </w:r>
      </w:ins>
      <w:ins w:id="611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612" w:author="Ericsson 1" w:date="2022-04-29T18:49:00Z">
        <w:r w:rsidR="00FB33F6">
          <w:rPr>
            <w:noProof/>
            <w:lang w:val="en-US" w:eastAsia="zh-CN"/>
          </w:rPr>
          <w:t>value to the "</w:t>
        </w:r>
        <w:r w:rsidR="00FB33F6">
          <w:t>performanceMetrics" attribute</w:t>
        </w:r>
      </w:ins>
      <w:ins w:id="613" w:author="Ericsson 1" w:date="2022-04-29T23:12:00Z">
        <w:r w:rsidR="00EE56AF">
          <w:t xml:space="preserve"> before the outPackets </w:t>
        </w:r>
      </w:ins>
      <w:ins w:id="614" w:author="Ericsson 1" w:date="2022-05-10T10:06:00Z">
        <w:r w:rsidR="002D054D">
          <w:t>element</w:t>
        </w:r>
      </w:ins>
      <w:ins w:id="615" w:author="Ericsson 1" w:date="2022-04-29T23:12:00Z">
        <w:r w:rsidR="00EE56AF">
          <w:t>.</w:t>
        </w:r>
      </w:ins>
      <w:ins w:id="616" w:author="Ericsson 1" w:date="2022-04-29T18:41:00Z">
        <w:r>
          <w:rPr>
            <w:noProof/>
            <w:lang w:val="en-US" w:eastAsia="zh-CN"/>
          </w:rPr>
          <w:t>:</w:t>
        </w:r>
      </w:ins>
    </w:p>
    <w:p w14:paraId="59D2720D" w14:textId="77777777" w:rsidR="00D45734" w:rsidRDefault="00D45734" w:rsidP="00D45734">
      <w:pPr>
        <w:pStyle w:val="PL"/>
        <w:rPr>
          <w:ins w:id="617" w:author="Ericsson 1" w:date="2022-05-10T09:27:00Z"/>
        </w:rPr>
      </w:pPr>
      <w:ins w:id="618" w:author="Ericsson 1" w:date="2022-05-10T09:27:00Z">
        <w:r>
          <w:t>notificationId: 123456006</w:t>
        </w:r>
      </w:ins>
    </w:p>
    <w:p w14:paraId="796E49E4" w14:textId="77777777" w:rsidR="00D45734" w:rsidRDefault="00D45734" w:rsidP="00D45734">
      <w:pPr>
        <w:pStyle w:val="PL"/>
        <w:rPr>
          <w:ins w:id="619" w:author="Ericsson 1" w:date="2022-05-10T09:27:00Z"/>
        </w:rPr>
      </w:pPr>
      <w:ins w:id="620" w:author="Ericsson 1" w:date="2022-05-10T09:27:00Z">
        <w:r>
          <w:t>path: "/3gpp-common-managed-element:ManagedElement=node3/3gpp-common-measurements:PerfMetricJob=job1/attributes/performanceMetrics/performanceMetrics=outPackets"</w:t>
        </w:r>
      </w:ins>
    </w:p>
    <w:p w14:paraId="1715A29F" w14:textId="77777777" w:rsidR="00D45734" w:rsidRDefault="00D45734" w:rsidP="00D45734">
      <w:pPr>
        <w:pStyle w:val="PL"/>
        <w:rPr>
          <w:ins w:id="621" w:author="Ericsson 1" w:date="2022-05-10T09:27:00Z"/>
        </w:rPr>
      </w:pPr>
      <w:ins w:id="622" w:author="Ericsson 1" w:date="2022-05-10T09:27:00Z">
        <w:r>
          <w:t>operation: add</w:t>
        </w:r>
      </w:ins>
    </w:p>
    <w:p w14:paraId="340C6BBA" w14:textId="77777777" w:rsidR="00D45734" w:rsidRDefault="00D45734" w:rsidP="00D45734">
      <w:pPr>
        <w:pStyle w:val="PL"/>
        <w:rPr>
          <w:ins w:id="623" w:author="Ericsson 1" w:date="2022-05-10T09:27:00Z"/>
        </w:rPr>
      </w:pPr>
      <w:ins w:id="624" w:author="Ericsson 1" w:date="2022-05-10T09:27:00Z">
        <w:r>
          <w:t>insert: before</w:t>
        </w:r>
      </w:ins>
    </w:p>
    <w:p w14:paraId="5FF21F63" w14:textId="635BD776" w:rsidR="00854194" w:rsidRDefault="00D45734" w:rsidP="00D45734">
      <w:pPr>
        <w:pStyle w:val="PL"/>
        <w:rPr>
          <w:ins w:id="625" w:author="Ericsson 1" w:date="2022-04-29T18:41:00Z"/>
        </w:rPr>
      </w:pPr>
      <w:ins w:id="626" w:author="Ericsson 1" w:date="2022-05-10T09:27:00Z">
        <w:r>
          <w:t>value: outOctets</w:t>
        </w:r>
      </w:ins>
    </w:p>
    <w:p w14:paraId="090E783D" w14:textId="77777777" w:rsidR="00854194" w:rsidRDefault="00854194" w:rsidP="006417B3">
      <w:pPr>
        <w:rPr>
          <w:ins w:id="627" w:author="Ericsson 1" w:date="2022-04-29T16:43:00Z"/>
          <w:noProof/>
          <w:lang w:val="en-US" w:eastAsia="zh-CN"/>
        </w:rPr>
      </w:pPr>
    </w:p>
    <w:p w14:paraId="522CEB37" w14:textId="17E315F6" w:rsidR="006417B3" w:rsidRDefault="006417B3" w:rsidP="006417B3">
      <w:pPr>
        <w:rPr>
          <w:ins w:id="628" w:author="Ericsson 1" w:date="2022-04-29T18:52:00Z"/>
          <w:noProof/>
          <w:lang w:val="en-US" w:eastAsia="zh-CN"/>
        </w:rPr>
      </w:pPr>
      <w:ins w:id="629" w:author="Ericsson 1" w:date="2022-04-29T16:43:00Z">
        <w:r>
          <w:rPr>
            <w:noProof/>
            <w:lang w:val="en-US" w:eastAsia="zh-CN"/>
          </w:rPr>
          <w:t>Case 7: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630" w:author="Ericsson 1" w:date="2022-04-29T16:45:00Z">
        <w:r>
          <w:rPr>
            <w:noProof/>
            <w:lang w:val="en-US" w:eastAsia="zh-CN"/>
          </w:rPr>
          <w:t xml:space="preserve">single </w:t>
        </w:r>
      </w:ins>
      <w:ins w:id="631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632" w:author="Ericsson 1" w:date="2022-04-29T16:45:00Z">
        <w:r>
          <w:rPr>
            <w:noProof/>
            <w:lang w:val="en-US" w:eastAsia="zh-CN"/>
          </w:rPr>
          <w:t>value</w:t>
        </w:r>
      </w:ins>
      <w:ins w:id="633" w:author="Ericsson 1" w:date="2022-04-29T16:43:00Z">
        <w:r w:rsidRPr="004B3AC6">
          <w:rPr>
            <w:noProof/>
            <w:lang w:val="en-US" w:eastAsia="zh-CN"/>
          </w:rPr>
          <w:t xml:space="preserve"> </w:t>
        </w:r>
      </w:ins>
      <w:ins w:id="634" w:author="Ericsson 1" w:date="2022-04-29T16:45:00Z">
        <w:r>
          <w:rPr>
            <w:noProof/>
            <w:lang w:val="en-US" w:eastAsia="zh-CN"/>
          </w:rPr>
          <w:t>from a multivalue attribute</w:t>
        </w:r>
      </w:ins>
      <w:ins w:id="635" w:author="Ericsson 1" w:date="2022-04-29T16:43:00Z"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636" w:author="Ericsson 1" w:date="2022-04-29T18:51:00Z">
        <w:r w:rsidR="00FB33F6">
          <w:rPr>
            <w:noProof/>
            <w:lang w:val="en-US" w:eastAsia="zh-CN"/>
          </w:rPr>
          <w:t>as follows</w:t>
        </w:r>
      </w:ins>
      <w:ins w:id="637" w:author="Ericsson 1" w:date="2022-04-29T18:55:00Z">
        <w:r w:rsidR="00FB33F6">
          <w:rPr>
            <w:noProof/>
            <w:lang w:val="en-US" w:eastAsia="zh-CN"/>
          </w:rPr>
          <w:t xml:space="preserve">. (This does not imply any change to any other </w:t>
        </w:r>
      </w:ins>
      <w:ins w:id="638" w:author="Ericsson 1" w:date="2022-05-10T10:06:00Z">
        <w:r w:rsidR="002D054D">
          <w:rPr>
            <w:noProof/>
            <w:lang w:val="en-US" w:eastAsia="zh-CN"/>
          </w:rPr>
          <w:t>elements</w:t>
        </w:r>
      </w:ins>
      <w:ins w:id="639" w:author="Ericsson 1" w:date="2022-04-29T18:55:00Z">
        <w:r w:rsidR="00FB33F6">
          <w:rPr>
            <w:noProof/>
            <w:lang w:val="en-US" w:eastAsia="zh-CN"/>
          </w:rPr>
          <w:t>)</w:t>
        </w:r>
      </w:ins>
      <w:ins w:id="640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BD29E83" w14:textId="4A744AF2" w:rsidR="00FB33F6" w:rsidRPr="004B3AC6" w:rsidRDefault="00FB33F6" w:rsidP="00FB33F6">
      <w:pPr>
        <w:pStyle w:val="B1"/>
        <w:numPr>
          <w:ilvl w:val="0"/>
          <w:numId w:val="2"/>
        </w:numPr>
        <w:rPr>
          <w:ins w:id="641" w:author="Ericsson 1" w:date="2022-04-29T18:52:00Z"/>
          <w:noProof/>
          <w:lang w:val="en-US" w:eastAsia="zh-CN"/>
        </w:rPr>
      </w:pPr>
      <w:ins w:id="642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remove</w:t>
        </w:r>
      </w:ins>
    </w:p>
    <w:p w14:paraId="6A17DCEE" w14:textId="1F21E318" w:rsidR="00FB33F6" w:rsidRPr="004B3AC6" w:rsidRDefault="00FB33F6" w:rsidP="00FB33F6">
      <w:pPr>
        <w:pStyle w:val="B1"/>
        <w:numPr>
          <w:ilvl w:val="0"/>
          <w:numId w:val="2"/>
        </w:numPr>
        <w:rPr>
          <w:ins w:id="643" w:author="Ericsson 1" w:date="2022-04-29T18:52:00Z"/>
          <w:rFonts w:cs="Arial"/>
        </w:rPr>
      </w:pPr>
      <w:ins w:id="644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645" w:author="Ericsson 1" w:date="2022-04-29T18:53:00Z">
        <w:r>
          <w:rPr>
            <w:rFonts w:cs="Arial"/>
          </w:rPr>
          <w:t>Same as case 6</w:t>
        </w:r>
      </w:ins>
    </w:p>
    <w:p w14:paraId="30839265" w14:textId="6552E704" w:rsidR="00FB33F6" w:rsidRDefault="00FB33F6" w:rsidP="00FB33F6">
      <w:pPr>
        <w:pStyle w:val="B1"/>
        <w:numPr>
          <w:ilvl w:val="0"/>
          <w:numId w:val="2"/>
        </w:numPr>
        <w:rPr>
          <w:ins w:id="646" w:author="Ericsson 1" w:date="2022-04-29T18:52:00Z"/>
          <w:noProof/>
          <w:lang w:val="en-US" w:eastAsia="zh-CN"/>
        </w:rPr>
      </w:pPr>
      <w:ins w:id="647" w:author="Ericsson 1" w:date="2022-04-29T18:52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not present</w:t>
        </w:r>
      </w:ins>
    </w:p>
    <w:p w14:paraId="4240D25A" w14:textId="77777777" w:rsidR="00FB33F6" w:rsidRDefault="00FB33F6" w:rsidP="006417B3">
      <w:pPr>
        <w:rPr>
          <w:ins w:id="648" w:author="Ericsson 1" w:date="2022-04-29T16:43:00Z"/>
          <w:noProof/>
          <w:lang w:val="en-US" w:eastAsia="zh-CN"/>
        </w:rPr>
      </w:pPr>
    </w:p>
    <w:p w14:paraId="4E67F9AD" w14:textId="640613C0" w:rsidR="006417B3" w:rsidRDefault="006417B3" w:rsidP="006417B3">
      <w:pPr>
        <w:rPr>
          <w:ins w:id="649" w:author="Ericsson 1" w:date="2022-04-29T16:43:00Z"/>
          <w:noProof/>
          <w:lang w:val="en-US" w:eastAsia="zh-CN"/>
        </w:rPr>
      </w:pPr>
      <w:ins w:id="650" w:author="Ericsson 1" w:date="2022-04-29T16:43:00Z">
        <w:r>
          <w:rPr>
            <w:noProof/>
            <w:lang w:val="en-US" w:eastAsia="zh-CN"/>
          </w:rPr>
          <w:t>Case 8: Replacement</w:t>
        </w:r>
        <w:r w:rsidRPr="004B3AC6">
          <w:rPr>
            <w:noProof/>
            <w:lang w:val="en-US" w:eastAsia="zh-CN"/>
          </w:rPr>
          <w:t xml:space="preserve"> </w:t>
        </w:r>
      </w:ins>
      <w:ins w:id="651" w:author="Ericsson 1" w:date="2022-04-29T16:45:00Z">
        <w:r>
          <w:rPr>
            <w:noProof/>
            <w:lang w:val="en-US" w:eastAsia="zh-CN"/>
          </w:rPr>
          <w:t xml:space="preserve">of a single value </w:t>
        </w:r>
      </w:ins>
      <w:ins w:id="652" w:author="Ericsson 1" w:date="2022-04-29T16:46:00Z">
        <w:r>
          <w:rPr>
            <w:noProof/>
            <w:lang w:val="en-US" w:eastAsia="zh-CN"/>
          </w:rPr>
          <w:t>for a multivalue</w:t>
        </w:r>
      </w:ins>
      <w:ins w:id="653" w:author="Ericsson 1" w:date="2022-04-29T16:43:00Z">
        <w:r w:rsidRPr="00DE3F2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654" w:author="Ericsson 1" w:date="2022-04-29T18:54:00Z">
        <w:r w:rsidR="00FB33F6">
          <w:rPr>
            <w:noProof/>
            <w:lang w:val="en-US" w:eastAsia="zh-CN"/>
          </w:rPr>
          <w:t>as follows</w:t>
        </w:r>
      </w:ins>
      <w:ins w:id="655" w:author="Ericsson 1" w:date="2022-04-29T18:55:00Z">
        <w:r w:rsidR="00FB33F6">
          <w:rPr>
            <w:noProof/>
            <w:lang w:val="en-US" w:eastAsia="zh-CN"/>
          </w:rPr>
          <w:t>. (</w:t>
        </w:r>
      </w:ins>
      <w:ins w:id="656" w:author="Ericsson 1" w:date="2022-04-29T18:58:00Z">
        <w:r w:rsidR="00EE66F4">
          <w:rPr>
            <w:noProof/>
            <w:lang w:val="en-US" w:eastAsia="zh-CN"/>
          </w:rPr>
          <w:t>This</w:t>
        </w:r>
      </w:ins>
      <w:ins w:id="657" w:author="Ericsson 1" w:date="2022-04-29T18:57:00Z">
        <w:r w:rsidR="00EE66F4">
          <w:rPr>
            <w:noProof/>
            <w:lang w:val="en-US" w:eastAsia="zh-CN"/>
          </w:rPr>
          <w:t xml:space="preserve"> implies removing the old value; in case of a structured a</w:t>
        </w:r>
      </w:ins>
      <w:ins w:id="658" w:author="Ericsson 1" w:date="2022-04-29T18:58:00Z">
        <w:r w:rsidR="00EE66F4">
          <w:rPr>
            <w:noProof/>
            <w:lang w:val="en-US" w:eastAsia="zh-CN"/>
          </w:rPr>
          <w:t xml:space="preserve">ttribute removal all its subparts. </w:t>
        </w:r>
      </w:ins>
      <w:ins w:id="659" w:author="Ericsson 1" w:date="2022-04-29T18:55:00Z">
        <w:r w:rsidR="00FB33F6">
          <w:rPr>
            <w:noProof/>
            <w:lang w:val="en-US" w:eastAsia="zh-CN"/>
          </w:rPr>
          <w:t>This does not imply any change to any other values)</w:t>
        </w:r>
      </w:ins>
      <w:ins w:id="660" w:author="Ericsson 1" w:date="2022-04-29T16:43:00Z">
        <w:r>
          <w:rPr>
            <w:noProof/>
            <w:lang w:val="en-US" w:eastAsia="zh-CN"/>
          </w:rPr>
          <w:t>:</w:t>
        </w:r>
      </w:ins>
    </w:p>
    <w:p w14:paraId="051A70F6" w14:textId="725A9617" w:rsidR="00FB33F6" w:rsidRPr="004B3AC6" w:rsidRDefault="00FB33F6" w:rsidP="00FB33F6">
      <w:pPr>
        <w:pStyle w:val="B1"/>
        <w:numPr>
          <w:ilvl w:val="0"/>
          <w:numId w:val="2"/>
        </w:numPr>
        <w:rPr>
          <w:ins w:id="661" w:author="Ericsson 1" w:date="2022-04-29T18:52:00Z"/>
          <w:noProof/>
          <w:lang w:val="en-US" w:eastAsia="zh-CN"/>
        </w:rPr>
      </w:pPr>
      <w:ins w:id="662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</w:t>
        </w:r>
      </w:ins>
      <w:ins w:id="663" w:author="Ericsson 1" w:date="2022-04-29T18:53:00Z">
        <w:r>
          <w:rPr>
            <w:noProof/>
            <w:lang w:val="en-US" w:eastAsia="zh-CN"/>
          </w:rPr>
          <w:t>ce</w:t>
        </w:r>
      </w:ins>
    </w:p>
    <w:p w14:paraId="626C42F0" w14:textId="77899E53" w:rsidR="00FB33F6" w:rsidRPr="004B3AC6" w:rsidRDefault="00FB33F6" w:rsidP="00FB33F6">
      <w:pPr>
        <w:pStyle w:val="B1"/>
        <w:numPr>
          <w:ilvl w:val="0"/>
          <w:numId w:val="2"/>
        </w:numPr>
        <w:rPr>
          <w:ins w:id="664" w:author="Ericsson 1" w:date="2022-04-29T18:52:00Z"/>
          <w:rFonts w:cs="Arial"/>
        </w:rPr>
      </w:pPr>
      <w:ins w:id="665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666" w:author="Ericsson 1" w:date="2022-04-29T18:53:00Z">
        <w:r>
          <w:rPr>
            <w:rFonts w:cs="Arial"/>
          </w:rPr>
          <w:t>Same as case 6</w:t>
        </w:r>
      </w:ins>
    </w:p>
    <w:p w14:paraId="6E50EC84" w14:textId="3483A3C1" w:rsidR="00FB33F6" w:rsidRDefault="00FB33F6" w:rsidP="00FB33F6">
      <w:pPr>
        <w:pStyle w:val="B1"/>
        <w:numPr>
          <w:ilvl w:val="0"/>
          <w:numId w:val="2"/>
        </w:numPr>
        <w:rPr>
          <w:ins w:id="667" w:author="Ericsson 1" w:date="2022-04-29T18:52:00Z"/>
          <w:noProof/>
          <w:lang w:val="en-US" w:eastAsia="zh-CN"/>
        </w:rPr>
      </w:pPr>
      <w:ins w:id="668" w:author="Ericsson 1" w:date="2022-04-29T18:52:00Z">
        <w:r w:rsidRPr="004B3AC6">
          <w:rPr>
            <w:rFonts w:cs="Arial"/>
          </w:rPr>
          <w:t xml:space="preserve">value: </w:t>
        </w:r>
      </w:ins>
      <w:ins w:id="669" w:author="Ericsson 1" w:date="2022-04-29T18:53:00Z">
        <w:r>
          <w:rPr>
            <w:rFonts w:cs="Arial"/>
          </w:rPr>
          <w:t>Same as case 6</w:t>
        </w:r>
      </w:ins>
    </w:p>
    <w:p w14:paraId="43540592" w14:textId="23990A2B" w:rsidR="00FB33F6" w:rsidRPr="00B777C5" w:rsidRDefault="00FB33F6" w:rsidP="00B777C5">
      <w:pPr>
        <w:rPr>
          <w:ins w:id="670" w:author="Ericsson 1" w:date="2022-04-29T18:52:00Z"/>
          <w:lang w:val="en-US" w:eastAsia="zh-CN"/>
        </w:rPr>
      </w:pPr>
      <w:ins w:id="671" w:author="Ericsson 1" w:date="2022-04-29T18:52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672" w:author="Ericsson 1" w:date="2022-04-29T22:54:00Z">
        <w:r w:rsidR="00183C30">
          <w:rPr>
            <w:noProof/>
            <w:lang w:val="en-US" w:eastAsia="zh-CN"/>
          </w:rPr>
          <w:t>replacing a</w:t>
        </w:r>
      </w:ins>
      <w:ins w:id="673" w:author="Ericsson 1" w:date="2022-05-10T10:13:00Z">
        <w:r w:rsidR="008210C2">
          <w:rPr>
            <w:noProof/>
            <w:lang w:val="en-US" w:eastAsia="zh-CN"/>
          </w:rPr>
          <w:t>n</w:t>
        </w:r>
      </w:ins>
      <w:ins w:id="674" w:author="Ericsson 1" w:date="2022-04-29T18:52:00Z">
        <w:r>
          <w:rPr>
            <w:noProof/>
            <w:lang w:val="en-US" w:eastAsia="zh-CN"/>
          </w:rPr>
          <w:t xml:space="preserve"> </w:t>
        </w:r>
      </w:ins>
      <w:ins w:id="675" w:author="Ericsson 1" w:date="2022-05-10T10:12:00Z">
        <w:r w:rsidR="008210C2">
          <w:rPr>
            <w:noProof/>
            <w:lang w:val="en-US" w:eastAsia="zh-CN"/>
          </w:rPr>
          <w:t>elem</w:t>
        </w:r>
      </w:ins>
      <w:ins w:id="676" w:author="Ericsson 1" w:date="2022-05-10T10:13:00Z">
        <w:r w:rsidR="008210C2">
          <w:rPr>
            <w:noProof/>
            <w:lang w:val="en-US" w:eastAsia="zh-CN"/>
          </w:rPr>
          <w:t>e</w:t>
        </w:r>
      </w:ins>
      <w:ins w:id="677" w:author="Ericsson 1" w:date="2022-05-10T10:12:00Z">
        <w:r w:rsidR="008210C2">
          <w:rPr>
            <w:noProof/>
            <w:lang w:val="en-US" w:eastAsia="zh-CN"/>
          </w:rPr>
          <w:t>nt/</w:t>
        </w:r>
      </w:ins>
      <w:ins w:id="678" w:author="Ericsson 1" w:date="2022-04-29T18:52:00Z">
        <w:r>
          <w:rPr>
            <w:noProof/>
            <w:lang w:val="en-US" w:eastAsia="zh-CN"/>
          </w:rPr>
          <w:t xml:space="preserve">value </w:t>
        </w:r>
      </w:ins>
      <w:ins w:id="679" w:author="Ericsson 1" w:date="2022-04-29T22:54:00Z">
        <w:r w:rsidR="00183C30">
          <w:rPr>
            <w:noProof/>
            <w:lang w:val="en-US" w:eastAsia="zh-CN"/>
          </w:rPr>
          <w:t>of</w:t>
        </w:r>
      </w:ins>
      <w:ins w:id="680" w:author="Ericsson 1" w:date="2022-04-29T18:52:00Z">
        <w:r>
          <w:rPr>
            <w:noProof/>
            <w:lang w:val="en-US" w:eastAsia="zh-CN"/>
          </w:rPr>
          <w:t xml:space="preserve"> the "</w:t>
        </w:r>
      </w:ins>
      <w:ins w:id="681" w:author="Ericsson 1" w:date="2022-04-29T18:56:00Z">
        <w:r>
          <w:t>thresholdInfoList</w:t>
        </w:r>
      </w:ins>
      <w:ins w:id="682" w:author="Ericsson 1" w:date="2022-04-29T18:52:00Z">
        <w:r>
          <w:t xml:space="preserve">" </w:t>
        </w:r>
      </w:ins>
      <w:ins w:id="683" w:author="Ericsson 1" w:date="2022-04-29T22:53:00Z">
        <w:r w:rsidR="007525B0">
          <w:t xml:space="preserve">structured </w:t>
        </w:r>
      </w:ins>
      <w:ins w:id="684" w:author="Ericsson 1" w:date="2022-04-29T18:52:00Z">
        <w:r>
          <w:t>attribute</w:t>
        </w:r>
        <w:r>
          <w:rPr>
            <w:noProof/>
            <w:lang w:val="en-US" w:eastAsia="zh-CN"/>
          </w:rPr>
          <w:t>:</w:t>
        </w:r>
        <w:bookmarkStart w:id="685" w:name="_Hlk102577696"/>
      </w:ins>
    </w:p>
    <w:p w14:paraId="6876D734" w14:textId="5A38BEC7" w:rsidR="00384774" w:rsidRDefault="00384774" w:rsidP="00384774">
      <w:pPr>
        <w:pStyle w:val="PL"/>
        <w:rPr>
          <w:ins w:id="686" w:author="Ericsson 1" w:date="2022-05-10T09:40:00Z"/>
        </w:rPr>
      </w:pPr>
      <w:ins w:id="687" w:author="Ericsson 1" w:date="2022-05-10T09:40:00Z">
        <w:r>
          <w:t>notificationId: 123456008</w:t>
        </w:r>
      </w:ins>
    </w:p>
    <w:p w14:paraId="322AD802" w14:textId="6E0B0E58" w:rsidR="00384774" w:rsidRDefault="00384774" w:rsidP="00384774">
      <w:pPr>
        <w:pStyle w:val="PL"/>
        <w:rPr>
          <w:ins w:id="688" w:author="Ericsson 1" w:date="2022-05-10T09:40:00Z"/>
        </w:rPr>
      </w:pPr>
      <w:ins w:id="689" w:author="Ericsson 1" w:date="2022-05-10T09:40:00Z">
        <w:r>
          <w:t>path: 3gpp-common-managed-element:ManagedElement=node3/3gpp-common-</w:t>
        </w:r>
      </w:ins>
      <w:ins w:id="690" w:author="Ericsson 1" w:date="2022-05-10T09:41:00Z">
        <w:r w:rsidR="004A56CA">
          <w:t>m</w:t>
        </w:r>
      </w:ins>
      <w:ins w:id="691" w:author="Ericsson 1" w:date="2022-05-10T09:40:00Z">
        <w:r>
          <w:t>easurements:ThresholdMonitor=job1/attributes/thresholdInfoList=thr1</w:t>
        </w:r>
      </w:ins>
    </w:p>
    <w:p w14:paraId="30AD90B5" w14:textId="77777777" w:rsidR="00384774" w:rsidRDefault="00384774" w:rsidP="00384774">
      <w:pPr>
        <w:pStyle w:val="PL"/>
        <w:rPr>
          <w:ins w:id="692" w:author="Ericsson 1" w:date="2022-05-10T09:40:00Z"/>
        </w:rPr>
      </w:pPr>
      <w:ins w:id="693" w:author="Ericsson 1" w:date="2022-05-10T09:40:00Z">
        <w:r>
          <w:t>operation: replace</w:t>
        </w:r>
      </w:ins>
    </w:p>
    <w:p w14:paraId="0D952A47" w14:textId="77777777" w:rsidR="00384774" w:rsidRDefault="00384774" w:rsidP="00384774">
      <w:pPr>
        <w:pStyle w:val="PL"/>
        <w:rPr>
          <w:ins w:id="694" w:author="Ericsson 1" w:date="2022-05-10T09:40:00Z"/>
        </w:rPr>
      </w:pPr>
      <w:ins w:id="695" w:author="Ericsson 1" w:date="2022-05-10T09:40:00Z">
        <w:r>
          <w:t>value:</w:t>
        </w:r>
      </w:ins>
    </w:p>
    <w:p w14:paraId="2E8393F3" w14:textId="77777777" w:rsidR="00384774" w:rsidRDefault="00384774" w:rsidP="00384774">
      <w:pPr>
        <w:pStyle w:val="PL"/>
        <w:rPr>
          <w:ins w:id="696" w:author="Ericsson 1" w:date="2022-05-10T09:40:00Z"/>
        </w:rPr>
      </w:pPr>
      <w:ins w:id="697" w:author="Ericsson 1" w:date="2022-05-10T09:40:00Z">
        <w:r>
          <w:t>- idx: thr1</w:t>
        </w:r>
      </w:ins>
    </w:p>
    <w:p w14:paraId="08CFA6ED" w14:textId="77777777" w:rsidR="00384774" w:rsidRDefault="00384774" w:rsidP="00384774">
      <w:pPr>
        <w:pStyle w:val="PL"/>
        <w:rPr>
          <w:ins w:id="698" w:author="Ericsson 1" w:date="2022-05-10T09:40:00Z"/>
        </w:rPr>
      </w:pPr>
      <w:ins w:id="699" w:author="Ericsson 1" w:date="2022-05-10T09:40:00Z">
        <w:r>
          <w:t xml:space="preserve">  thresholdDirection: UP</w:t>
        </w:r>
      </w:ins>
    </w:p>
    <w:p w14:paraId="79845486" w14:textId="2F48F787" w:rsidR="00FB33F6" w:rsidRDefault="00384774" w:rsidP="00384774">
      <w:pPr>
        <w:pStyle w:val="PL"/>
        <w:rPr>
          <w:ins w:id="700" w:author="Ericsson 1" w:date="2022-04-29T18:52:00Z"/>
        </w:rPr>
      </w:pPr>
      <w:ins w:id="701" w:author="Ericsson 1" w:date="2022-05-10T09:40:00Z">
        <w:r>
          <w:t xml:space="preserve">  thresholdValue: '4.5'</w:t>
        </w:r>
      </w:ins>
    </w:p>
    <w:p w14:paraId="52150500" w14:textId="21786436" w:rsidR="006417B3" w:rsidRDefault="006417B3" w:rsidP="006417B3">
      <w:pPr>
        <w:rPr>
          <w:ins w:id="702" w:author="Ericsson 1" w:date="2022-04-29T16:43:00Z"/>
          <w:noProof/>
          <w:lang w:val="en-US" w:eastAsia="zh-CN"/>
        </w:rPr>
      </w:pPr>
    </w:p>
    <w:bookmarkEnd w:id="685"/>
    <w:p w14:paraId="65344FC4" w14:textId="248FB05D" w:rsidR="006417B3" w:rsidRDefault="006417B3" w:rsidP="006417B3">
      <w:pPr>
        <w:rPr>
          <w:ins w:id="703" w:author="Ericsson 1" w:date="2022-04-29T19:14:00Z"/>
          <w:noProof/>
          <w:lang w:val="en-US" w:eastAsia="zh-CN"/>
        </w:rPr>
      </w:pPr>
      <w:ins w:id="704" w:author="Ericsson 1" w:date="2022-04-29T16:43:00Z">
        <w:r>
          <w:rPr>
            <w:noProof/>
            <w:lang w:val="en-US" w:eastAsia="zh-CN"/>
          </w:rPr>
          <w:t xml:space="preserve">Case 9: </w:t>
        </w:r>
      </w:ins>
      <w:ins w:id="705" w:author="Ericsson 1" w:date="2022-04-29T19:14:00Z">
        <w:r w:rsidR="00DD5E4A">
          <w:rPr>
            <w:noProof/>
            <w:lang w:val="en-US" w:eastAsia="zh-CN"/>
          </w:rPr>
          <w:t>Adding</w:t>
        </w:r>
      </w:ins>
      <w:ins w:id="706" w:author="Ericsson 1" w:date="2022-04-29T16:43:00Z">
        <w:r>
          <w:rPr>
            <w:noProof/>
            <w:lang w:val="en-US" w:eastAsia="zh-CN"/>
          </w:rPr>
          <w:t xml:space="preserve"> a</w:t>
        </w:r>
      </w:ins>
      <w:ins w:id="707" w:author="Ericsson 1" w:date="2022-05-10T10:13:00Z">
        <w:r w:rsidR="008210C2">
          <w:rPr>
            <w:noProof/>
            <w:lang w:val="en-US" w:eastAsia="zh-CN"/>
          </w:rPr>
          <w:t>field (</w:t>
        </w:r>
      </w:ins>
      <w:ins w:id="708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709" w:author="Ericsson 1" w:date="2022-05-10T10:13:00Z">
        <w:r w:rsidR="008210C2">
          <w:rPr>
            <w:noProof/>
            <w:lang w:val="en-US" w:eastAsia="zh-CN"/>
          </w:rPr>
          <w:t>)</w:t>
        </w:r>
      </w:ins>
      <w:ins w:id="710" w:author="Ericsson 1" w:date="2022-04-29T16:47:00Z">
        <w:r w:rsidRPr="00540A62">
          <w:rPr>
            <w:noProof/>
            <w:lang w:val="en-US" w:eastAsia="zh-CN"/>
          </w:rPr>
          <w:t xml:space="preserve"> of an attribute </w:t>
        </w:r>
        <w:r>
          <w:rPr>
            <w:noProof/>
            <w:lang w:val="en-US" w:eastAsia="zh-CN"/>
          </w:rPr>
          <w:t xml:space="preserve">value is </w:t>
        </w:r>
        <w:r w:rsidRPr="004B3AC6">
          <w:rPr>
            <w:noProof/>
            <w:lang w:val="en-US" w:eastAsia="zh-CN"/>
          </w:rPr>
          <w:t xml:space="preserve">reported </w:t>
        </w:r>
        <w:r>
          <w:rPr>
            <w:noProof/>
            <w:lang w:val="en-US" w:eastAsia="zh-CN"/>
          </w:rPr>
          <w:t xml:space="preserve">as follows (only used for structured </w:t>
        </w:r>
      </w:ins>
      <w:ins w:id="711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712" w:author="Ericsson 1" w:date="2022-04-29T16:47:00Z">
        <w:r>
          <w:rPr>
            <w:noProof/>
            <w:lang w:val="en-US" w:eastAsia="zh-CN"/>
          </w:rPr>
          <w:t>represented by a list or container in YANG)</w:t>
        </w:r>
      </w:ins>
      <w:ins w:id="713" w:author="Ericsson 1" w:date="2022-04-29T16:43:00Z">
        <w:r>
          <w:rPr>
            <w:noProof/>
            <w:lang w:val="en-US" w:eastAsia="zh-CN"/>
          </w:rPr>
          <w:t>:</w:t>
        </w:r>
      </w:ins>
    </w:p>
    <w:p w14:paraId="2C09CB85" w14:textId="77777777" w:rsidR="00DD5E4A" w:rsidRPr="004B3AC6" w:rsidRDefault="00DD5E4A" w:rsidP="00DD5E4A">
      <w:pPr>
        <w:pStyle w:val="B1"/>
        <w:numPr>
          <w:ilvl w:val="0"/>
          <w:numId w:val="2"/>
        </w:numPr>
        <w:rPr>
          <w:ins w:id="714" w:author="Ericsson 1" w:date="2022-04-29T19:14:00Z"/>
          <w:noProof/>
          <w:lang w:val="en-US" w:eastAsia="zh-CN"/>
        </w:rPr>
      </w:pPr>
      <w:ins w:id="715" w:author="Ericsson 1" w:date="2022-04-29T19:14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7F6F3D5F" w14:textId="3FC65729" w:rsidR="00DD5E4A" w:rsidRPr="004B3AC6" w:rsidRDefault="00DD5E4A" w:rsidP="00DD5E4A">
      <w:pPr>
        <w:pStyle w:val="B1"/>
        <w:numPr>
          <w:ilvl w:val="0"/>
          <w:numId w:val="2"/>
        </w:numPr>
        <w:rPr>
          <w:ins w:id="716" w:author="Ericsson 1" w:date="2022-04-29T19:16:00Z"/>
          <w:rFonts w:cs="Arial"/>
        </w:rPr>
      </w:pPr>
      <w:ins w:id="717" w:author="Ericsson 1" w:date="2022-04-29T19:1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YANG Resource Identifier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  <w:r>
          <w:rPr>
            <w:rFonts w:cs="Arial"/>
          </w:rPr>
          <w:t>leaf/leaf-list/container/</w:t>
        </w:r>
        <w:r w:rsidRPr="004B3AC6">
          <w:rPr>
            <w:rFonts w:cs="Arial"/>
          </w:rPr>
          <w:t xml:space="preserve">list representing the </w:t>
        </w:r>
        <w:r>
          <w:rPr>
            <w:rFonts w:cs="Arial"/>
          </w:rPr>
          <w:t>attribute</w:t>
        </w:r>
      </w:ins>
      <w:ins w:id="718" w:author="Ericsson 1" w:date="2022-04-29T22:55:00Z">
        <w:r w:rsidR="00183C30">
          <w:rPr>
            <w:rFonts w:cs="Arial"/>
          </w:rPr>
          <w:t xml:space="preserve"> </w:t>
        </w:r>
      </w:ins>
      <w:ins w:id="719" w:author="Ericsson 1" w:date="2022-05-10T10:14:00Z">
        <w:r w:rsidR="008210C2">
          <w:rPr>
            <w:rFonts w:cs="Arial"/>
          </w:rPr>
          <w:t>field</w:t>
        </w:r>
      </w:ins>
      <w:ins w:id="720" w:author="Ericsson 1" w:date="2022-04-29T19:16:00Z">
        <w:r>
          <w:rPr>
            <w:rFonts w:cs="Arial"/>
          </w:rPr>
          <w:t xml:space="preserve">. If the attribute </w:t>
        </w:r>
      </w:ins>
      <w:ins w:id="721" w:author="Ericsson 1" w:date="2022-05-10T10:14:00Z">
        <w:r w:rsidR="008210C2">
          <w:rPr>
            <w:rFonts w:cs="Arial"/>
          </w:rPr>
          <w:t>field</w:t>
        </w:r>
      </w:ins>
      <w:ins w:id="722" w:author="Ericsson 1" w:date="2022-04-29T22:55:00Z">
        <w:r w:rsidR="00183C30">
          <w:rPr>
            <w:rFonts w:cs="Arial"/>
          </w:rPr>
          <w:t xml:space="preserve"> </w:t>
        </w:r>
      </w:ins>
      <w:ins w:id="723" w:author="Ericsson 1" w:date="2022-04-29T19:16:00Z">
        <w:r>
          <w:rPr>
            <w:rFonts w:cs="Arial"/>
          </w:rPr>
          <w:t>is represented by a list or leaf-list</w:t>
        </w:r>
      </w:ins>
      <w:ins w:id="724" w:author="Ericsson 1" w:date="2022-05-10T10:40:00Z">
        <w:r w:rsidR="003B5B5C">
          <w:rPr>
            <w:rFonts w:cs="Arial"/>
          </w:rPr>
          <w:t>,</w:t>
        </w:r>
      </w:ins>
      <w:ins w:id="725" w:author="Ericsson 1" w:date="2022-04-29T23:26:00Z">
        <w:r w:rsidR="00F723CE">
          <w:rPr>
            <w:rFonts w:cs="Arial"/>
          </w:rPr>
          <w:t xml:space="preserve"> the </w:t>
        </w:r>
      </w:ins>
      <w:ins w:id="726" w:author="Ericsson 1" w:date="2022-05-10T10:17:00Z">
        <w:r w:rsidR="008210C2">
          <w:rPr>
            <w:rFonts w:cs="Arial"/>
          </w:rPr>
          <w:t>field</w:t>
        </w:r>
      </w:ins>
      <w:ins w:id="727" w:author="Ericsson 1" w:date="2022-04-29T23:26:00Z">
        <w:r w:rsidR="00F723CE">
          <w:rPr>
            <w:rFonts w:cs="Arial"/>
          </w:rPr>
          <w:t xml:space="preserve"> has multiplicity </w:t>
        </w:r>
      </w:ins>
      <w:ins w:id="728" w:author="Ericsson 1" w:date="2022-05-03T12:15:00Z">
        <w:r w:rsidR="00550C38">
          <w:rPr>
            <w:rFonts w:cs="Arial"/>
          </w:rPr>
          <w:t xml:space="preserve">upper bound </w:t>
        </w:r>
      </w:ins>
      <w:ins w:id="729" w:author="Ericsson 1" w:date="2022-04-29T23:26:00Z">
        <w:r w:rsidR="00F723CE">
          <w:rPr>
            <w:rFonts w:cs="Arial"/>
          </w:rPr>
          <w:t xml:space="preserve">greater than 1, </w:t>
        </w:r>
      </w:ins>
      <w:ins w:id="730" w:author="Ericsson 1" w:date="2022-05-10T10:40:00Z">
        <w:r w:rsidR="003B5B5C">
          <w:rPr>
            <w:rFonts w:cs="Arial"/>
          </w:rPr>
          <w:t xml:space="preserve">with the </w:t>
        </w:r>
        <w:r w:rsidR="003B5B5C">
          <w:rPr>
            <w:rFonts w:cs="Arial"/>
          </w:rPr>
          <w:lastRenderedPageBreak/>
          <w:t>property isOrdered=True the new element/value is inserted before the pointed element(value), unless the "insert" subparameter specifies differently.</w:t>
        </w:r>
      </w:ins>
    </w:p>
    <w:p w14:paraId="19676D3A" w14:textId="6270A575" w:rsidR="008210C2" w:rsidRDefault="00DD5E4A" w:rsidP="00DD5E4A">
      <w:pPr>
        <w:pStyle w:val="B1"/>
        <w:numPr>
          <w:ilvl w:val="0"/>
          <w:numId w:val="2"/>
        </w:numPr>
        <w:rPr>
          <w:ins w:id="731" w:author="Ericsson 1" w:date="2022-05-10T10:15:00Z"/>
          <w:noProof/>
          <w:lang w:val="en-US" w:eastAsia="zh-CN"/>
        </w:rPr>
      </w:pPr>
      <w:ins w:id="732" w:author="Ericsson 1" w:date="2022-04-29T19:14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 xml:space="preserve">the </w:t>
        </w:r>
      </w:ins>
      <w:ins w:id="733" w:author="Ericsson 1" w:date="2022-04-29T19:19:00Z">
        <w:r w:rsidR="00DE413D">
          <w:rPr>
            <w:rFonts w:cs="Arial"/>
          </w:rPr>
          <w:t>leaf/leaf-list/container/</w:t>
        </w:r>
        <w:r w:rsidR="00DE413D" w:rsidRPr="004B3AC6">
          <w:rPr>
            <w:rFonts w:cs="Arial"/>
          </w:rPr>
          <w:t xml:space="preserve">list </w:t>
        </w:r>
      </w:ins>
      <w:ins w:id="734" w:author="Ericsson 1" w:date="2022-04-29T19:14:00Z"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  <w:r>
          <w:rPr>
            <w:noProof/>
            <w:lang w:val="en-US" w:eastAsia="zh-CN"/>
          </w:rPr>
          <w:t>new</w:t>
        </w:r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735" w:author="Ericsson 1" w:date="2022-05-10T10:16:00Z">
        <w:r w:rsidR="008210C2">
          <w:rPr>
            <w:noProof/>
            <w:lang w:val="en-US" w:eastAsia="zh-CN"/>
          </w:rPr>
          <w:t>field</w:t>
        </w:r>
      </w:ins>
      <w:ins w:id="736" w:author="Ericsson 1" w:date="2022-04-29T19:19:00Z">
        <w:r w:rsidR="00DE413D">
          <w:rPr>
            <w:noProof/>
            <w:lang w:val="en-US" w:eastAsia="zh-CN"/>
          </w:rPr>
          <w:t xml:space="preserve"> </w:t>
        </w:r>
      </w:ins>
      <w:ins w:id="737" w:author="Ericsson 1" w:date="2022-04-29T19:14:00Z">
        <w:r>
          <w:rPr>
            <w:noProof/>
            <w:lang w:val="en-US" w:eastAsia="zh-CN"/>
          </w:rPr>
          <w:t xml:space="preserve">values </w:t>
        </w:r>
        <w:r w:rsidRPr="00371497">
          <w:rPr>
            <w:noProof/>
            <w:lang w:val="en-US" w:eastAsia="zh-CN"/>
          </w:rPr>
          <w:t>encoded according to RFC7951</w:t>
        </w:r>
        <w:r>
          <w:rPr>
            <w:noProof/>
            <w:lang w:val="en-US" w:eastAsia="zh-CN"/>
          </w:rPr>
          <w:t xml:space="preserve">. </w:t>
        </w:r>
      </w:ins>
      <w:ins w:id="738" w:author="Ericsson 1" w:date="2022-05-10T10:15:00Z">
        <w:r w:rsidR="008210C2">
          <w:rPr>
            <w:noProof/>
            <w:lang w:val="en-US" w:eastAsia="zh-CN"/>
          </w:rPr>
          <w:t xml:space="preserve">In case of a list/container </w:t>
        </w:r>
      </w:ins>
      <w:ins w:id="739" w:author="Ericsson 1" w:date="2022-05-10T10:16:00Z">
        <w:r w:rsidR="008210C2">
          <w:rPr>
            <w:noProof/>
            <w:lang w:val="en-US" w:eastAsia="zh-CN"/>
          </w:rPr>
          <w:t>representing the attribute field</w:t>
        </w:r>
      </w:ins>
      <w:ins w:id="740" w:author="Ericsson 1" w:date="2022-05-10T10:17:00Z">
        <w:r w:rsidR="008210C2">
          <w:rPr>
            <w:noProof/>
            <w:lang w:val="en-US" w:eastAsia="zh-CN"/>
          </w:rPr>
          <w:t>, value shall contain</w:t>
        </w:r>
      </w:ins>
      <w:ins w:id="741" w:author="Ericsson 1" w:date="2022-05-10T10:16:00Z">
        <w:r w:rsidR="008210C2">
          <w:rPr>
            <w:noProof/>
            <w:lang w:val="en-US" w:eastAsia="zh-CN"/>
          </w:rPr>
          <w:t xml:space="preserve"> </w:t>
        </w:r>
      </w:ins>
      <w:ins w:id="742" w:author="Ericsson 1" w:date="2022-05-10T10:18:00Z">
        <w:r w:rsidR="008210C2">
          <w:rPr>
            <w:noProof/>
            <w:lang w:val="en-US" w:eastAsia="zh-CN"/>
          </w:rPr>
          <w:t xml:space="preserve">only </w:t>
        </w:r>
      </w:ins>
      <w:ins w:id="743" w:author="Ericsson 1" w:date="2022-05-10T10:15:00Z">
        <w:r w:rsidR="008210C2">
          <w:rPr>
            <w:noProof/>
            <w:lang w:val="en-US" w:eastAsia="zh-CN"/>
          </w:rPr>
          <w:t>the child data nodes</w:t>
        </w:r>
      </w:ins>
      <w:ins w:id="744" w:author="Ericsson 1" w:date="2022-05-10T10:18:00Z">
        <w:r w:rsidR="008210C2">
          <w:rPr>
            <w:noProof/>
            <w:lang w:val="en-US" w:eastAsia="zh-CN"/>
          </w:rPr>
          <w:t>,</w:t>
        </w:r>
      </w:ins>
      <w:ins w:id="745" w:author="Ericsson 1" w:date="2022-05-10T10:17:00Z">
        <w:r w:rsidR="008210C2">
          <w:rPr>
            <w:noProof/>
            <w:lang w:val="en-US" w:eastAsia="zh-CN"/>
          </w:rPr>
          <w:t xml:space="preserve"> but </w:t>
        </w:r>
      </w:ins>
      <w:ins w:id="746" w:author="Ericsson 1" w:date="2022-05-10T10:18:00Z">
        <w:r w:rsidR="008210C2">
          <w:rPr>
            <w:noProof/>
            <w:lang w:val="en-US" w:eastAsia="zh-CN"/>
          </w:rPr>
          <w:t xml:space="preserve">not </w:t>
        </w:r>
      </w:ins>
      <w:ins w:id="747" w:author="Ericsson 1" w:date="2022-05-10T10:15:00Z">
        <w:r w:rsidR="008210C2">
          <w:rPr>
            <w:noProof/>
            <w:lang w:val="en-US" w:eastAsia="zh-CN"/>
          </w:rPr>
          <w:t>the container/list-entry itself.</w:t>
        </w:r>
      </w:ins>
    </w:p>
    <w:p w14:paraId="19AC2E3E" w14:textId="2AD1A372" w:rsidR="00F723CE" w:rsidRDefault="00F723CE" w:rsidP="00DD5E4A">
      <w:pPr>
        <w:pStyle w:val="B1"/>
        <w:numPr>
          <w:ilvl w:val="0"/>
          <w:numId w:val="2"/>
        </w:numPr>
        <w:rPr>
          <w:ins w:id="748" w:author="Ericsson 1" w:date="2022-04-29T19:14:00Z"/>
          <w:noProof/>
          <w:lang w:val="en-US" w:eastAsia="zh-CN"/>
        </w:rPr>
      </w:pPr>
      <w:ins w:id="749" w:author="Ericsson 1" w:date="2022-04-29T23:28:00Z">
        <w:r>
          <w:rPr>
            <w:rFonts w:cs="Arial"/>
          </w:rPr>
          <w:t xml:space="preserve">insert: In case the </w:t>
        </w:r>
      </w:ins>
      <w:ins w:id="750" w:author="Ericsson 1" w:date="2022-05-10T10:18:00Z">
        <w:r w:rsidR="008210C2">
          <w:rPr>
            <w:rFonts w:cs="Arial"/>
          </w:rPr>
          <w:t>field</w:t>
        </w:r>
      </w:ins>
      <w:ins w:id="751" w:author="Ericsson 1" w:date="2022-04-29T23:28:00Z">
        <w:r>
          <w:rPr>
            <w:rFonts w:cs="Arial"/>
          </w:rPr>
          <w:t xml:space="preserve"> has multiplicity </w:t>
        </w:r>
      </w:ins>
      <w:ins w:id="752" w:author="Ericsson 1" w:date="2022-05-03T12:15:00Z">
        <w:r w:rsidR="00550C38">
          <w:rPr>
            <w:rFonts w:cs="Arial"/>
          </w:rPr>
          <w:t xml:space="preserve">upper bound </w:t>
        </w:r>
      </w:ins>
      <w:ins w:id="753" w:author="Ericsson 1" w:date="2022-04-29T23:28:00Z">
        <w:r>
          <w:rPr>
            <w:rFonts w:cs="Arial"/>
          </w:rPr>
          <w:t>greater than 1</w:t>
        </w:r>
      </w:ins>
      <w:ins w:id="754" w:author="Ericsson 1" w:date="2022-05-10T10:19:00Z">
        <w:r w:rsidR="008210C2">
          <w:rPr>
            <w:rFonts w:cs="Arial"/>
          </w:rPr>
          <w:t xml:space="preserve"> and has the property isOrdered=True</w:t>
        </w:r>
      </w:ins>
      <w:ins w:id="755" w:author="Ericsson 1" w:date="2022-04-29T23:28:00Z">
        <w:r>
          <w:rPr>
            <w:rFonts w:cs="Arial"/>
          </w:rPr>
          <w:t xml:space="preserve">, the subparameter </w:t>
        </w:r>
      </w:ins>
      <w:ins w:id="756" w:author="Ericsson 1" w:date="2022-05-10T10:19:00Z">
        <w:r w:rsidR="008210C2">
          <w:rPr>
            <w:rFonts w:cs="Arial"/>
          </w:rPr>
          <w:t xml:space="preserve">is </w:t>
        </w:r>
      </w:ins>
      <w:ins w:id="757" w:author="Ericsson 1" w:date="2022-04-29T23:28:00Z">
        <w:r>
          <w:rPr>
            <w:rFonts w:cs="Arial"/>
          </w:rPr>
          <w:t>used similarly as in case 6.</w:t>
        </w:r>
      </w:ins>
    </w:p>
    <w:p w14:paraId="369E2F1C" w14:textId="532239C3" w:rsidR="00FA3560" w:rsidRPr="00B777C5" w:rsidRDefault="00DD5E4A" w:rsidP="00B777C5">
      <w:pPr>
        <w:rPr>
          <w:ins w:id="758" w:author="Ericsson 1" w:date="2022-04-29T20:44:00Z"/>
          <w:lang w:val="en-US" w:eastAsia="zh-CN"/>
        </w:rPr>
      </w:pPr>
      <w:bookmarkStart w:id="759" w:name="_Hlk102157877"/>
      <w:bookmarkStart w:id="760" w:name="_Hlk102157838"/>
      <w:ins w:id="761" w:author="Ericsson 1" w:date="2022-04-29T19:14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  <w:r>
          <w:rPr>
            <w:noProof/>
            <w:lang w:val="en-US" w:eastAsia="zh-CN"/>
          </w:rPr>
          <w:t>adding a value to the "</w:t>
        </w:r>
      </w:ins>
      <w:ins w:id="762" w:author="Ericsson 1" w:date="2022-04-29T20:49:00Z">
        <w:r w:rsidR="00FA3560" w:rsidRPr="00FA3560">
          <w:t xml:space="preserve"> </w:t>
        </w:r>
        <w:r w:rsidR="00FA3560">
          <w:t xml:space="preserve">hysteresis </w:t>
        </w:r>
      </w:ins>
      <w:ins w:id="763" w:author="Ericsson 1" w:date="2022-04-29T19:14:00Z">
        <w:r>
          <w:t>" attribute</w:t>
        </w:r>
      </w:ins>
      <w:ins w:id="764" w:author="Ericsson 1" w:date="2022-04-29T20:49:00Z">
        <w:r w:rsidR="00FA3560">
          <w:t xml:space="preserve"> subpart</w:t>
        </w:r>
      </w:ins>
      <w:ins w:id="765" w:author="Ericsson 1" w:date="2022-04-29T19:14:00Z">
        <w:r>
          <w:rPr>
            <w:noProof/>
            <w:lang w:val="en-US" w:eastAsia="zh-CN"/>
          </w:rPr>
          <w:t>:</w:t>
        </w:r>
      </w:ins>
      <w:bookmarkEnd w:id="759"/>
    </w:p>
    <w:p w14:paraId="51CA6ED2" w14:textId="06083859" w:rsidR="00D45734" w:rsidRDefault="00D45734" w:rsidP="00D45734">
      <w:pPr>
        <w:pStyle w:val="PL"/>
        <w:rPr>
          <w:ins w:id="766" w:author="Ericsson 1" w:date="2022-05-10T09:23:00Z"/>
        </w:rPr>
      </w:pPr>
      <w:ins w:id="767" w:author="Ericsson 1" w:date="2022-05-10T09:23:00Z">
        <w:r>
          <w:t>notificationId: 123456</w:t>
        </w:r>
      </w:ins>
      <w:ins w:id="768" w:author="Ericsson 1" w:date="2022-05-10T10:19:00Z">
        <w:r w:rsidR="008210C2">
          <w:t>009</w:t>
        </w:r>
      </w:ins>
    </w:p>
    <w:p w14:paraId="5E0A5BFC" w14:textId="77777777" w:rsidR="00D45734" w:rsidRDefault="00D45734" w:rsidP="00D45734">
      <w:pPr>
        <w:pStyle w:val="PL"/>
        <w:rPr>
          <w:ins w:id="769" w:author="Ericsson 1" w:date="2022-05-10T09:23:00Z"/>
        </w:rPr>
      </w:pPr>
      <w:ins w:id="770" w:author="Ericsson 1" w:date="2022-05-10T09:23:00Z">
        <w:r>
          <w:t>path: 3gpp-common-managed-element:ManagedElement=node3/3gpp-common-measurements:ThresholdMonitor=job1/attributes/thresholdInfoList=thr1/hysteresis</w:t>
        </w:r>
      </w:ins>
    </w:p>
    <w:p w14:paraId="4E77A963" w14:textId="77777777" w:rsidR="00D45734" w:rsidRDefault="00D45734" w:rsidP="00D45734">
      <w:pPr>
        <w:pStyle w:val="PL"/>
        <w:rPr>
          <w:ins w:id="771" w:author="Ericsson 1" w:date="2022-05-10T09:23:00Z"/>
        </w:rPr>
      </w:pPr>
      <w:ins w:id="772" w:author="Ericsson 1" w:date="2022-05-10T09:23:00Z">
        <w:r>
          <w:t>operation: add</w:t>
        </w:r>
      </w:ins>
    </w:p>
    <w:p w14:paraId="26C11E04" w14:textId="1DEC71FB" w:rsidR="00FA3560" w:rsidRDefault="00D45734" w:rsidP="00D45734">
      <w:pPr>
        <w:pStyle w:val="PL"/>
        <w:rPr>
          <w:ins w:id="773" w:author="Ericsson 1" w:date="2022-04-29T20:44:00Z"/>
        </w:rPr>
      </w:pPr>
      <w:ins w:id="774" w:author="Ericsson 1" w:date="2022-05-10T09:23:00Z">
        <w:r>
          <w:t>value: '10'</w:t>
        </w:r>
      </w:ins>
    </w:p>
    <w:p w14:paraId="7F34EA34" w14:textId="77777777" w:rsidR="00DD5E4A" w:rsidRDefault="00DD5E4A" w:rsidP="006417B3">
      <w:pPr>
        <w:rPr>
          <w:ins w:id="775" w:author="Ericsson 1" w:date="2022-04-29T16:43:00Z"/>
          <w:noProof/>
          <w:lang w:val="en-US" w:eastAsia="zh-CN"/>
        </w:rPr>
      </w:pPr>
    </w:p>
    <w:bookmarkEnd w:id="760"/>
    <w:p w14:paraId="692E7AA1" w14:textId="0A2D8143" w:rsidR="006417B3" w:rsidRDefault="006417B3" w:rsidP="006417B3">
      <w:pPr>
        <w:rPr>
          <w:ins w:id="776" w:author="Ericsson 1" w:date="2022-04-29T20:47:00Z"/>
          <w:noProof/>
          <w:lang w:val="en-US" w:eastAsia="zh-CN"/>
        </w:rPr>
      </w:pPr>
      <w:ins w:id="777" w:author="Ericsson 1" w:date="2022-04-29T16:43:00Z">
        <w:r>
          <w:rPr>
            <w:noProof/>
            <w:lang w:val="en-US" w:eastAsia="zh-CN"/>
          </w:rPr>
          <w:t>Case 1</w:t>
        </w:r>
      </w:ins>
      <w:ins w:id="778" w:author="Ericsson 1" w:date="2022-04-29T21:33:00Z">
        <w:r w:rsidR="008535F2">
          <w:rPr>
            <w:noProof/>
            <w:lang w:val="en-US" w:eastAsia="zh-CN"/>
          </w:rPr>
          <w:t>0</w:t>
        </w:r>
      </w:ins>
      <w:ins w:id="779" w:author="Ericsson 1" w:date="2022-04-29T16:43:00Z">
        <w:r>
          <w:rPr>
            <w:noProof/>
            <w:lang w:val="en-US" w:eastAsia="zh-CN"/>
          </w:rPr>
          <w:t>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780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781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782" w:author="Ericsson 1" w:date="2022-05-10T10:20:00Z">
        <w:r w:rsidR="008210C2">
          <w:rPr>
            <w:noProof/>
            <w:lang w:val="en-US" w:eastAsia="zh-CN"/>
          </w:rPr>
          <w:t>)</w:t>
        </w:r>
      </w:ins>
      <w:ins w:id="783" w:author="Ericsson 1" w:date="2022-04-29T16:47:00Z">
        <w:r w:rsidRPr="00540A62">
          <w:rPr>
            <w:noProof/>
            <w:lang w:val="en-US" w:eastAsia="zh-CN"/>
          </w:rPr>
          <w:t xml:space="preserve"> of an </w:t>
        </w:r>
      </w:ins>
      <w:ins w:id="784" w:author="Ericsson 1" w:date="2022-04-29T16:43:00Z"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785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786" w:author="Ericsson 1" w:date="2022-04-29T16:43:00Z">
        <w:r>
          <w:rPr>
            <w:noProof/>
            <w:lang w:val="en-US" w:eastAsia="zh-CN"/>
          </w:rPr>
          <w:t xml:space="preserve"> </w:t>
        </w:r>
      </w:ins>
      <w:ins w:id="787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788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789" w:author="Ericsson 1" w:date="2022-04-29T16:48:00Z">
        <w:r>
          <w:rPr>
            <w:noProof/>
            <w:lang w:val="en-US" w:eastAsia="zh-CN"/>
          </w:rPr>
          <w:t>represented by a list or container in YANG)</w:t>
        </w:r>
      </w:ins>
      <w:ins w:id="790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F92E26A" w14:textId="4E2AA45B" w:rsidR="00FA3560" w:rsidRPr="004B3AC6" w:rsidRDefault="00FA3560" w:rsidP="00FA3560">
      <w:pPr>
        <w:pStyle w:val="B1"/>
        <w:numPr>
          <w:ilvl w:val="0"/>
          <w:numId w:val="2"/>
        </w:numPr>
        <w:rPr>
          <w:ins w:id="791" w:author="Ericsson 1" w:date="2022-04-29T20:47:00Z"/>
          <w:noProof/>
          <w:lang w:val="en-US" w:eastAsia="zh-CN"/>
        </w:rPr>
      </w:pPr>
      <w:ins w:id="792" w:author="Ericsson 1" w:date="2022-04-29T20:47:00Z">
        <w:r w:rsidRPr="004B3AC6">
          <w:rPr>
            <w:noProof/>
            <w:lang w:val="en-US" w:eastAsia="zh-CN"/>
          </w:rPr>
          <w:t xml:space="preserve">operation: </w:t>
        </w:r>
      </w:ins>
      <w:ins w:id="793" w:author="Ericsson 1" w:date="2022-04-29T20:48:00Z">
        <w:r>
          <w:rPr>
            <w:noProof/>
            <w:lang w:val="en-US" w:eastAsia="zh-CN"/>
          </w:rPr>
          <w:t>remove</w:t>
        </w:r>
      </w:ins>
    </w:p>
    <w:p w14:paraId="309DD47F" w14:textId="77777777" w:rsidR="00B673A0" w:rsidRPr="004B3AC6" w:rsidRDefault="00B673A0" w:rsidP="00B673A0">
      <w:pPr>
        <w:pStyle w:val="B1"/>
        <w:numPr>
          <w:ilvl w:val="0"/>
          <w:numId w:val="2"/>
        </w:numPr>
        <w:rPr>
          <w:ins w:id="794" w:author="Ericsson 1" w:date="2022-04-29T21:36:00Z"/>
          <w:rFonts w:cs="Arial"/>
        </w:rPr>
      </w:pPr>
      <w:ins w:id="795" w:author="Ericsson 1" w:date="2022-04-29T21:3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434F129B" w14:textId="56B537B4" w:rsidR="00FA3560" w:rsidRPr="00B673A0" w:rsidRDefault="00FA3560" w:rsidP="00FA3560">
      <w:pPr>
        <w:pStyle w:val="B1"/>
        <w:numPr>
          <w:ilvl w:val="0"/>
          <w:numId w:val="2"/>
        </w:numPr>
        <w:rPr>
          <w:ins w:id="796" w:author="Ericsson 1" w:date="2022-04-29T20:50:00Z"/>
          <w:noProof/>
          <w:lang w:val="en-US" w:eastAsia="zh-CN"/>
        </w:rPr>
      </w:pPr>
      <w:ins w:id="797" w:author="Ericsson 1" w:date="2022-04-29T20:47:00Z">
        <w:r w:rsidRPr="004B3AC6">
          <w:rPr>
            <w:rFonts w:cs="Arial"/>
          </w:rPr>
          <w:t xml:space="preserve">value: </w:t>
        </w:r>
      </w:ins>
      <w:ins w:id="798" w:author="Ericsson 1" w:date="2022-04-29T20:48:00Z">
        <w:r>
          <w:rPr>
            <w:rFonts w:cs="Arial"/>
          </w:rPr>
          <w:t>Not present</w:t>
        </w:r>
      </w:ins>
    </w:p>
    <w:p w14:paraId="09F3C608" w14:textId="1E322D98" w:rsidR="00FA3560" w:rsidRPr="00B777C5" w:rsidRDefault="00FA3560" w:rsidP="00B777C5">
      <w:pPr>
        <w:rPr>
          <w:ins w:id="799" w:author="Ericsson 1" w:date="2022-04-29T20:51:00Z"/>
          <w:lang w:val="en-US" w:eastAsia="zh-CN"/>
        </w:rPr>
      </w:pPr>
      <w:ins w:id="800" w:author="Ericsson 1" w:date="2022-04-29T20:51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801" w:author="Ericsson 1" w:date="2022-04-29T21:25:00Z">
        <w:r w:rsidR="008535F2">
          <w:rPr>
            <w:noProof/>
            <w:lang w:val="en-US" w:eastAsia="zh-CN"/>
          </w:rPr>
          <w:t>deleting all values</w:t>
        </w:r>
      </w:ins>
      <w:ins w:id="802" w:author="Ericsson 1" w:date="2022-04-29T20:51:00Z">
        <w:r>
          <w:rPr>
            <w:noProof/>
            <w:lang w:val="en-US" w:eastAsia="zh-CN"/>
          </w:rPr>
          <w:t xml:space="preserve"> </w:t>
        </w:r>
      </w:ins>
      <w:ins w:id="803" w:author="Ericsson 1" w:date="2022-04-29T22:58:00Z">
        <w:r w:rsidR="007F6C11">
          <w:rPr>
            <w:noProof/>
            <w:lang w:val="en-US" w:eastAsia="zh-CN"/>
          </w:rPr>
          <w:t>of</w:t>
        </w:r>
      </w:ins>
      <w:ins w:id="804" w:author="Ericsson 1" w:date="2022-04-29T20:51:00Z">
        <w:r>
          <w:rPr>
            <w:noProof/>
            <w:lang w:val="en-US" w:eastAsia="zh-CN"/>
          </w:rPr>
          <w:t xml:space="preserve"> the "</w:t>
        </w:r>
        <w:r>
          <w:t xml:space="preserve">hysteresis" attribute </w:t>
        </w:r>
      </w:ins>
      <w:ins w:id="805" w:author="Ericsson 1" w:date="2022-05-10T10:20:00Z">
        <w:r w:rsidR="008210C2">
          <w:t>field</w:t>
        </w:r>
      </w:ins>
      <w:ins w:id="806" w:author="Ericsson 1" w:date="2022-04-29T20:51:00Z">
        <w:r>
          <w:rPr>
            <w:noProof/>
            <w:lang w:val="en-US" w:eastAsia="zh-CN"/>
          </w:rPr>
          <w:t>:</w:t>
        </w:r>
      </w:ins>
    </w:p>
    <w:p w14:paraId="0DAC36FB" w14:textId="5E3DA877" w:rsidR="00D45734" w:rsidRDefault="00D45734" w:rsidP="00D45734">
      <w:pPr>
        <w:pStyle w:val="PL"/>
        <w:rPr>
          <w:ins w:id="807" w:author="Ericsson 1" w:date="2022-05-10T09:24:00Z"/>
        </w:rPr>
      </w:pPr>
      <w:ins w:id="808" w:author="Ericsson 1" w:date="2022-05-10T09:24:00Z">
        <w:r>
          <w:t>notificationId: 123456010</w:t>
        </w:r>
      </w:ins>
    </w:p>
    <w:p w14:paraId="22C5E645" w14:textId="77777777" w:rsidR="00D45734" w:rsidRDefault="00D45734" w:rsidP="00D45734">
      <w:pPr>
        <w:pStyle w:val="PL"/>
        <w:rPr>
          <w:ins w:id="809" w:author="Ericsson 1" w:date="2022-05-10T09:24:00Z"/>
        </w:rPr>
      </w:pPr>
      <w:ins w:id="810" w:author="Ericsson 1" w:date="2022-05-10T09:24:00Z">
        <w:r>
          <w:t>path: 3gpp-common-managed-element:ManagedElement=node3/3gpp-common-measurements:ThresholdMonitor=job1/attributes/thresholdInfoList=thr1/hysteresis</w:t>
        </w:r>
      </w:ins>
    </w:p>
    <w:p w14:paraId="4456A78E" w14:textId="62B860CF" w:rsidR="00FA3560" w:rsidRDefault="00D45734" w:rsidP="00D45734">
      <w:pPr>
        <w:pStyle w:val="PL"/>
        <w:rPr>
          <w:ins w:id="811" w:author="Ericsson 1" w:date="2022-04-29T20:51:00Z"/>
        </w:rPr>
      </w:pPr>
      <w:ins w:id="812" w:author="Ericsson 1" w:date="2022-05-10T09:24:00Z">
        <w:r>
          <w:t>operation: remove</w:t>
        </w:r>
      </w:ins>
    </w:p>
    <w:p w14:paraId="0F7C1AAA" w14:textId="77777777" w:rsidR="00FA3560" w:rsidRDefault="00FA3560" w:rsidP="006417B3">
      <w:pPr>
        <w:rPr>
          <w:ins w:id="813" w:author="Ericsson 1" w:date="2022-04-29T16:43:00Z"/>
          <w:noProof/>
          <w:lang w:val="en-US" w:eastAsia="zh-CN"/>
        </w:rPr>
      </w:pPr>
    </w:p>
    <w:p w14:paraId="22E4FF27" w14:textId="0B22B553" w:rsidR="006417B3" w:rsidRDefault="006417B3" w:rsidP="006417B3">
      <w:pPr>
        <w:rPr>
          <w:ins w:id="814" w:author="Ericsson 1" w:date="2022-04-29T16:43:00Z"/>
          <w:noProof/>
          <w:lang w:val="en-US" w:eastAsia="zh-CN"/>
        </w:rPr>
      </w:pPr>
      <w:ins w:id="815" w:author="Ericsson 1" w:date="2022-04-29T16:43:00Z">
        <w:r>
          <w:rPr>
            <w:noProof/>
            <w:lang w:val="en-US" w:eastAsia="zh-CN"/>
          </w:rPr>
          <w:t>Case 11: Replacement</w:t>
        </w:r>
        <w:r w:rsidRPr="004B3AC6">
          <w:rPr>
            <w:noProof/>
            <w:lang w:val="en-US" w:eastAsia="zh-CN"/>
          </w:rPr>
          <w:t xml:space="preserve"> </w:t>
        </w:r>
        <w:r w:rsidRPr="00DE3F2E">
          <w:rPr>
            <w:noProof/>
            <w:lang w:val="en-US" w:eastAsia="zh-CN"/>
          </w:rPr>
          <w:t xml:space="preserve">of </w:t>
        </w:r>
      </w:ins>
      <w:ins w:id="816" w:author="Ericsson 1" w:date="2022-04-29T16:48:00Z">
        <w:r>
          <w:rPr>
            <w:noProof/>
            <w:lang w:val="en-US" w:eastAsia="zh-CN"/>
          </w:rPr>
          <w:t xml:space="preserve">a </w:t>
        </w:r>
      </w:ins>
      <w:ins w:id="817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818" w:author="Ericsson 1" w:date="2022-04-29T16:48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819" w:author="Ericsson 1" w:date="2022-05-10T10:21:00Z">
        <w:r w:rsidR="008210C2">
          <w:rPr>
            <w:noProof/>
            <w:lang w:val="en-US" w:eastAsia="zh-CN"/>
          </w:rPr>
          <w:t>)</w:t>
        </w:r>
      </w:ins>
      <w:ins w:id="820" w:author="Ericsson 1" w:date="2022-04-29T16:48:00Z">
        <w:r w:rsidRPr="00540A62">
          <w:rPr>
            <w:noProof/>
            <w:lang w:val="en-US" w:eastAsia="zh-CN"/>
          </w:rPr>
          <w:t xml:space="preserve"> of an </w:t>
        </w:r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</w:ins>
      <w:ins w:id="821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822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823" w:author="Ericsson 1" w:date="2022-04-29T16:48:00Z">
        <w:r w:rsidRPr="006417B3">
          <w:rPr>
            <w:noProof/>
            <w:lang w:val="en-US" w:eastAsia="zh-CN"/>
          </w:rPr>
          <w:t xml:space="preserve"> </w:t>
        </w:r>
      </w:ins>
      <w:ins w:id="824" w:author="Ericsson 1" w:date="2022-04-29T21:31:00Z">
        <w:r w:rsidR="008535F2">
          <w:rPr>
            <w:noProof/>
            <w:lang w:val="en-US" w:eastAsia="zh-CN"/>
          </w:rPr>
          <w:t>This implies removing previous</w:t>
        </w:r>
      </w:ins>
      <w:ins w:id="825" w:author="Ericsson 1" w:date="2022-04-29T21:32:00Z">
        <w:r w:rsidR="008535F2">
          <w:rPr>
            <w:noProof/>
            <w:lang w:val="en-US" w:eastAsia="zh-CN"/>
          </w:rPr>
          <w:t xml:space="preserve"> value(s). </w:t>
        </w:r>
      </w:ins>
      <w:ins w:id="826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827" w:author="Ericsson 1" w:date="2022-04-29T21:30:00Z">
        <w:r w:rsidR="008535F2">
          <w:rPr>
            <w:noProof/>
            <w:lang w:val="en-US" w:eastAsia="zh-CN"/>
          </w:rPr>
          <w:t>attributes</w:t>
        </w:r>
      </w:ins>
      <w:ins w:id="828" w:author="Ericsson 1" w:date="2022-04-29T16:48:00Z">
        <w:r>
          <w:rPr>
            <w:noProof/>
            <w:lang w:val="en-US" w:eastAsia="zh-CN"/>
          </w:rPr>
          <w:t xml:space="preserve"> represented by a list or container in YANG)</w:t>
        </w:r>
      </w:ins>
      <w:ins w:id="829" w:author="Ericsson 1" w:date="2022-04-29T19:15:00Z">
        <w:r w:rsidR="00DD5E4A">
          <w:rPr>
            <w:noProof/>
            <w:lang w:val="en-US" w:eastAsia="zh-CN"/>
          </w:rPr>
          <w:t>:</w:t>
        </w:r>
      </w:ins>
    </w:p>
    <w:p w14:paraId="61AB639F" w14:textId="77777777" w:rsidR="008535F2" w:rsidRPr="004B3AC6" w:rsidRDefault="008535F2" w:rsidP="008535F2">
      <w:pPr>
        <w:pStyle w:val="B1"/>
        <w:numPr>
          <w:ilvl w:val="0"/>
          <w:numId w:val="2"/>
        </w:numPr>
        <w:rPr>
          <w:ins w:id="830" w:author="Ericsson 1" w:date="2022-04-29T21:32:00Z"/>
          <w:noProof/>
          <w:lang w:val="en-US" w:eastAsia="zh-CN"/>
        </w:rPr>
      </w:pPr>
      <w:ins w:id="831" w:author="Ericsson 1" w:date="2022-04-29T21:3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replace</w:t>
        </w:r>
      </w:ins>
    </w:p>
    <w:p w14:paraId="0442ECA5" w14:textId="3855374E" w:rsidR="008535F2" w:rsidRPr="004B3AC6" w:rsidRDefault="008535F2" w:rsidP="008535F2">
      <w:pPr>
        <w:pStyle w:val="B1"/>
        <w:numPr>
          <w:ilvl w:val="0"/>
          <w:numId w:val="2"/>
        </w:numPr>
        <w:rPr>
          <w:ins w:id="832" w:author="Ericsson 1" w:date="2022-04-29T21:33:00Z"/>
          <w:rFonts w:cs="Arial"/>
        </w:rPr>
      </w:pPr>
      <w:ins w:id="833" w:author="Ericsson 1" w:date="2022-04-29T21:33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7E7EB198" w14:textId="19818433" w:rsidR="008535F2" w:rsidRPr="002D054D" w:rsidRDefault="008535F2" w:rsidP="00B777C5">
      <w:pPr>
        <w:pStyle w:val="B1"/>
        <w:numPr>
          <w:ilvl w:val="0"/>
          <w:numId w:val="2"/>
        </w:numPr>
        <w:rPr>
          <w:ins w:id="834" w:author="Ericsson 1" w:date="2022-04-29T16:42:00Z"/>
          <w:noProof/>
          <w:lang w:val="en-US" w:eastAsia="zh-CN"/>
        </w:rPr>
      </w:pPr>
      <w:ins w:id="835" w:author="Ericsson 1" w:date="2022-04-29T21:33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Same as case 9</w:t>
        </w:r>
      </w:ins>
    </w:p>
    <w:bookmarkEnd w:id="370"/>
    <w:p w14:paraId="570B7B41" w14:textId="6EBD04BF" w:rsidR="0063444A" w:rsidRPr="00B77C5A" w:rsidDel="00B673A0" w:rsidRDefault="0063444A" w:rsidP="00B77C5A">
      <w:pPr>
        <w:rPr>
          <w:ins w:id="836" w:author="Ericsson User 12-02" w:date="2021-12-15T21:33:00Z"/>
          <w:del w:id="837" w:author="Ericsson 1" w:date="2022-04-29T21:38:00Z"/>
          <w:lang w:val="en-US" w:eastAsia="zh-CN"/>
        </w:rPr>
      </w:pPr>
    </w:p>
    <w:p w14:paraId="4832B104" w14:textId="2C2A52F3" w:rsidR="00093908" w:rsidRPr="00432247" w:rsidDel="00B673A0" w:rsidRDefault="00093908" w:rsidP="00093908">
      <w:pPr>
        <w:rPr>
          <w:del w:id="838" w:author="Ericsson 1" w:date="2022-04-29T21:38:00Z"/>
          <w:rFonts w:ascii="Courier New" w:hAnsi="Courier New"/>
          <w:noProof/>
          <w:sz w:val="16"/>
        </w:rPr>
      </w:pPr>
    </w:p>
    <w:p w14:paraId="5BBDC7A2" w14:textId="77777777" w:rsidR="00093908" w:rsidRDefault="00093908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AA0823F" w14:textId="77777777" w:rsidR="00093908" w:rsidRDefault="00093908" w:rsidP="00093908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3C1" w14:textId="77777777" w:rsidR="00035A6B" w:rsidRDefault="00035A6B">
      <w:r>
        <w:separator/>
      </w:r>
    </w:p>
  </w:endnote>
  <w:endnote w:type="continuationSeparator" w:id="0">
    <w:p w14:paraId="7AAEF294" w14:textId="77777777" w:rsidR="00035A6B" w:rsidRDefault="000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0A96" w14:textId="77777777" w:rsidR="00AA7F18" w:rsidRDefault="00AA7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2CB" w14:textId="77777777" w:rsidR="00AA7F18" w:rsidRDefault="00AA7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21F5" w14:textId="77777777" w:rsidR="00AA7F18" w:rsidRDefault="00AA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91C9" w14:textId="77777777" w:rsidR="00035A6B" w:rsidRDefault="00035A6B">
      <w:r>
        <w:separator/>
      </w:r>
    </w:p>
  </w:footnote>
  <w:footnote w:type="continuationSeparator" w:id="0">
    <w:p w14:paraId="63BE86B1" w14:textId="77777777" w:rsidR="00035A6B" w:rsidRDefault="0003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8B6" w14:textId="77777777" w:rsidR="00AA7F18" w:rsidRDefault="00AA7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AC90" w14:textId="77777777" w:rsidR="00AA7F18" w:rsidRDefault="00AA7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195"/>
    <w:multiLevelType w:val="hybridMultilevel"/>
    <w:tmpl w:val="FC1C4268"/>
    <w:lvl w:ilvl="0" w:tplc="D49041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ECA"/>
    <w:multiLevelType w:val="hybridMultilevel"/>
    <w:tmpl w:val="1E144E06"/>
    <w:lvl w:ilvl="0" w:tplc="790E69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0B85CE7"/>
    <w:multiLevelType w:val="hybridMultilevel"/>
    <w:tmpl w:val="913C1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D73"/>
    <w:multiLevelType w:val="hybridMultilevel"/>
    <w:tmpl w:val="BB7AB2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8B7136F"/>
    <w:multiLevelType w:val="hybridMultilevel"/>
    <w:tmpl w:val="EE329F54"/>
    <w:lvl w:ilvl="0" w:tplc="B4E06A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457117"/>
    <w:multiLevelType w:val="hybridMultilevel"/>
    <w:tmpl w:val="86F8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36B72"/>
    <w:multiLevelType w:val="hybridMultilevel"/>
    <w:tmpl w:val="7E2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1">
    <w15:presenceInfo w15:providerId="None" w15:userId="Ericsson 1"/>
  </w15:person>
  <w15:person w15:author="Author">
    <w15:presenceInfo w15:providerId="None" w15:userId="Author"/>
  </w15:person>
  <w15:person w15:author="Ericsson User 12-02">
    <w15:presenceInfo w15:providerId="None" w15:userId="Ericsson User 12-02"/>
  </w15:person>
  <w15:person w15:author="Ericsson-User-2022-01-18">
    <w15:presenceInfo w15:providerId="None" w15:userId="Ericsson-User-2022-01-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5A6B"/>
    <w:rsid w:val="00061727"/>
    <w:rsid w:val="00093908"/>
    <w:rsid w:val="00095A48"/>
    <w:rsid w:val="000A54DA"/>
    <w:rsid w:val="000A6394"/>
    <w:rsid w:val="000B3CAC"/>
    <w:rsid w:val="000B7FED"/>
    <w:rsid w:val="000C038A"/>
    <w:rsid w:val="000C1B3B"/>
    <w:rsid w:val="000C6598"/>
    <w:rsid w:val="000D2359"/>
    <w:rsid w:val="000D44B3"/>
    <w:rsid w:val="000F36B9"/>
    <w:rsid w:val="000F39C1"/>
    <w:rsid w:val="00116352"/>
    <w:rsid w:val="001270E1"/>
    <w:rsid w:val="00145D43"/>
    <w:rsid w:val="001631B1"/>
    <w:rsid w:val="0017190C"/>
    <w:rsid w:val="00183C30"/>
    <w:rsid w:val="00192C46"/>
    <w:rsid w:val="001A08B3"/>
    <w:rsid w:val="001A2CA0"/>
    <w:rsid w:val="001A7B60"/>
    <w:rsid w:val="001B52F0"/>
    <w:rsid w:val="001B57F8"/>
    <w:rsid w:val="001B7A65"/>
    <w:rsid w:val="001D3BC6"/>
    <w:rsid w:val="001E1EA5"/>
    <w:rsid w:val="001E41F3"/>
    <w:rsid w:val="001F0ABA"/>
    <w:rsid w:val="002318E0"/>
    <w:rsid w:val="002350E0"/>
    <w:rsid w:val="00253E3C"/>
    <w:rsid w:val="0026004D"/>
    <w:rsid w:val="002640DD"/>
    <w:rsid w:val="00275D12"/>
    <w:rsid w:val="00284FEB"/>
    <w:rsid w:val="002860C4"/>
    <w:rsid w:val="0028654D"/>
    <w:rsid w:val="002B5741"/>
    <w:rsid w:val="002C13C0"/>
    <w:rsid w:val="002C5372"/>
    <w:rsid w:val="002D054D"/>
    <w:rsid w:val="002E472E"/>
    <w:rsid w:val="00305409"/>
    <w:rsid w:val="003609EF"/>
    <w:rsid w:val="0036231A"/>
    <w:rsid w:val="003670C2"/>
    <w:rsid w:val="00374DD4"/>
    <w:rsid w:val="00384774"/>
    <w:rsid w:val="003A5D61"/>
    <w:rsid w:val="003B5B5C"/>
    <w:rsid w:val="003B77A2"/>
    <w:rsid w:val="003D397B"/>
    <w:rsid w:val="003E1A36"/>
    <w:rsid w:val="003F05B9"/>
    <w:rsid w:val="003F7C57"/>
    <w:rsid w:val="00402DDD"/>
    <w:rsid w:val="00405C73"/>
    <w:rsid w:val="00410371"/>
    <w:rsid w:val="004242F1"/>
    <w:rsid w:val="004306D8"/>
    <w:rsid w:val="004378B3"/>
    <w:rsid w:val="0046400D"/>
    <w:rsid w:val="004A56CA"/>
    <w:rsid w:val="004B75B7"/>
    <w:rsid w:val="004C12F5"/>
    <w:rsid w:val="004F0EBC"/>
    <w:rsid w:val="0051580D"/>
    <w:rsid w:val="00542A58"/>
    <w:rsid w:val="00547111"/>
    <w:rsid w:val="00550C38"/>
    <w:rsid w:val="00592D74"/>
    <w:rsid w:val="005E2C44"/>
    <w:rsid w:val="005F6807"/>
    <w:rsid w:val="00621188"/>
    <w:rsid w:val="006257ED"/>
    <w:rsid w:val="0063444A"/>
    <w:rsid w:val="006417B3"/>
    <w:rsid w:val="00665C47"/>
    <w:rsid w:val="00681FDB"/>
    <w:rsid w:val="00695808"/>
    <w:rsid w:val="006A108A"/>
    <w:rsid w:val="006A1641"/>
    <w:rsid w:val="006B46FB"/>
    <w:rsid w:val="006B66B0"/>
    <w:rsid w:val="006E21FB"/>
    <w:rsid w:val="006F70E1"/>
    <w:rsid w:val="00705572"/>
    <w:rsid w:val="007176FF"/>
    <w:rsid w:val="00725CEE"/>
    <w:rsid w:val="00726D69"/>
    <w:rsid w:val="00740687"/>
    <w:rsid w:val="00741888"/>
    <w:rsid w:val="007438F6"/>
    <w:rsid w:val="007525B0"/>
    <w:rsid w:val="00792342"/>
    <w:rsid w:val="007977A8"/>
    <w:rsid w:val="007B512A"/>
    <w:rsid w:val="007C2097"/>
    <w:rsid w:val="007D6A07"/>
    <w:rsid w:val="007E1E22"/>
    <w:rsid w:val="007F6C11"/>
    <w:rsid w:val="007F7259"/>
    <w:rsid w:val="00800848"/>
    <w:rsid w:val="008040A8"/>
    <w:rsid w:val="008210C2"/>
    <w:rsid w:val="008279FA"/>
    <w:rsid w:val="008535F2"/>
    <w:rsid w:val="00854194"/>
    <w:rsid w:val="008626E7"/>
    <w:rsid w:val="00870EE7"/>
    <w:rsid w:val="00871D17"/>
    <w:rsid w:val="00880C54"/>
    <w:rsid w:val="008863B9"/>
    <w:rsid w:val="008A45A6"/>
    <w:rsid w:val="008C3068"/>
    <w:rsid w:val="008F3789"/>
    <w:rsid w:val="008F686C"/>
    <w:rsid w:val="00901C1F"/>
    <w:rsid w:val="009148DE"/>
    <w:rsid w:val="00941E30"/>
    <w:rsid w:val="00943806"/>
    <w:rsid w:val="00955705"/>
    <w:rsid w:val="009777D9"/>
    <w:rsid w:val="00991B88"/>
    <w:rsid w:val="009A5753"/>
    <w:rsid w:val="009A579D"/>
    <w:rsid w:val="009C5086"/>
    <w:rsid w:val="009E3297"/>
    <w:rsid w:val="009E5CC0"/>
    <w:rsid w:val="009F205B"/>
    <w:rsid w:val="009F734F"/>
    <w:rsid w:val="00A16DF5"/>
    <w:rsid w:val="00A246B6"/>
    <w:rsid w:val="00A47E70"/>
    <w:rsid w:val="00A50CF0"/>
    <w:rsid w:val="00A6186E"/>
    <w:rsid w:val="00A7671C"/>
    <w:rsid w:val="00AA2CBC"/>
    <w:rsid w:val="00AA7F18"/>
    <w:rsid w:val="00AB6193"/>
    <w:rsid w:val="00AC4190"/>
    <w:rsid w:val="00AC567E"/>
    <w:rsid w:val="00AC5820"/>
    <w:rsid w:val="00AD1CD8"/>
    <w:rsid w:val="00AF35BE"/>
    <w:rsid w:val="00AF65BB"/>
    <w:rsid w:val="00B25348"/>
    <w:rsid w:val="00B258BB"/>
    <w:rsid w:val="00B32CAA"/>
    <w:rsid w:val="00B44F6F"/>
    <w:rsid w:val="00B673A0"/>
    <w:rsid w:val="00B67B97"/>
    <w:rsid w:val="00B777C5"/>
    <w:rsid w:val="00B77C5A"/>
    <w:rsid w:val="00B80566"/>
    <w:rsid w:val="00B93744"/>
    <w:rsid w:val="00B968C8"/>
    <w:rsid w:val="00BA3EC5"/>
    <w:rsid w:val="00BA51D9"/>
    <w:rsid w:val="00BA7DCA"/>
    <w:rsid w:val="00BB3CB3"/>
    <w:rsid w:val="00BB5DFC"/>
    <w:rsid w:val="00BD279D"/>
    <w:rsid w:val="00BD364E"/>
    <w:rsid w:val="00BD6BB8"/>
    <w:rsid w:val="00C4279B"/>
    <w:rsid w:val="00C66BA2"/>
    <w:rsid w:val="00C95985"/>
    <w:rsid w:val="00CC13AE"/>
    <w:rsid w:val="00CC5026"/>
    <w:rsid w:val="00CC68D0"/>
    <w:rsid w:val="00CE408B"/>
    <w:rsid w:val="00D03F9A"/>
    <w:rsid w:val="00D06D51"/>
    <w:rsid w:val="00D1497A"/>
    <w:rsid w:val="00D16FA9"/>
    <w:rsid w:val="00D231D8"/>
    <w:rsid w:val="00D24991"/>
    <w:rsid w:val="00D45734"/>
    <w:rsid w:val="00D50255"/>
    <w:rsid w:val="00D52E9D"/>
    <w:rsid w:val="00D63266"/>
    <w:rsid w:val="00D66520"/>
    <w:rsid w:val="00D72EEF"/>
    <w:rsid w:val="00D80743"/>
    <w:rsid w:val="00D83909"/>
    <w:rsid w:val="00DA746F"/>
    <w:rsid w:val="00DC2AB5"/>
    <w:rsid w:val="00DD5E4A"/>
    <w:rsid w:val="00DE34CF"/>
    <w:rsid w:val="00DE413D"/>
    <w:rsid w:val="00DE4BA3"/>
    <w:rsid w:val="00DE6799"/>
    <w:rsid w:val="00DF2EF8"/>
    <w:rsid w:val="00E13F3D"/>
    <w:rsid w:val="00E34898"/>
    <w:rsid w:val="00E44601"/>
    <w:rsid w:val="00EA6C71"/>
    <w:rsid w:val="00EA707E"/>
    <w:rsid w:val="00EB09B7"/>
    <w:rsid w:val="00EB489F"/>
    <w:rsid w:val="00EE56AF"/>
    <w:rsid w:val="00EE66F4"/>
    <w:rsid w:val="00EE7D7C"/>
    <w:rsid w:val="00EF31AD"/>
    <w:rsid w:val="00F0066C"/>
    <w:rsid w:val="00F25D98"/>
    <w:rsid w:val="00F300FB"/>
    <w:rsid w:val="00F400B9"/>
    <w:rsid w:val="00F550AB"/>
    <w:rsid w:val="00F723CE"/>
    <w:rsid w:val="00F94E93"/>
    <w:rsid w:val="00FA3560"/>
    <w:rsid w:val="00FB33F6"/>
    <w:rsid w:val="00FB6386"/>
    <w:rsid w:val="00FB7A62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56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09390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390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77C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84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566"/>
    <w:rPr>
      <w:color w:val="605E5C"/>
      <w:shd w:val="clear" w:color="auto" w:fill="E1DFDD"/>
    </w:rPr>
  </w:style>
  <w:style w:type="character" w:customStyle="1" w:styleId="EXChar">
    <w:name w:val="EX Char"/>
    <w:link w:val="EX"/>
    <w:rsid w:val="00901C1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01C1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nap/vnfrqts-requirements/blob/05f26fac2b941513a7d0e856b99fd8c61d688299/docs/Chapter8/ves7_1spec.rst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github.com/OAI/OpenAPI-Specification/blob/master/versions/3.0.1.md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tree/Rel-16/OpenAPI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3</cp:revision>
  <cp:lastPrinted>2022-04-29T19:39:00Z</cp:lastPrinted>
  <dcterms:created xsi:type="dcterms:W3CDTF">2022-05-16T07:10:00Z</dcterms:created>
  <dcterms:modified xsi:type="dcterms:W3CDTF">2022-05-16T07:16:00Z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May 2022</vt:lpwstr>
  </property>
  <property fmtid="{D5CDD505-2E9C-101B-9397-08002B2CF9AE}" pid="8" name="EndDate">
    <vt:lpwstr>17th May 2022</vt:lpwstr>
  </property>
  <property fmtid="{D5CDD505-2E9C-101B-9397-08002B2CF9AE}" pid="9" name="Tdoc#">
    <vt:lpwstr>S5-223388</vt:lpwstr>
  </property>
  <property fmtid="{D5CDD505-2E9C-101B-9397-08002B2CF9AE}" pid="10" name="Spec#">
    <vt:lpwstr>28.532</vt:lpwstr>
  </property>
  <property fmtid="{D5CDD505-2E9C-101B-9397-08002B2CF9AE}" pid="11" name="Cr#">
    <vt:lpwstr>0213</vt:lpwstr>
  </property>
  <property fmtid="{D5CDD505-2E9C-101B-9397-08002B2CF9AE}" pid="12" name="Revision">
    <vt:lpwstr>-</vt:lpwstr>
  </property>
  <property fmtid="{D5CDD505-2E9C-101B-9397-08002B2CF9AE}" pid="13" name="Version">
    <vt:lpwstr>17.0.0</vt:lpwstr>
  </property>
  <property fmtid="{D5CDD505-2E9C-101B-9397-08002B2CF9AE}" pid="14" name="CrTitle">
    <vt:lpwstr>Data change notifications YANG-in-Rest format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2022-04-29</vt:lpwstr>
  </property>
  <property fmtid="{D5CDD505-2E9C-101B-9397-08002B2CF9AE}" pid="20" name="Release">
    <vt:lpwstr>Rel-17</vt:lpwstr>
  </property>
</Properties>
</file>