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143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S5-223388</w:t>
        </w:r>
      </w:fldSimple>
    </w:p>
    <w:p w14:paraId="7CB45193" w14:textId="77777777" w:rsidR="001E41F3" w:rsidRDefault="00740687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/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9th May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17th May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7406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28.532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74068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0213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74068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7406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909FEE" w:rsidR="00F25D98" w:rsidRDefault="006F70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F544E57" w:rsidR="00F25D98" w:rsidRDefault="006F70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74068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Data change notifications YANG-in-Rest format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74068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F2430E" w:rsidR="001E41F3" w:rsidRDefault="006F70E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74068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74068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2022-04-29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74068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74068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62450D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The YANG_Netconf solution set is not complete, it lacks important functionality: a method to report data changes. This document provides that functionality.</w:t>
            </w:r>
          </w:p>
          <w:p w14:paraId="74FFC97A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13E151A6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noProof/>
              </w:rPr>
              <w:t xml:space="preserve">Define the mapping of the </w:t>
            </w:r>
            <w:r w:rsidRPr="001D11CC">
              <w:rPr>
                <w:rFonts w:cs="Arial"/>
              </w:rPr>
              <w:t>notifyMOIChanges</w:t>
            </w:r>
            <w:r>
              <w:rPr>
                <w:rFonts w:cs="Arial"/>
              </w:rPr>
              <w:t xml:space="preserve"> to a </w:t>
            </w:r>
            <w:r>
              <w:rPr>
                <w:noProof/>
              </w:rPr>
              <w:t>"</w:t>
            </w:r>
            <w:r>
              <w:rPr>
                <w:rFonts w:cs="Arial"/>
              </w:rPr>
              <w:t>YANG-in-Rest" format to be used for reporting data changes of the YANG_Netconf solution set.</w:t>
            </w:r>
          </w:p>
          <w:p w14:paraId="708AA7DE" w14:textId="4605F863" w:rsidR="001E41F3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This format uses the current Rest based notification with YANG based data in the path and value parameters.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D8A92C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noProof/>
              </w:rPr>
              <w:t xml:space="preserve">Define the mapping of the </w:t>
            </w:r>
            <w:r w:rsidRPr="001D11CC">
              <w:rPr>
                <w:rFonts w:cs="Arial"/>
              </w:rPr>
              <w:t>notifyMOIChanges</w:t>
            </w:r>
            <w:r>
              <w:rPr>
                <w:rFonts w:cs="Arial"/>
              </w:rPr>
              <w:t xml:space="preserve"> to a </w:t>
            </w:r>
            <w:r>
              <w:rPr>
                <w:noProof/>
              </w:rPr>
              <w:t>"</w:t>
            </w:r>
            <w:r>
              <w:rPr>
                <w:rFonts w:cs="Arial"/>
              </w:rPr>
              <w:t>YANG-in-Rest" format.</w:t>
            </w:r>
          </w:p>
          <w:p w14:paraId="31C656EC" w14:textId="4419124B" w:rsidR="006F70E1" w:rsidRDefault="006F70E1" w:rsidP="006F70E1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1CD1E5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Data change notifications are not available in the YANG_Netconf solution set.</w:t>
            </w:r>
          </w:p>
        </w:tc>
      </w:tr>
      <w:tr w:rsidR="006F70E1" w14:paraId="034AF533" w14:textId="77777777" w:rsidTr="00547111">
        <w:tc>
          <w:tcPr>
            <w:tcW w:w="2694" w:type="dxa"/>
            <w:gridSpan w:val="2"/>
          </w:tcPr>
          <w:p w14:paraId="39D9EB5B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D460C5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22"/>
              </w:rPr>
              <w:t>12.1.3.X, 12.1.3.X.1, 12.1.3.X.2, 12.1.3.X.3, 12.1.3.X.4, 12.1.3.X.5</w:t>
            </w:r>
            <w:r w:rsidR="001F0ABA">
              <w:rPr>
                <w:sz w:val="22"/>
              </w:rPr>
              <w:t xml:space="preserve">, </w:t>
            </w:r>
            <w:r w:rsidR="001F0ABA" w:rsidRPr="001F0ABA">
              <w:rPr>
                <w:sz w:val="22"/>
              </w:rPr>
              <w:t>12.1.3.X.5.1</w:t>
            </w:r>
          </w:p>
        </w:tc>
      </w:tr>
      <w:tr w:rsidR="006F70E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F70E1" w:rsidRDefault="006F70E1" w:rsidP="006F70E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70E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DA4713A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F70E1" w:rsidRDefault="006F70E1" w:rsidP="006F70E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70E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8987956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70E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C73CC16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17A2CCC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0C1B3B">
              <w:rPr>
                <w:noProof/>
              </w:rPr>
              <w:t xml:space="preserve">S5-223359 </w:t>
            </w:r>
            <w:fldSimple w:instr=" DOCPROPERTY  CrTitle  \* MERGEFORMAT ">
              <w:r w:rsidR="000C1B3B">
                <w:t>Rel-17 CR 28.532 Correct notifyMOIChanges (stage 2)</w:t>
              </w:r>
            </w:fldSimple>
          </w:p>
        </w:tc>
      </w:tr>
      <w:tr w:rsidR="006F70E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67B70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 a number of offline meetings the following considerations are added:</w:t>
            </w:r>
          </w:p>
          <w:p w14:paraId="48EA5A85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19F6A32" w14:textId="6A068951" w:rsidR="006F70E1" w:rsidRDefault="006F70E1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Producers are not likely to support both Netconf_YANG and OpenApi solution sets in parallel. No need to update NtfSubscriptionControl to indicate the type of notification.</w:t>
            </w:r>
          </w:p>
          <w:p w14:paraId="17CEE064" w14:textId="4934B645" w:rsidR="005F6807" w:rsidRDefault="005F6807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href parameter will be encoded just as</w:t>
            </w:r>
            <w:r w:rsidR="00DE6799">
              <w:rPr>
                <w:noProof/>
              </w:rPr>
              <w:t xml:space="preserve"> an</w:t>
            </w:r>
            <w:r>
              <w:rPr>
                <w:noProof/>
              </w:rPr>
              <w:t xml:space="preserve"> FDQN of the producer e.g. mynode.vodafone.uk See stage 2 CR.</w:t>
            </w:r>
          </w:p>
          <w:p w14:paraId="5D704255" w14:textId="24C9B998" w:rsidR="00800848" w:rsidRDefault="00800848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lastRenderedPageBreak/>
              <w:t>YANG based notifyMOIChanges notification will use the http header: "</w:t>
            </w:r>
            <w:r w:rsidRPr="00800848">
              <w:rPr>
                <w:noProof/>
              </w:rPr>
              <w:t>Content-Type: application/yang-data+json</w:t>
            </w:r>
            <w:r>
              <w:rPr>
                <w:noProof/>
              </w:rPr>
              <w:t>"</w:t>
            </w:r>
          </w:p>
          <w:p w14:paraId="61062073" w14:textId="510229AB" w:rsidR="005F6807" w:rsidRDefault="005F6807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We are using the definitions from the stage 2 CR</w:t>
            </w:r>
            <w:r w:rsidR="00B777C5">
              <w:rPr>
                <w:noProof/>
              </w:rPr>
              <w:t>.</w:t>
            </w:r>
          </w:p>
          <w:p w14:paraId="12D9EFC3" w14:textId="77777777" w:rsidR="006F70E1" w:rsidRDefault="006F70E1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Addressing individual values in a multivalue attribute is by keys in YANG and in some cases index by OpenApi. YANG does not use the concept of address by index. Addressing by index also has disadvantages:</w:t>
            </w:r>
          </w:p>
          <w:p w14:paraId="4DCFC0F7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Clients that don't maintain a full mirror of the provider's configuration/state will not be able to understand a change notification based on index.</w:t>
            </w:r>
          </w:p>
          <w:p w14:paraId="362A9541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Clients that are temporarily out-of-sync in mirroring might  misunderstand a change notification based on index.</w:t>
            </w:r>
          </w:p>
          <w:p w14:paraId="1AACAA12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If the order of changes in notifyMOIChanges does not preserve the order of changes on the producer the notification may become incorrect</w:t>
            </w:r>
          </w:p>
          <w:p w14:paraId="00D3B8F7" w14:textId="77777777" w:rsidR="006F70E1" w:rsidRDefault="006F70E1" w:rsidP="00B77C5A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F70E1" w:rsidRPr="008863B9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F70E1" w:rsidRPr="008863B9" w:rsidRDefault="006F70E1" w:rsidP="006F70E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70E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8CE1A05" w14:textId="77777777" w:rsidR="00093908" w:rsidRDefault="00093908" w:rsidP="00093908">
      <w:pPr>
        <w:rPr>
          <w:noProof/>
        </w:rPr>
      </w:pPr>
    </w:p>
    <w:p w14:paraId="75C92607" w14:textId="77777777" w:rsidR="00093908" w:rsidRDefault="00093908" w:rsidP="0009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40C4D02E" w14:textId="77777777" w:rsidR="00093908" w:rsidRDefault="00093908" w:rsidP="00093908">
      <w:pPr>
        <w:pStyle w:val="Heading4"/>
        <w:rPr>
          <w:ins w:id="1" w:author="Ericsson User 12-02" w:date="2021-12-15T11:17:00Z"/>
          <w:rFonts w:eastAsiaTheme="minorEastAsia"/>
        </w:rPr>
      </w:pPr>
      <w:bookmarkStart w:id="2" w:name="_Toc20494616"/>
      <w:ins w:id="3" w:author="Ericsson-User-2022-01-18" w:date="2022-01-19T16:47:00Z">
        <w:r>
          <w:rPr>
            <w:rFonts w:eastAsiaTheme="minorEastAsia"/>
          </w:rPr>
          <w:t>12.1.3.X</w:t>
        </w:r>
      </w:ins>
      <w:ins w:id="4" w:author="Ericsson User 12-02" w:date="2021-12-15T11:17:00Z">
        <w:r>
          <w:rPr>
            <w:rFonts w:eastAsiaTheme="minorEastAsia"/>
          </w:rPr>
          <w:tab/>
          <w:t>Mapping of notifications</w:t>
        </w:r>
        <w:bookmarkEnd w:id="2"/>
      </w:ins>
    </w:p>
    <w:p w14:paraId="59735571" w14:textId="77777777" w:rsidR="00093908" w:rsidRDefault="00093908" w:rsidP="00093908">
      <w:pPr>
        <w:pStyle w:val="Heading5"/>
        <w:rPr>
          <w:ins w:id="5" w:author="Ericsson User 12-02" w:date="2021-12-15T11:22:00Z"/>
          <w:rFonts w:eastAsiaTheme="minorEastAsia"/>
        </w:rPr>
      </w:pPr>
      <w:bookmarkStart w:id="6" w:name="_Toc20494617"/>
      <w:ins w:id="7" w:author="Ericsson-User-2022-01-18" w:date="2022-01-19T16:47:00Z">
        <w:r>
          <w:rPr>
            <w:rFonts w:eastAsiaTheme="minorEastAsia"/>
          </w:rPr>
          <w:t>12.1.3.X</w:t>
        </w:r>
      </w:ins>
      <w:ins w:id="8" w:author="Ericsson User 12-02" w:date="2021-12-15T11:17:00Z">
        <w:r>
          <w:rPr>
            <w:rFonts w:eastAsiaTheme="minorEastAsia"/>
          </w:rPr>
          <w:t>.1</w:t>
        </w:r>
        <w:r>
          <w:rPr>
            <w:rFonts w:eastAsiaTheme="minorEastAsia"/>
          </w:rPr>
          <w:tab/>
          <w:t>Introduction</w:t>
        </w:r>
      </w:ins>
      <w:bookmarkEnd w:id="6"/>
    </w:p>
    <w:p w14:paraId="38A1BCFF" w14:textId="77777777" w:rsidR="00093908" w:rsidRDefault="00093908" w:rsidP="00093908">
      <w:pPr>
        <w:rPr>
          <w:ins w:id="9" w:author="Ericsson User 12-02" w:date="2021-12-15T11:24:00Z"/>
          <w:rFonts w:eastAsiaTheme="minorEastAsia"/>
        </w:rPr>
      </w:pPr>
      <w:ins w:id="10" w:author="Ericsson User 12-02" w:date="2021-12-15T11:22:00Z">
        <w:r w:rsidRPr="004A750A">
          <w:rPr>
            <w:rFonts w:eastAsiaTheme="minorEastAsia"/>
          </w:rPr>
          <w:t xml:space="preserve">The notifications notifyMOICreation, notifyMOIDeletion, notifyMOIAttributeValueChanges </w:t>
        </w:r>
      </w:ins>
      <w:ins w:id="11" w:author="Ericsson User 12-02" w:date="2022-01-07T14:28:00Z">
        <w:r>
          <w:rPr>
            <w:rFonts w:eastAsiaTheme="minorEastAsia"/>
          </w:rPr>
          <w:t>should</w:t>
        </w:r>
      </w:ins>
      <w:ins w:id="12" w:author="Ericsson User 12-02" w:date="2021-12-15T20:45:00Z">
        <w:r>
          <w:rPr>
            <w:rFonts w:eastAsiaTheme="minorEastAsia"/>
          </w:rPr>
          <w:t xml:space="preserve"> not be used </w:t>
        </w:r>
      </w:ins>
      <w:ins w:id="13" w:author="Ericsson User 12-02" w:date="2021-12-15T11:22:00Z">
        <w:r w:rsidRPr="004A750A">
          <w:rPr>
            <w:rFonts w:eastAsiaTheme="minorEastAsia"/>
          </w:rPr>
          <w:t>in the YANG_Netconf solution set as notifyMOIChanges provides the same functionality and more.</w:t>
        </w:r>
      </w:ins>
    </w:p>
    <w:p w14:paraId="2FDC6086" w14:textId="77777777" w:rsidR="00093908" w:rsidRPr="004A750A" w:rsidRDefault="00093908" w:rsidP="00093908">
      <w:pPr>
        <w:rPr>
          <w:ins w:id="14" w:author="Ericsson User 12-02" w:date="2021-12-15T11:18:00Z"/>
          <w:rFonts w:eastAsiaTheme="minorEastAsia"/>
        </w:rPr>
      </w:pPr>
    </w:p>
    <w:p w14:paraId="346FBF02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15" w:author="Ericsson User 12-02" w:date="2021-12-15T11:19:00Z"/>
          <w:rFonts w:ascii="Arial" w:hAnsi="Arial"/>
          <w:sz w:val="22"/>
        </w:rPr>
      </w:pPr>
      <w:bookmarkStart w:id="16" w:name="_Toc26975725"/>
      <w:bookmarkStart w:id="17" w:name="_Toc35856598"/>
      <w:bookmarkStart w:id="18" w:name="_Toc44001484"/>
      <w:bookmarkStart w:id="19" w:name="_Toc51581085"/>
      <w:bookmarkStart w:id="20" w:name="_Toc52356348"/>
      <w:bookmarkStart w:id="21" w:name="_Toc55227918"/>
      <w:bookmarkStart w:id="22" w:name="_Toc74329172"/>
      <w:ins w:id="23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24" w:author="Ericsson User 12-02" w:date="2021-12-15T11:19:00Z">
        <w:r w:rsidRPr="004A750A">
          <w:rPr>
            <w:rFonts w:ascii="Arial" w:hAnsi="Arial"/>
            <w:sz w:val="22"/>
          </w:rPr>
          <w:t>.2</w:t>
        </w:r>
        <w:r w:rsidRPr="004A750A">
          <w:rPr>
            <w:rFonts w:ascii="Arial" w:hAnsi="Arial"/>
            <w:sz w:val="22"/>
          </w:rPr>
          <w:tab/>
          <w:t>Notification notifyMOICreation</w:t>
        </w:r>
        <w:bookmarkEnd w:id="16"/>
        <w:bookmarkEnd w:id="17"/>
        <w:bookmarkEnd w:id="18"/>
        <w:bookmarkEnd w:id="19"/>
        <w:bookmarkEnd w:id="20"/>
        <w:bookmarkEnd w:id="21"/>
        <w:bookmarkEnd w:id="22"/>
      </w:ins>
    </w:p>
    <w:p w14:paraId="3DFF90C2" w14:textId="77777777" w:rsidR="00093908" w:rsidRDefault="00093908" w:rsidP="00093908">
      <w:pPr>
        <w:overflowPunct w:val="0"/>
        <w:autoSpaceDE w:val="0"/>
        <w:autoSpaceDN w:val="0"/>
        <w:adjustRightInd w:val="0"/>
        <w:rPr>
          <w:ins w:id="25" w:author="Ericsson User 12-02" w:date="2021-12-15T11:24:00Z"/>
          <w:lang w:eastAsia="zh-CN"/>
        </w:rPr>
      </w:pPr>
      <w:ins w:id="26" w:author="Ericsson User 12-02" w:date="2021-12-15T11:19:00Z">
        <w:r>
          <w:rPr>
            <w:lang w:eastAsia="zh-CN"/>
          </w:rPr>
          <w:t xml:space="preserve">The notification </w:t>
        </w:r>
      </w:ins>
      <w:ins w:id="27" w:author="Ericsson User 12-02" w:date="2022-01-06T13:42:00Z">
        <w:r>
          <w:rPr>
            <w:lang w:eastAsia="zh-CN"/>
          </w:rPr>
          <w:t>is</w:t>
        </w:r>
      </w:ins>
      <w:ins w:id="28" w:author="Ericsson User 12-02" w:date="2021-12-15T11:19:00Z">
        <w:r>
          <w:rPr>
            <w:lang w:eastAsia="zh-CN"/>
          </w:rPr>
          <w:t xml:space="preserve"> not mapped to </w:t>
        </w:r>
      </w:ins>
      <w:ins w:id="29" w:author="Ericsson User 12-02" w:date="2021-12-15T11:20:00Z">
        <w:r>
          <w:rPr>
            <w:lang w:eastAsia="zh-CN"/>
          </w:rPr>
          <w:t>the Netconf/YANG solution</w:t>
        </w:r>
      </w:ins>
      <w:ins w:id="30" w:author="Ericsson User 12-02" w:date="2021-12-15T11:19:00Z">
        <w:r w:rsidRPr="004A750A">
          <w:rPr>
            <w:lang w:eastAsia="zh-CN"/>
          </w:rPr>
          <w:t>.</w:t>
        </w:r>
      </w:ins>
    </w:p>
    <w:p w14:paraId="106144F0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31" w:author="Ericsson User 12-02" w:date="2021-12-15T11:19:00Z"/>
          <w:lang w:eastAsia="zh-CN"/>
        </w:rPr>
      </w:pPr>
    </w:p>
    <w:p w14:paraId="7E9E5239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32" w:author="Ericsson User 12-02" w:date="2021-12-15T11:19:00Z"/>
          <w:rFonts w:ascii="Arial" w:hAnsi="Arial"/>
          <w:sz w:val="22"/>
        </w:rPr>
      </w:pPr>
      <w:bookmarkStart w:id="33" w:name="_Toc26975726"/>
      <w:bookmarkStart w:id="34" w:name="_Toc35856599"/>
      <w:bookmarkStart w:id="35" w:name="_Toc44001485"/>
      <w:bookmarkStart w:id="36" w:name="_Toc51581086"/>
      <w:bookmarkStart w:id="37" w:name="_Toc52356349"/>
      <w:bookmarkStart w:id="38" w:name="_Toc55227919"/>
      <w:bookmarkStart w:id="39" w:name="_Toc74329173"/>
      <w:ins w:id="40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41" w:author="Ericsson User 12-02" w:date="2021-12-15T11:19:00Z">
        <w:r w:rsidRPr="004A750A">
          <w:rPr>
            <w:rFonts w:ascii="Arial" w:hAnsi="Arial"/>
            <w:sz w:val="22"/>
          </w:rPr>
          <w:t>.3</w:t>
        </w:r>
        <w:r w:rsidRPr="004A750A">
          <w:rPr>
            <w:rFonts w:ascii="Arial" w:hAnsi="Arial"/>
            <w:sz w:val="22"/>
          </w:rPr>
          <w:tab/>
          <w:t>Notification notifyMOIDeletion</w:t>
        </w:r>
        <w:bookmarkEnd w:id="33"/>
        <w:bookmarkEnd w:id="34"/>
        <w:bookmarkEnd w:id="35"/>
        <w:bookmarkEnd w:id="36"/>
        <w:bookmarkEnd w:id="37"/>
        <w:bookmarkEnd w:id="38"/>
        <w:bookmarkEnd w:id="39"/>
      </w:ins>
    </w:p>
    <w:p w14:paraId="1AC546E6" w14:textId="77777777" w:rsidR="00093908" w:rsidRDefault="00093908" w:rsidP="00093908">
      <w:pPr>
        <w:overflowPunct w:val="0"/>
        <w:autoSpaceDE w:val="0"/>
        <w:autoSpaceDN w:val="0"/>
        <w:adjustRightInd w:val="0"/>
        <w:rPr>
          <w:ins w:id="42" w:author="Ericsson User 12-02" w:date="2021-12-15T11:24:00Z"/>
        </w:rPr>
      </w:pPr>
      <w:ins w:id="43" w:author="Ericsson User 12-02" w:date="2021-12-15T11:23:00Z">
        <w:r w:rsidRPr="004A750A">
          <w:t xml:space="preserve">The notification </w:t>
        </w:r>
      </w:ins>
      <w:ins w:id="44" w:author="Ericsson User 12-02" w:date="2022-01-06T13:43:00Z">
        <w:r>
          <w:t>is</w:t>
        </w:r>
      </w:ins>
      <w:ins w:id="45" w:author="Ericsson User 12-02" w:date="2021-12-15T11:23:00Z">
        <w:r w:rsidRPr="004A750A">
          <w:t xml:space="preserve"> not mapped to the Netconf/YANG solution</w:t>
        </w:r>
      </w:ins>
      <w:ins w:id="46" w:author="Ericsson User 12-02" w:date="2021-12-15T11:19:00Z">
        <w:r w:rsidRPr="004A750A">
          <w:t>.</w:t>
        </w:r>
      </w:ins>
    </w:p>
    <w:p w14:paraId="1D3DB881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47" w:author="Ericsson User 12-02" w:date="2021-12-15T11:19:00Z"/>
          <w:lang w:eastAsia="zh-CN"/>
        </w:rPr>
      </w:pPr>
    </w:p>
    <w:p w14:paraId="63DBE342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48" w:author="Ericsson User 12-02" w:date="2021-12-15T11:19:00Z"/>
          <w:rFonts w:ascii="Arial" w:hAnsi="Arial"/>
          <w:sz w:val="22"/>
        </w:rPr>
      </w:pPr>
      <w:bookmarkStart w:id="49" w:name="_Toc26975727"/>
      <w:bookmarkStart w:id="50" w:name="_Toc35856600"/>
      <w:bookmarkStart w:id="51" w:name="_Toc44001486"/>
      <w:bookmarkStart w:id="52" w:name="_Toc51581087"/>
      <w:bookmarkStart w:id="53" w:name="_Toc52356350"/>
      <w:bookmarkStart w:id="54" w:name="_Toc55227920"/>
      <w:bookmarkStart w:id="55" w:name="_Toc74329174"/>
      <w:ins w:id="56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57" w:author="Ericsson User 12-02" w:date="2021-12-15T11:19:00Z">
        <w:r w:rsidRPr="004A750A">
          <w:rPr>
            <w:rFonts w:ascii="Arial" w:hAnsi="Arial"/>
            <w:sz w:val="22"/>
          </w:rPr>
          <w:t>.4</w:t>
        </w:r>
        <w:r w:rsidRPr="004A750A">
          <w:rPr>
            <w:rFonts w:ascii="Arial" w:hAnsi="Arial"/>
            <w:sz w:val="22"/>
          </w:rPr>
          <w:tab/>
          <w:t>Notification notifyMOIAttributeValueChange</w:t>
        </w:r>
        <w:bookmarkEnd w:id="49"/>
        <w:bookmarkEnd w:id="50"/>
        <w:bookmarkEnd w:id="51"/>
        <w:bookmarkEnd w:id="52"/>
        <w:bookmarkEnd w:id="53"/>
        <w:bookmarkEnd w:id="54"/>
        <w:bookmarkEnd w:id="55"/>
      </w:ins>
    </w:p>
    <w:p w14:paraId="05AA563D" w14:textId="77777777" w:rsidR="00093908" w:rsidRDefault="00093908" w:rsidP="00093908">
      <w:pPr>
        <w:overflowPunct w:val="0"/>
        <w:autoSpaceDE w:val="0"/>
        <w:autoSpaceDN w:val="0"/>
        <w:adjustRightInd w:val="0"/>
        <w:rPr>
          <w:ins w:id="58" w:author="Ericsson User 12-02" w:date="2021-12-15T11:24:00Z"/>
        </w:rPr>
      </w:pPr>
      <w:bookmarkStart w:id="59" w:name="_Toc74329175"/>
      <w:ins w:id="60" w:author="Ericsson User 12-02" w:date="2021-12-15T11:24:00Z">
        <w:r w:rsidRPr="004A750A">
          <w:t xml:space="preserve">The notification </w:t>
        </w:r>
      </w:ins>
      <w:ins w:id="61" w:author="Ericsson User 12-02" w:date="2022-01-06T13:43:00Z">
        <w:r>
          <w:t>is</w:t>
        </w:r>
      </w:ins>
      <w:ins w:id="62" w:author="Ericsson User 12-02" w:date="2021-12-15T11:24:00Z">
        <w:r w:rsidRPr="004A750A">
          <w:t xml:space="preserve"> not mapped to the Netconf/YANG solution.</w:t>
        </w:r>
      </w:ins>
    </w:p>
    <w:p w14:paraId="72BB0DEA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63" w:author="Ericsson User 12-02" w:date="2021-12-15T11:24:00Z"/>
          <w:lang w:eastAsia="zh-CN"/>
        </w:rPr>
      </w:pPr>
    </w:p>
    <w:p w14:paraId="0D11CD36" w14:textId="77777777" w:rsidR="00093908" w:rsidRPr="00EF5A96" w:rsidRDefault="00093908" w:rsidP="00093908">
      <w:pPr>
        <w:pStyle w:val="Heading5"/>
        <w:rPr>
          <w:ins w:id="64" w:author="Ericsson User 12-02" w:date="2021-12-15T11:17:00Z"/>
        </w:rPr>
      </w:pPr>
      <w:ins w:id="65" w:author="Ericsson-User-2022-01-18" w:date="2022-01-19T16:47:00Z">
        <w:r>
          <w:t>12.1.3.X</w:t>
        </w:r>
      </w:ins>
      <w:ins w:id="66" w:author="Ericsson User 12-02" w:date="2021-12-15T11:17:00Z">
        <w:r w:rsidRPr="00EF5A96">
          <w:t>.</w:t>
        </w:r>
        <w:r>
          <w:t>5</w:t>
        </w:r>
        <w:r w:rsidRPr="00EF5A96">
          <w:tab/>
          <w:t>Notification notifyMOIChange</w:t>
        </w:r>
        <w:r>
          <w:t>s</w:t>
        </w:r>
        <w:bookmarkEnd w:id="59"/>
      </w:ins>
    </w:p>
    <w:p w14:paraId="7EFA4630" w14:textId="77777777" w:rsidR="00093908" w:rsidRDefault="00093908" w:rsidP="00093908">
      <w:pPr>
        <w:rPr>
          <w:ins w:id="67" w:author="Ericsson User 12-02" w:date="2021-12-15T11:17:00Z"/>
        </w:rPr>
      </w:pPr>
      <w:ins w:id="68" w:author="Ericsson User 12-02" w:date="2021-12-15T11:17:00Z">
        <w:r>
          <w:rPr>
            <w:rFonts w:eastAsiaTheme="minorEastAsia"/>
          </w:rPr>
          <w:t xml:space="preserve">The YANG_Netconf solution set uses the same mapping as </w:t>
        </w:r>
      </w:ins>
      <w:ins w:id="69" w:author="Ericsson User 12-02" w:date="2021-12-15T20:48:00Z">
        <w:r>
          <w:rPr>
            <w:rFonts w:eastAsiaTheme="minorEastAsia"/>
          </w:rPr>
          <w:t xml:space="preserve">the </w:t>
        </w:r>
      </w:ins>
      <w:ins w:id="70" w:author="Ericsson User 12-02" w:date="2021-12-15T11:17:00Z">
        <w:r>
          <w:t>RESTful HTTP-based solution set as described in clause 12.</w:t>
        </w:r>
        <w:r w:rsidRPr="004A792B">
          <w:t>1.1</w:t>
        </w:r>
        <w:r w:rsidRPr="00215D3C">
          <w:rPr>
            <w:rFonts w:hint="eastAsia"/>
          </w:rPr>
          <w:t>.</w:t>
        </w:r>
        <w:r>
          <w:t>2.5 with the changes and additions described below.</w:t>
        </w:r>
      </w:ins>
    </w:p>
    <w:p w14:paraId="62639AC5" w14:textId="15D7F3BA" w:rsidR="00093908" w:rsidRPr="00800848" w:rsidRDefault="00093908" w:rsidP="00800848">
      <w:pPr>
        <w:pStyle w:val="ListParagraph"/>
        <w:numPr>
          <w:ilvl w:val="0"/>
          <w:numId w:val="5"/>
        </w:numPr>
        <w:rPr>
          <w:rFonts w:eastAsiaTheme="minorEastAsia"/>
        </w:rPr>
      </w:pPr>
      <w:ins w:id="71" w:author="Ericsson User 12-02" w:date="2021-12-15T11:17:00Z">
        <w:r w:rsidRPr="00800848">
          <w:rPr>
            <w:noProof/>
            <w:lang w:val="en-US" w:eastAsia="zh-CN"/>
          </w:rPr>
          <w:t>Any changes reported are based on the YANG NRM definitions, even though the RESTful notification mapping is reused.</w:t>
        </w:r>
      </w:ins>
    </w:p>
    <w:p w14:paraId="7CEB4074" w14:textId="643E4CDE" w:rsidR="00B93744" w:rsidRPr="00800848" w:rsidRDefault="00B93744" w:rsidP="00B93744">
      <w:pPr>
        <w:pStyle w:val="ListParagraph"/>
        <w:numPr>
          <w:ilvl w:val="0"/>
          <w:numId w:val="5"/>
        </w:numPr>
        <w:rPr>
          <w:ins w:id="72" w:author="Ericsson 1" w:date="2022-05-09T18:07:00Z"/>
          <w:noProof/>
          <w:lang w:val="en-US" w:eastAsia="zh-CN"/>
        </w:rPr>
      </w:pPr>
      <w:ins w:id="73" w:author="Ericsson 1" w:date="2022-05-09T18:07:00Z">
        <w:r w:rsidRPr="00800848">
          <w:rPr>
            <w:noProof/>
            <w:lang w:val="en-US" w:eastAsia="zh-CN"/>
          </w:rPr>
          <w:t>The HTTP message of the notification will be sent with the http-header: "Content-Type: application/yang-data+json"</w:t>
        </w:r>
      </w:ins>
      <w:ins w:id="74" w:author="Ericsson 1" w:date="2022-05-09T18:15:00Z">
        <w:r w:rsidR="00C4279B">
          <w:rPr>
            <w:noProof/>
            <w:lang w:val="en-US" w:eastAsia="zh-CN"/>
          </w:rPr>
          <w:t>.</w:t>
        </w:r>
      </w:ins>
    </w:p>
    <w:p w14:paraId="136951A5" w14:textId="4517B9D0" w:rsidR="00800848" w:rsidRDefault="00800848" w:rsidP="00800848">
      <w:pPr>
        <w:pStyle w:val="ListParagraph"/>
        <w:numPr>
          <w:ilvl w:val="0"/>
          <w:numId w:val="5"/>
        </w:numPr>
        <w:rPr>
          <w:ins w:id="75" w:author="Ericsson 1" w:date="2022-05-09T17:58:00Z"/>
          <w:noProof/>
          <w:lang w:val="en-US" w:eastAsia="zh-CN"/>
        </w:rPr>
      </w:pPr>
      <w:ins w:id="76" w:author="Ericsson 1" w:date="2022-04-11T11:20:00Z">
        <w:r w:rsidRPr="00800848">
          <w:rPr>
            <w:noProof/>
            <w:lang w:val="en-US" w:eastAsia="zh-CN"/>
          </w:rPr>
          <w:t xml:space="preserve">The “path” </w:t>
        </w:r>
      </w:ins>
      <w:ins w:id="77" w:author="Ericsson 1" w:date="2022-04-11T11:22:00Z">
        <w:r w:rsidRPr="00800848">
          <w:rPr>
            <w:noProof/>
            <w:lang w:val="en-US" w:eastAsia="zh-CN"/>
          </w:rPr>
          <w:t>shall be based on YANG addressing as defined by RESTCONF Resource Identifiers (</w:t>
        </w:r>
      </w:ins>
      <w:ins w:id="78" w:author="Ericsson 1" w:date="2022-04-11T11:23:00Z">
        <w:r w:rsidRPr="00800848">
          <w:rPr>
            <w:noProof/>
            <w:lang w:val="en-US" w:eastAsia="zh-CN"/>
          </w:rPr>
          <w:t>see RFC 8040 section 3.5.3)</w:t>
        </w:r>
      </w:ins>
      <w:ins w:id="79" w:author="Ericsson 1" w:date="2022-05-09T18:15:00Z">
        <w:r w:rsidR="00C4279B">
          <w:rPr>
            <w:noProof/>
            <w:lang w:val="en-US" w:eastAsia="zh-CN"/>
          </w:rPr>
          <w:t>.</w:t>
        </w:r>
      </w:ins>
    </w:p>
    <w:p w14:paraId="5C68D7FC" w14:textId="57293E0D" w:rsidR="00800848" w:rsidRPr="00800848" w:rsidRDefault="00800848" w:rsidP="00800848">
      <w:pPr>
        <w:pStyle w:val="ListParagraph"/>
        <w:numPr>
          <w:ilvl w:val="0"/>
          <w:numId w:val="5"/>
        </w:numPr>
        <w:rPr>
          <w:ins w:id="80" w:author="Ericsson 1" w:date="2022-05-09T18:00:00Z"/>
          <w:rFonts w:eastAsiaTheme="minorEastAsia"/>
        </w:rPr>
      </w:pPr>
      <w:ins w:id="81" w:author="Ericsson 1" w:date="2022-05-09T18:00:00Z">
        <w:r>
          <w:rPr>
            <w:rFonts w:eastAsiaTheme="minorEastAsia"/>
          </w:rPr>
          <w:t xml:space="preserve">The path includes the YANG module name as defined </w:t>
        </w:r>
      </w:ins>
      <w:ins w:id="82" w:author="Ericsson 1" w:date="2022-05-09T18:15:00Z">
        <w:r w:rsidR="00C4279B">
          <w:rPr>
            <w:rFonts w:eastAsiaTheme="minorEastAsia"/>
          </w:rPr>
          <w:t xml:space="preserve">in </w:t>
        </w:r>
      </w:ins>
      <w:ins w:id="83" w:author="Ericsson 1" w:date="2022-05-09T18:00:00Z">
        <w:r>
          <w:rPr>
            <w:rFonts w:eastAsiaTheme="minorEastAsia"/>
          </w:rPr>
          <w:t>RFC 8040</w:t>
        </w:r>
      </w:ins>
      <w:ins w:id="84" w:author="Ericsson 1" w:date="2022-05-09T18:15:00Z">
        <w:r w:rsidR="00C4279B">
          <w:rPr>
            <w:rFonts w:eastAsiaTheme="minorEastAsia"/>
          </w:rPr>
          <w:t>.</w:t>
        </w:r>
      </w:ins>
    </w:p>
    <w:p w14:paraId="3AC87203" w14:textId="77777777" w:rsidR="00800848" w:rsidRDefault="00800848" w:rsidP="00800848">
      <w:pPr>
        <w:pStyle w:val="ListParagraph"/>
        <w:numPr>
          <w:ilvl w:val="0"/>
          <w:numId w:val="5"/>
        </w:numPr>
        <w:spacing w:after="0"/>
        <w:contextualSpacing w:val="0"/>
        <w:rPr>
          <w:ins w:id="85" w:author="Ericsson 1" w:date="2022-05-09T18:01:00Z"/>
        </w:rPr>
      </w:pPr>
      <w:ins w:id="86" w:author="Ericsson 1" w:date="2022-05-09T18:01:00Z">
        <w:r>
          <w:t>T</w:t>
        </w:r>
        <w:r w:rsidRPr="00517783">
          <w:t>he "#" character before "/attributes" in "path" is not present.</w:t>
        </w:r>
        <w:r>
          <w:t xml:space="preserve"> NETCONF/YANG does not differentiate between the stage 2 concepts of object and attribute so the "#" separator between them is not used.</w:t>
        </w:r>
      </w:ins>
    </w:p>
    <w:p w14:paraId="4A6DD925" w14:textId="5940FAD0" w:rsidR="00800848" w:rsidRPr="00EA6C71" w:rsidRDefault="00800848" w:rsidP="00800848">
      <w:pPr>
        <w:pStyle w:val="ListParagraph"/>
        <w:numPr>
          <w:ilvl w:val="0"/>
          <w:numId w:val="5"/>
        </w:numPr>
        <w:spacing w:after="0"/>
        <w:contextualSpacing w:val="0"/>
        <w:rPr>
          <w:ins w:id="87" w:author="Ericsson 1" w:date="2022-05-09T18:08:00Z"/>
        </w:rPr>
      </w:pPr>
      <w:ins w:id="88" w:author="Ericsson 1" w:date="2022-05-09T17:58:00Z">
        <w:r>
          <w:t xml:space="preserve">The value of </w:t>
        </w:r>
        <w:r w:rsidRPr="002D054D">
          <w:rPr>
            <w:rFonts w:eastAsia="Calibri"/>
          </w:rPr>
          <w:t xml:space="preserve">"value" shall </w:t>
        </w:r>
        <w:r>
          <w:t xml:space="preserve">follow the JSON encoding of YANG defined in </w:t>
        </w:r>
        <w:r w:rsidRPr="002D054D">
          <w:rPr>
            <w:rFonts w:eastAsia="Calibri"/>
          </w:rPr>
          <w:t>to RFC 7951</w:t>
        </w:r>
      </w:ins>
      <w:ins w:id="89" w:author="Ericsson 1" w:date="2022-05-09T18:08:00Z">
        <w:r w:rsidR="00B93744">
          <w:rPr>
            <w:rFonts w:eastAsia="Calibri"/>
          </w:rPr>
          <w:t>.</w:t>
        </w:r>
      </w:ins>
    </w:p>
    <w:p w14:paraId="0EE2FDE3" w14:textId="26542D9F" w:rsidR="00B93744" w:rsidRDefault="002318E0" w:rsidP="002D054D">
      <w:pPr>
        <w:pStyle w:val="ListParagraph"/>
        <w:numPr>
          <w:ilvl w:val="0"/>
          <w:numId w:val="5"/>
        </w:numPr>
        <w:spacing w:after="0"/>
        <w:contextualSpacing w:val="0"/>
        <w:rPr>
          <w:ins w:id="90" w:author="Ericsson 1" w:date="2022-05-09T18:11:00Z"/>
        </w:rPr>
      </w:pPr>
      <w:ins w:id="91" w:author="Ericsson 1" w:date="2022-05-09T18:18:00Z">
        <w:r>
          <w:lastRenderedPageBreak/>
          <w:t>A</w:t>
        </w:r>
      </w:ins>
      <w:ins w:id="92" w:author="Ericsson 1" w:date="2022-05-09T18:08:00Z">
        <w:r w:rsidR="00B93744" w:rsidRPr="00B93744">
          <w:t xml:space="preserve">ttribute elements are </w:t>
        </w:r>
      </w:ins>
      <w:ins w:id="93" w:author="Ericsson 1" w:date="2022-05-09T18:11:00Z">
        <w:r w:rsidR="00B93744">
          <w:t xml:space="preserve">identified by either their value </w:t>
        </w:r>
      </w:ins>
      <w:ins w:id="94" w:author="Ericsson 1" w:date="2022-05-09T18:13:00Z">
        <w:r w:rsidR="00C4279B">
          <w:t>(</w:t>
        </w:r>
      </w:ins>
      <w:ins w:id="95" w:author="Ericsson 1" w:date="2022-05-09T18:11:00Z">
        <w:r w:rsidR="00B93744">
          <w:t>for simple attributes</w:t>
        </w:r>
      </w:ins>
      <w:ins w:id="96" w:author="Ericsson 1" w:date="2022-05-09T18:15:00Z">
        <w:r w:rsidR="00C4279B">
          <w:t xml:space="preserve"> re</w:t>
        </w:r>
      </w:ins>
      <w:ins w:id="97" w:author="Ericsson 1" w:date="2022-05-09T18:16:00Z">
        <w:r w:rsidR="00C4279B">
          <w:t>presented by a YANG leaf-list</w:t>
        </w:r>
      </w:ins>
      <w:ins w:id="98" w:author="Ericsson 1" w:date="2022-05-09T18:13:00Z">
        <w:r w:rsidR="00C4279B">
          <w:t>)</w:t>
        </w:r>
      </w:ins>
      <w:ins w:id="99" w:author="Ericsson 1" w:date="2022-05-09T18:11:00Z">
        <w:r w:rsidR="00B93744">
          <w:t xml:space="preserve"> or by the </w:t>
        </w:r>
      </w:ins>
      <w:ins w:id="100" w:author="Ericsson 1" w:date="2022-05-09T18:12:00Z">
        <w:r w:rsidR="00C4279B">
          <w:t xml:space="preserve">YANG key values </w:t>
        </w:r>
      </w:ins>
      <w:ins w:id="101" w:author="Ericsson 1" w:date="2022-05-09T18:16:00Z">
        <w:r w:rsidR="00C4279B">
          <w:t>otherwise</w:t>
        </w:r>
      </w:ins>
      <w:ins w:id="102" w:author="Ericsson 1" w:date="2022-05-09T18:13:00Z">
        <w:r w:rsidR="00C4279B">
          <w:t xml:space="preserve">; </w:t>
        </w:r>
      </w:ins>
      <w:ins w:id="103" w:author="Ericsson 1" w:date="2022-05-09T18:16:00Z">
        <w:r w:rsidR="00C4279B">
          <w:t xml:space="preserve">In </w:t>
        </w:r>
      </w:ins>
      <w:ins w:id="104" w:author="Ericsson 1" w:date="2022-05-09T18:14:00Z">
        <w:r w:rsidR="00C4279B">
          <w:t>JSON</w:t>
        </w:r>
      </w:ins>
      <w:ins w:id="105" w:author="Ericsson 1" w:date="2022-05-09T18:16:00Z">
        <w:r w:rsidR="00C4279B">
          <w:t xml:space="preserve"> an index value is used</w:t>
        </w:r>
      </w:ins>
      <w:ins w:id="106" w:author="Ericsson 1" w:date="2022-05-09T18:14:00Z">
        <w:r w:rsidR="00C4279B">
          <w:t>.</w:t>
        </w:r>
      </w:ins>
    </w:p>
    <w:p w14:paraId="649AC19A" w14:textId="40B4BBC7" w:rsidR="00800848" w:rsidRPr="002D054D" w:rsidDel="00800848" w:rsidRDefault="00800848" w:rsidP="00EA6C71">
      <w:pPr>
        <w:rPr>
          <w:del w:id="107" w:author="Ericsson 1" w:date="2022-04-11T11:24:00Z"/>
        </w:rPr>
      </w:pPr>
    </w:p>
    <w:p w14:paraId="223550CF" w14:textId="6DE192B5" w:rsidR="00093908" w:rsidRPr="00800848" w:rsidRDefault="00093908" w:rsidP="00800848">
      <w:pPr>
        <w:pStyle w:val="ListParagraph"/>
        <w:numPr>
          <w:ilvl w:val="0"/>
          <w:numId w:val="5"/>
        </w:numPr>
        <w:rPr>
          <w:ins w:id="108" w:author="Ericsson 1" w:date="2022-04-29T17:56:00Z"/>
          <w:noProof/>
          <w:lang w:val="en-US" w:eastAsia="zh-CN"/>
        </w:rPr>
      </w:pPr>
      <w:ins w:id="109" w:author="Ericsson User 12-02" w:date="2021-12-15T11:17:00Z">
        <w:r w:rsidRPr="00800848">
          <w:rPr>
            <w:noProof/>
            <w:lang w:val="en-US" w:eastAsia="zh-CN"/>
          </w:rPr>
          <w:t>Attributes set using YANG default values, but not explicitly set by the consumer, are also reported. This may be the result of an MOI creation</w:t>
        </w:r>
      </w:ins>
      <w:ins w:id="110" w:author="Ericsson User 12-02" w:date="2021-12-15T20:50:00Z">
        <w:r w:rsidRPr="00800848">
          <w:rPr>
            <w:noProof/>
            <w:lang w:val="en-US" w:eastAsia="zh-CN"/>
          </w:rPr>
          <w:t>,</w:t>
        </w:r>
      </w:ins>
      <w:ins w:id="111" w:author="Ericsson User 12-02" w:date="2021-12-15T11:17:00Z">
        <w:r w:rsidRPr="00800848">
          <w:rPr>
            <w:noProof/>
            <w:lang w:val="en-US" w:eastAsia="zh-CN"/>
          </w:rPr>
          <w:t xml:space="preserve"> or deletion of an attribute (</w:t>
        </w:r>
      </w:ins>
      <w:ins w:id="112" w:author="Ericsson 1" w:date="2022-05-05T13:21:00Z">
        <w:r w:rsidR="005F6807" w:rsidRPr="00800848">
          <w:rPr>
            <w:noProof/>
            <w:lang w:val="en-US" w:eastAsia="zh-CN"/>
          </w:rPr>
          <w:t>or attribute field</w:t>
        </w:r>
      </w:ins>
      <w:ins w:id="113" w:author="Ericsson User 12-02" w:date="2021-12-15T11:17:00Z">
        <w:r w:rsidRPr="00800848">
          <w:rPr>
            <w:noProof/>
            <w:lang w:val="en-US" w:eastAsia="zh-CN"/>
          </w:rPr>
          <w:t>).</w:t>
        </w:r>
      </w:ins>
    </w:p>
    <w:p w14:paraId="4E1DAB4D" w14:textId="45C30487" w:rsidR="000B3CAC" w:rsidRPr="00800848" w:rsidRDefault="000B3CAC" w:rsidP="00800848">
      <w:pPr>
        <w:pStyle w:val="ListParagraph"/>
        <w:numPr>
          <w:ilvl w:val="0"/>
          <w:numId w:val="5"/>
        </w:numPr>
        <w:rPr>
          <w:ins w:id="114" w:author="Ericsson User 12-02" w:date="2021-12-15T18:09:00Z"/>
          <w:noProof/>
          <w:lang w:val="en-US" w:eastAsia="zh-CN"/>
        </w:rPr>
      </w:pPr>
      <w:ins w:id="115" w:author="Ericsson 1" w:date="2022-04-29T19:35:00Z">
        <w:r w:rsidRPr="00800848">
          <w:rPr>
            <w:noProof/>
            <w:lang w:val="en-US" w:eastAsia="zh-CN"/>
          </w:rPr>
          <w:t xml:space="preserve">In </w:t>
        </w:r>
      </w:ins>
      <w:ins w:id="116" w:author="Ericsson 1" w:date="2022-04-29T19:36:00Z">
        <w:r w:rsidR="004C12F5" w:rsidRPr="00800848">
          <w:rPr>
            <w:noProof/>
            <w:lang w:val="en-US" w:eastAsia="zh-CN"/>
          </w:rPr>
          <w:t xml:space="preserve">the rare </w:t>
        </w:r>
      </w:ins>
      <w:ins w:id="117" w:author="Ericsson 1" w:date="2022-04-29T19:35:00Z">
        <w:r w:rsidRPr="00800848">
          <w:rPr>
            <w:noProof/>
            <w:lang w:val="en-US" w:eastAsia="zh-CN"/>
          </w:rPr>
          <w:t xml:space="preserve">case of an attribute or a subpart of the attribute that has a multiplicity </w:t>
        </w:r>
      </w:ins>
      <w:ins w:id="118" w:author="Ericsson 1" w:date="2022-05-03T12:16:00Z">
        <w:r w:rsidR="00550C38" w:rsidRPr="00800848">
          <w:rPr>
            <w:noProof/>
            <w:lang w:val="en-US" w:eastAsia="zh-CN"/>
          </w:rPr>
          <w:t xml:space="preserve">upper bound </w:t>
        </w:r>
      </w:ins>
      <w:ins w:id="119" w:author="Ericsson 1" w:date="2022-04-29T19:35:00Z">
        <w:r w:rsidRPr="00800848">
          <w:rPr>
            <w:noProof/>
            <w:lang w:val="en-US" w:eastAsia="zh-CN"/>
          </w:rPr>
          <w:t xml:space="preserve">greater then </w:t>
        </w:r>
        <w:r w:rsidR="004C12F5" w:rsidRPr="00800848">
          <w:rPr>
            <w:noProof/>
            <w:lang w:val="en-US" w:eastAsia="zh-CN"/>
          </w:rPr>
          <w:t>one and which is represented by a YANG keyl</w:t>
        </w:r>
      </w:ins>
      <w:ins w:id="120" w:author="Ericsson 1" w:date="2022-04-29T19:36:00Z">
        <w:r w:rsidR="004C12F5" w:rsidRPr="00800848">
          <w:rPr>
            <w:noProof/>
            <w:lang w:val="en-US" w:eastAsia="zh-CN"/>
          </w:rPr>
          <w:t>ess list, it is not possible to create, delete or replace just a single value</w:t>
        </w:r>
      </w:ins>
      <w:ins w:id="121" w:author="Ericsson 1" w:date="2022-04-29T19:37:00Z">
        <w:r w:rsidR="004C12F5" w:rsidRPr="00800848">
          <w:rPr>
            <w:noProof/>
            <w:lang w:val="en-US" w:eastAsia="zh-CN"/>
          </w:rPr>
          <w:t xml:space="preserve">. In such </w:t>
        </w:r>
      </w:ins>
      <w:ins w:id="122" w:author="Ericsson 1" w:date="2022-05-09T18:17:00Z">
        <w:r w:rsidR="00C4279B">
          <w:rPr>
            <w:noProof/>
            <w:lang w:val="en-US" w:eastAsia="zh-CN"/>
          </w:rPr>
          <w:t xml:space="preserve">a </w:t>
        </w:r>
      </w:ins>
      <w:ins w:id="123" w:author="Ericsson 1" w:date="2022-04-29T19:37:00Z">
        <w:r w:rsidR="004C12F5" w:rsidRPr="00800848">
          <w:rPr>
            <w:noProof/>
            <w:lang w:val="en-US" w:eastAsia="zh-CN"/>
          </w:rPr>
          <w:t>case always the change of the complete at</w:t>
        </w:r>
      </w:ins>
      <w:ins w:id="124" w:author="Ericsson 1" w:date="2022-05-10T10:33:00Z">
        <w:r w:rsidR="00BB3CB3">
          <w:rPr>
            <w:noProof/>
            <w:lang w:val="en-US" w:eastAsia="zh-CN"/>
          </w:rPr>
          <w:t>t</w:t>
        </w:r>
      </w:ins>
      <w:ins w:id="125" w:author="Ericsson 1" w:date="2022-04-29T19:37:00Z">
        <w:r w:rsidR="004C12F5" w:rsidRPr="00800848">
          <w:rPr>
            <w:noProof/>
            <w:lang w:val="en-US" w:eastAsia="zh-CN"/>
          </w:rPr>
          <w:t xml:space="preserve">ribute </w:t>
        </w:r>
      </w:ins>
      <w:ins w:id="126" w:author="Ericsson 1" w:date="2022-04-29T22:34:00Z">
        <w:r w:rsidR="00BA7DCA" w:rsidRPr="00800848">
          <w:rPr>
            <w:noProof/>
            <w:lang w:val="en-US" w:eastAsia="zh-CN"/>
          </w:rPr>
          <w:t xml:space="preserve">(all values) </w:t>
        </w:r>
      </w:ins>
      <w:ins w:id="127" w:author="Ericsson 1" w:date="2022-04-29T19:37:00Z">
        <w:r w:rsidR="004C12F5" w:rsidRPr="00800848">
          <w:rPr>
            <w:noProof/>
            <w:lang w:val="en-US" w:eastAsia="zh-CN"/>
          </w:rPr>
          <w:t>or the comp</w:t>
        </w:r>
      </w:ins>
      <w:ins w:id="128" w:author="Ericsson 1" w:date="2022-04-29T22:34:00Z">
        <w:r w:rsidR="00BA7DCA" w:rsidRPr="00800848">
          <w:rPr>
            <w:noProof/>
            <w:lang w:val="en-US" w:eastAsia="zh-CN"/>
          </w:rPr>
          <w:t>l</w:t>
        </w:r>
      </w:ins>
      <w:ins w:id="129" w:author="Ericsson 1" w:date="2022-04-29T19:37:00Z">
        <w:r w:rsidR="004C12F5" w:rsidRPr="00800848">
          <w:rPr>
            <w:noProof/>
            <w:lang w:val="en-US" w:eastAsia="zh-CN"/>
          </w:rPr>
          <w:t>ete</w:t>
        </w:r>
      </w:ins>
      <w:ins w:id="130" w:author="Ericsson 1" w:date="2022-05-02T13:19:00Z">
        <w:r w:rsidR="000F36B9" w:rsidRPr="00800848">
          <w:rPr>
            <w:noProof/>
            <w:lang w:val="en-US" w:eastAsia="zh-CN"/>
          </w:rPr>
          <w:t xml:space="preserve"> (all values</w:t>
        </w:r>
      </w:ins>
      <w:ins w:id="131" w:author="Ericsson 1" w:date="2022-05-02T13:20:00Z">
        <w:r w:rsidR="000F36B9" w:rsidRPr="00800848">
          <w:rPr>
            <w:noProof/>
            <w:lang w:val="en-US" w:eastAsia="zh-CN"/>
          </w:rPr>
          <w:t xml:space="preserve">, everything of that </w:t>
        </w:r>
      </w:ins>
      <w:ins w:id="132" w:author="Ericsson 1" w:date="2022-05-10T10:33:00Z">
        <w:r w:rsidR="00BB3CB3">
          <w:rPr>
            <w:noProof/>
            <w:lang w:val="en-US" w:eastAsia="zh-CN"/>
          </w:rPr>
          <w:t>field</w:t>
        </w:r>
      </w:ins>
      <w:ins w:id="133" w:author="Ericsson 1" w:date="2022-05-02T13:19:00Z">
        <w:r w:rsidR="000F36B9" w:rsidRPr="00800848">
          <w:rPr>
            <w:noProof/>
            <w:lang w:val="en-US" w:eastAsia="zh-CN"/>
          </w:rPr>
          <w:t>)</w:t>
        </w:r>
      </w:ins>
      <w:ins w:id="134" w:author="Ericsson 1" w:date="2022-04-29T19:37:00Z">
        <w:r w:rsidR="004C12F5" w:rsidRPr="00800848">
          <w:rPr>
            <w:noProof/>
            <w:lang w:val="en-US" w:eastAsia="zh-CN"/>
          </w:rPr>
          <w:t xml:space="preserve"> </w:t>
        </w:r>
      </w:ins>
      <w:ins w:id="135" w:author="Ericsson 1" w:date="2022-05-10T10:33:00Z">
        <w:r w:rsidR="00BB3CB3">
          <w:rPr>
            <w:noProof/>
            <w:lang w:val="en-US" w:eastAsia="zh-CN"/>
          </w:rPr>
          <w:t>field</w:t>
        </w:r>
      </w:ins>
      <w:ins w:id="136" w:author="Ericsson 1" w:date="2022-04-29T19:37:00Z">
        <w:r w:rsidR="004C12F5" w:rsidRPr="00800848">
          <w:rPr>
            <w:noProof/>
            <w:lang w:val="en-US" w:eastAsia="zh-CN"/>
          </w:rPr>
          <w:t xml:space="preserve"> is reported.</w:t>
        </w:r>
      </w:ins>
    </w:p>
    <w:p w14:paraId="071F7F18" w14:textId="4D0B1803" w:rsidR="00AB6193" w:rsidRPr="00800848" w:rsidRDefault="00DF2EF8" w:rsidP="00EA6C71">
      <w:pPr>
        <w:ind w:left="360"/>
        <w:rPr>
          <w:ins w:id="137" w:author="Ericsson 1" w:date="2022-05-05T13:19:00Z"/>
          <w:noProof/>
          <w:lang w:val="en-US" w:eastAsia="zh-CN"/>
        </w:rPr>
      </w:pPr>
      <w:ins w:id="138" w:author="Ericsson 1" w:date="2022-05-10T09:17:00Z">
        <w:r>
          <w:rPr>
            <w:noProof/>
            <w:sz w:val="22"/>
            <w:szCs w:val="22"/>
            <w:lang w:val="en-US" w:eastAsia="zh-CN"/>
          </w:rPr>
          <w:t xml:space="preserve">Note all following use-cases </w:t>
        </w:r>
      </w:ins>
      <w:ins w:id="139" w:author="Ericsson 1" w:date="2022-05-10T09:18:00Z">
        <w:r>
          <w:rPr>
            <w:noProof/>
            <w:sz w:val="22"/>
            <w:szCs w:val="22"/>
            <w:lang w:val="en-US" w:eastAsia="zh-CN"/>
          </w:rPr>
          <w:t>use JSON expressed in YAML notation.</w:t>
        </w:r>
      </w:ins>
    </w:p>
    <w:p w14:paraId="07269117" w14:textId="7EF9F298" w:rsidR="00093908" w:rsidRDefault="00093908" w:rsidP="00093908">
      <w:pPr>
        <w:rPr>
          <w:ins w:id="140" w:author="Ericsson User 12-02" w:date="2021-12-15T17:38:00Z"/>
          <w:noProof/>
          <w:lang w:val="en-US" w:eastAsia="zh-CN"/>
        </w:rPr>
      </w:pPr>
    </w:p>
    <w:p w14:paraId="6D98C185" w14:textId="77777777" w:rsidR="00093908" w:rsidRDefault="00093908" w:rsidP="00093908">
      <w:pPr>
        <w:rPr>
          <w:ins w:id="141" w:author="Ericsson User 12-02" w:date="2021-12-15T17:40:00Z"/>
          <w:noProof/>
          <w:lang w:val="en-US" w:eastAsia="zh-CN"/>
        </w:rPr>
      </w:pPr>
      <w:ins w:id="142" w:author="Ericsson User 12-02" w:date="2022-01-06T13:55:00Z">
        <w:r>
          <w:rPr>
            <w:noProof/>
            <w:lang w:val="en-US" w:eastAsia="zh-CN"/>
          </w:rPr>
          <w:t xml:space="preserve">Case 1: </w:t>
        </w:r>
      </w:ins>
      <w:ins w:id="143" w:author="Ericsson User 12-02" w:date="2021-12-15T17:40:00Z">
        <w:r>
          <w:rPr>
            <w:noProof/>
            <w:lang w:val="en-US" w:eastAsia="zh-CN"/>
          </w:rPr>
          <w:t>Creat</w:t>
        </w:r>
      </w:ins>
      <w:ins w:id="144" w:author="Ericsson User 12-02" w:date="2021-12-15T21:38:00Z">
        <w:r>
          <w:rPr>
            <w:noProof/>
            <w:lang w:val="en-US" w:eastAsia="zh-CN"/>
          </w:rPr>
          <w:t>ion</w:t>
        </w:r>
      </w:ins>
      <w:ins w:id="145" w:author="Ericsson User 12-02" w:date="2021-12-15T17:40:00Z">
        <w:r>
          <w:rPr>
            <w:noProof/>
            <w:lang w:val="en-US" w:eastAsia="zh-CN"/>
          </w:rPr>
          <w:t xml:space="preserve"> </w:t>
        </w:r>
      </w:ins>
      <w:ins w:id="146" w:author="Ericsson User 12-02" w:date="2021-12-15T21:39:00Z">
        <w:r>
          <w:rPr>
            <w:noProof/>
            <w:lang w:val="en-US" w:eastAsia="zh-CN"/>
          </w:rPr>
          <w:t xml:space="preserve">of </w:t>
        </w:r>
      </w:ins>
      <w:ins w:id="147" w:author="Ericsson User 12-02" w:date="2021-12-15T17:40:00Z">
        <w:r>
          <w:rPr>
            <w:noProof/>
            <w:lang w:val="en-US" w:eastAsia="zh-CN"/>
          </w:rPr>
          <w:t>an MOI is reported with:</w:t>
        </w:r>
      </w:ins>
    </w:p>
    <w:p w14:paraId="184504EE" w14:textId="206C2EB4" w:rsidR="00093908" w:rsidRPr="004B3AC6" w:rsidRDefault="00093908" w:rsidP="00093908">
      <w:pPr>
        <w:pStyle w:val="B1"/>
        <w:numPr>
          <w:ilvl w:val="0"/>
          <w:numId w:val="2"/>
        </w:numPr>
        <w:rPr>
          <w:ins w:id="148" w:author="Ericsson User 12-02" w:date="2021-12-15T17:40:00Z"/>
          <w:noProof/>
          <w:lang w:val="en-US" w:eastAsia="zh-CN"/>
        </w:rPr>
      </w:pPr>
      <w:ins w:id="149" w:author="Ericsson User 12-02" w:date="2021-12-15T17:40:00Z">
        <w:r w:rsidRPr="004B3AC6">
          <w:rPr>
            <w:noProof/>
            <w:lang w:val="en-US" w:eastAsia="zh-CN"/>
          </w:rPr>
          <w:t xml:space="preserve">operation: </w:t>
        </w:r>
      </w:ins>
      <w:ins w:id="150" w:author="Ericsson 1" w:date="2022-04-29T17:53:00Z">
        <w:r w:rsidR="00DA746F">
          <w:rPr>
            <w:noProof/>
            <w:lang w:val="en-US" w:eastAsia="zh-CN"/>
          </w:rPr>
          <w:t>add</w:t>
        </w:r>
      </w:ins>
    </w:p>
    <w:p w14:paraId="2ADACA72" w14:textId="77777777" w:rsidR="00093908" w:rsidRPr="00371497" w:rsidRDefault="00093908" w:rsidP="00093908">
      <w:pPr>
        <w:pStyle w:val="B1"/>
        <w:numPr>
          <w:ilvl w:val="0"/>
          <w:numId w:val="2"/>
        </w:numPr>
        <w:rPr>
          <w:ins w:id="151" w:author="Ericsson User 12-02" w:date="2021-12-15T17:40:00Z"/>
        </w:rPr>
      </w:pPr>
      <w:ins w:id="152" w:author="Ericsson User 12-02" w:date="2021-12-15T17:40:00Z">
        <w:r w:rsidRPr="00371497">
          <w:rPr>
            <w:noProof/>
            <w:lang w:val="en-US" w:eastAsia="zh-CN"/>
          </w:rPr>
          <w:t xml:space="preserve">path: </w:t>
        </w:r>
      </w:ins>
      <w:ins w:id="153" w:author="Ericsson User 12-02" w:date="2022-01-07T17:30:00Z">
        <w:r w:rsidRPr="00371497">
          <w:t xml:space="preserve">YANG </w:t>
        </w:r>
      </w:ins>
      <w:ins w:id="154" w:author="Ericsson 1" w:date="2022-04-11T11:25:00Z">
        <w:r>
          <w:t>Resource Identifier</w:t>
        </w:r>
      </w:ins>
      <w:ins w:id="155" w:author="Ericsson User 12-02" w:date="2021-12-15T17:40:00Z">
        <w:r w:rsidRPr="00371497">
          <w:t xml:space="preserve"> point</w:t>
        </w:r>
      </w:ins>
      <w:ins w:id="156" w:author="Ericsson User 12-02" w:date="2022-01-07T17:27:00Z">
        <w:r w:rsidRPr="00371497">
          <w:t>ing</w:t>
        </w:r>
      </w:ins>
      <w:ins w:id="157" w:author="Ericsson User 12-02" w:date="2021-12-15T17:40:00Z">
        <w:r w:rsidRPr="00371497">
          <w:t xml:space="preserve"> to the list entry representing the MOI</w:t>
        </w:r>
      </w:ins>
    </w:p>
    <w:p w14:paraId="269542CB" w14:textId="25CC5AE4" w:rsidR="00093908" w:rsidRPr="00371497" w:rsidRDefault="00093908" w:rsidP="00093908">
      <w:pPr>
        <w:pStyle w:val="B1"/>
        <w:numPr>
          <w:ilvl w:val="0"/>
          <w:numId w:val="2"/>
        </w:numPr>
        <w:rPr>
          <w:ins w:id="158" w:author="Ericsson User 12-02" w:date="2021-12-15T21:16:00Z"/>
          <w:noProof/>
          <w:lang w:val="en-US" w:eastAsia="zh-CN"/>
        </w:rPr>
      </w:pPr>
      <w:ins w:id="159" w:author="Ericsson User 12-02" w:date="2021-12-15T17:40:00Z">
        <w:r w:rsidRPr="00371497">
          <w:rPr>
            <w:rFonts w:cs="Arial"/>
          </w:rPr>
          <w:t xml:space="preserve">value: </w:t>
        </w:r>
        <w:r w:rsidRPr="00371497">
          <w:rPr>
            <w:noProof/>
            <w:lang w:val="en-US" w:eastAsia="zh-CN"/>
          </w:rPr>
          <w:t>a complete MOI representation</w:t>
        </w:r>
      </w:ins>
      <w:ins w:id="160" w:author="Ericsson 1" w:date="2022-04-29T16:19:00Z">
        <w:r w:rsidR="00B32CAA">
          <w:rPr>
            <w:noProof/>
            <w:lang w:val="en-US" w:eastAsia="zh-CN"/>
          </w:rPr>
          <w:t>, re</w:t>
        </w:r>
      </w:ins>
      <w:ins w:id="161" w:author="Ericsson 1" w:date="2022-04-29T18:02:00Z">
        <w:r w:rsidR="00AC567E">
          <w:rPr>
            <w:noProof/>
            <w:lang w:val="en-US" w:eastAsia="zh-CN"/>
          </w:rPr>
          <w:t>p</w:t>
        </w:r>
      </w:ins>
      <w:ins w:id="162" w:author="Ericsson 1" w:date="2022-04-29T16:19:00Z">
        <w:r w:rsidR="00B32CAA">
          <w:rPr>
            <w:noProof/>
            <w:lang w:val="en-US" w:eastAsia="zh-CN"/>
          </w:rPr>
          <w:t xml:space="preserve">resented by </w:t>
        </w:r>
      </w:ins>
      <w:ins w:id="163" w:author="Ericsson 1" w:date="2022-04-29T18:03:00Z">
        <w:r w:rsidR="00AC567E">
          <w:rPr>
            <w:noProof/>
            <w:lang w:val="en-US" w:eastAsia="zh-CN"/>
          </w:rPr>
          <w:t xml:space="preserve">the "id" node and </w:t>
        </w:r>
      </w:ins>
      <w:ins w:id="164" w:author="Ericsson 1" w:date="2022-04-29T23:19:00Z">
        <w:r w:rsidR="00F0066C">
          <w:rPr>
            <w:noProof/>
            <w:lang w:val="en-US" w:eastAsia="zh-CN"/>
          </w:rPr>
          <w:t>t</w:t>
        </w:r>
      </w:ins>
      <w:ins w:id="165" w:author="Ericsson 1" w:date="2022-04-29T18:03:00Z">
        <w:r w:rsidR="00AC567E">
          <w:rPr>
            <w:noProof/>
            <w:lang w:val="en-US" w:eastAsia="zh-CN"/>
          </w:rPr>
          <w:t xml:space="preserve">he "attributes" </w:t>
        </w:r>
      </w:ins>
      <w:ins w:id="166" w:author="Ericsson 1" w:date="2022-04-29T22:35:00Z">
        <w:r w:rsidR="00BA7DCA">
          <w:rPr>
            <w:noProof/>
            <w:lang w:val="en-US" w:eastAsia="zh-CN"/>
          </w:rPr>
          <w:t xml:space="preserve">container </w:t>
        </w:r>
      </w:ins>
      <w:ins w:id="167" w:author="Ericsson 1" w:date="2022-04-29T18:03:00Z">
        <w:r w:rsidR="00AC567E">
          <w:rPr>
            <w:noProof/>
            <w:lang w:val="en-US" w:eastAsia="zh-CN"/>
          </w:rPr>
          <w:t xml:space="preserve"> but</w:t>
        </w:r>
      </w:ins>
      <w:ins w:id="168" w:author="Ericsson 1" w:date="2022-04-29T22:35:00Z">
        <w:r w:rsidR="00BA7DCA">
          <w:rPr>
            <w:noProof/>
            <w:lang w:val="en-US" w:eastAsia="zh-CN"/>
          </w:rPr>
          <w:t xml:space="preserve"> </w:t>
        </w:r>
      </w:ins>
      <w:ins w:id="169" w:author="Ericsson 1" w:date="2022-04-29T16:20:00Z">
        <w:r w:rsidR="00B32CAA">
          <w:rPr>
            <w:noProof/>
            <w:lang w:val="en-US" w:eastAsia="zh-CN"/>
          </w:rPr>
          <w:t>exluding the list entry itself</w:t>
        </w:r>
      </w:ins>
      <w:ins w:id="170" w:author="Ericsson User 12-02" w:date="2021-12-15T17:40:00Z">
        <w:r w:rsidRPr="00371497">
          <w:rPr>
            <w:noProof/>
            <w:lang w:val="en-US" w:eastAsia="zh-CN"/>
          </w:rPr>
          <w:t xml:space="preserve"> encoded according to RFC7951.</w:t>
        </w:r>
      </w:ins>
    </w:p>
    <w:p w14:paraId="4730353F" w14:textId="77777777" w:rsidR="00093908" w:rsidRDefault="00093908" w:rsidP="00093908">
      <w:pPr>
        <w:rPr>
          <w:ins w:id="171" w:author="Ericsson User 12-02" w:date="2021-12-15T21:17:00Z"/>
          <w:noProof/>
          <w:lang w:val="en-US" w:eastAsia="zh-CN"/>
        </w:rPr>
      </w:pPr>
      <w:bookmarkStart w:id="172" w:name="_Hlk90495798"/>
      <w:ins w:id="173" w:author="Ericsson User 12-02" w:date="2021-12-15T21:17:00Z">
        <w:r w:rsidRPr="00EB0CFD">
          <w:rPr>
            <w:noProof/>
            <w:lang w:val="en-US" w:eastAsia="zh-CN"/>
          </w:rPr>
          <w:t xml:space="preserve">For example, the following instance of a "moiChanges" </w:t>
        </w:r>
      </w:ins>
      <w:ins w:id="174" w:author="Ericsson User 12-02" w:date="2021-12-15T21:26:00Z">
        <w:r w:rsidRPr="00EB0CFD">
          <w:rPr>
            <w:noProof/>
            <w:lang w:val="en-US" w:eastAsia="zh-CN"/>
          </w:rPr>
          <w:t xml:space="preserve">array item </w:t>
        </w:r>
      </w:ins>
      <w:ins w:id="175" w:author="Ericsson User 12-02" w:date="2021-12-15T21:17:00Z">
        <w:r w:rsidRPr="00EB0CFD">
          <w:rPr>
            <w:noProof/>
            <w:lang w:val="en-US" w:eastAsia="zh-CN"/>
          </w:rPr>
          <w:t>reports an object creation</w:t>
        </w:r>
        <w:r>
          <w:rPr>
            <w:noProof/>
            <w:lang w:val="en-US" w:eastAsia="zh-CN"/>
          </w:rPr>
          <w:t>:</w:t>
        </w:r>
      </w:ins>
    </w:p>
    <w:p w14:paraId="0D57DE02" w14:textId="68B2287A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" w:author="Ericsson 1" w:date="2022-05-10T09:44:00Z"/>
          <w:rFonts w:ascii="Courier New" w:hAnsi="Courier New"/>
          <w:noProof/>
          <w:sz w:val="16"/>
        </w:rPr>
      </w:pPr>
      <w:ins w:id="177" w:author="Ericsson 1" w:date="2022-05-10T09:44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777C5">
          <w:t>node1.</w:t>
        </w:r>
      </w:ins>
      <w:ins w:id="178" w:author="Ericsson 1" w:date="2022-05-10T09:46:00Z">
        <w:r w:rsidRPr="00B777C5">
          <w:rPr>
            <w:rFonts w:ascii="Courier New" w:hAnsi="Courier New"/>
            <w:noProof/>
            <w:sz w:val="16"/>
          </w:rPr>
          <w:t>lichtenberg</w:t>
        </w:r>
      </w:ins>
      <w:ins w:id="179" w:author="Ericsson 1" w:date="2022-05-10T09:45:00Z">
        <w:r>
          <w:rPr>
            <w:rFonts w:ascii="Courier New" w:hAnsi="Courier New"/>
            <w:noProof/>
            <w:sz w:val="16"/>
          </w:rPr>
          <w:t>.</w:t>
        </w:r>
      </w:ins>
      <w:ins w:id="180" w:author="Ericsson 1" w:date="2022-05-10T09:46:00Z">
        <w:r>
          <w:rPr>
            <w:rFonts w:ascii="Courier New" w:hAnsi="Courier New"/>
            <w:noProof/>
            <w:sz w:val="16"/>
          </w:rPr>
          <w:t>de</w:t>
        </w:r>
      </w:ins>
    </w:p>
    <w:p w14:paraId="0533782A" w14:textId="4A4301BA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" w:author="Ericsson 1" w:date="2022-05-10T09:44:00Z"/>
          <w:rFonts w:ascii="Courier New" w:hAnsi="Courier New"/>
          <w:noProof/>
          <w:sz w:val="16"/>
        </w:rPr>
      </w:pPr>
      <w:ins w:id="182" w:author="Ericsson 1" w:date="2022-05-10T09:44:00Z">
        <w:r>
          <w:rPr>
            <w:rFonts w:ascii="Courier New" w:hAnsi="Courier New"/>
            <w:noProof/>
            <w:sz w:val="16"/>
          </w:rPr>
          <w:t>…</w:t>
        </w:r>
      </w:ins>
    </w:p>
    <w:p w14:paraId="56E45203" w14:textId="5CF88D28" w:rsidR="00D45734" w:rsidRDefault="00D45734" w:rsidP="00D45734">
      <w:pPr>
        <w:pStyle w:val="PL"/>
        <w:rPr>
          <w:ins w:id="183" w:author="Ericsson 1" w:date="2022-05-10T09:19:00Z"/>
        </w:rPr>
      </w:pPr>
      <w:ins w:id="184" w:author="Ericsson 1" w:date="2022-05-10T09:19:00Z">
        <w:r>
          <w:t>notificationId: 123456</w:t>
        </w:r>
      </w:ins>
      <w:ins w:id="185" w:author="Ericsson 1" w:date="2022-05-10T09:24:00Z">
        <w:r>
          <w:t>001</w:t>
        </w:r>
      </w:ins>
    </w:p>
    <w:p w14:paraId="102B2492" w14:textId="77777777" w:rsidR="00D45734" w:rsidRDefault="00D45734" w:rsidP="00D45734">
      <w:pPr>
        <w:pStyle w:val="PL"/>
        <w:rPr>
          <w:ins w:id="186" w:author="Ericsson 1" w:date="2022-05-10T09:19:00Z"/>
        </w:rPr>
      </w:pPr>
      <w:ins w:id="187" w:author="Ericsson 1" w:date="2022-05-10T09:19:00Z">
        <w:r>
          <w:t>path: "/3gpp-common-managed-element:ManagedElement=node3/3gpp-common-measurements:PerfMetricJob=job1"</w:t>
        </w:r>
      </w:ins>
    </w:p>
    <w:p w14:paraId="6226A298" w14:textId="77777777" w:rsidR="00D45734" w:rsidRDefault="00D45734" w:rsidP="00D45734">
      <w:pPr>
        <w:pStyle w:val="PL"/>
        <w:rPr>
          <w:ins w:id="188" w:author="Ericsson 1" w:date="2022-05-10T09:19:00Z"/>
        </w:rPr>
      </w:pPr>
      <w:ins w:id="189" w:author="Ericsson 1" w:date="2022-05-10T09:19:00Z">
        <w:r>
          <w:t>operation: add</w:t>
        </w:r>
      </w:ins>
    </w:p>
    <w:p w14:paraId="7F388BD7" w14:textId="77777777" w:rsidR="00D45734" w:rsidRDefault="00D45734" w:rsidP="00D45734">
      <w:pPr>
        <w:pStyle w:val="PL"/>
        <w:rPr>
          <w:ins w:id="190" w:author="Ericsson 1" w:date="2022-05-10T09:19:00Z"/>
        </w:rPr>
      </w:pPr>
      <w:ins w:id="191" w:author="Ericsson 1" w:date="2022-05-10T09:19:00Z">
        <w:r>
          <w:t>value:</w:t>
        </w:r>
      </w:ins>
    </w:p>
    <w:p w14:paraId="3759A327" w14:textId="77777777" w:rsidR="00D45734" w:rsidRDefault="00D45734" w:rsidP="00D45734">
      <w:pPr>
        <w:pStyle w:val="PL"/>
        <w:rPr>
          <w:ins w:id="192" w:author="Ericsson 1" w:date="2022-05-10T09:19:00Z"/>
        </w:rPr>
      </w:pPr>
      <w:ins w:id="193" w:author="Ericsson 1" w:date="2022-05-10T09:19:00Z">
        <w:r>
          <w:t xml:space="preserve">  id: job1</w:t>
        </w:r>
      </w:ins>
    </w:p>
    <w:p w14:paraId="04D4E650" w14:textId="77777777" w:rsidR="00D45734" w:rsidRDefault="00D45734" w:rsidP="00D45734">
      <w:pPr>
        <w:pStyle w:val="PL"/>
        <w:rPr>
          <w:ins w:id="194" w:author="Ericsson 1" w:date="2022-05-10T09:19:00Z"/>
        </w:rPr>
      </w:pPr>
      <w:ins w:id="195" w:author="Ericsson 1" w:date="2022-05-10T09:19:00Z">
        <w:r>
          <w:t xml:space="preserve">  3gpp-common-measurements:PerfMetricJob:attributes:</w:t>
        </w:r>
      </w:ins>
    </w:p>
    <w:p w14:paraId="7694480D" w14:textId="77777777" w:rsidR="00D45734" w:rsidRDefault="00D45734" w:rsidP="00D45734">
      <w:pPr>
        <w:pStyle w:val="PL"/>
        <w:rPr>
          <w:ins w:id="196" w:author="Ericsson 1" w:date="2022-05-10T09:19:00Z"/>
        </w:rPr>
      </w:pPr>
      <w:ins w:id="197" w:author="Ericsson 1" w:date="2022-05-10T09:19:00Z">
        <w:r>
          <w:t xml:space="preserve">    jobId: '9865'</w:t>
        </w:r>
      </w:ins>
    </w:p>
    <w:p w14:paraId="1E8AEDEB" w14:textId="77777777" w:rsidR="00D45734" w:rsidRDefault="00D45734" w:rsidP="00D45734">
      <w:pPr>
        <w:pStyle w:val="PL"/>
        <w:rPr>
          <w:ins w:id="198" w:author="Ericsson 1" w:date="2022-05-10T09:19:00Z"/>
        </w:rPr>
      </w:pPr>
      <w:ins w:id="199" w:author="Ericsson 1" w:date="2022-05-10T09:19:00Z">
        <w:r>
          <w:t xml:space="preserve">    fileReportingPeriod: '30'</w:t>
        </w:r>
      </w:ins>
    </w:p>
    <w:bookmarkEnd w:id="172"/>
    <w:p w14:paraId="45EAEC5F" w14:textId="77777777" w:rsidR="00093908" w:rsidRPr="00AC63D5" w:rsidRDefault="00093908" w:rsidP="000939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0" w:author="Ericsson User 12-02" w:date="2021-12-15T17:40:00Z"/>
          <w:rFonts w:ascii="Courier New" w:hAnsi="Courier New" w:cs="Courier New"/>
          <w:noProof/>
          <w:sz w:val="16"/>
        </w:rPr>
      </w:pPr>
    </w:p>
    <w:p w14:paraId="7DA0FEC3" w14:textId="77777777" w:rsidR="00D45734" w:rsidRDefault="00D45734" w:rsidP="00093908">
      <w:pPr>
        <w:rPr>
          <w:ins w:id="201" w:author="Ericsson 1" w:date="2022-05-10T09:21:00Z"/>
          <w:noProof/>
          <w:lang w:val="en-US" w:eastAsia="zh-CN"/>
        </w:rPr>
      </w:pPr>
      <w:bookmarkStart w:id="202" w:name="_Hlk90482509"/>
    </w:p>
    <w:p w14:paraId="607AC66F" w14:textId="64F74864" w:rsidR="00093908" w:rsidRDefault="00093908" w:rsidP="00093908">
      <w:pPr>
        <w:rPr>
          <w:ins w:id="203" w:author="Ericsson User 12-02" w:date="2021-12-15T17:40:00Z"/>
          <w:noProof/>
          <w:lang w:val="en-US" w:eastAsia="zh-CN"/>
        </w:rPr>
      </w:pPr>
      <w:ins w:id="204" w:author="Ericsson User 12-02" w:date="2022-01-06T13:56:00Z">
        <w:r>
          <w:rPr>
            <w:noProof/>
            <w:lang w:val="en-US" w:eastAsia="zh-CN"/>
          </w:rPr>
          <w:t xml:space="preserve">Case 2: </w:t>
        </w:r>
      </w:ins>
      <w:ins w:id="205" w:author="Ericsson User 12-02" w:date="2021-12-15T17:40:00Z">
        <w:r>
          <w:rPr>
            <w:noProof/>
            <w:lang w:val="en-US" w:eastAsia="zh-CN"/>
          </w:rPr>
          <w:t>Deleti</w:t>
        </w:r>
      </w:ins>
      <w:ins w:id="206" w:author="Ericsson User 12-02" w:date="2021-12-15T21:39:00Z">
        <w:r>
          <w:rPr>
            <w:noProof/>
            <w:lang w:val="en-US" w:eastAsia="zh-CN"/>
          </w:rPr>
          <w:t>on</w:t>
        </w:r>
      </w:ins>
      <w:ins w:id="207" w:author="Ericsson User 12-02" w:date="2021-12-15T17:40:00Z">
        <w:r>
          <w:rPr>
            <w:noProof/>
            <w:lang w:val="en-US" w:eastAsia="zh-CN"/>
          </w:rPr>
          <w:t xml:space="preserve"> </w:t>
        </w:r>
      </w:ins>
      <w:ins w:id="208" w:author="Ericsson User 12-02" w:date="2021-12-15T21:39:00Z">
        <w:r>
          <w:rPr>
            <w:noProof/>
            <w:lang w:val="en-US" w:eastAsia="zh-CN"/>
          </w:rPr>
          <w:t xml:space="preserve">of </w:t>
        </w:r>
      </w:ins>
      <w:ins w:id="209" w:author="Ericsson User 12-02" w:date="2021-12-15T17:40:00Z">
        <w:r>
          <w:rPr>
            <w:noProof/>
            <w:lang w:val="en-US" w:eastAsia="zh-CN"/>
          </w:rPr>
          <w:t>an MOI is reported with:</w:t>
        </w:r>
      </w:ins>
    </w:p>
    <w:bookmarkEnd w:id="202"/>
    <w:p w14:paraId="611B8CEE" w14:textId="47A925E3" w:rsidR="00093908" w:rsidRPr="004B3AC6" w:rsidRDefault="00093908" w:rsidP="00093908">
      <w:pPr>
        <w:pStyle w:val="B1"/>
        <w:numPr>
          <w:ilvl w:val="0"/>
          <w:numId w:val="2"/>
        </w:numPr>
        <w:rPr>
          <w:ins w:id="210" w:author="Ericsson User 12-02" w:date="2021-12-15T17:40:00Z"/>
          <w:noProof/>
          <w:lang w:val="en-US" w:eastAsia="zh-CN"/>
        </w:rPr>
      </w:pPr>
      <w:ins w:id="211" w:author="Ericsson User 12-02" w:date="2021-12-15T17:40:00Z">
        <w:r w:rsidRPr="004B3AC6">
          <w:rPr>
            <w:noProof/>
            <w:lang w:val="en-US" w:eastAsia="zh-CN"/>
          </w:rPr>
          <w:t xml:space="preserve">operation: </w:t>
        </w:r>
      </w:ins>
      <w:ins w:id="212" w:author="Ericsson 1" w:date="2022-04-29T17:54:00Z">
        <w:r w:rsidR="00DA746F">
          <w:rPr>
            <w:noProof/>
            <w:lang w:val="en-US" w:eastAsia="zh-CN"/>
          </w:rPr>
          <w:t>remove</w:t>
        </w:r>
      </w:ins>
    </w:p>
    <w:p w14:paraId="78FA62EB" w14:textId="77777777" w:rsidR="00093908" w:rsidRPr="004B3AC6" w:rsidRDefault="00093908" w:rsidP="00093908">
      <w:pPr>
        <w:pStyle w:val="B1"/>
        <w:numPr>
          <w:ilvl w:val="0"/>
          <w:numId w:val="2"/>
        </w:numPr>
        <w:rPr>
          <w:ins w:id="213" w:author="Ericsson User 12-02" w:date="2021-12-15T17:40:00Z"/>
          <w:rFonts w:cs="Arial"/>
        </w:rPr>
      </w:pPr>
      <w:ins w:id="214" w:author="Ericsson User 12-02" w:date="2021-12-15T17:40:00Z">
        <w:r w:rsidRPr="004B3AC6">
          <w:rPr>
            <w:noProof/>
            <w:lang w:val="en-US" w:eastAsia="zh-CN"/>
          </w:rPr>
          <w:t xml:space="preserve">path: </w:t>
        </w:r>
      </w:ins>
      <w:ins w:id="215" w:author="Ericsson User 12-02" w:date="2022-01-07T17:30:00Z">
        <w:r>
          <w:rPr>
            <w:rFonts w:cs="Arial"/>
          </w:rPr>
          <w:t xml:space="preserve">YANG </w:t>
        </w:r>
      </w:ins>
      <w:ins w:id="216" w:author="Ericsson 1" w:date="2022-04-11T11:25:00Z">
        <w:r>
          <w:rPr>
            <w:rFonts w:cs="Arial"/>
          </w:rPr>
          <w:t>Resource Identifier</w:t>
        </w:r>
      </w:ins>
      <w:ins w:id="217" w:author="Ericsson User 12-02" w:date="2021-12-15T17:40:00Z">
        <w:r w:rsidRPr="004B3AC6">
          <w:rPr>
            <w:rFonts w:cs="Arial"/>
          </w:rPr>
          <w:t xml:space="preserve"> point</w:t>
        </w:r>
      </w:ins>
      <w:ins w:id="218" w:author="Ericsson User 12-02" w:date="2022-01-07T17:28:00Z">
        <w:r>
          <w:rPr>
            <w:rFonts w:cs="Arial"/>
          </w:rPr>
          <w:t>ing</w:t>
        </w:r>
      </w:ins>
      <w:ins w:id="219" w:author="Ericsson User 12-02" w:date="2021-12-15T17:40:00Z">
        <w:r w:rsidRPr="004B3AC6">
          <w:rPr>
            <w:rFonts w:cs="Arial"/>
          </w:rPr>
          <w:t xml:space="preserve"> to the list entry representing the MOI</w:t>
        </w:r>
      </w:ins>
    </w:p>
    <w:p w14:paraId="38B1D71E" w14:textId="77777777" w:rsidR="00093908" w:rsidRDefault="00093908" w:rsidP="00093908">
      <w:pPr>
        <w:pStyle w:val="B1"/>
        <w:numPr>
          <w:ilvl w:val="0"/>
          <w:numId w:val="2"/>
        </w:numPr>
        <w:rPr>
          <w:ins w:id="220" w:author="Ericsson User 12-02" w:date="2021-12-15T21:22:00Z"/>
          <w:noProof/>
          <w:lang w:val="en-US" w:eastAsia="zh-CN"/>
        </w:rPr>
      </w:pPr>
      <w:ins w:id="221" w:author="Ericsson User 12-02" w:date="2021-12-15T17:40:00Z">
        <w:r w:rsidRPr="004B3AC6">
          <w:rPr>
            <w:rFonts w:cs="Arial"/>
          </w:rPr>
          <w:t xml:space="preserve">value: </w:t>
        </w:r>
      </w:ins>
      <w:ins w:id="222" w:author="Ericsson User 12-02" w:date="2021-12-15T17:41:00Z">
        <w:r>
          <w:rPr>
            <w:noProof/>
            <w:lang w:val="en-US" w:eastAsia="zh-CN"/>
          </w:rPr>
          <w:t>not present</w:t>
        </w:r>
      </w:ins>
    </w:p>
    <w:p w14:paraId="19967C95" w14:textId="77777777" w:rsidR="00093908" w:rsidRDefault="00093908" w:rsidP="00093908">
      <w:pPr>
        <w:rPr>
          <w:ins w:id="223" w:author="Ericsson User 12-02" w:date="2021-12-15T21:23:00Z"/>
          <w:noProof/>
          <w:lang w:val="en-US" w:eastAsia="zh-CN"/>
        </w:rPr>
      </w:pPr>
      <w:bookmarkStart w:id="224" w:name="_Hlk90495922"/>
      <w:ins w:id="225" w:author="Ericsson User 12-02" w:date="2021-12-15T21:23:00Z">
        <w:r w:rsidRPr="00EB0CFD">
          <w:rPr>
            <w:noProof/>
            <w:lang w:val="en-US" w:eastAsia="zh-CN"/>
          </w:rPr>
          <w:t xml:space="preserve">For example, the following instance of a "moiChanges" </w:t>
        </w:r>
      </w:ins>
      <w:ins w:id="226" w:author="Ericsson User 12-02" w:date="2021-12-15T21:26:00Z">
        <w:r w:rsidRPr="00EB0CFD">
          <w:rPr>
            <w:noProof/>
            <w:lang w:val="en-US" w:eastAsia="zh-CN"/>
          </w:rPr>
          <w:t xml:space="preserve">array item </w:t>
        </w:r>
      </w:ins>
      <w:ins w:id="227" w:author="Ericsson User 12-02" w:date="2021-12-15T21:23:00Z">
        <w:r w:rsidRPr="00EB0CFD">
          <w:rPr>
            <w:noProof/>
            <w:lang w:val="en-US" w:eastAsia="zh-CN"/>
          </w:rPr>
          <w:t xml:space="preserve">reports an object </w:t>
        </w:r>
        <w:r>
          <w:rPr>
            <w:noProof/>
            <w:lang w:val="en-US" w:eastAsia="zh-CN"/>
          </w:rPr>
          <w:t>deletion:</w:t>
        </w:r>
      </w:ins>
    </w:p>
    <w:p w14:paraId="4C9DB47B" w14:textId="22D88D51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" w:author="Ericsson 1" w:date="2022-05-10T09:46:00Z"/>
          <w:rFonts w:ascii="Courier New" w:hAnsi="Courier New"/>
          <w:noProof/>
          <w:sz w:val="16"/>
        </w:rPr>
      </w:pPr>
      <w:ins w:id="229" w:author="Ericsson 1" w:date="2022-05-10T09:46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</w:ins>
      <w:ins w:id="230" w:author="Ericsson 1" w:date="2022-05-10T09:47:00Z">
        <w:r w:rsidRPr="00B777C5">
          <w:rPr>
            <w:rFonts w:ascii="Courier New" w:hAnsi="Courier New"/>
            <w:noProof/>
            <w:sz w:val="16"/>
          </w:rPr>
          <w:t>c</w:t>
        </w:r>
      </w:ins>
      <w:ins w:id="231" w:author="Ericsson 1" w:date="2022-05-10T09:46:00Z">
        <w:r w:rsidRPr="00B80566">
          <w:rPr>
            <w:rFonts w:ascii="Courier New" w:hAnsi="Courier New"/>
            <w:noProof/>
            <w:sz w:val="16"/>
          </w:rPr>
          <w:t>harlottenburg</w:t>
        </w:r>
        <w:r>
          <w:rPr>
            <w:rFonts w:ascii="Courier New" w:hAnsi="Courier New"/>
            <w:noProof/>
            <w:sz w:val="16"/>
          </w:rPr>
          <w:t>.de</w:t>
        </w:r>
      </w:ins>
    </w:p>
    <w:p w14:paraId="5921B271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" w:author="Ericsson 1" w:date="2022-05-10T09:46:00Z"/>
          <w:rFonts w:ascii="Courier New" w:hAnsi="Courier New"/>
          <w:noProof/>
          <w:sz w:val="16"/>
        </w:rPr>
      </w:pPr>
      <w:ins w:id="233" w:author="Ericsson 1" w:date="2022-05-10T09:46:00Z">
        <w:r>
          <w:rPr>
            <w:rFonts w:ascii="Courier New" w:hAnsi="Courier New"/>
            <w:noProof/>
            <w:sz w:val="16"/>
          </w:rPr>
          <w:t>…</w:t>
        </w:r>
      </w:ins>
    </w:p>
    <w:p w14:paraId="64526EF1" w14:textId="420A3F40" w:rsidR="00D45734" w:rsidRDefault="00D45734" w:rsidP="00D45734">
      <w:pPr>
        <w:pStyle w:val="PL"/>
        <w:rPr>
          <w:ins w:id="234" w:author="Ericsson 1" w:date="2022-05-10T09:21:00Z"/>
        </w:rPr>
      </w:pPr>
      <w:ins w:id="235" w:author="Ericsson 1" w:date="2022-05-10T09:21:00Z">
        <w:r>
          <w:t>notificationId: 123456</w:t>
        </w:r>
      </w:ins>
      <w:ins w:id="236" w:author="Ericsson 1" w:date="2022-05-10T09:25:00Z">
        <w:r>
          <w:t>002</w:t>
        </w:r>
      </w:ins>
    </w:p>
    <w:p w14:paraId="49770DE9" w14:textId="77777777" w:rsidR="00D45734" w:rsidRDefault="00D45734" w:rsidP="00D45734">
      <w:pPr>
        <w:pStyle w:val="PL"/>
        <w:rPr>
          <w:ins w:id="237" w:author="Ericsson 1" w:date="2022-05-10T09:21:00Z"/>
        </w:rPr>
      </w:pPr>
      <w:ins w:id="238" w:author="Ericsson 1" w:date="2022-05-10T09:21:00Z">
        <w:r>
          <w:t>path: "/3gpp-common-managed-element:ManagedElement=node3/3gpp-common-measurements:PerfMetricJob=job1"</w:t>
        </w:r>
      </w:ins>
    </w:p>
    <w:p w14:paraId="1FC1F6A2" w14:textId="77777777" w:rsidR="00D45734" w:rsidRDefault="00D45734" w:rsidP="00D45734">
      <w:pPr>
        <w:pStyle w:val="PL"/>
        <w:rPr>
          <w:ins w:id="239" w:author="Ericsson 1" w:date="2022-05-10T09:21:00Z"/>
        </w:rPr>
      </w:pPr>
      <w:ins w:id="240" w:author="Ericsson 1" w:date="2022-05-10T09:21:00Z">
        <w:r>
          <w:t>operation: remove</w:t>
        </w:r>
      </w:ins>
    </w:p>
    <w:p w14:paraId="1DB8B3D7" w14:textId="34B959C8" w:rsidR="00093908" w:rsidRDefault="00093908" w:rsidP="00093908">
      <w:pPr>
        <w:rPr>
          <w:ins w:id="241" w:author="Ericsson 1" w:date="2022-04-29T16:29:00Z"/>
          <w:noProof/>
          <w:lang w:val="en-US" w:eastAsia="zh-CN"/>
        </w:rPr>
      </w:pPr>
    </w:p>
    <w:p w14:paraId="45B616A3" w14:textId="15DA7DC2" w:rsidR="000D2359" w:rsidRDefault="000D2359" w:rsidP="00093908">
      <w:pPr>
        <w:rPr>
          <w:ins w:id="242" w:author="Ericsson 1" w:date="2022-04-29T16:49:00Z"/>
          <w:noProof/>
          <w:lang w:val="en-US" w:eastAsia="zh-CN"/>
        </w:rPr>
      </w:pPr>
      <w:ins w:id="243" w:author="Ericsson 1" w:date="2022-04-29T16:29:00Z">
        <w:r>
          <w:rPr>
            <w:noProof/>
            <w:lang w:val="en-US" w:eastAsia="zh-CN"/>
          </w:rPr>
          <w:t>Case</w:t>
        </w:r>
      </w:ins>
      <w:ins w:id="244" w:author="Ericsson 1" w:date="2022-04-29T16:43:00Z">
        <w:r w:rsidR="006417B3">
          <w:rPr>
            <w:noProof/>
            <w:lang w:val="en-US" w:eastAsia="zh-CN"/>
          </w:rPr>
          <w:t xml:space="preserve"> </w:t>
        </w:r>
      </w:ins>
      <w:ins w:id="245" w:author="Ericsson 1" w:date="2022-04-29T16:29:00Z">
        <w:r>
          <w:rPr>
            <w:noProof/>
            <w:lang w:val="en-US" w:eastAsia="zh-CN"/>
          </w:rPr>
          <w:t>3</w:t>
        </w:r>
      </w:ins>
      <w:ins w:id="246" w:author="Ericsson 1" w:date="2022-04-29T16:30:00Z">
        <w:r>
          <w:rPr>
            <w:noProof/>
            <w:lang w:val="en-US" w:eastAsia="zh-CN"/>
          </w:rPr>
          <w:t>: Creat</w:t>
        </w:r>
      </w:ins>
      <w:ins w:id="247" w:author="Ericsson 1" w:date="2022-04-29T16:37:00Z">
        <w:r>
          <w:rPr>
            <w:noProof/>
            <w:lang w:val="en-US" w:eastAsia="zh-CN"/>
          </w:rPr>
          <w:t>ing</w:t>
        </w:r>
      </w:ins>
      <w:ins w:id="248" w:author="Ericsson 1" w:date="2022-04-29T16:30:00Z">
        <w:r>
          <w:rPr>
            <w:noProof/>
            <w:lang w:val="en-US" w:eastAsia="zh-CN"/>
          </w:rPr>
          <w:t xml:space="preserve"> a (complete) attribute</w:t>
        </w:r>
      </w:ins>
      <w:ins w:id="249" w:author="Ericsson 1" w:date="2022-04-29T16:36:00Z">
        <w:r>
          <w:rPr>
            <w:noProof/>
            <w:lang w:val="en-US" w:eastAsia="zh-CN"/>
          </w:rPr>
          <w:t xml:space="preserve"> </w:t>
        </w:r>
      </w:ins>
      <w:ins w:id="250" w:author="Ericsson 1" w:date="2022-04-29T16:38:00Z">
        <w:r w:rsidRPr="004B3AC6">
          <w:rPr>
            <w:noProof/>
            <w:lang w:val="en-US" w:eastAsia="zh-CN"/>
          </w:rPr>
          <w:t xml:space="preserve">is reported </w:t>
        </w:r>
      </w:ins>
      <w:ins w:id="251" w:author="Ericsson 1" w:date="2022-04-29T18:43:00Z">
        <w:r w:rsidR="00854194">
          <w:rPr>
            <w:noProof/>
            <w:lang w:val="en-US" w:eastAsia="zh-CN"/>
          </w:rPr>
          <w:t>as follows</w:t>
        </w:r>
      </w:ins>
      <w:ins w:id="252" w:author="Ericsson 1" w:date="2022-04-29T18:44:00Z">
        <w:r w:rsidR="00854194">
          <w:rPr>
            <w:noProof/>
            <w:lang w:val="en-US" w:eastAsia="zh-CN"/>
          </w:rPr>
          <w:t>.</w:t>
        </w:r>
      </w:ins>
      <w:ins w:id="253" w:author="Ericsson 1" w:date="2022-04-29T16:38:00Z">
        <w:r>
          <w:rPr>
            <w:noProof/>
            <w:lang w:val="en-US" w:eastAsia="zh-CN"/>
          </w:rPr>
          <w:t xml:space="preserve"> (</w:t>
        </w:r>
      </w:ins>
      <w:ins w:id="254" w:author="Ericsson 1" w:date="2022-04-29T18:44:00Z">
        <w:r w:rsidR="00854194">
          <w:rPr>
            <w:noProof/>
            <w:lang w:val="en-US" w:eastAsia="zh-CN"/>
          </w:rPr>
          <w:t>Setting</w:t>
        </w:r>
      </w:ins>
      <w:ins w:id="255" w:author="Ericsson 1" w:date="2022-04-29T16:36:00Z">
        <w:r>
          <w:rPr>
            <w:noProof/>
            <w:lang w:val="en-US" w:eastAsia="zh-CN"/>
          </w:rPr>
          <w:t xml:space="preserve"> the value(s) of an attribute that had no value before the change</w:t>
        </w:r>
      </w:ins>
      <w:ins w:id="256" w:author="Ericsson 1" w:date="2022-04-29T16:38:00Z">
        <w:r>
          <w:rPr>
            <w:noProof/>
            <w:lang w:val="en-US" w:eastAsia="zh-CN"/>
          </w:rPr>
          <w:t>):</w:t>
        </w:r>
      </w:ins>
    </w:p>
    <w:p w14:paraId="4D0B7866" w14:textId="1FA1E21D" w:rsidR="006417B3" w:rsidRPr="004B3AC6" w:rsidRDefault="006417B3" w:rsidP="006417B3">
      <w:pPr>
        <w:pStyle w:val="B1"/>
        <w:numPr>
          <w:ilvl w:val="0"/>
          <w:numId w:val="2"/>
        </w:numPr>
        <w:rPr>
          <w:ins w:id="257" w:author="Ericsson 1" w:date="2022-04-29T16:49:00Z"/>
          <w:noProof/>
          <w:lang w:val="en-US" w:eastAsia="zh-CN"/>
        </w:rPr>
      </w:pPr>
      <w:ins w:id="258" w:author="Ericsson 1" w:date="2022-04-29T16:49:00Z">
        <w:r w:rsidRPr="004B3AC6">
          <w:rPr>
            <w:noProof/>
            <w:lang w:val="en-US" w:eastAsia="zh-CN"/>
          </w:rPr>
          <w:t xml:space="preserve">operation: </w:t>
        </w:r>
      </w:ins>
      <w:ins w:id="259" w:author="Ericsson 1" w:date="2022-04-29T17:53:00Z">
        <w:r w:rsidR="00DA746F">
          <w:rPr>
            <w:noProof/>
            <w:lang w:val="en-US" w:eastAsia="zh-CN"/>
          </w:rPr>
          <w:t>add</w:t>
        </w:r>
      </w:ins>
    </w:p>
    <w:p w14:paraId="4C16B619" w14:textId="7F5DC6DC" w:rsidR="006417B3" w:rsidRPr="004B3AC6" w:rsidRDefault="006417B3" w:rsidP="006417B3">
      <w:pPr>
        <w:pStyle w:val="B1"/>
        <w:numPr>
          <w:ilvl w:val="0"/>
          <w:numId w:val="2"/>
        </w:numPr>
        <w:rPr>
          <w:ins w:id="260" w:author="Ericsson 1" w:date="2022-04-29T16:49:00Z"/>
          <w:rFonts w:cs="Arial"/>
        </w:rPr>
      </w:pPr>
      <w:ins w:id="261" w:author="Ericsson 1" w:date="2022-04-29T16:49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YANG Resource Identifier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the </w:t>
        </w:r>
      </w:ins>
      <w:ins w:id="262" w:author="Ericsson 1" w:date="2022-04-29T16:50:00Z">
        <w:r>
          <w:rPr>
            <w:rFonts w:cs="Arial"/>
          </w:rPr>
          <w:t>leaf</w:t>
        </w:r>
      </w:ins>
      <w:ins w:id="263" w:author="Ericsson 1" w:date="2022-04-29T16:51:00Z">
        <w:r w:rsidR="003F7C57">
          <w:rPr>
            <w:rFonts w:cs="Arial"/>
          </w:rPr>
          <w:t>/leaf-list</w:t>
        </w:r>
      </w:ins>
      <w:ins w:id="264" w:author="Ericsson 1" w:date="2022-04-29T16:50:00Z">
        <w:r>
          <w:rPr>
            <w:rFonts w:cs="Arial"/>
          </w:rPr>
          <w:t>/container</w:t>
        </w:r>
      </w:ins>
      <w:ins w:id="265" w:author="Ericsson 1" w:date="2022-04-29T16:51:00Z">
        <w:r>
          <w:rPr>
            <w:rFonts w:cs="Arial"/>
          </w:rPr>
          <w:t>/</w:t>
        </w:r>
      </w:ins>
      <w:ins w:id="266" w:author="Ericsson 1" w:date="2022-04-29T16:49:00Z">
        <w:r w:rsidRPr="004B3AC6">
          <w:rPr>
            <w:rFonts w:cs="Arial"/>
          </w:rPr>
          <w:t xml:space="preserve">list representing the </w:t>
        </w:r>
      </w:ins>
      <w:ins w:id="267" w:author="Ericsson 1" w:date="2022-04-29T16:51:00Z">
        <w:r w:rsidR="003F7C57">
          <w:rPr>
            <w:rFonts w:cs="Arial"/>
          </w:rPr>
          <w:t xml:space="preserve">attribute. If </w:t>
        </w:r>
      </w:ins>
      <w:ins w:id="268" w:author="Ericsson 1" w:date="2022-04-29T18:23:00Z">
        <w:r w:rsidR="001B57F8">
          <w:rPr>
            <w:rFonts w:cs="Arial"/>
          </w:rPr>
          <w:t>the attribute is represented by a</w:t>
        </w:r>
      </w:ins>
      <w:ins w:id="269" w:author="Ericsson 1" w:date="2022-04-29T16:52:00Z">
        <w:r w:rsidR="003F7C57">
          <w:rPr>
            <w:rFonts w:cs="Arial"/>
          </w:rPr>
          <w:t xml:space="preserve"> list or leaf-list</w:t>
        </w:r>
      </w:ins>
      <w:ins w:id="270" w:author="Ericsson 1" w:date="2022-04-29T18:24:00Z">
        <w:r w:rsidR="001B57F8">
          <w:rPr>
            <w:rFonts w:cs="Arial"/>
          </w:rPr>
          <w:t xml:space="preserve">, then for this </w:t>
        </w:r>
      </w:ins>
      <w:ins w:id="271" w:author="Ericsson 1" w:date="2022-04-29T18:38:00Z">
        <w:r w:rsidR="00854194">
          <w:rPr>
            <w:rFonts w:cs="Arial"/>
          </w:rPr>
          <w:t>last</w:t>
        </w:r>
      </w:ins>
      <w:ins w:id="272" w:author="Ericsson 1" w:date="2022-04-29T18:39:00Z">
        <w:r w:rsidR="00854194">
          <w:rPr>
            <w:rFonts w:cs="Arial"/>
          </w:rPr>
          <w:t xml:space="preserve"> </w:t>
        </w:r>
      </w:ins>
      <w:ins w:id="273" w:author="Ericsson 1" w:date="2022-04-29T18:24:00Z">
        <w:r w:rsidR="001B57F8">
          <w:rPr>
            <w:rFonts w:cs="Arial"/>
          </w:rPr>
          <w:t>d</w:t>
        </w:r>
      </w:ins>
      <w:ins w:id="274" w:author="Ericsson 1" w:date="2022-04-29T18:25:00Z">
        <w:r w:rsidR="001B57F8">
          <w:rPr>
            <w:rFonts w:cs="Arial"/>
          </w:rPr>
          <w:t>ata node</w:t>
        </w:r>
      </w:ins>
      <w:ins w:id="275" w:author="Ericsson 1" w:date="2022-04-29T16:52:00Z">
        <w:r w:rsidR="003F7C57">
          <w:rPr>
            <w:rFonts w:cs="Arial"/>
          </w:rPr>
          <w:t xml:space="preserve"> the </w:t>
        </w:r>
      </w:ins>
      <w:ins w:id="276" w:author="Ericsson 1" w:date="2022-04-29T17:40:00Z">
        <w:r w:rsidR="00095A48">
          <w:rPr>
            <w:rFonts w:cs="Arial"/>
          </w:rPr>
          <w:t xml:space="preserve">equal sign, the </w:t>
        </w:r>
      </w:ins>
      <w:ins w:id="277" w:author="Ericsson 1" w:date="2022-04-29T16:52:00Z">
        <w:r w:rsidR="003F7C57">
          <w:rPr>
            <w:rFonts w:cs="Arial"/>
          </w:rPr>
          <w:t>key value</w:t>
        </w:r>
      </w:ins>
      <w:ins w:id="278" w:author="Ericsson 1" w:date="2022-04-29T17:36:00Z">
        <w:r w:rsidR="00095A48">
          <w:rPr>
            <w:rFonts w:cs="Arial"/>
          </w:rPr>
          <w:t>(s)</w:t>
        </w:r>
      </w:ins>
      <w:ins w:id="279" w:author="Ericsson 1" w:date="2022-04-29T16:52:00Z">
        <w:r w:rsidR="003F7C57">
          <w:rPr>
            <w:rFonts w:cs="Arial"/>
          </w:rPr>
          <w:t xml:space="preserve"> or leaf-list value is omitted, only the </w:t>
        </w:r>
      </w:ins>
      <w:ins w:id="280" w:author="Ericsson 1" w:date="2022-04-29T18:00:00Z">
        <w:r w:rsidR="00AC567E">
          <w:rPr>
            <w:rFonts w:cs="Arial"/>
          </w:rPr>
          <w:t>list/lea</w:t>
        </w:r>
      </w:ins>
      <w:ins w:id="281" w:author="Ericsson 1" w:date="2022-04-29T18:01:00Z">
        <w:r w:rsidR="00AC567E">
          <w:rPr>
            <w:rFonts w:cs="Arial"/>
          </w:rPr>
          <w:t>f-list name shall be present</w:t>
        </w:r>
      </w:ins>
    </w:p>
    <w:p w14:paraId="1E54BD24" w14:textId="5B14869E" w:rsidR="006417B3" w:rsidRDefault="006417B3" w:rsidP="006417B3">
      <w:pPr>
        <w:pStyle w:val="B1"/>
        <w:numPr>
          <w:ilvl w:val="0"/>
          <w:numId w:val="2"/>
        </w:numPr>
        <w:rPr>
          <w:ins w:id="282" w:author="Ericsson 1" w:date="2022-04-29T16:49:00Z"/>
          <w:noProof/>
          <w:lang w:val="en-US" w:eastAsia="zh-CN"/>
        </w:rPr>
      </w:pPr>
      <w:ins w:id="283" w:author="Ericsson 1" w:date="2022-04-29T16:49:00Z">
        <w:r w:rsidRPr="004B3AC6">
          <w:rPr>
            <w:rFonts w:cs="Arial"/>
          </w:rPr>
          <w:lastRenderedPageBreak/>
          <w:t xml:space="preserve">value: </w:t>
        </w:r>
      </w:ins>
      <w:ins w:id="284" w:author="Ericsson 1" w:date="2022-04-29T18:04:00Z">
        <w:r w:rsidR="00AC567E">
          <w:rPr>
            <w:rFonts w:cs="Arial"/>
          </w:rPr>
          <w:t xml:space="preserve">the </w:t>
        </w:r>
      </w:ins>
      <w:ins w:id="285" w:author="Ericsson 1" w:date="2022-05-10T09:52:00Z">
        <w:r w:rsidR="00880C54">
          <w:rPr>
            <w:rFonts w:cs="Arial"/>
          </w:rPr>
          <w:t xml:space="preserve">content of the </w:t>
        </w:r>
      </w:ins>
      <w:ins w:id="286" w:author="Ericsson 1" w:date="2022-04-29T18:04:00Z">
        <w:r w:rsidR="00AC567E">
          <w:rPr>
            <w:rFonts w:cs="Arial"/>
          </w:rPr>
          <w:t>leaf/leaf-list entr</w:t>
        </w:r>
      </w:ins>
      <w:ins w:id="287" w:author="Ericsson 1" w:date="2022-04-29T18:05:00Z">
        <w:r w:rsidR="00AC567E">
          <w:rPr>
            <w:rFonts w:cs="Arial"/>
          </w:rPr>
          <w:t>y(s)</w:t>
        </w:r>
      </w:ins>
      <w:ins w:id="288" w:author="Ericsson 1" w:date="2022-04-29T18:04:00Z">
        <w:r w:rsidR="00AC567E">
          <w:rPr>
            <w:rFonts w:cs="Arial"/>
          </w:rPr>
          <w:t>/container/</w:t>
        </w:r>
        <w:r w:rsidR="00AC567E" w:rsidRPr="004B3AC6">
          <w:rPr>
            <w:rFonts w:cs="Arial"/>
          </w:rPr>
          <w:t>list entry</w:t>
        </w:r>
        <w:r w:rsidR="00AC567E">
          <w:rPr>
            <w:rFonts w:cs="Arial"/>
          </w:rPr>
          <w:t>(s)</w:t>
        </w:r>
        <w:r w:rsidR="00AC567E" w:rsidRPr="004B3AC6">
          <w:rPr>
            <w:rFonts w:cs="Arial"/>
          </w:rPr>
          <w:t xml:space="preserve"> </w:t>
        </w:r>
      </w:ins>
      <w:ins w:id="289" w:author="Ericsson 1" w:date="2022-04-29T18:05:00Z">
        <w:r w:rsidR="00AC567E">
          <w:rPr>
            <w:noProof/>
            <w:lang w:val="en-US" w:eastAsia="zh-CN"/>
          </w:rPr>
          <w:t>representing</w:t>
        </w:r>
      </w:ins>
      <w:ins w:id="290" w:author="Ericsson 1" w:date="2022-04-29T18:02:00Z">
        <w:r w:rsidR="00AC567E" w:rsidRPr="00AC567E">
          <w:rPr>
            <w:noProof/>
            <w:lang w:val="en-US" w:eastAsia="zh-CN"/>
          </w:rPr>
          <w:t xml:space="preserve"> the created attribute</w:t>
        </w:r>
        <w:r w:rsidR="00AC567E">
          <w:rPr>
            <w:noProof/>
            <w:lang w:val="en-US" w:eastAsia="zh-CN"/>
          </w:rPr>
          <w:t xml:space="preserve"> </w:t>
        </w:r>
        <w:r w:rsidR="00AC567E" w:rsidRPr="00371497">
          <w:rPr>
            <w:noProof/>
            <w:lang w:val="en-US" w:eastAsia="zh-CN"/>
          </w:rPr>
          <w:t>encoded according to RFC7951</w:t>
        </w:r>
      </w:ins>
      <w:ins w:id="291" w:author="Ericsson 1" w:date="2022-04-29T22:51:00Z">
        <w:r w:rsidR="00D231D8">
          <w:rPr>
            <w:noProof/>
            <w:lang w:val="en-US" w:eastAsia="zh-CN"/>
          </w:rPr>
          <w:t>. In case of attribute represented by a container/list the</w:t>
        </w:r>
      </w:ins>
      <w:ins w:id="292" w:author="Ericsson 1" w:date="2022-05-10T10:35:00Z">
        <w:r w:rsidR="003B5B5C">
          <w:rPr>
            <w:noProof/>
            <w:lang w:val="en-US" w:eastAsia="zh-CN"/>
          </w:rPr>
          <w:t xml:space="preserve"> </w:t>
        </w:r>
      </w:ins>
      <w:ins w:id="293" w:author="Ericsson 1" w:date="2022-05-10T10:34:00Z">
        <w:r w:rsidR="003B5B5C">
          <w:rPr>
            <w:noProof/>
            <w:lang w:val="en-US" w:eastAsia="zh-CN"/>
          </w:rPr>
          <w:t>child data node</w:t>
        </w:r>
      </w:ins>
      <w:ins w:id="294" w:author="Ericsson 1" w:date="2022-05-10T10:35:00Z">
        <w:r w:rsidR="003B5B5C">
          <w:rPr>
            <w:noProof/>
            <w:lang w:val="en-US" w:eastAsia="zh-CN"/>
          </w:rPr>
          <w:t>s are encoded only,the</w:t>
        </w:r>
      </w:ins>
      <w:ins w:id="295" w:author="Ericsson 1" w:date="2022-04-29T22:51:00Z">
        <w:r w:rsidR="00D231D8">
          <w:rPr>
            <w:noProof/>
            <w:lang w:val="en-US" w:eastAsia="zh-CN"/>
          </w:rPr>
          <w:t xml:space="preserve"> container/list </w:t>
        </w:r>
      </w:ins>
      <w:ins w:id="296" w:author="Ericsson 1" w:date="2022-05-10T10:35:00Z">
        <w:r w:rsidR="003B5B5C">
          <w:rPr>
            <w:noProof/>
            <w:lang w:val="en-US" w:eastAsia="zh-CN"/>
          </w:rPr>
          <w:t>itself is not</w:t>
        </w:r>
      </w:ins>
      <w:ins w:id="297" w:author="Ericsson 1" w:date="2022-04-29T22:51:00Z">
        <w:r w:rsidR="00D231D8">
          <w:rPr>
            <w:noProof/>
            <w:lang w:val="en-US" w:eastAsia="zh-CN"/>
          </w:rPr>
          <w:t>.</w:t>
        </w:r>
      </w:ins>
    </w:p>
    <w:p w14:paraId="084CBD19" w14:textId="0B0239B7" w:rsidR="006417B3" w:rsidRPr="00B777C5" w:rsidRDefault="006417B3" w:rsidP="00B777C5">
      <w:pPr>
        <w:rPr>
          <w:ins w:id="298" w:author="Ericsson 1" w:date="2022-04-29T16:49:00Z"/>
          <w:lang w:val="en-US" w:eastAsia="zh-CN"/>
        </w:rPr>
      </w:pPr>
      <w:ins w:id="299" w:author="Ericsson 1" w:date="2022-04-29T16:49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300" w:author="Ericsson 1" w:date="2022-04-29T23:20:00Z">
        <w:r w:rsidR="00CE408B">
          <w:rPr>
            <w:noProof/>
            <w:lang w:val="en-US" w:eastAsia="zh-CN"/>
          </w:rPr>
          <w:t>setting the values of t</w:t>
        </w:r>
      </w:ins>
      <w:ins w:id="301" w:author="Ericsson 1" w:date="2022-04-29T23:21:00Z">
        <w:r w:rsidR="00CE408B">
          <w:rPr>
            <w:noProof/>
            <w:lang w:val="en-US" w:eastAsia="zh-CN"/>
          </w:rPr>
          <w:t xml:space="preserve">he </w:t>
        </w:r>
        <w:r w:rsidR="00CE408B" w:rsidRPr="00CE408B">
          <w:rPr>
            <w:noProof/>
            <w:lang w:val="en-US" w:eastAsia="zh-CN"/>
          </w:rPr>
          <w:t>performanceMetrics</w:t>
        </w:r>
        <w:r w:rsidR="00CE408B">
          <w:rPr>
            <w:noProof/>
            <w:lang w:val="en-US" w:eastAsia="zh-CN"/>
          </w:rPr>
          <w:t xml:space="preserve"> </w:t>
        </w:r>
      </w:ins>
      <w:ins w:id="302" w:author="Ericsson 1" w:date="2022-05-10T09:52:00Z">
        <w:r w:rsidR="00880C54">
          <w:rPr>
            <w:noProof/>
            <w:lang w:val="en-US" w:eastAsia="zh-CN"/>
          </w:rPr>
          <w:t>simple</w:t>
        </w:r>
      </w:ins>
      <w:ins w:id="303" w:author="Ericsson 1" w:date="2022-05-10T09:53:00Z">
        <w:r w:rsidR="00880C54">
          <w:rPr>
            <w:noProof/>
            <w:lang w:val="en-US" w:eastAsia="zh-CN"/>
          </w:rPr>
          <w:t>,</w:t>
        </w:r>
      </w:ins>
      <w:ins w:id="304" w:author="Ericsson 1" w:date="2022-05-10T09:52:00Z">
        <w:r w:rsidR="00880C54">
          <w:rPr>
            <w:noProof/>
            <w:lang w:val="en-US" w:eastAsia="zh-CN"/>
          </w:rPr>
          <w:t xml:space="preserve"> multiva</w:t>
        </w:r>
      </w:ins>
      <w:ins w:id="305" w:author="Ericsson 1" w:date="2022-05-10T09:53:00Z">
        <w:r w:rsidR="00880C54">
          <w:rPr>
            <w:noProof/>
            <w:lang w:val="en-US" w:eastAsia="zh-CN"/>
          </w:rPr>
          <w:t xml:space="preserve">lue </w:t>
        </w:r>
      </w:ins>
      <w:ins w:id="306" w:author="Ericsson 1" w:date="2022-04-29T23:21:00Z">
        <w:r w:rsidR="00CE408B">
          <w:rPr>
            <w:noProof/>
            <w:lang w:val="en-US" w:eastAsia="zh-CN"/>
          </w:rPr>
          <w:t>attribute</w:t>
        </w:r>
      </w:ins>
      <w:ins w:id="307" w:author="Ericsson 1" w:date="2022-04-29T16:49:00Z">
        <w:r>
          <w:rPr>
            <w:noProof/>
            <w:lang w:val="en-US" w:eastAsia="zh-CN"/>
          </w:rPr>
          <w:t>:</w:t>
        </w:r>
      </w:ins>
    </w:p>
    <w:p w14:paraId="3AC71A64" w14:textId="2541775C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" w:author="Ericsson 1" w:date="2022-05-10T09:47:00Z"/>
          <w:rFonts w:ascii="Courier New" w:hAnsi="Courier New"/>
          <w:noProof/>
          <w:sz w:val="16"/>
        </w:rPr>
      </w:pPr>
      <w:ins w:id="309" w:author="Ericsson 1" w:date="2022-05-10T09:47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</w:ins>
      <w:ins w:id="310" w:author="Ericsson 1" w:date="2022-05-10T09:50:00Z">
        <w:r>
          <w:rPr>
            <w:rFonts w:ascii="Courier New" w:hAnsi="Courier New"/>
            <w:noProof/>
            <w:sz w:val="16"/>
          </w:rPr>
          <w:t>spandau</w:t>
        </w:r>
      </w:ins>
      <w:ins w:id="311" w:author="Ericsson 1" w:date="2022-05-10T09:47:00Z">
        <w:r>
          <w:rPr>
            <w:rFonts w:ascii="Courier New" w:hAnsi="Courier New"/>
            <w:noProof/>
            <w:sz w:val="16"/>
          </w:rPr>
          <w:t>.de</w:t>
        </w:r>
      </w:ins>
    </w:p>
    <w:p w14:paraId="034C3C69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2" w:author="Ericsson 1" w:date="2022-05-10T09:47:00Z"/>
          <w:rFonts w:ascii="Courier New" w:hAnsi="Courier New"/>
          <w:noProof/>
          <w:sz w:val="16"/>
        </w:rPr>
      </w:pPr>
      <w:ins w:id="313" w:author="Ericsson 1" w:date="2022-05-10T09:47:00Z">
        <w:r>
          <w:rPr>
            <w:rFonts w:ascii="Courier New" w:hAnsi="Courier New"/>
            <w:noProof/>
            <w:sz w:val="16"/>
          </w:rPr>
          <w:t>…</w:t>
        </w:r>
      </w:ins>
    </w:p>
    <w:p w14:paraId="5B0B0692" w14:textId="28ABABD9" w:rsidR="00D45734" w:rsidRDefault="00D45734" w:rsidP="00D45734">
      <w:pPr>
        <w:pStyle w:val="PL"/>
        <w:rPr>
          <w:ins w:id="314" w:author="Ericsson 1" w:date="2022-05-10T09:21:00Z"/>
        </w:rPr>
      </w:pPr>
      <w:ins w:id="315" w:author="Ericsson 1" w:date="2022-05-10T09:21:00Z">
        <w:r>
          <w:t>notificationId: 123456</w:t>
        </w:r>
      </w:ins>
      <w:ins w:id="316" w:author="Ericsson 1" w:date="2022-05-10T09:25:00Z">
        <w:r>
          <w:t>003</w:t>
        </w:r>
      </w:ins>
    </w:p>
    <w:p w14:paraId="5107EEB9" w14:textId="77777777" w:rsidR="00D45734" w:rsidRDefault="00D45734" w:rsidP="00D45734">
      <w:pPr>
        <w:pStyle w:val="PL"/>
        <w:rPr>
          <w:ins w:id="317" w:author="Ericsson 1" w:date="2022-05-10T09:21:00Z"/>
        </w:rPr>
      </w:pPr>
      <w:ins w:id="318" w:author="Ericsson 1" w:date="2022-05-10T09:21:00Z">
        <w:r>
          <w:t>path: "/3gpp-common-managed-element:ManagedElement=node3/3gpp-common-measurements:PerfMetricJob=job1/attributes/performanceMetrics"</w:t>
        </w:r>
      </w:ins>
    </w:p>
    <w:p w14:paraId="385E0753" w14:textId="77777777" w:rsidR="00D45734" w:rsidRDefault="00D45734" w:rsidP="00D45734">
      <w:pPr>
        <w:pStyle w:val="PL"/>
        <w:rPr>
          <w:ins w:id="319" w:author="Ericsson 1" w:date="2022-05-10T09:21:00Z"/>
        </w:rPr>
      </w:pPr>
      <w:ins w:id="320" w:author="Ericsson 1" w:date="2022-05-10T09:21:00Z">
        <w:r>
          <w:t>operation: add</w:t>
        </w:r>
      </w:ins>
    </w:p>
    <w:p w14:paraId="0A4BC602" w14:textId="77777777" w:rsidR="00D45734" w:rsidRDefault="00D45734" w:rsidP="00D45734">
      <w:pPr>
        <w:pStyle w:val="PL"/>
        <w:rPr>
          <w:ins w:id="321" w:author="Ericsson 1" w:date="2022-05-10T09:21:00Z"/>
        </w:rPr>
      </w:pPr>
      <w:ins w:id="322" w:author="Ericsson 1" w:date="2022-05-10T09:21:00Z">
        <w:r>
          <w:t>value:</w:t>
        </w:r>
      </w:ins>
    </w:p>
    <w:p w14:paraId="17F7FFD0" w14:textId="77777777" w:rsidR="00D45734" w:rsidRDefault="00D45734" w:rsidP="00D45734">
      <w:pPr>
        <w:pStyle w:val="PL"/>
        <w:rPr>
          <w:ins w:id="323" w:author="Ericsson 1" w:date="2022-05-10T09:21:00Z"/>
        </w:rPr>
      </w:pPr>
      <w:ins w:id="324" w:author="Ericsson 1" w:date="2022-05-10T09:21:00Z">
        <w:r>
          <w:t>- inOctets</w:t>
        </w:r>
      </w:ins>
    </w:p>
    <w:p w14:paraId="201D942C" w14:textId="77777777" w:rsidR="00D45734" w:rsidRDefault="00D45734" w:rsidP="00D45734">
      <w:pPr>
        <w:pStyle w:val="PL"/>
        <w:rPr>
          <w:ins w:id="325" w:author="Ericsson 1" w:date="2022-05-10T09:21:00Z"/>
        </w:rPr>
      </w:pPr>
      <w:ins w:id="326" w:author="Ericsson 1" w:date="2022-05-10T09:21:00Z">
        <w:r>
          <w:t>- inPackets</w:t>
        </w:r>
      </w:ins>
    </w:p>
    <w:p w14:paraId="61AE4EB9" w14:textId="4C072244" w:rsidR="006417B3" w:rsidRDefault="00D45734" w:rsidP="00D45734">
      <w:pPr>
        <w:pStyle w:val="PL"/>
        <w:rPr>
          <w:ins w:id="327" w:author="Ericsson 1" w:date="2022-04-29T16:49:00Z"/>
        </w:rPr>
      </w:pPr>
      <w:ins w:id="328" w:author="Ericsson 1" w:date="2022-05-10T09:21:00Z">
        <w:r>
          <w:t>- outPackets</w:t>
        </w:r>
      </w:ins>
    </w:p>
    <w:p w14:paraId="6B739AED" w14:textId="77777777" w:rsidR="006417B3" w:rsidRDefault="006417B3" w:rsidP="00093908">
      <w:pPr>
        <w:rPr>
          <w:ins w:id="329" w:author="Ericsson 1" w:date="2022-04-29T16:36:00Z"/>
          <w:noProof/>
          <w:lang w:val="en-US" w:eastAsia="zh-CN"/>
        </w:rPr>
      </w:pPr>
    </w:p>
    <w:p w14:paraId="04050806" w14:textId="6E9AC794" w:rsidR="000D2359" w:rsidDel="00880C54" w:rsidRDefault="000D2359" w:rsidP="006417B3">
      <w:pPr>
        <w:pStyle w:val="B1"/>
        <w:numPr>
          <w:ilvl w:val="0"/>
          <w:numId w:val="2"/>
        </w:numPr>
        <w:rPr>
          <w:del w:id="330" w:author="Ericsson 1" w:date="2022-04-29T16:37:00Z"/>
          <w:noProof/>
          <w:lang w:val="en-US" w:eastAsia="zh-CN"/>
        </w:rPr>
      </w:pPr>
      <w:ins w:id="331" w:author="Ericsson 1" w:date="2022-04-29T16:37:00Z">
        <w:r>
          <w:rPr>
            <w:noProof/>
            <w:lang w:val="en-US" w:eastAsia="zh-CN"/>
          </w:rPr>
          <w:t>Case</w:t>
        </w:r>
      </w:ins>
      <w:ins w:id="332" w:author="Ericsson 1" w:date="2022-04-29T16:42:00Z">
        <w:r w:rsidR="006417B3">
          <w:rPr>
            <w:noProof/>
            <w:lang w:val="en-US" w:eastAsia="zh-CN"/>
          </w:rPr>
          <w:t xml:space="preserve"> </w:t>
        </w:r>
      </w:ins>
      <w:ins w:id="333" w:author="Ericsson 1" w:date="2022-04-29T16:38:00Z">
        <w:r>
          <w:rPr>
            <w:noProof/>
            <w:lang w:val="en-US" w:eastAsia="zh-CN"/>
          </w:rPr>
          <w:t xml:space="preserve">4: </w:t>
        </w:r>
      </w:ins>
      <w:ins w:id="334" w:author="Ericsson 1" w:date="2022-04-29T16:37:00Z">
        <w:r>
          <w:rPr>
            <w:noProof/>
            <w:lang w:val="en-US" w:eastAsia="zh-CN"/>
          </w:rPr>
          <w:t>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>a</w:t>
        </w:r>
      </w:ins>
      <w:ins w:id="335" w:author="Ericsson 1" w:date="2022-04-29T18:26:00Z">
        <w:r w:rsidR="00B25348">
          <w:rPr>
            <w:noProof/>
            <w:lang w:val="en-US" w:eastAsia="zh-CN"/>
          </w:rPr>
          <w:t xml:space="preserve">ll values of a </w:t>
        </w:r>
      </w:ins>
      <w:ins w:id="336" w:author="Ericsson 1" w:date="2022-04-29T16:37:00Z">
        <w:r>
          <w:rPr>
            <w:noProof/>
            <w:lang w:val="en-US" w:eastAsia="zh-CN"/>
          </w:rPr>
          <w:t>complete</w:t>
        </w:r>
        <w:r w:rsidRPr="004B3AC6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>is reported with</w:t>
        </w:r>
      </w:ins>
      <w:ins w:id="337" w:author="Ericsson 1" w:date="2022-05-10T09:53:00Z">
        <w:r w:rsidR="00880C54">
          <w:rPr>
            <w:noProof/>
            <w:lang w:val="en-US" w:eastAsia="zh-CN"/>
          </w:rPr>
          <w:t xml:space="preserve"> </w:t>
        </w:r>
      </w:ins>
    </w:p>
    <w:p w14:paraId="42E76F01" w14:textId="77777777" w:rsidR="00880C54" w:rsidRDefault="00880C54" w:rsidP="00093908">
      <w:pPr>
        <w:rPr>
          <w:ins w:id="338" w:author="Ericsson 1" w:date="2022-05-10T09:55:00Z"/>
          <w:noProof/>
          <w:lang w:val="en-US" w:eastAsia="zh-CN"/>
        </w:rPr>
      </w:pPr>
    </w:p>
    <w:p w14:paraId="4F1021E3" w14:textId="4BEEFD1F" w:rsidR="006417B3" w:rsidRPr="004B3AC6" w:rsidRDefault="006417B3" w:rsidP="006417B3">
      <w:pPr>
        <w:pStyle w:val="B1"/>
        <w:numPr>
          <w:ilvl w:val="0"/>
          <w:numId w:val="2"/>
        </w:numPr>
        <w:rPr>
          <w:ins w:id="339" w:author="Ericsson 1" w:date="2022-04-29T16:50:00Z"/>
          <w:noProof/>
          <w:lang w:val="en-US" w:eastAsia="zh-CN"/>
        </w:rPr>
      </w:pPr>
      <w:ins w:id="340" w:author="Ericsson 1" w:date="2022-04-29T16:50:00Z">
        <w:r w:rsidRPr="004B3AC6">
          <w:rPr>
            <w:noProof/>
            <w:lang w:val="en-US" w:eastAsia="zh-CN"/>
          </w:rPr>
          <w:t xml:space="preserve">operation: </w:t>
        </w:r>
      </w:ins>
      <w:ins w:id="341" w:author="Ericsson 1" w:date="2022-04-29T18:22:00Z">
        <w:r w:rsidR="001B57F8">
          <w:rPr>
            <w:noProof/>
            <w:lang w:val="en-US" w:eastAsia="zh-CN"/>
          </w:rPr>
          <w:t>remove</w:t>
        </w:r>
      </w:ins>
    </w:p>
    <w:p w14:paraId="73940A1D" w14:textId="77777777" w:rsidR="00705572" w:rsidRPr="004B3AC6" w:rsidRDefault="00705572" w:rsidP="00705572">
      <w:pPr>
        <w:pStyle w:val="B1"/>
        <w:numPr>
          <w:ilvl w:val="0"/>
          <w:numId w:val="2"/>
        </w:numPr>
        <w:rPr>
          <w:ins w:id="342" w:author="Ericsson 1" w:date="2022-04-29T22:47:00Z"/>
          <w:rFonts w:cs="Arial"/>
        </w:rPr>
      </w:pPr>
      <w:ins w:id="343" w:author="Ericsson 1" w:date="2022-04-29T22:47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in case 3.</w:t>
        </w:r>
      </w:ins>
    </w:p>
    <w:p w14:paraId="0EA66825" w14:textId="77777777" w:rsidR="006417B3" w:rsidRDefault="006417B3" w:rsidP="006417B3">
      <w:pPr>
        <w:pStyle w:val="B1"/>
        <w:numPr>
          <w:ilvl w:val="0"/>
          <w:numId w:val="2"/>
        </w:numPr>
        <w:rPr>
          <w:ins w:id="344" w:author="Ericsson 1" w:date="2022-04-29T16:50:00Z"/>
          <w:noProof/>
          <w:lang w:val="en-US" w:eastAsia="zh-CN"/>
        </w:rPr>
      </w:pPr>
      <w:ins w:id="345" w:author="Ericsson 1" w:date="2022-04-29T16:50:00Z">
        <w:r w:rsidRPr="004B3AC6">
          <w:rPr>
            <w:rFonts w:cs="Arial"/>
          </w:rPr>
          <w:t xml:space="preserve">value: </w:t>
        </w:r>
        <w:r>
          <w:rPr>
            <w:noProof/>
            <w:lang w:val="en-US" w:eastAsia="zh-CN"/>
          </w:rPr>
          <w:t>not present</w:t>
        </w:r>
      </w:ins>
    </w:p>
    <w:p w14:paraId="19B37433" w14:textId="25B2A533" w:rsidR="006417B3" w:rsidRPr="00B777C5" w:rsidRDefault="006417B3" w:rsidP="00B777C5">
      <w:pPr>
        <w:rPr>
          <w:ins w:id="346" w:author="Ericsson 1" w:date="2022-04-29T16:50:00Z"/>
          <w:lang w:val="en-US" w:eastAsia="zh-CN"/>
        </w:rPr>
      </w:pPr>
      <w:ins w:id="347" w:author="Ericsson 1" w:date="2022-04-29T16:50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348" w:author="Ericsson 1" w:date="2022-04-29T23:21:00Z">
        <w:r w:rsidR="00CE408B">
          <w:rPr>
            <w:noProof/>
            <w:lang w:val="en-US" w:eastAsia="zh-CN"/>
          </w:rPr>
          <w:t>deleting</w:t>
        </w:r>
        <w:r w:rsidR="00CE408B" w:rsidRPr="004B3AC6">
          <w:rPr>
            <w:noProof/>
            <w:lang w:val="en-US" w:eastAsia="zh-CN"/>
          </w:rPr>
          <w:t xml:space="preserve"> </w:t>
        </w:r>
        <w:r w:rsidR="00CE408B">
          <w:rPr>
            <w:noProof/>
            <w:lang w:val="en-US" w:eastAsia="zh-CN"/>
          </w:rPr>
          <w:t>all values of</w:t>
        </w:r>
        <w:r w:rsidR="00CE408B" w:rsidRPr="00CE408B">
          <w:rPr>
            <w:noProof/>
            <w:lang w:val="en-US" w:eastAsia="zh-CN"/>
          </w:rPr>
          <w:t xml:space="preserve"> </w:t>
        </w:r>
        <w:r w:rsidR="00CE408B">
          <w:rPr>
            <w:noProof/>
            <w:lang w:val="en-US" w:eastAsia="zh-CN"/>
          </w:rPr>
          <w:t xml:space="preserve">the </w:t>
        </w:r>
        <w:r w:rsidR="00CE408B" w:rsidRPr="00CE408B">
          <w:rPr>
            <w:noProof/>
            <w:lang w:val="en-US" w:eastAsia="zh-CN"/>
          </w:rPr>
          <w:t>performanceMetrics</w:t>
        </w:r>
        <w:r w:rsidR="00CE408B">
          <w:rPr>
            <w:noProof/>
            <w:lang w:val="en-US" w:eastAsia="zh-CN"/>
          </w:rPr>
          <w:t xml:space="preserve"> attribute</w:t>
        </w:r>
      </w:ins>
      <w:ins w:id="349" w:author="Ericsson 1" w:date="2022-04-29T16:50:00Z">
        <w:r>
          <w:rPr>
            <w:noProof/>
            <w:lang w:val="en-US" w:eastAsia="zh-CN"/>
          </w:rPr>
          <w:t>:</w:t>
        </w:r>
      </w:ins>
    </w:p>
    <w:p w14:paraId="7458F492" w14:textId="77777777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0" w:author="Ericsson 1" w:date="2022-05-10T09:50:00Z"/>
          <w:rFonts w:ascii="Courier New" w:hAnsi="Courier New"/>
          <w:noProof/>
          <w:sz w:val="16"/>
        </w:rPr>
      </w:pPr>
      <w:ins w:id="351" w:author="Ericsson 1" w:date="2022-05-10T09:50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  <w:r>
          <w:rPr>
            <w:rFonts w:ascii="Courier New" w:hAnsi="Courier New"/>
            <w:noProof/>
            <w:sz w:val="16"/>
          </w:rPr>
          <w:t>pankow.de</w:t>
        </w:r>
      </w:ins>
    </w:p>
    <w:p w14:paraId="13AB7C07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2" w:author="Ericsson 1" w:date="2022-05-10T09:50:00Z"/>
          <w:rFonts w:ascii="Courier New" w:hAnsi="Courier New"/>
          <w:noProof/>
          <w:sz w:val="16"/>
        </w:rPr>
      </w:pPr>
      <w:ins w:id="353" w:author="Ericsson 1" w:date="2022-05-10T09:50:00Z">
        <w:r>
          <w:rPr>
            <w:rFonts w:ascii="Courier New" w:hAnsi="Courier New"/>
            <w:noProof/>
            <w:sz w:val="16"/>
          </w:rPr>
          <w:t>…</w:t>
        </w:r>
      </w:ins>
    </w:p>
    <w:p w14:paraId="102CBBDD" w14:textId="7386C713" w:rsidR="00D45734" w:rsidRDefault="00D45734" w:rsidP="00D45734">
      <w:pPr>
        <w:pStyle w:val="PL"/>
        <w:rPr>
          <w:ins w:id="354" w:author="Ericsson 1" w:date="2022-05-10T09:22:00Z"/>
        </w:rPr>
      </w:pPr>
      <w:ins w:id="355" w:author="Ericsson 1" w:date="2022-05-10T09:22:00Z">
        <w:r>
          <w:t>notificationId: 123456</w:t>
        </w:r>
      </w:ins>
      <w:ins w:id="356" w:author="Ericsson 1" w:date="2022-05-10T09:26:00Z">
        <w:r>
          <w:t>004</w:t>
        </w:r>
      </w:ins>
    </w:p>
    <w:p w14:paraId="1F2FC5DC" w14:textId="77777777" w:rsidR="00D45734" w:rsidRDefault="00D45734" w:rsidP="00D45734">
      <w:pPr>
        <w:pStyle w:val="PL"/>
        <w:rPr>
          <w:ins w:id="357" w:author="Ericsson 1" w:date="2022-05-10T09:22:00Z"/>
        </w:rPr>
      </w:pPr>
      <w:ins w:id="358" w:author="Ericsson 1" w:date="2022-05-10T09:22:00Z">
        <w:r>
          <w:t>path: "/3gpp-common-managed-element:ManagedElement=node3/3gpp-common-measurements:PerfMetricJob=job1/attributes/performanceMetrics"</w:t>
        </w:r>
      </w:ins>
    </w:p>
    <w:p w14:paraId="72AB03AB" w14:textId="517857FD" w:rsidR="006417B3" w:rsidRDefault="00D45734" w:rsidP="00D45734">
      <w:pPr>
        <w:pStyle w:val="PL"/>
        <w:rPr>
          <w:ins w:id="359" w:author="Ericsson 1" w:date="2022-04-29T16:50:00Z"/>
        </w:rPr>
      </w:pPr>
      <w:ins w:id="360" w:author="Ericsson 1" w:date="2022-05-10T09:22:00Z">
        <w:r>
          <w:t>operation: remove</w:t>
        </w:r>
      </w:ins>
    </w:p>
    <w:p w14:paraId="33834C3A" w14:textId="77777777" w:rsidR="006417B3" w:rsidRDefault="006417B3" w:rsidP="00093908">
      <w:pPr>
        <w:rPr>
          <w:ins w:id="361" w:author="Ericsson 1" w:date="2022-04-29T16:50:00Z"/>
          <w:noProof/>
          <w:lang w:val="en-US" w:eastAsia="zh-CN"/>
        </w:rPr>
      </w:pPr>
    </w:p>
    <w:p w14:paraId="2246BACD" w14:textId="3D85163B" w:rsidR="000D2359" w:rsidRDefault="000D2359" w:rsidP="00093908">
      <w:pPr>
        <w:rPr>
          <w:ins w:id="362" w:author="Ericsson 1" w:date="2022-04-29T16:43:00Z"/>
          <w:noProof/>
          <w:lang w:val="en-US" w:eastAsia="zh-CN"/>
        </w:rPr>
      </w:pPr>
      <w:ins w:id="363" w:author="Ericsson 1" w:date="2022-04-29T16:39:00Z">
        <w:r>
          <w:rPr>
            <w:noProof/>
            <w:lang w:val="en-US" w:eastAsia="zh-CN"/>
          </w:rPr>
          <w:t xml:space="preserve">Case </w:t>
        </w:r>
      </w:ins>
      <w:ins w:id="364" w:author="Ericsson 1" w:date="2022-04-29T16:42:00Z">
        <w:r w:rsidR="006417B3">
          <w:rPr>
            <w:noProof/>
            <w:lang w:val="en-US" w:eastAsia="zh-CN"/>
          </w:rPr>
          <w:t>5</w:t>
        </w:r>
      </w:ins>
      <w:ins w:id="365" w:author="Ericsson 1" w:date="2022-04-29T16:39:00Z">
        <w:r>
          <w:rPr>
            <w:noProof/>
            <w:lang w:val="en-US" w:eastAsia="zh-CN"/>
          </w:rPr>
          <w:t xml:space="preserve">: </w:t>
        </w:r>
      </w:ins>
      <w:ins w:id="366" w:author="Ericsson 1" w:date="2022-04-29T18:43:00Z">
        <w:r w:rsidR="00854194">
          <w:rPr>
            <w:noProof/>
            <w:lang w:val="en-US" w:eastAsia="zh-CN"/>
          </w:rPr>
          <w:t xml:space="preserve">Replacing a (complete) attribute </w:t>
        </w:r>
        <w:r w:rsidR="00854194" w:rsidRPr="004B3AC6">
          <w:rPr>
            <w:noProof/>
            <w:lang w:val="en-US" w:eastAsia="zh-CN"/>
          </w:rPr>
          <w:t xml:space="preserve">is reported </w:t>
        </w:r>
      </w:ins>
      <w:ins w:id="367" w:author="Ericsson 1" w:date="2022-04-29T18:44:00Z">
        <w:r w:rsidR="00854194">
          <w:rPr>
            <w:noProof/>
            <w:lang w:val="en-US" w:eastAsia="zh-CN"/>
          </w:rPr>
          <w:t>as follows</w:t>
        </w:r>
      </w:ins>
      <w:ins w:id="368" w:author="Ericsson 1" w:date="2022-04-29T18:45:00Z">
        <w:r w:rsidR="00854194">
          <w:rPr>
            <w:noProof/>
            <w:lang w:val="en-US" w:eastAsia="zh-CN"/>
          </w:rPr>
          <w:t>.</w:t>
        </w:r>
      </w:ins>
      <w:ins w:id="369" w:author="Ericsson 1" w:date="2022-04-29T18:43:00Z">
        <w:r w:rsidR="00854194">
          <w:rPr>
            <w:noProof/>
            <w:lang w:val="en-US" w:eastAsia="zh-CN"/>
          </w:rPr>
          <w:t xml:space="preserve"> (</w:t>
        </w:r>
      </w:ins>
      <w:ins w:id="370" w:author="Ericsson 1" w:date="2022-04-29T18:44:00Z">
        <w:r w:rsidR="00854194">
          <w:rPr>
            <w:noProof/>
            <w:lang w:val="en-US" w:eastAsia="zh-CN"/>
          </w:rPr>
          <w:t>Removing all previous values of the at</w:t>
        </w:r>
      </w:ins>
      <w:ins w:id="371" w:author="Ericsson 1" w:date="2022-04-29T22:49:00Z">
        <w:r w:rsidR="00D63266">
          <w:rPr>
            <w:noProof/>
            <w:lang w:val="en-US" w:eastAsia="zh-CN"/>
          </w:rPr>
          <w:t>t</w:t>
        </w:r>
      </w:ins>
      <w:ins w:id="372" w:author="Ericsson 1" w:date="2022-04-29T18:44:00Z">
        <w:r w:rsidR="00854194">
          <w:rPr>
            <w:noProof/>
            <w:lang w:val="en-US" w:eastAsia="zh-CN"/>
          </w:rPr>
          <w:t>ribute and se</w:t>
        </w:r>
      </w:ins>
      <w:ins w:id="373" w:author="Ericsson 1" w:date="2022-04-29T18:45:00Z">
        <w:r w:rsidR="00854194">
          <w:rPr>
            <w:noProof/>
            <w:lang w:val="en-US" w:eastAsia="zh-CN"/>
          </w:rPr>
          <w:t>tting new value(s)</w:t>
        </w:r>
      </w:ins>
      <w:ins w:id="374" w:author="Ericsson 1" w:date="2022-04-29T18:43:00Z">
        <w:r w:rsidR="00854194">
          <w:rPr>
            <w:noProof/>
            <w:lang w:val="en-US" w:eastAsia="zh-CN"/>
          </w:rPr>
          <w:t>):</w:t>
        </w:r>
      </w:ins>
    </w:p>
    <w:p w14:paraId="061A1FFF" w14:textId="5F24FA0C" w:rsidR="006417B3" w:rsidRPr="004B3AC6" w:rsidRDefault="006417B3" w:rsidP="006417B3">
      <w:pPr>
        <w:pStyle w:val="B1"/>
        <w:numPr>
          <w:ilvl w:val="0"/>
          <w:numId w:val="2"/>
        </w:numPr>
        <w:rPr>
          <w:ins w:id="375" w:author="Ericsson 1" w:date="2022-04-29T16:50:00Z"/>
          <w:noProof/>
          <w:lang w:val="en-US" w:eastAsia="zh-CN"/>
        </w:rPr>
      </w:pPr>
      <w:ins w:id="376" w:author="Ericsson 1" w:date="2022-04-29T16:50:00Z">
        <w:r w:rsidRPr="004B3AC6">
          <w:rPr>
            <w:noProof/>
            <w:lang w:val="en-US" w:eastAsia="zh-CN"/>
          </w:rPr>
          <w:t xml:space="preserve">operation: </w:t>
        </w:r>
      </w:ins>
      <w:ins w:id="377" w:author="Ericsson 1" w:date="2022-04-29T18:27:00Z">
        <w:r w:rsidR="00B25348">
          <w:rPr>
            <w:noProof/>
            <w:lang w:val="en-US" w:eastAsia="zh-CN"/>
          </w:rPr>
          <w:t>replace</w:t>
        </w:r>
      </w:ins>
    </w:p>
    <w:p w14:paraId="196AC517" w14:textId="4E742F61" w:rsidR="00B25348" w:rsidRPr="004B3AC6" w:rsidRDefault="00B25348" w:rsidP="00B25348">
      <w:pPr>
        <w:pStyle w:val="B1"/>
        <w:numPr>
          <w:ilvl w:val="0"/>
          <w:numId w:val="2"/>
        </w:numPr>
        <w:rPr>
          <w:ins w:id="378" w:author="Ericsson 1" w:date="2022-04-29T18:27:00Z"/>
          <w:rFonts w:cs="Arial"/>
        </w:rPr>
      </w:pPr>
      <w:ins w:id="379" w:author="Ericsson 1" w:date="2022-04-29T18:27:00Z">
        <w:r w:rsidRPr="004B3AC6">
          <w:rPr>
            <w:noProof/>
            <w:lang w:val="en-US" w:eastAsia="zh-CN"/>
          </w:rPr>
          <w:t xml:space="preserve">path: </w:t>
        </w:r>
      </w:ins>
      <w:ins w:id="380" w:author="Ericsson 1" w:date="2022-04-29T18:30:00Z">
        <w:r>
          <w:rPr>
            <w:rFonts w:cs="Arial"/>
          </w:rPr>
          <w:t>Same as in case 3.</w:t>
        </w:r>
      </w:ins>
    </w:p>
    <w:p w14:paraId="2601C500" w14:textId="4F0E139D" w:rsidR="00B25348" w:rsidRDefault="00B25348" w:rsidP="00B25348">
      <w:pPr>
        <w:pStyle w:val="B1"/>
        <w:numPr>
          <w:ilvl w:val="0"/>
          <w:numId w:val="2"/>
        </w:numPr>
        <w:rPr>
          <w:ins w:id="381" w:author="Ericsson 1" w:date="2022-04-29T18:28:00Z"/>
          <w:noProof/>
          <w:lang w:val="en-US" w:eastAsia="zh-CN"/>
        </w:rPr>
      </w:pPr>
      <w:ins w:id="382" w:author="Ericsson 1" w:date="2022-04-29T18:28:00Z">
        <w:r w:rsidRPr="004B3AC6">
          <w:rPr>
            <w:rFonts w:cs="Arial"/>
          </w:rPr>
          <w:t xml:space="preserve">value: </w:t>
        </w:r>
      </w:ins>
      <w:ins w:id="383" w:author="Ericsson 1" w:date="2022-04-29T18:31:00Z">
        <w:r>
          <w:rPr>
            <w:rFonts w:cs="Arial"/>
          </w:rPr>
          <w:t>Same as in case 3.</w:t>
        </w:r>
      </w:ins>
    </w:p>
    <w:p w14:paraId="590739DC" w14:textId="77777777" w:rsidR="00B25348" w:rsidRDefault="00B25348" w:rsidP="00093908">
      <w:pPr>
        <w:rPr>
          <w:ins w:id="384" w:author="Ericsson 1" w:date="2022-04-29T16:41:00Z"/>
          <w:noProof/>
          <w:lang w:val="en-US" w:eastAsia="zh-CN"/>
        </w:rPr>
      </w:pPr>
    </w:p>
    <w:p w14:paraId="63339F02" w14:textId="7D9F8A68" w:rsidR="006417B3" w:rsidRDefault="006417B3" w:rsidP="006417B3">
      <w:pPr>
        <w:rPr>
          <w:ins w:id="385" w:author="Ericsson 1" w:date="2022-04-29T18:41:00Z"/>
          <w:noProof/>
          <w:lang w:val="en-US" w:eastAsia="zh-CN"/>
        </w:rPr>
      </w:pPr>
      <w:ins w:id="386" w:author="Ericsson 1" w:date="2022-04-29T16:43:00Z">
        <w:r>
          <w:rPr>
            <w:noProof/>
            <w:lang w:val="en-US" w:eastAsia="zh-CN"/>
          </w:rPr>
          <w:t xml:space="preserve">Case 6: </w:t>
        </w:r>
      </w:ins>
      <w:ins w:id="387" w:author="Ericsson 1" w:date="2022-04-29T16:44:00Z">
        <w:r>
          <w:rPr>
            <w:noProof/>
            <w:lang w:val="en-US" w:eastAsia="zh-CN"/>
          </w:rPr>
          <w:t>Adding a new value to a multivalue attribute</w:t>
        </w:r>
      </w:ins>
      <w:ins w:id="388" w:author="Ericsson 1" w:date="2022-04-29T16:43:00Z">
        <w:r>
          <w:rPr>
            <w:noProof/>
            <w:lang w:val="en-US" w:eastAsia="zh-CN"/>
          </w:rPr>
          <w:t xml:space="preserve"> </w:t>
        </w:r>
      </w:ins>
      <w:ins w:id="389" w:author="Ericsson 1" w:date="2022-04-29T18:40:00Z">
        <w:r w:rsidR="00854194">
          <w:rPr>
            <w:noProof/>
            <w:lang w:val="en-US" w:eastAsia="zh-CN"/>
          </w:rPr>
          <w:t xml:space="preserve">(an attribute with multiplicity </w:t>
        </w:r>
      </w:ins>
      <w:ins w:id="390" w:author="Ericsson 1" w:date="2022-05-03T12:15:00Z">
        <w:r w:rsidR="00550C38">
          <w:rPr>
            <w:noProof/>
            <w:lang w:val="en-US" w:eastAsia="zh-CN"/>
          </w:rPr>
          <w:t xml:space="preserve">upper bound </w:t>
        </w:r>
      </w:ins>
      <w:ins w:id="391" w:author="Ericsson 1" w:date="2022-04-29T18:40:00Z">
        <w:r w:rsidR="00854194">
          <w:rPr>
            <w:noProof/>
            <w:lang w:val="en-US" w:eastAsia="zh-CN"/>
          </w:rPr>
          <w:t xml:space="preserve">greater than 1) </w:t>
        </w:r>
      </w:ins>
      <w:ins w:id="392" w:author="Ericsson 1" w:date="2022-04-29T16:43:00Z">
        <w:r w:rsidRPr="004B3AC6">
          <w:rPr>
            <w:noProof/>
            <w:lang w:val="en-US" w:eastAsia="zh-CN"/>
          </w:rPr>
          <w:t xml:space="preserve">is reported </w:t>
        </w:r>
      </w:ins>
      <w:ins w:id="393" w:author="Ericsson 1" w:date="2022-04-29T18:39:00Z">
        <w:r w:rsidR="00854194">
          <w:rPr>
            <w:noProof/>
            <w:lang w:val="en-US" w:eastAsia="zh-CN"/>
          </w:rPr>
          <w:t>as follows.</w:t>
        </w:r>
      </w:ins>
      <w:ins w:id="394" w:author="Ericsson 1" w:date="2022-04-29T16:44:00Z">
        <w:r>
          <w:rPr>
            <w:noProof/>
            <w:lang w:val="en-US" w:eastAsia="zh-CN"/>
          </w:rPr>
          <w:t xml:space="preserve"> (</w:t>
        </w:r>
      </w:ins>
      <w:ins w:id="395" w:author="Ericsson 1" w:date="2022-04-29T18:40:00Z">
        <w:r w:rsidR="00854194">
          <w:rPr>
            <w:noProof/>
            <w:lang w:val="en-US" w:eastAsia="zh-CN"/>
          </w:rPr>
          <w:t>This does not imply any change to exisiting values</w:t>
        </w:r>
      </w:ins>
      <w:ins w:id="396" w:author="Ericsson 1" w:date="2022-04-29T16:44:00Z">
        <w:r>
          <w:rPr>
            <w:noProof/>
            <w:lang w:val="en-US" w:eastAsia="zh-CN"/>
          </w:rPr>
          <w:t xml:space="preserve">): </w:t>
        </w:r>
      </w:ins>
    </w:p>
    <w:p w14:paraId="0B27764F" w14:textId="77777777" w:rsidR="00854194" w:rsidRPr="004B3AC6" w:rsidRDefault="00854194" w:rsidP="00854194">
      <w:pPr>
        <w:pStyle w:val="B1"/>
        <w:numPr>
          <w:ilvl w:val="0"/>
          <w:numId w:val="2"/>
        </w:numPr>
        <w:rPr>
          <w:ins w:id="397" w:author="Ericsson 1" w:date="2022-04-29T18:41:00Z"/>
          <w:noProof/>
          <w:lang w:val="en-US" w:eastAsia="zh-CN"/>
        </w:rPr>
      </w:pPr>
      <w:ins w:id="398" w:author="Ericsson 1" w:date="2022-04-29T18:41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add</w:t>
        </w:r>
      </w:ins>
    </w:p>
    <w:p w14:paraId="03F26661" w14:textId="58A93D9C" w:rsidR="00854194" w:rsidRPr="004B3AC6" w:rsidRDefault="00854194" w:rsidP="00854194">
      <w:pPr>
        <w:pStyle w:val="B1"/>
        <w:numPr>
          <w:ilvl w:val="0"/>
          <w:numId w:val="2"/>
        </w:numPr>
        <w:rPr>
          <w:ins w:id="399" w:author="Ericsson 1" w:date="2022-04-29T18:41:00Z"/>
          <w:rFonts w:cs="Arial"/>
        </w:rPr>
      </w:pPr>
      <w:ins w:id="400" w:author="Ericsson 1" w:date="2022-04-29T18:41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YANG Resource Identifier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</w:t>
        </w:r>
      </w:ins>
      <w:ins w:id="401" w:author="Ericsson 1" w:date="2022-05-10T10:00:00Z">
        <w:r w:rsidR="00880C54">
          <w:rPr>
            <w:rFonts w:cs="Arial"/>
          </w:rPr>
          <w:t>a</w:t>
        </w:r>
      </w:ins>
      <w:ins w:id="402" w:author="Ericsson 1" w:date="2022-04-29T18:41:00Z">
        <w:r w:rsidRPr="004B3AC6">
          <w:rPr>
            <w:rFonts w:cs="Arial"/>
          </w:rPr>
          <w:t xml:space="preserve"> </w:t>
        </w:r>
        <w:r>
          <w:rPr>
            <w:rFonts w:cs="Arial"/>
          </w:rPr>
          <w:t>leaf-list/</w:t>
        </w:r>
        <w:r w:rsidRPr="004B3AC6">
          <w:rPr>
            <w:rFonts w:cs="Arial"/>
          </w:rPr>
          <w:t xml:space="preserve">list entry representing </w:t>
        </w:r>
      </w:ins>
      <w:ins w:id="403" w:author="Ericsson 1" w:date="2022-05-10T09:59:00Z">
        <w:r w:rsidR="00880C54">
          <w:rPr>
            <w:rFonts w:cs="Arial"/>
          </w:rPr>
          <w:t>an</w:t>
        </w:r>
      </w:ins>
      <w:ins w:id="404" w:author="Ericsson 1" w:date="2022-04-29T18:41:00Z">
        <w:r w:rsidRPr="004B3AC6">
          <w:rPr>
            <w:rFonts w:cs="Arial"/>
          </w:rPr>
          <w:t xml:space="preserve"> </w:t>
        </w:r>
        <w:r>
          <w:rPr>
            <w:rFonts w:cs="Arial"/>
          </w:rPr>
          <w:t>attribute</w:t>
        </w:r>
      </w:ins>
      <w:ins w:id="405" w:author="Ericsson 1" w:date="2022-05-10T09:59:00Z">
        <w:r w:rsidR="00880C54">
          <w:rPr>
            <w:rFonts w:cs="Arial"/>
          </w:rPr>
          <w:t xml:space="preserve"> element(value)</w:t>
        </w:r>
      </w:ins>
      <w:ins w:id="406" w:author="Ericsson 1" w:date="2022-04-29T18:41:00Z">
        <w:r>
          <w:rPr>
            <w:rFonts w:cs="Arial"/>
          </w:rPr>
          <w:t>.</w:t>
        </w:r>
      </w:ins>
      <w:ins w:id="407" w:author="Ericsson 1" w:date="2022-04-29T23:07:00Z">
        <w:r w:rsidR="002C13C0">
          <w:rPr>
            <w:rFonts w:cs="Arial"/>
          </w:rPr>
          <w:t xml:space="preserve"> In case of </w:t>
        </w:r>
      </w:ins>
      <w:ins w:id="408" w:author="Ericsson 1" w:date="2022-05-10T10:12:00Z">
        <w:r w:rsidR="008210C2">
          <w:rPr>
            <w:rFonts w:cs="Arial"/>
          </w:rPr>
          <w:t xml:space="preserve">adding a new element to </w:t>
        </w:r>
      </w:ins>
      <w:ins w:id="409" w:author="Ericsson 1" w:date="2022-04-29T23:07:00Z">
        <w:r w:rsidR="002C13C0">
          <w:rPr>
            <w:rFonts w:cs="Arial"/>
          </w:rPr>
          <w:t>an attribute with the property isOrdered=</w:t>
        </w:r>
      </w:ins>
      <w:ins w:id="410" w:author="Ericsson 1" w:date="2022-04-29T23:13:00Z">
        <w:r w:rsidR="00EE56AF">
          <w:rPr>
            <w:rFonts w:cs="Arial"/>
          </w:rPr>
          <w:t>T</w:t>
        </w:r>
      </w:ins>
      <w:ins w:id="411" w:author="Ericsson 1" w:date="2022-04-29T23:07:00Z">
        <w:r w:rsidR="002C13C0">
          <w:rPr>
            <w:rFonts w:cs="Arial"/>
          </w:rPr>
          <w:t xml:space="preserve">rue </w:t>
        </w:r>
      </w:ins>
      <w:ins w:id="412" w:author="Ericsson 1" w:date="2022-05-10T10:01:00Z">
        <w:r w:rsidR="00880C54">
          <w:rPr>
            <w:rFonts w:cs="Arial"/>
          </w:rPr>
          <w:t xml:space="preserve">the new </w:t>
        </w:r>
      </w:ins>
      <w:ins w:id="413" w:author="Ericsson 1" w:date="2022-05-10T10:12:00Z">
        <w:r w:rsidR="008210C2">
          <w:rPr>
            <w:rFonts w:cs="Arial"/>
          </w:rPr>
          <w:t>element/</w:t>
        </w:r>
      </w:ins>
      <w:ins w:id="414" w:author="Ericsson 1" w:date="2022-05-10T10:01:00Z">
        <w:r w:rsidR="00880C54">
          <w:rPr>
            <w:rFonts w:cs="Arial"/>
          </w:rPr>
          <w:t xml:space="preserve">value is inserted before the </w:t>
        </w:r>
        <w:r w:rsidR="002D054D">
          <w:rPr>
            <w:rFonts w:cs="Arial"/>
          </w:rPr>
          <w:t>pointed element(value), unless the "insert</w:t>
        </w:r>
      </w:ins>
      <w:ins w:id="415" w:author="Ericsson 1" w:date="2022-05-10T10:02:00Z">
        <w:r w:rsidR="002D054D">
          <w:rPr>
            <w:rFonts w:cs="Arial"/>
          </w:rPr>
          <w:t>" subparameter specifies differently.</w:t>
        </w:r>
      </w:ins>
    </w:p>
    <w:p w14:paraId="054E5B21" w14:textId="77B3EA65" w:rsidR="00854194" w:rsidRDefault="00854194" w:rsidP="00854194">
      <w:pPr>
        <w:pStyle w:val="B1"/>
        <w:numPr>
          <w:ilvl w:val="0"/>
          <w:numId w:val="2"/>
        </w:numPr>
        <w:rPr>
          <w:ins w:id="416" w:author="Ericsson 1" w:date="2022-04-29T23:01:00Z"/>
          <w:noProof/>
          <w:lang w:val="en-US" w:eastAsia="zh-CN"/>
        </w:rPr>
      </w:pPr>
      <w:ins w:id="417" w:author="Ericsson 1" w:date="2022-04-29T18:41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the leaf-list</w:t>
        </w:r>
      </w:ins>
      <w:ins w:id="418" w:author="Ericsson 1" w:date="2022-04-29T18:47:00Z">
        <w:r w:rsidR="00FB33F6">
          <w:rPr>
            <w:rFonts w:cs="Arial"/>
          </w:rPr>
          <w:t>/</w:t>
        </w:r>
      </w:ins>
      <w:ins w:id="419" w:author="Ericsson 1" w:date="2022-04-29T18:41:00Z">
        <w:r w:rsidRPr="004B3AC6">
          <w:rPr>
            <w:rFonts w:cs="Arial"/>
          </w:rPr>
          <w:t xml:space="preserve">list entry </w:t>
        </w:r>
        <w:r>
          <w:rPr>
            <w:noProof/>
            <w:lang w:val="en-US" w:eastAsia="zh-CN"/>
          </w:rPr>
          <w:t>representing</w:t>
        </w:r>
        <w:r w:rsidRPr="00AC567E">
          <w:rPr>
            <w:noProof/>
            <w:lang w:val="en-US" w:eastAsia="zh-CN"/>
          </w:rPr>
          <w:t xml:space="preserve"> the </w:t>
        </w:r>
      </w:ins>
      <w:ins w:id="420" w:author="Ericsson 1" w:date="2022-04-29T18:47:00Z">
        <w:r w:rsidR="00FB33F6">
          <w:rPr>
            <w:noProof/>
            <w:lang w:val="en-US" w:eastAsia="zh-CN"/>
          </w:rPr>
          <w:t>new</w:t>
        </w:r>
      </w:ins>
      <w:ins w:id="421" w:author="Ericsson 1" w:date="2022-04-29T18:41:00Z">
        <w:r w:rsidRPr="00AC567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</w:ins>
      <w:ins w:id="422" w:author="Ericsson 1" w:date="2022-04-29T18:47:00Z">
        <w:r w:rsidR="00FB33F6">
          <w:rPr>
            <w:noProof/>
            <w:lang w:val="en-US" w:eastAsia="zh-CN"/>
          </w:rPr>
          <w:t xml:space="preserve">value </w:t>
        </w:r>
      </w:ins>
      <w:ins w:id="423" w:author="Ericsson 1" w:date="2022-04-29T18:41:00Z">
        <w:r w:rsidRPr="00371497">
          <w:rPr>
            <w:noProof/>
            <w:lang w:val="en-US" w:eastAsia="zh-CN"/>
          </w:rPr>
          <w:t>encoded according to RFC7951</w:t>
        </w:r>
      </w:ins>
      <w:ins w:id="424" w:author="Ericsson 1" w:date="2022-04-29T19:05:00Z">
        <w:r w:rsidR="00EE66F4">
          <w:rPr>
            <w:noProof/>
            <w:lang w:val="en-US" w:eastAsia="zh-CN"/>
          </w:rPr>
          <w:t xml:space="preserve">. In case of a list the </w:t>
        </w:r>
      </w:ins>
      <w:ins w:id="425" w:author="Ericsson 1" w:date="2022-05-10T10:03:00Z">
        <w:r w:rsidR="002D054D">
          <w:rPr>
            <w:noProof/>
            <w:lang w:val="en-US" w:eastAsia="zh-CN"/>
          </w:rPr>
          <w:t>child data nodes are</w:t>
        </w:r>
      </w:ins>
      <w:ins w:id="426" w:author="Ericsson 1" w:date="2022-04-29T19:05:00Z">
        <w:r w:rsidR="00EE66F4">
          <w:rPr>
            <w:noProof/>
            <w:lang w:val="en-US" w:eastAsia="zh-CN"/>
          </w:rPr>
          <w:t xml:space="preserve"> encoded </w:t>
        </w:r>
      </w:ins>
      <w:ins w:id="427" w:author="Ericsson 1" w:date="2022-05-10T10:03:00Z">
        <w:r w:rsidR="002D054D">
          <w:rPr>
            <w:noProof/>
            <w:lang w:val="en-US" w:eastAsia="zh-CN"/>
          </w:rPr>
          <w:t>the list-entry itself is not</w:t>
        </w:r>
      </w:ins>
      <w:ins w:id="428" w:author="Ericsson 1" w:date="2022-04-29T19:05:00Z">
        <w:r w:rsidR="00EE66F4">
          <w:rPr>
            <w:noProof/>
            <w:lang w:val="en-US" w:eastAsia="zh-CN"/>
          </w:rPr>
          <w:t>.</w:t>
        </w:r>
      </w:ins>
    </w:p>
    <w:p w14:paraId="77655780" w14:textId="208CF9E1" w:rsidR="002C13C0" w:rsidRDefault="002C13C0" w:rsidP="00854194">
      <w:pPr>
        <w:pStyle w:val="B1"/>
        <w:numPr>
          <w:ilvl w:val="0"/>
          <w:numId w:val="2"/>
        </w:numPr>
        <w:rPr>
          <w:ins w:id="429" w:author="Ericsson 1" w:date="2022-04-29T18:41:00Z"/>
          <w:noProof/>
          <w:lang w:val="en-US" w:eastAsia="zh-CN"/>
        </w:rPr>
      </w:pPr>
      <w:ins w:id="430" w:author="Ericsson 1" w:date="2022-04-29T23:02:00Z">
        <w:r>
          <w:rPr>
            <w:rFonts w:cs="Arial"/>
          </w:rPr>
          <w:t>i</w:t>
        </w:r>
      </w:ins>
      <w:ins w:id="431" w:author="Ericsson 1" w:date="2022-04-29T23:01:00Z">
        <w:r>
          <w:rPr>
            <w:rFonts w:cs="Arial"/>
          </w:rPr>
          <w:t>nsert:</w:t>
        </w:r>
      </w:ins>
      <w:ins w:id="432" w:author="Ericsson 1" w:date="2022-04-29T23:02:00Z">
        <w:r>
          <w:rPr>
            <w:rFonts w:cs="Arial"/>
          </w:rPr>
          <w:t xml:space="preserve"> </w:t>
        </w:r>
        <w:r w:rsidRPr="00B777C5">
          <w:rPr>
            <w:rFonts w:cs="Arial"/>
          </w:rPr>
          <w:t xml:space="preserve">an additional </w:t>
        </w:r>
      </w:ins>
      <w:ins w:id="433" w:author="Ericsson 1" w:date="2022-04-29T23:03:00Z">
        <w:r w:rsidRPr="00B777C5">
          <w:rPr>
            <w:rFonts w:cs="Arial"/>
          </w:rPr>
          <w:t>input subparameter is added to the moiChange</w:t>
        </w:r>
      </w:ins>
      <w:ins w:id="434" w:author="Ericsson 1" w:date="2022-04-29T23:04:00Z">
        <w:r w:rsidRPr="00B777C5">
          <w:rPr>
            <w:rFonts w:cs="Arial"/>
          </w:rPr>
          <w:t xml:space="preserve"> input parameter. This indicates whether the new </w:t>
        </w:r>
      </w:ins>
      <w:ins w:id="435" w:author="Ericsson 1" w:date="2022-05-10T10:41:00Z">
        <w:r w:rsidR="003B5B5C">
          <w:rPr>
            <w:rFonts w:cs="Arial"/>
          </w:rPr>
          <w:t>element/</w:t>
        </w:r>
      </w:ins>
      <w:ins w:id="436" w:author="Ericsson 1" w:date="2022-04-29T23:04:00Z">
        <w:r w:rsidRPr="00B777C5">
          <w:rPr>
            <w:rFonts w:cs="Arial"/>
          </w:rPr>
          <w:t xml:space="preserve">value was added </w:t>
        </w:r>
        <w:r>
          <w:rPr>
            <w:rFonts w:cs="Arial"/>
          </w:rPr>
          <w:t xml:space="preserve">before or after the </w:t>
        </w:r>
      </w:ins>
      <w:ins w:id="437" w:author="Ericsson 1" w:date="2022-05-10T10:41:00Z">
        <w:r w:rsidR="003B5B5C">
          <w:rPr>
            <w:rFonts w:cs="Arial"/>
          </w:rPr>
          <w:t>element/</w:t>
        </w:r>
      </w:ins>
      <w:ins w:id="438" w:author="Ericsson 1" w:date="2022-04-29T23:04:00Z">
        <w:r>
          <w:rPr>
            <w:rFonts w:cs="Arial"/>
          </w:rPr>
          <w:t xml:space="preserve">value specified in path. The subparameter is only </w:t>
        </w:r>
      </w:ins>
      <w:ins w:id="439" w:author="Ericsson 1" w:date="2022-05-10T10:05:00Z">
        <w:r w:rsidR="002D054D">
          <w:rPr>
            <w:rFonts w:cs="Arial"/>
          </w:rPr>
          <w:t>valid</w:t>
        </w:r>
      </w:ins>
      <w:ins w:id="440" w:author="Ericsson 1" w:date="2022-04-29T23:05:00Z">
        <w:r>
          <w:rPr>
            <w:rFonts w:cs="Arial"/>
          </w:rPr>
          <w:t xml:space="preserve"> in case of attributes with the property isOrdered=</w:t>
        </w:r>
      </w:ins>
      <w:ins w:id="441" w:author="Ericsson 1" w:date="2022-04-29T23:15:00Z">
        <w:r w:rsidR="003D397B">
          <w:rPr>
            <w:rFonts w:cs="Arial"/>
          </w:rPr>
          <w:t>T</w:t>
        </w:r>
      </w:ins>
      <w:ins w:id="442" w:author="Ericsson 1" w:date="2022-04-29T23:05:00Z">
        <w:r>
          <w:rPr>
            <w:rFonts w:cs="Arial"/>
          </w:rPr>
          <w:t>rue. It can ta</w:t>
        </w:r>
      </w:ins>
      <w:ins w:id="443" w:author="Ericsson 1" w:date="2022-04-29T23:06:00Z">
        <w:r>
          <w:rPr>
            <w:rFonts w:cs="Arial"/>
          </w:rPr>
          <w:t>ke the values "before"</w:t>
        </w:r>
      </w:ins>
      <w:ins w:id="444" w:author="Ericsson 1" w:date="2022-05-10T10:04:00Z">
        <w:r w:rsidR="002D054D">
          <w:rPr>
            <w:rFonts w:cs="Arial"/>
          </w:rPr>
          <w:t xml:space="preserve">, </w:t>
        </w:r>
      </w:ins>
      <w:ins w:id="445" w:author="Ericsson 1" w:date="2022-04-29T23:06:00Z">
        <w:r>
          <w:rPr>
            <w:rFonts w:cs="Arial"/>
          </w:rPr>
          <w:t>"after".</w:t>
        </w:r>
      </w:ins>
      <w:ins w:id="446" w:author="Ericsson 1" w:date="2022-05-10T10:05:00Z">
        <w:r w:rsidR="002D054D">
          <w:rPr>
            <w:rFonts w:cs="Arial"/>
          </w:rPr>
          <w:t xml:space="preserve"> If missing it default</w:t>
        </w:r>
      </w:ins>
      <w:ins w:id="447" w:author="Ericsson 1" w:date="2022-05-10T10:37:00Z">
        <w:r w:rsidR="003B5B5C">
          <w:rPr>
            <w:rFonts w:cs="Arial"/>
          </w:rPr>
          <w:t>s</w:t>
        </w:r>
      </w:ins>
      <w:ins w:id="448" w:author="Ericsson 1" w:date="2022-05-10T10:05:00Z">
        <w:r w:rsidR="002D054D">
          <w:rPr>
            <w:rFonts w:cs="Arial"/>
          </w:rPr>
          <w:t xml:space="preserve"> to "bef</w:t>
        </w:r>
      </w:ins>
      <w:ins w:id="449" w:author="Ericsson 1" w:date="2022-05-10T10:06:00Z">
        <w:r w:rsidR="002D054D">
          <w:rPr>
            <w:rFonts w:cs="Arial"/>
          </w:rPr>
          <w:t>ore".</w:t>
        </w:r>
      </w:ins>
    </w:p>
    <w:p w14:paraId="753BE79C" w14:textId="2F884F46" w:rsidR="00854194" w:rsidRPr="00B777C5" w:rsidRDefault="00854194" w:rsidP="00B777C5">
      <w:pPr>
        <w:rPr>
          <w:ins w:id="450" w:author="Ericsson 1" w:date="2022-04-29T18:41:00Z"/>
          <w:lang w:val="en-US" w:eastAsia="zh-CN"/>
        </w:rPr>
      </w:pPr>
      <w:ins w:id="451" w:author="Ericsson 1" w:date="2022-04-29T18:41:00Z">
        <w:r w:rsidRPr="00EB0CFD">
          <w:rPr>
            <w:noProof/>
            <w:lang w:val="en-US" w:eastAsia="zh-CN"/>
          </w:rPr>
          <w:lastRenderedPageBreak/>
          <w:t xml:space="preserve">For example, the following instance of a "moiChanges" array item reports </w:t>
        </w:r>
      </w:ins>
      <w:ins w:id="452" w:author="Ericsson 1" w:date="2022-04-29T18:48:00Z">
        <w:r w:rsidR="00FB33F6">
          <w:rPr>
            <w:noProof/>
            <w:lang w:val="en-US" w:eastAsia="zh-CN"/>
          </w:rPr>
          <w:t>addi</w:t>
        </w:r>
      </w:ins>
      <w:ins w:id="453" w:author="Ericsson 1" w:date="2022-04-29T18:49:00Z">
        <w:r w:rsidR="00FB33F6">
          <w:rPr>
            <w:noProof/>
            <w:lang w:val="en-US" w:eastAsia="zh-CN"/>
          </w:rPr>
          <w:t xml:space="preserve">ng a new </w:t>
        </w:r>
      </w:ins>
      <w:ins w:id="454" w:author="Ericsson 1" w:date="2022-05-10T10:06:00Z">
        <w:r w:rsidR="002D054D">
          <w:rPr>
            <w:noProof/>
            <w:lang w:val="en-US" w:eastAsia="zh-CN"/>
          </w:rPr>
          <w:t>element/</w:t>
        </w:r>
      </w:ins>
      <w:ins w:id="455" w:author="Ericsson 1" w:date="2022-04-29T18:49:00Z">
        <w:r w:rsidR="00FB33F6">
          <w:rPr>
            <w:noProof/>
            <w:lang w:val="en-US" w:eastAsia="zh-CN"/>
          </w:rPr>
          <w:t>value to the "</w:t>
        </w:r>
        <w:r w:rsidR="00FB33F6">
          <w:t>performanceMetrics" attribute</w:t>
        </w:r>
      </w:ins>
      <w:ins w:id="456" w:author="Ericsson 1" w:date="2022-04-29T23:12:00Z">
        <w:r w:rsidR="00EE56AF">
          <w:t xml:space="preserve"> before the outPackets </w:t>
        </w:r>
      </w:ins>
      <w:ins w:id="457" w:author="Ericsson 1" w:date="2022-05-10T10:06:00Z">
        <w:r w:rsidR="002D054D">
          <w:t>element</w:t>
        </w:r>
      </w:ins>
      <w:ins w:id="458" w:author="Ericsson 1" w:date="2022-04-29T23:12:00Z">
        <w:r w:rsidR="00EE56AF">
          <w:t>.</w:t>
        </w:r>
      </w:ins>
      <w:ins w:id="459" w:author="Ericsson 1" w:date="2022-04-29T18:41:00Z">
        <w:r>
          <w:rPr>
            <w:noProof/>
            <w:lang w:val="en-US" w:eastAsia="zh-CN"/>
          </w:rPr>
          <w:t>:</w:t>
        </w:r>
      </w:ins>
    </w:p>
    <w:p w14:paraId="59D2720D" w14:textId="77777777" w:rsidR="00D45734" w:rsidRDefault="00D45734" w:rsidP="00D45734">
      <w:pPr>
        <w:pStyle w:val="PL"/>
        <w:rPr>
          <w:ins w:id="460" w:author="Ericsson 1" w:date="2022-05-10T09:27:00Z"/>
        </w:rPr>
      </w:pPr>
      <w:ins w:id="461" w:author="Ericsson 1" w:date="2022-05-10T09:27:00Z">
        <w:r>
          <w:t>notificationId: 123456006</w:t>
        </w:r>
      </w:ins>
    </w:p>
    <w:p w14:paraId="796E49E4" w14:textId="77777777" w:rsidR="00D45734" w:rsidRDefault="00D45734" w:rsidP="00D45734">
      <w:pPr>
        <w:pStyle w:val="PL"/>
        <w:rPr>
          <w:ins w:id="462" w:author="Ericsson 1" w:date="2022-05-10T09:27:00Z"/>
        </w:rPr>
      </w:pPr>
      <w:ins w:id="463" w:author="Ericsson 1" w:date="2022-05-10T09:27:00Z">
        <w:r>
          <w:t>path: "/3gpp-common-managed-element:ManagedElement=node3/3gpp-common-measurements:PerfMetricJob=job1/attributes/performanceMetrics/performanceMetrics=outPackets"</w:t>
        </w:r>
      </w:ins>
    </w:p>
    <w:p w14:paraId="1715A29F" w14:textId="77777777" w:rsidR="00D45734" w:rsidRDefault="00D45734" w:rsidP="00D45734">
      <w:pPr>
        <w:pStyle w:val="PL"/>
        <w:rPr>
          <w:ins w:id="464" w:author="Ericsson 1" w:date="2022-05-10T09:27:00Z"/>
        </w:rPr>
      </w:pPr>
      <w:ins w:id="465" w:author="Ericsson 1" w:date="2022-05-10T09:27:00Z">
        <w:r>
          <w:t>operation: add</w:t>
        </w:r>
      </w:ins>
    </w:p>
    <w:p w14:paraId="340C6BBA" w14:textId="77777777" w:rsidR="00D45734" w:rsidRDefault="00D45734" w:rsidP="00D45734">
      <w:pPr>
        <w:pStyle w:val="PL"/>
        <w:rPr>
          <w:ins w:id="466" w:author="Ericsson 1" w:date="2022-05-10T09:27:00Z"/>
        </w:rPr>
      </w:pPr>
      <w:ins w:id="467" w:author="Ericsson 1" w:date="2022-05-10T09:27:00Z">
        <w:r>
          <w:t>insert: before</w:t>
        </w:r>
      </w:ins>
    </w:p>
    <w:p w14:paraId="5FF21F63" w14:textId="635BD776" w:rsidR="00854194" w:rsidRDefault="00D45734" w:rsidP="00D45734">
      <w:pPr>
        <w:pStyle w:val="PL"/>
        <w:rPr>
          <w:ins w:id="468" w:author="Ericsson 1" w:date="2022-04-29T18:41:00Z"/>
        </w:rPr>
      </w:pPr>
      <w:ins w:id="469" w:author="Ericsson 1" w:date="2022-05-10T09:27:00Z">
        <w:r>
          <w:t>value: outOctets</w:t>
        </w:r>
      </w:ins>
    </w:p>
    <w:p w14:paraId="090E783D" w14:textId="77777777" w:rsidR="00854194" w:rsidRDefault="00854194" w:rsidP="006417B3">
      <w:pPr>
        <w:rPr>
          <w:ins w:id="470" w:author="Ericsson 1" w:date="2022-04-29T16:43:00Z"/>
          <w:noProof/>
          <w:lang w:val="en-US" w:eastAsia="zh-CN"/>
        </w:rPr>
      </w:pPr>
    </w:p>
    <w:p w14:paraId="522CEB37" w14:textId="17E315F6" w:rsidR="006417B3" w:rsidRDefault="006417B3" w:rsidP="006417B3">
      <w:pPr>
        <w:rPr>
          <w:ins w:id="471" w:author="Ericsson 1" w:date="2022-04-29T18:52:00Z"/>
          <w:noProof/>
          <w:lang w:val="en-US" w:eastAsia="zh-CN"/>
        </w:rPr>
      </w:pPr>
      <w:ins w:id="472" w:author="Ericsson 1" w:date="2022-04-29T16:43:00Z">
        <w:r>
          <w:rPr>
            <w:noProof/>
            <w:lang w:val="en-US" w:eastAsia="zh-CN"/>
          </w:rPr>
          <w:t>Case 7: 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 xml:space="preserve">a </w:t>
        </w:r>
      </w:ins>
      <w:ins w:id="473" w:author="Ericsson 1" w:date="2022-04-29T16:45:00Z">
        <w:r>
          <w:rPr>
            <w:noProof/>
            <w:lang w:val="en-US" w:eastAsia="zh-CN"/>
          </w:rPr>
          <w:t xml:space="preserve">single </w:t>
        </w:r>
      </w:ins>
      <w:ins w:id="474" w:author="Ericsson 1" w:date="2022-05-10T10:06:00Z">
        <w:r w:rsidR="002D054D">
          <w:rPr>
            <w:noProof/>
            <w:lang w:val="en-US" w:eastAsia="zh-CN"/>
          </w:rPr>
          <w:t>element/</w:t>
        </w:r>
      </w:ins>
      <w:ins w:id="475" w:author="Ericsson 1" w:date="2022-04-29T16:45:00Z">
        <w:r>
          <w:rPr>
            <w:noProof/>
            <w:lang w:val="en-US" w:eastAsia="zh-CN"/>
          </w:rPr>
          <w:t>value</w:t>
        </w:r>
      </w:ins>
      <w:ins w:id="476" w:author="Ericsson 1" w:date="2022-04-29T16:43:00Z">
        <w:r w:rsidRPr="004B3AC6">
          <w:rPr>
            <w:noProof/>
            <w:lang w:val="en-US" w:eastAsia="zh-CN"/>
          </w:rPr>
          <w:t xml:space="preserve"> </w:t>
        </w:r>
      </w:ins>
      <w:ins w:id="477" w:author="Ericsson 1" w:date="2022-04-29T16:45:00Z">
        <w:r>
          <w:rPr>
            <w:noProof/>
            <w:lang w:val="en-US" w:eastAsia="zh-CN"/>
          </w:rPr>
          <w:t>from a multivalue attribute</w:t>
        </w:r>
      </w:ins>
      <w:ins w:id="478" w:author="Ericsson 1" w:date="2022-04-29T16:43:00Z"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479" w:author="Ericsson 1" w:date="2022-04-29T18:51:00Z">
        <w:r w:rsidR="00FB33F6">
          <w:rPr>
            <w:noProof/>
            <w:lang w:val="en-US" w:eastAsia="zh-CN"/>
          </w:rPr>
          <w:t>as follows</w:t>
        </w:r>
      </w:ins>
      <w:ins w:id="480" w:author="Ericsson 1" w:date="2022-04-29T18:55:00Z">
        <w:r w:rsidR="00FB33F6">
          <w:rPr>
            <w:noProof/>
            <w:lang w:val="en-US" w:eastAsia="zh-CN"/>
          </w:rPr>
          <w:t xml:space="preserve">. (This does not imply any change to any other </w:t>
        </w:r>
      </w:ins>
      <w:ins w:id="481" w:author="Ericsson 1" w:date="2022-05-10T10:06:00Z">
        <w:r w:rsidR="002D054D">
          <w:rPr>
            <w:noProof/>
            <w:lang w:val="en-US" w:eastAsia="zh-CN"/>
          </w:rPr>
          <w:t>elements</w:t>
        </w:r>
      </w:ins>
      <w:ins w:id="482" w:author="Ericsson 1" w:date="2022-04-29T18:55:00Z">
        <w:r w:rsidR="00FB33F6">
          <w:rPr>
            <w:noProof/>
            <w:lang w:val="en-US" w:eastAsia="zh-CN"/>
          </w:rPr>
          <w:t>)</w:t>
        </w:r>
      </w:ins>
      <w:ins w:id="483" w:author="Ericsson 1" w:date="2022-04-29T16:43:00Z">
        <w:r w:rsidRPr="004B3AC6">
          <w:rPr>
            <w:noProof/>
            <w:lang w:val="en-US" w:eastAsia="zh-CN"/>
          </w:rPr>
          <w:t>:</w:t>
        </w:r>
      </w:ins>
    </w:p>
    <w:p w14:paraId="4BD29E83" w14:textId="4A744AF2" w:rsidR="00FB33F6" w:rsidRPr="004B3AC6" w:rsidRDefault="00FB33F6" w:rsidP="00FB33F6">
      <w:pPr>
        <w:pStyle w:val="B1"/>
        <w:numPr>
          <w:ilvl w:val="0"/>
          <w:numId w:val="2"/>
        </w:numPr>
        <w:rPr>
          <w:ins w:id="484" w:author="Ericsson 1" w:date="2022-04-29T18:52:00Z"/>
          <w:noProof/>
          <w:lang w:val="en-US" w:eastAsia="zh-CN"/>
        </w:rPr>
      </w:pPr>
      <w:ins w:id="485" w:author="Ericsson 1" w:date="2022-04-29T18:5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remove</w:t>
        </w:r>
      </w:ins>
    </w:p>
    <w:p w14:paraId="6A17DCEE" w14:textId="1F21E318" w:rsidR="00FB33F6" w:rsidRPr="004B3AC6" w:rsidRDefault="00FB33F6" w:rsidP="00FB33F6">
      <w:pPr>
        <w:pStyle w:val="B1"/>
        <w:numPr>
          <w:ilvl w:val="0"/>
          <w:numId w:val="2"/>
        </w:numPr>
        <w:rPr>
          <w:ins w:id="486" w:author="Ericsson 1" w:date="2022-04-29T18:52:00Z"/>
          <w:rFonts w:cs="Arial"/>
        </w:rPr>
      </w:pPr>
      <w:ins w:id="487" w:author="Ericsson 1" w:date="2022-04-29T18:52:00Z">
        <w:r w:rsidRPr="004B3AC6">
          <w:rPr>
            <w:noProof/>
            <w:lang w:val="en-US" w:eastAsia="zh-CN"/>
          </w:rPr>
          <w:t xml:space="preserve">path: </w:t>
        </w:r>
      </w:ins>
      <w:ins w:id="488" w:author="Ericsson 1" w:date="2022-04-29T18:53:00Z">
        <w:r>
          <w:rPr>
            <w:rFonts w:cs="Arial"/>
          </w:rPr>
          <w:t>Same as case 6</w:t>
        </w:r>
      </w:ins>
    </w:p>
    <w:p w14:paraId="30839265" w14:textId="6552E704" w:rsidR="00FB33F6" w:rsidRDefault="00FB33F6" w:rsidP="00FB33F6">
      <w:pPr>
        <w:pStyle w:val="B1"/>
        <w:numPr>
          <w:ilvl w:val="0"/>
          <w:numId w:val="2"/>
        </w:numPr>
        <w:rPr>
          <w:ins w:id="489" w:author="Ericsson 1" w:date="2022-04-29T18:52:00Z"/>
          <w:noProof/>
          <w:lang w:val="en-US" w:eastAsia="zh-CN"/>
        </w:rPr>
      </w:pPr>
      <w:ins w:id="490" w:author="Ericsson 1" w:date="2022-04-29T18:52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not present</w:t>
        </w:r>
      </w:ins>
    </w:p>
    <w:p w14:paraId="4240D25A" w14:textId="77777777" w:rsidR="00FB33F6" w:rsidRDefault="00FB33F6" w:rsidP="006417B3">
      <w:pPr>
        <w:rPr>
          <w:ins w:id="491" w:author="Ericsson 1" w:date="2022-04-29T16:43:00Z"/>
          <w:noProof/>
          <w:lang w:val="en-US" w:eastAsia="zh-CN"/>
        </w:rPr>
      </w:pPr>
    </w:p>
    <w:p w14:paraId="4E67F9AD" w14:textId="640613C0" w:rsidR="006417B3" w:rsidRDefault="006417B3" w:rsidP="006417B3">
      <w:pPr>
        <w:rPr>
          <w:ins w:id="492" w:author="Ericsson 1" w:date="2022-04-29T16:43:00Z"/>
          <w:noProof/>
          <w:lang w:val="en-US" w:eastAsia="zh-CN"/>
        </w:rPr>
      </w:pPr>
      <w:ins w:id="493" w:author="Ericsson 1" w:date="2022-04-29T16:43:00Z">
        <w:r>
          <w:rPr>
            <w:noProof/>
            <w:lang w:val="en-US" w:eastAsia="zh-CN"/>
          </w:rPr>
          <w:t>Case 8: Replacement</w:t>
        </w:r>
        <w:r w:rsidRPr="004B3AC6">
          <w:rPr>
            <w:noProof/>
            <w:lang w:val="en-US" w:eastAsia="zh-CN"/>
          </w:rPr>
          <w:t xml:space="preserve"> </w:t>
        </w:r>
      </w:ins>
      <w:ins w:id="494" w:author="Ericsson 1" w:date="2022-04-29T16:45:00Z">
        <w:r>
          <w:rPr>
            <w:noProof/>
            <w:lang w:val="en-US" w:eastAsia="zh-CN"/>
          </w:rPr>
          <w:t xml:space="preserve">of a single value </w:t>
        </w:r>
      </w:ins>
      <w:ins w:id="495" w:author="Ericsson 1" w:date="2022-04-29T16:46:00Z">
        <w:r>
          <w:rPr>
            <w:noProof/>
            <w:lang w:val="en-US" w:eastAsia="zh-CN"/>
          </w:rPr>
          <w:t>for a multivalue</w:t>
        </w:r>
      </w:ins>
      <w:ins w:id="496" w:author="Ericsson 1" w:date="2022-04-29T16:43:00Z">
        <w:r w:rsidRPr="00DE3F2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497" w:author="Ericsson 1" w:date="2022-04-29T18:54:00Z">
        <w:r w:rsidR="00FB33F6">
          <w:rPr>
            <w:noProof/>
            <w:lang w:val="en-US" w:eastAsia="zh-CN"/>
          </w:rPr>
          <w:t>as follows</w:t>
        </w:r>
      </w:ins>
      <w:ins w:id="498" w:author="Ericsson 1" w:date="2022-04-29T18:55:00Z">
        <w:r w:rsidR="00FB33F6">
          <w:rPr>
            <w:noProof/>
            <w:lang w:val="en-US" w:eastAsia="zh-CN"/>
          </w:rPr>
          <w:t>. (</w:t>
        </w:r>
      </w:ins>
      <w:ins w:id="499" w:author="Ericsson 1" w:date="2022-04-29T18:58:00Z">
        <w:r w:rsidR="00EE66F4">
          <w:rPr>
            <w:noProof/>
            <w:lang w:val="en-US" w:eastAsia="zh-CN"/>
          </w:rPr>
          <w:t>This</w:t>
        </w:r>
      </w:ins>
      <w:ins w:id="500" w:author="Ericsson 1" w:date="2022-04-29T18:57:00Z">
        <w:r w:rsidR="00EE66F4">
          <w:rPr>
            <w:noProof/>
            <w:lang w:val="en-US" w:eastAsia="zh-CN"/>
          </w:rPr>
          <w:t xml:space="preserve"> implies removing the old value; in case of a structured a</w:t>
        </w:r>
      </w:ins>
      <w:ins w:id="501" w:author="Ericsson 1" w:date="2022-04-29T18:58:00Z">
        <w:r w:rsidR="00EE66F4">
          <w:rPr>
            <w:noProof/>
            <w:lang w:val="en-US" w:eastAsia="zh-CN"/>
          </w:rPr>
          <w:t xml:space="preserve">ttribute removal all its subparts. </w:t>
        </w:r>
      </w:ins>
      <w:ins w:id="502" w:author="Ericsson 1" w:date="2022-04-29T18:55:00Z">
        <w:r w:rsidR="00FB33F6">
          <w:rPr>
            <w:noProof/>
            <w:lang w:val="en-US" w:eastAsia="zh-CN"/>
          </w:rPr>
          <w:t>This does not imply any change to any other values)</w:t>
        </w:r>
      </w:ins>
      <w:ins w:id="503" w:author="Ericsson 1" w:date="2022-04-29T16:43:00Z">
        <w:r>
          <w:rPr>
            <w:noProof/>
            <w:lang w:val="en-US" w:eastAsia="zh-CN"/>
          </w:rPr>
          <w:t>:</w:t>
        </w:r>
      </w:ins>
    </w:p>
    <w:p w14:paraId="051A70F6" w14:textId="725A9617" w:rsidR="00FB33F6" w:rsidRPr="004B3AC6" w:rsidRDefault="00FB33F6" w:rsidP="00FB33F6">
      <w:pPr>
        <w:pStyle w:val="B1"/>
        <w:numPr>
          <w:ilvl w:val="0"/>
          <w:numId w:val="2"/>
        </w:numPr>
        <w:rPr>
          <w:ins w:id="504" w:author="Ericsson 1" w:date="2022-04-29T18:52:00Z"/>
          <w:noProof/>
          <w:lang w:val="en-US" w:eastAsia="zh-CN"/>
        </w:rPr>
      </w:pPr>
      <w:ins w:id="505" w:author="Ericsson 1" w:date="2022-04-29T18:5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repla</w:t>
        </w:r>
      </w:ins>
      <w:ins w:id="506" w:author="Ericsson 1" w:date="2022-04-29T18:53:00Z">
        <w:r>
          <w:rPr>
            <w:noProof/>
            <w:lang w:val="en-US" w:eastAsia="zh-CN"/>
          </w:rPr>
          <w:t>ce</w:t>
        </w:r>
      </w:ins>
    </w:p>
    <w:p w14:paraId="626C42F0" w14:textId="77899E53" w:rsidR="00FB33F6" w:rsidRPr="004B3AC6" w:rsidRDefault="00FB33F6" w:rsidP="00FB33F6">
      <w:pPr>
        <w:pStyle w:val="B1"/>
        <w:numPr>
          <w:ilvl w:val="0"/>
          <w:numId w:val="2"/>
        </w:numPr>
        <w:rPr>
          <w:ins w:id="507" w:author="Ericsson 1" w:date="2022-04-29T18:52:00Z"/>
          <w:rFonts w:cs="Arial"/>
        </w:rPr>
      </w:pPr>
      <w:ins w:id="508" w:author="Ericsson 1" w:date="2022-04-29T18:52:00Z">
        <w:r w:rsidRPr="004B3AC6">
          <w:rPr>
            <w:noProof/>
            <w:lang w:val="en-US" w:eastAsia="zh-CN"/>
          </w:rPr>
          <w:t xml:space="preserve">path: </w:t>
        </w:r>
      </w:ins>
      <w:ins w:id="509" w:author="Ericsson 1" w:date="2022-04-29T18:53:00Z">
        <w:r>
          <w:rPr>
            <w:rFonts w:cs="Arial"/>
          </w:rPr>
          <w:t>Same as case 6</w:t>
        </w:r>
      </w:ins>
    </w:p>
    <w:p w14:paraId="6E50EC84" w14:textId="3483A3C1" w:rsidR="00FB33F6" w:rsidRDefault="00FB33F6" w:rsidP="00FB33F6">
      <w:pPr>
        <w:pStyle w:val="B1"/>
        <w:numPr>
          <w:ilvl w:val="0"/>
          <w:numId w:val="2"/>
        </w:numPr>
        <w:rPr>
          <w:ins w:id="510" w:author="Ericsson 1" w:date="2022-04-29T18:52:00Z"/>
          <w:noProof/>
          <w:lang w:val="en-US" w:eastAsia="zh-CN"/>
        </w:rPr>
      </w:pPr>
      <w:ins w:id="511" w:author="Ericsson 1" w:date="2022-04-29T18:52:00Z">
        <w:r w:rsidRPr="004B3AC6">
          <w:rPr>
            <w:rFonts w:cs="Arial"/>
          </w:rPr>
          <w:t xml:space="preserve">value: </w:t>
        </w:r>
      </w:ins>
      <w:ins w:id="512" w:author="Ericsson 1" w:date="2022-04-29T18:53:00Z">
        <w:r>
          <w:rPr>
            <w:rFonts w:cs="Arial"/>
          </w:rPr>
          <w:t>Same as case 6</w:t>
        </w:r>
      </w:ins>
    </w:p>
    <w:p w14:paraId="43540592" w14:textId="23990A2B" w:rsidR="00FB33F6" w:rsidRPr="00B777C5" w:rsidRDefault="00FB33F6" w:rsidP="00B777C5">
      <w:pPr>
        <w:rPr>
          <w:ins w:id="513" w:author="Ericsson 1" w:date="2022-04-29T18:52:00Z"/>
          <w:lang w:val="en-US" w:eastAsia="zh-CN"/>
        </w:rPr>
      </w:pPr>
      <w:ins w:id="514" w:author="Ericsson 1" w:date="2022-04-29T18:52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515" w:author="Ericsson 1" w:date="2022-04-29T22:54:00Z">
        <w:r w:rsidR="00183C30">
          <w:rPr>
            <w:noProof/>
            <w:lang w:val="en-US" w:eastAsia="zh-CN"/>
          </w:rPr>
          <w:t>replacing a</w:t>
        </w:r>
      </w:ins>
      <w:ins w:id="516" w:author="Ericsson 1" w:date="2022-05-10T10:13:00Z">
        <w:r w:rsidR="008210C2">
          <w:rPr>
            <w:noProof/>
            <w:lang w:val="en-US" w:eastAsia="zh-CN"/>
          </w:rPr>
          <w:t>n</w:t>
        </w:r>
      </w:ins>
      <w:ins w:id="517" w:author="Ericsson 1" w:date="2022-04-29T18:52:00Z">
        <w:r>
          <w:rPr>
            <w:noProof/>
            <w:lang w:val="en-US" w:eastAsia="zh-CN"/>
          </w:rPr>
          <w:t xml:space="preserve"> </w:t>
        </w:r>
      </w:ins>
      <w:ins w:id="518" w:author="Ericsson 1" w:date="2022-05-10T10:12:00Z">
        <w:r w:rsidR="008210C2">
          <w:rPr>
            <w:noProof/>
            <w:lang w:val="en-US" w:eastAsia="zh-CN"/>
          </w:rPr>
          <w:t>elem</w:t>
        </w:r>
      </w:ins>
      <w:ins w:id="519" w:author="Ericsson 1" w:date="2022-05-10T10:13:00Z">
        <w:r w:rsidR="008210C2">
          <w:rPr>
            <w:noProof/>
            <w:lang w:val="en-US" w:eastAsia="zh-CN"/>
          </w:rPr>
          <w:t>e</w:t>
        </w:r>
      </w:ins>
      <w:ins w:id="520" w:author="Ericsson 1" w:date="2022-05-10T10:12:00Z">
        <w:r w:rsidR="008210C2">
          <w:rPr>
            <w:noProof/>
            <w:lang w:val="en-US" w:eastAsia="zh-CN"/>
          </w:rPr>
          <w:t>nt/</w:t>
        </w:r>
      </w:ins>
      <w:ins w:id="521" w:author="Ericsson 1" w:date="2022-04-29T18:52:00Z">
        <w:r>
          <w:rPr>
            <w:noProof/>
            <w:lang w:val="en-US" w:eastAsia="zh-CN"/>
          </w:rPr>
          <w:t xml:space="preserve">value </w:t>
        </w:r>
      </w:ins>
      <w:ins w:id="522" w:author="Ericsson 1" w:date="2022-04-29T22:54:00Z">
        <w:r w:rsidR="00183C30">
          <w:rPr>
            <w:noProof/>
            <w:lang w:val="en-US" w:eastAsia="zh-CN"/>
          </w:rPr>
          <w:t>of</w:t>
        </w:r>
      </w:ins>
      <w:ins w:id="523" w:author="Ericsson 1" w:date="2022-04-29T18:52:00Z">
        <w:r>
          <w:rPr>
            <w:noProof/>
            <w:lang w:val="en-US" w:eastAsia="zh-CN"/>
          </w:rPr>
          <w:t xml:space="preserve"> the "</w:t>
        </w:r>
      </w:ins>
      <w:ins w:id="524" w:author="Ericsson 1" w:date="2022-04-29T18:56:00Z">
        <w:r>
          <w:t>thresholdInfoList</w:t>
        </w:r>
      </w:ins>
      <w:ins w:id="525" w:author="Ericsson 1" w:date="2022-04-29T18:52:00Z">
        <w:r>
          <w:t xml:space="preserve">" </w:t>
        </w:r>
      </w:ins>
      <w:ins w:id="526" w:author="Ericsson 1" w:date="2022-04-29T22:53:00Z">
        <w:r w:rsidR="007525B0">
          <w:t xml:space="preserve">structured </w:t>
        </w:r>
      </w:ins>
      <w:ins w:id="527" w:author="Ericsson 1" w:date="2022-04-29T18:52:00Z">
        <w:r>
          <w:t>attribute</w:t>
        </w:r>
        <w:r>
          <w:rPr>
            <w:noProof/>
            <w:lang w:val="en-US" w:eastAsia="zh-CN"/>
          </w:rPr>
          <w:t>:</w:t>
        </w:r>
        <w:bookmarkStart w:id="528" w:name="_Hlk102577696"/>
      </w:ins>
    </w:p>
    <w:p w14:paraId="6876D734" w14:textId="5A38BEC7" w:rsidR="00384774" w:rsidRDefault="00384774" w:rsidP="00384774">
      <w:pPr>
        <w:pStyle w:val="PL"/>
        <w:rPr>
          <w:ins w:id="529" w:author="Ericsson 1" w:date="2022-05-10T09:40:00Z"/>
        </w:rPr>
      </w:pPr>
      <w:ins w:id="530" w:author="Ericsson 1" w:date="2022-05-10T09:40:00Z">
        <w:r>
          <w:t>notificationId: 123456008</w:t>
        </w:r>
      </w:ins>
    </w:p>
    <w:p w14:paraId="322AD802" w14:textId="6E0B0E58" w:rsidR="00384774" w:rsidRDefault="00384774" w:rsidP="00384774">
      <w:pPr>
        <w:pStyle w:val="PL"/>
        <w:rPr>
          <w:ins w:id="531" w:author="Ericsson 1" w:date="2022-05-10T09:40:00Z"/>
        </w:rPr>
      </w:pPr>
      <w:ins w:id="532" w:author="Ericsson 1" w:date="2022-05-10T09:40:00Z">
        <w:r>
          <w:t>path: 3gpp-common-managed-element:ManagedElement=node3/3gpp-common-</w:t>
        </w:r>
      </w:ins>
      <w:ins w:id="533" w:author="Ericsson 1" w:date="2022-05-10T09:41:00Z">
        <w:r w:rsidR="004A56CA">
          <w:t>m</w:t>
        </w:r>
      </w:ins>
      <w:ins w:id="534" w:author="Ericsson 1" w:date="2022-05-10T09:40:00Z">
        <w:r>
          <w:t>easurements:ThresholdMonitor=job1/attributes/thresholdInfoList=thr1</w:t>
        </w:r>
      </w:ins>
    </w:p>
    <w:p w14:paraId="30AD90B5" w14:textId="77777777" w:rsidR="00384774" w:rsidRDefault="00384774" w:rsidP="00384774">
      <w:pPr>
        <w:pStyle w:val="PL"/>
        <w:rPr>
          <w:ins w:id="535" w:author="Ericsson 1" w:date="2022-05-10T09:40:00Z"/>
        </w:rPr>
      </w:pPr>
      <w:ins w:id="536" w:author="Ericsson 1" w:date="2022-05-10T09:40:00Z">
        <w:r>
          <w:t>operation: replace</w:t>
        </w:r>
      </w:ins>
    </w:p>
    <w:p w14:paraId="0D952A47" w14:textId="77777777" w:rsidR="00384774" w:rsidRDefault="00384774" w:rsidP="00384774">
      <w:pPr>
        <w:pStyle w:val="PL"/>
        <w:rPr>
          <w:ins w:id="537" w:author="Ericsson 1" w:date="2022-05-10T09:40:00Z"/>
        </w:rPr>
      </w:pPr>
      <w:ins w:id="538" w:author="Ericsson 1" w:date="2022-05-10T09:40:00Z">
        <w:r>
          <w:t>value:</w:t>
        </w:r>
      </w:ins>
    </w:p>
    <w:p w14:paraId="2E8393F3" w14:textId="77777777" w:rsidR="00384774" w:rsidRDefault="00384774" w:rsidP="00384774">
      <w:pPr>
        <w:pStyle w:val="PL"/>
        <w:rPr>
          <w:ins w:id="539" w:author="Ericsson 1" w:date="2022-05-10T09:40:00Z"/>
        </w:rPr>
      </w:pPr>
      <w:ins w:id="540" w:author="Ericsson 1" w:date="2022-05-10T09:40:00Z">
        <w:r>
          <w:t>- idx: thr1</w:t>
        </w:r>
      </w:ins>
    </w:p>
    <w:p w14:paraId="08CFA6ED" w14:textId="77777777" w:rsidR="00384774" w:rsidRDefault="00384774" w:rsidP="00384774">
      <w:pPr>
        <w:pStyle w:val="PL"/>
        <w:rPr>
          <w:ins w:id="541" w:author="Ericsson 1" w:date="2022-05-10T09:40:00Z"/>
        </w:rPr>
      </w:pPr>
      <w:ins w:id="542" w:author="Ericsson 1" w:date="2022-05-10T09:40:00Z">
        <w:r>
          <w:t xml:space="preserve">  thresholdDirection: UP</w:t>
        </w:r>
      </w:ins>
    </w:p>
    <w:p w14:paraId="79845486" w14:textId="2F48F787" w:rsidR="00FB33F6" w:rsidRDefault="00384774" w:rsidP="00384774">
      <w:pPr>
        <w:pStyle w:val="PL"/>
        <w:rPr>
          <w:ins w:id="543" w:author="Ericsson 1" w:date="2022-04-29T18:52:00Z"/>
        </w:rPr>
      </w:pPr>
      <w:ins w:id="544" w:author="Ericsson 1" w:date="2022-05-10T09:40:00Z">
        <w:r>
          <w:t xml:space="preserve">  thresholdValue: '4.5'</w:t>
        </w:r>
      </w:ins>
    </w:p>
    <w:p w14:paraId="52150500" w14:textId="21786436" w:rsidR="006417B3" w:rsidRDefault="006417B3" w:rsidP="006417B3">
      <w:pPr>
        <w:rPr>
          <w:ins w:id="545" w:author="Ericsson 1" w:date="2022-04-29T16:43:00Z"/>
          <w:noProof/>
          <w:lang w:val="en-US" w:eastAsia="zh-CN"/>
        </w:rPr>
      </w:pPr>
    </w:p>
    <w:bookmarkEnd w:id="528"/>
    <w:p w14:paraId="65344FC4" w14:textId="248FB05D" w:rsidR="006417B3" w:rsidRDefault="006417B3" w:rsidP="006417B3">
      <w:pPr>
        <w:rPr>
          <w:ins w:id="546" w:author="Ericsson 1" w:date="2022-04-29T19:14:00Z"/>
          <w:noProof/>
          <w:lang w:val="en-US" w:eastAsia="zh-CN"/>
        </w:rPr>
      </w:pPr>
      <w:ins w:id="547" w:author="Ericsson 1" w:date="2022-04-29T16:43:00Z">
        <w:r>
          <w:rPr>
            <w:noProof/>
            <w:lang w:val="en-US" w:eastAsia="zh-CN"/>
          </w:rPr>
          <w:t xml:space="preserve">Case 9: </w:t>
        </w:r>
      </w:ins>
      <w:ins w:id="548" w:author="Ericsson 1" w:date="2022-04-29T19:14:00Z">
        <w:r w:rsidR="00DD5E4A">
          <w:rPr>
            <w:noProof/>
            <w:lang w:val="en-US" w:eastAsia="zh-CN"/>
          </w:rPr>
          <w:t>Adding</w:t>
        </w:r>
      </w:ins>
      <w:ins w:id="549" w:author="Ericsson 1" w:date="2022-04-29T16:43:00Z">
        <w:r>
          <w:rPr>
            <w:noProof/>
            <w:lang w:val="en-US" w:eastAsia="zh-CN"/>
          </w:rPr>
          <w:t xml:space="preserve"> a</w:t>
        </w:r>
      </w:ins>
      <w:ins w:id="550" w:author="Ericsson 1" w:date="2022-05-10T10:13:00Z">
        <w:r w:rsidR="008210C2">
          <w:rPr>
            <w:noProof/>
            <w:lang w:val="en-US" w:eastAsia="zh-CN"/>
          </w:rPr>
          <w:t>field (</w:t>
        </w:r>
      </w:ins>
      <w:ins w:id="551" w:author="Ericsson 1" w:date="2022-04-29T16:47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552" w:author="Ericsson 1" w:date="2022-05-10T10:13:00Z">
        <w:r w:rsidR="008210C2">
          <w:rPr>
            <w:noProof/>
            <w:lang w:val="en-US" w:eastAsia="zh-CN"/>
          </w:rPr>
          <w:t>)</w:t>
        </w:r>
      </w:ins>
      <w:ins w:id="553" w:author="Ericsson 1" w:date="2022-04-29T16:47:00Z">
        <w:r w:rsidRPr="00540A62">
          <w:rPr>
            <w:noProof/>
            <w:lang w:val="en-US" w:eastAsia="zh-CN"/>
          </w:rPr>
          <w:t xml:space="preserve"> of an attribute </w:t>
        </w:r>
        <w:r>
          <w:rPr>
            <w:noProof/>
            <w:lang w:val="en-US" w:eastAsia="zh-CN"/>
          </w:rPr>
          <w:t xml:space="preserve">value is </w:t>
        </w:r>
        <w:r w:rsidRPr="004B3AC6">
          <w:rPr>
            <w:noProof/>
            <w:lang w:val="en-US" w:eastAsia="zh-CN"/>
          </w:rPr>
          <w:t xml:space="preserve">reported </w:t>
        </w:r>
        <w:r>
          <w:rPr>
            <w:noProof/>
            <w:lang w:val="en-US" w:eastAsia="zh-CN"/>
          </w:rPr>
          <w:t xml:space="preserve">as follows (only used for structured </w:t>
        </w:r>
      </w:ins>
      <w:ins w:id="554" w:author="Ericsson 1" w:date="2022-04-29T21:30:00Z">
        <w:r w:rsidR="008535F2">
          <w:rPr>
            <w:noProof/>
            <w:lang w:val="en-US" w:eastAsia="zh-CN"/>
          </w:rPr>
          <w:t xml:space="preserve">attributes </w:t>
        </w:r>
      </w:ins>
      <w:ins w:id="555" w:author="Ericsson 1" w:date="2022-04-29T16:47:00Z">
        <w:r>
          <w:rPr>
            <w:noProof/>
            <w:lang w:val="en-US" w:eastAsia="zh-CN"/>
          </w:rPr>
          <w:t>represented by a list or container in YANG)</w:t>
        </w:r>
      </w:ins>
      <w:ins w:id="556" w:author="Ericsson 1" w:date="2022-04-29T16:43:00Z">
        <w:r>
          <w:rPr>
            <w:noProof/>
            <w:lang w:val="en-US" w:eastAsia="zh-CN"/>
          </w:rPr>
          <w:t>:</w:t>
        </w:r>
      </w:ins>
    </w:p>
    <w:p w14:paraId="2C09CB85" w14:textId="77777777" w:rsidR="00DD5E4A" w:rsidRPr="004B3AC6" w:rsidRDefault="00DD5E4A" w:rsidP="00DD5E4A">
      <w:pPr>
        <w:pStyle w:val="B1"/>
        <w:numPr>
          <w:ilvl w:val="0"/>
          <w:numId w:val="2"/>
        </w:numPr>
        <w:rPr>
          <w:ins w:id="557" w:author="Ericsson 1" w:date="2022-04-29T19:14:00Z"/>
          <w:noProof/>
          <w:lang w:val="en-US" w:eastAsia="zh-CN"/>
        </w:rPr>
      </w:pPr>
      <w:ins w:id="558" w:author="Ericsson 1" w:date="2022-04-29T19:14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add</w:t>
        </w:r>
      </w:ins>
    </w:p>
    <w:p w14:paraId="7F6F3D5F" w14:textId="3FC65729" w:rsidR="00DD5E4A" w:rsidRPr="004B3AC6" w:rsidRDefault="00DD5E4A" w:rsidP="00DD5E4A">
      <w:pPr>
        <w:pStyle w:val="B1"/>
        <w:numPr>
          <w:ilvl w:val="0"/>
          <w:numId w:val="2"/>
        </w:numPr>
        <w:rPr>
          <w:ins w:id="559" w:author="Ericsson 1" w:date="2022-04-29T19:16:00Z"/>
          <w:rFonts w:cs="Arial"/>
        </w:rPr>
      </w:pPr>
      <w:ins w:id="560" w:author="Ericsson 1" w:date="2022-04-29T19:16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YANG Resource Identifier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the </w:t>
        </w:r>
        <w:r>
          <w:rPr>
            <w:rFonts w:cs="Arial"/>
          </w:rPr>
          <w:t>leaf/leaf-list/container/</w:t>
        </w:r>
        <w:r w:rsidRPr="004B3AC6">
          <w:rPr>
            <w:rFonts w:cs="Arial"/>
          </w:rPr>
          <w:t xml:space="preserve">list representing the </w:t>
        </w:r>
        <w:r>
          <w:rPr>
            <w:rFonts w:cs="Arial"/>
          </w:rPr>
          <w:t>attribute</w:t>
        </w:r>
      </w:ins>
      <w:ins w:id="561" w:author="Ericsson 1" w:date="2022-04-29T22:55:00Z">
        <w:r w:rsidR="00183C30">
          <w:rPr>
            <w:rFonts w:cs="Arial"/>
          </w:rPr>
          <w:t xml:space="preserve"> </w:t>
        </w:r>
      </w:ins>
      <w:ins w:id="562" w:author="Ericsson 1" w:date="2022-05-10T10:14:00Z">
        <w:r w:rsidR="008210C2">
          <w:rPr>
            <w:rFonts w:cs="Arial"/>
          </w:rPr>
          <w:t>field</w:t>
        </w:r>
      </w:ins>
      <w:ins w:id="563" w:author="Ericsson 1" w:date="2022-04-29T19:16:00Z">
        <w:r>
          <w:rPr>
            <w:rFonts w:cs="Arial"/>
          </w:rPr>
          <w:t xml:space="preserve">. If the attribute </w:t>
        </w:r>
      </w:ins>
      <w:ins w:id="564" w:author="Ericsson 1" w:date="2022-05-10T10:14:00Z">
        <w:r w:rsidR="008210C2">
          <w:rPr>
            <w:rFonts w:cs="Arial"/>
          </w:rPr>
          <w:t>field</w:t>
        </w:r>
      </w:ins>
      <w:ins w:id="565" w:author="Ericsson 1" w:date="2022-04-29T22:55:00Z">
        <w:r w:rsidR="00183C30">
          <w:rPr>
            <w:rFonts w:cs="Arial"/>
          </w:rPr>
          <w:t xml:space="preserve"> </w:t>
        </w:r>
      </w:ins>
      <w:ins w:id="566" w:author="Ericsson 1" w:date="2022-04-29T19:16:00Z">
        <w:r>
          <w:rPr>
            <w:rFonts w:cs="Arial"/>
          </w:rPr>
          <w:t>is represented by a list or leaf-list</w:t>
        </w:r>
      </w:ins>
      <w:ins w:id="567" w:author="Ericsson 1" w:date="2022-05-10T10:40:00Z">
        <w:r w:rsidR="003B5B5C">
          <w:rPr>
            <w:rFonts w:cs="Arial"/>
          </w:rPr>
          <w:t>,</w:t>
        </w:r>
      </w:ins>
      <w:ins w:id="568" w:author="Ericsson 1" w:date="2022-04-29T23:26:00Z">
        <w:r w:rsidR="00F723CE">
          <w:rPr>
            <w:rFonts w:cs="Arial"/>
          </w:rPr>
          <w:t xml:space="preserve"> the </w:t>
        </w:r>
      </w:ins>
      <w:ins w:id="569" w:author="Ericsson 1" w:date="2022-05-10T10:17:00Z">
        <w:r w:rsidR="008210C2">
          <w:rPr>
            <w:rFonts w:cs="Arial"/>
          </w:rPr>
          <w:t>field</w:t>
        </w:r>
      </w:ins>
      <w:ins w:id="570" w:author="Ericsson 1" w:date="2022-04-29T23:26:00Z">
        <w:r w:rsidR="00F723CE">
          <w:rPr>
            <w:rFonts w:cs="Arial"/>
          </w:rPr>
          <w:t xml:space="preserve"> has multiplicity </w:t>
        </w:r>
      </w:ins>
      <w:ins w:id="571" w:author="Ericsson 1" w:date="2022-05-03T12:15:00Z">
        <w:r w:rsidR="00550C38">
          <w:rPr>
            <w:rFonts w:cs="Arial"/>
          </w:rPr>
          <w:t xml:space="preserve">upper bound </w:t>
        </w:r>
      </w:ins>
      <w:ins w:id="572" w:author="Ericsson 1" w:date="2022-04-29T23:26:00Z">
        <w:r w:rsidR="00F723CE">
          <w:rPr>
            <w:rFonts w:cs="Arial"/>
          </w:rPr>
          <w:t xml:space="preserve">greater than 1, </w:t>
        </w:r>
      </w:ins>
      <w:ins w:id="573" w:author="Ericsson 1" w:date="2022-05-10T10:40:00Z">
        <w:r w:rsidR="003B5B5C">
          <w:rPr>
            <w:rFonts w:cs="Arial"/>
          </w:rPr>
          <w:t>with the property isOrdered=True the new element/value is inserted before the pointed element(value), unless the "insert" subparameter specifies differently.</w:t>
        </w:r>
      </w:ins>
    </w:p>
    <w:p w14:paraId="19676D3A" w14:textId="6270A575" w:rsidR="008210C2" w:rsidRDefault="00DD5E4A" w:rsidP="00DD5E4A">
      <w:pPr>
        <w:pStyle w:val="B1"/>
        <w:numPr>
          <w:ilvl w:val="0"/>
          <w:numId w:val="2"/>
        </w:numPr>
        <w:rPr>
          <w:ins w:id="574" w:author="Ericsson 1" w:date="2022-05-10T10:15:00Z"/>
          <w:noProof/>
          <w:lang w:val="en-US" w:eastAsia="zh-CN"/>
        </w:rPr>
      </w:pPr>
      <w:ins w:id="575" w:author="Ericsson 1" w:date="2022-04-29T19:14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 xml:space="preserve">the </w:t>
        </w:r>
      </w:ins>
      <w:ins w:id="576" w:author="Ericsson 1" w:date="2022-04-29T19:19:00Z">
        <w:r w:rsidR="00DE413D">
          <w:rPr>
            <w:rFonts w:cs="Arial"/>
          </w:rPr>
          <w:t>leaf/leaf-list/container/</w:t>
        </w:r>
        <w:r w:rsidR="00DE413D" w:rsidRPr="004B3AC6">
          <w:rPr>
            <w:rFonts w:cs="Arial"/>
          </w:rPr>
          <w:t xml:space="preserve">list </w:t>
        </w:r>
      </w:ins>
      <w:ins w:id="577" w:author="Ericsson 1" w:date="2022-04-29T19:14:00Z">
        <w:r>
          <w:rPr>
            <w:noProof/>
            <w:lang w:val="en-US" w:eastAsia="zh-CN"/>
          </w:rPr>
          <w:t>representing</w:t>
        </w:r>
        <w:r w:rsidRPr="00AC567E">
          <w:rPr>
            <w:noProof/>
            <w:lang w:val="en-US" w:eastAsia="zh-CN"/>
          </w:rPr>
          <w:t xml:space="preserve"> the </w:t>
        </w:r>
        <w:r>
          <w:rPr>
            <w:noProof/>
            <w:lang w:val="en-US" w:eastAsia="zh-CN"/>
          </w:rPr>
          <w:t>new</w:t>
        </w:r>
        <w:r w:rsidRPr="00AC567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</w:ins>
      <w:ins w:id="578" w:author="Ericsson 1" w:date="2022-05-10T10:16:00Z">
        <w:r w:rsidR="008210C2">
          <w:rPr>
            <w:noProof/>
            <w:lang w:val="en-US" w:eastAsia="zh-CN"/>
          </w:rPr>
          <w:t>field</w:t>
        </w:r>
      </w:ins>
      <w:ins w:id="579" w:author="Ericsson 1" w:date="2022-04-29T19:19:00Z">
        <w:r w:rsidR="00DE413D">
          <w:rPr>
            <w:noProof/>
            <w:lang w:val="en-US" w:eastAsia="zh-CN"/>
          </w:rPr>
          <w:t xml:space="preserve"> </w:t>
        </w:r>
      </w:ins>
      <w:ins w:id="580" w:author="Ericsson 1" w:date="2022-04-29T19:14:00Z">
        <w:r>
          <w:rPr>
            <w:noProof/>
            <w:lang w:val="en-US" w:eastAsia="zh-CN"/>
          </w:rPr>
          <w:t xml:space="preserve">values </w:t>
        </w:r>
        <w:r w:rsidRPr="00371497">
          <w:rPr>
            <w:noProof/>
            <w:lang w:val="en-US" w:eastAsia="zh-CN"/>
          </w:rPr>
          <w:t>encoded according to RFC7951</w:t>
        </w:r>
        <w:r>
          <w:rPr>
            <w:noProof/>
            <w:lang w:val="en-US" w:eastAsia="zh-CN"/>
          </w:rPr>
          <w:t xml:space="preserve">. </w:t>
        </w:r>
      </w:ins>
      <w:ins w:id="581" w:author="Ericsson 1" w:date="2022-05-10T10:15:00Z">
        <w:r w:rsidR="008210C2">
          <w:rPr>
            <w:noProof/>
            <w:lang w:val="en-US" w:eastAsia="zh-CN"/>
          </w:rPr>
          <w:t xml:space="preserve">In case of a list/container </w:t>
        </w:r>
      </w:ins>
      <w:ins w:id="582" w:author="Ericsson 1" w:date="2022-05-10T10:16:00Z">
        <w:r w:rsidR="008210C2">
          <w:rPr>
            <w:noProof/>
            <w:lang w:val="en-US" w:eastAsia="zh-CN"/>
          </w:rPr>
          <w:t>representing the attribute field</w:t>
        </w:r>
      </w:ins>
      <w:ins w:id="583" w:author="Ericsson 1" w:date="2022-05-10T10:17:00Z">
        <w:r w:rsidR="008210C2">
          <w:rPr>
            <w:noProof/>
            <w:lang w:val="en-US" w:eastAsia="zh-CN"/>
          </w:rPr>
          <w:t>, value shall contain</w:t>
        </w:r>
      </w:ins>
      <w:ins w:id="584" w:author="Ericsson 1" w:date="2022-05-10T10:16:00Z">
        <w:r w:rsidR="008210C2">
          <w:rPr>
            <w:noProof/>
            <w:lang w:val="en-US" w:eastAsia="zh-CN"/>
          </w:rPr>
          <w:t xml:space="preserve"> </w:t>
        </w:r>
      </w:ins>
      <w:ins w:id="585" w:author="Ericsson 1" w:date="2022-05-10T10:18:00Z">
        <w:r w:rsidR="008210C2">
          <w:rPr>
            <w:noProof/>
            <w:lang w:val="en-US" w:eastAsia="zh-CN"/>
          </w:rPr>
          <w:t xml:space="preserve">only </w:t>
        </w:r>
      </w:ins>
      <w:ins w:id="586" w:author="Ericsson 1" w:date="2022-05-10T10:15:00Z">
        <w:r w:rsidR="008210C2">
          <w:rPr>
            <w:noProof/>
            <w:lang w:val="en-US" w:eastAsia="zh-CN"/>
          </w:rPr>
          <w:t>the child data nodes</w:t>
        </w:r>
      </w:ins>
      <w:ins w:id="587" w:author="Ericsson 1" w:date="2022-05-10T10:18:00Z">
        <w:r w:rsidR="008210C2">
          <w:rPr>
            <w:noProof/>
            <w:lang w:val="en-US" w:eastAsia="zh-CN"/>
          </w:rPr>
          <w:t>,</w:t>
        </w:r>
      </w:ins>
      <w:ins w:id="588" w:author="Ericsson 1" w:date="2022-05-10T10:17:00Z">
        <w:r w:rsidR="008210C2">
          <w:rPr>
            <w:noProof/>
            <w:lang w:val="en-US" w:eastAsia="zh-CN"/>
          </w:rPr>
          <w:t xml:space="preserve"> but </w:t>
        </w:r>
      </w:ins>
      <w:ins w:id="589" w:author="Ericsson 1" w:date="2022-05-10T10:18:00Z">
        <w:r w:rsidR="008210C2">
          <w:rPr>
            <w:noProof/>
            <w:lang w:val="en-US" w:eastAsia="zh-CN"/>
          </w:rPr>
          <w:t xml:space="preserve">not </w:t>
        </w:r>
      </w:ins>
      <w:ins w:id="590" w:author="Ericsson 1" w:date="2022-05-10T10:15:00Z">
        <w:r w:rsidR="008210C2">
          <w:rPr>
            <w:noProof/>
            <w:lang w:val="en-US" w:eastAsia="zh-CN"/>
          </w:rPr>
          <w:t>the container/list-entry itself.</w:t>
        </w:r>
      </w:ins>
    </w:p>
    <w:p w14:paraId="19AC2E3E" w14:textId="2AD1A372" w:rsidR="00F723CE" w:rsidRDefault="00F723CE" w:rsidP="00DD5E4A">
      <w:pPr>
        <w:pStyle w:val="B1"/>
        <w:numPr>
          <w:ilvl w:val="0"/>
          <w:numId w:val="2"/>
        </w:numPr>
        <w:rPr>
          <w:ins w:id="591" w:author="Ericsson 1" w:date="2022-04-29T19:14:00Z"/>
          <w:noProof/>
          <w:lang w:val="en-US" w:eastAsia="zh-CN"/>
        </w:rPr>
      </w:pPr>
      <w:ins w:id="592" w:author="Ericsson 1" w:date="2022-04-29T23:28:00Z">
        <w:r>
          <w:rPr>
            <w:rFonts w:cs="Arial"/>
          </w:rPr>
          <w:t xml:space="preserve">insert: In case the </w:t>
        </w:r>
      </w:ins>
      <w:ins w:id="593" w:author="Ericsson 1" w:date="2022-05-10T10:18:00Z">
        <w:r w:rsidR="008210C2">
          <w:rPr>
            <w:rFonts w:cs="Arial"/>
          </w:rPr>
          <w:t>field</w:t>
        </w:r>
      </w:ins>
      <w:ins w:id="594" w:author="Ericsson 1" w:date="2022-04-29T23:28:00Z">
        <w:r>
          <w:rPr>
            <w:rFonts w:cs="Arial"/>
          </w:rPr>
          <w:t xml:space="preserve"> has multiplicity </w:t>
        </w:r>
      </w:ins>
      <w:ins w:id="595" w:author="Ericsson 1" w:date="2022-05-03T12:15:00Z">
        <w:r w:rsidR="00550C38">
          <w:rPr>
            <w:rFonts w:cs="Arial"/>
          </w:rPr>
          <w:t xml:space="preserve">upper bound </w:t>
        </w:r>
      </w:ins>
      <w:ins w:id="596" w:author="Ericsson 1" w:date="2022-04-29T23:28:00Z">
        <w:r>
          <w:rPr>
            <w:rFonts w:cs="Arial"/>
          </w:rPr>
          <w:t>greater than 1</w:t>
        </w:r>
      </w:ins>
      <w:ins w:id="597" w:author="Ericsson 1" w:date="2022-05-10T10:19:00Z">
        <w:r w:rsidR="008210C2">
          <w:rPr>
            <w:rFonts w:cs="Arial"/>
          </w:rPr>
          <w:t xml:space="preserve"> and has the property isOrdered=True</w:t>
        </w:r>
      </w:ins>
      <w:ins w:id="598" w:author="Ericsson 1" w:date="2022-04-29T23:28:00Z">
        <w:r>
          <w:rPr>
            <w:rFonts w:cs="Arial"/>
          </w:rPr>
          <w:t xml:space="preserve">, the subparameter </w:t>
        </w:r>
      </w:ins>
      <w:ins w:id="599" w:author="Ericsson 1" w:date="2022-05-10T10:19:00Z">
        <w:r w:rsidR="008210C2">
          <w:rPr>
            <w:rFonts w:cs="Arial"/>
          </w:rPr>
          <w:t xml:space="preserve">is </w:t>
        </w:r>
      </w:ins>
      <w:ins w:id="600" w:author="Ericsson 1" w:date="2022-04-29T23:28:00Z">
        <w:r>
          <w:rPr>
            <w:rFonts w:cs="Arial"/>
          </w:rPr>
          <w:t>used similarly as in case 6.</w:t>
        </w:r>
      </w:ins>
    </w:p>
    <w:p w14:paraId="369E2F1C" w14:textId="532239C3" w:rsidR="00FA3560" w:rsidRPr="00B777C5" w:rsidRDefault="00DD5E4A" w:rsidP="00B777C5">
      <w:pPr>
        <w:rPr>
          <w:ins w:id="601" w:author="Ericsson 1" w:date="2022-04-29T20:44:00Z"/>
          <w:lang w:val="en-US" w:eastAsia="zh-CN"/>
        </w:rPr>
      </w:pPr>
      <w:bookmarkStart w:id="602" w:name="_Hlk102157877"/>
      <w:bookmarkStart w:id="603" w:name="_Hlk102157838"/>
      <w:ins w:id="604" w:author="Ericsson 1" w:date="2022-04-29T19:14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  <w:r>
          <w:rPr>
            <w:noProof/>
            <w:lang w:val="en-US" w:eastAsia="zh-CN"/>
          </w:rPr>
          <w:t>adding a value to the "</w:t>
        </w:r>
      </w:ins>
      <w:ins w:id="605" w:author="Ericsson 1" w:date="2022-04-29T20:49:00Z">
        <w:r w:rsidR="00FA3560" w:rsidRPr="00FA3560">
          <w:t xml:space="preserve"> </w:t>
        </w:r>
        <w:r w:rsidR="00FA3560">
          <w:t xml:space="preserve">hysteresis </w:t>
        </w:r>
      </w:ins>
      <w:ins w:id="606" w:author="Ericsson 1" w:date="2022-04-29T19:14:00Z">
        <w:r>
          <w:t>" attribute</w:t>
        </w:r>
      </w:ins>
      <w:ins w:id="607" w:author="Ericsson 1" w:date="2022-04-29T20:49:00Z">
        <w:r w:rsidR="00FA3560">
          <w:t xml:space="preserve"> subpart</w:t>
        </w:r>
      </w:ins>
      <w:ins w:id="608" w:author="Ericsson 1" w:date="2022-04-29T19:14:00Z">
        <w:r>
          <w:rPr>
            <w:noProof/>
            <w:lang w:val="en-US" w:eastAsia="zh-CN"/>
          </w:rPr>
          <w:t>:</w:t>
        </w:r>
      </w:ins>
      <w:bookmarkEnd w:id="602"/>
    </w:p>
    <w:p w14:paraId="51CA6ED2" w14:textId="06083859" w:rsidR="00D45734" w:rsidRDefault="00D45734" w:rsidP="00D45734">
      <w:pPr>
        <w:pStyle w:val="PL"/>
        <w:rPr>
          <w:ins w:id="609" w:author="Ericsson 1" w:date="2022-05-10T09:23:00Z"/>
        </w:rPr>
      </w:pPr>
      <w:ins w:id="610" w:author="Ericsson 1" w:date="2022-05-10T09:23:00Z">
        <w:r>
          <w:t>notificationId: 123456</w:t>
        </w:r>
      </w:ins>
      <w:ins w:id="611" w:author="Ericsson 1" w:date="2022-05-10T10:19:00Z">
        <w:r w:rsidR="008210C2">
          <w:t>009</w:t>
        </w:r>
      </w:ins>
    </w:p>
    <w:p w14:paraId="5E0A5BFC" w14:textId="77777777" w:rsidR="00D45734" w:rsidRDefault="00D45734" w:rsidP="00D45734">
      <w:pPr>
        <w:pStyle w:val="PL"/>
        <w:rPr>
          <w:ins w:id="612" w:author="Ericsson 1" w:date="2022-05-10T09:23:00Z"/>
        </w:rPr>
      </w:pPr>
      <w:ins w:id="613" w:author="Ericsson 1" w:date="2022-05-10T09:23:00Z">
        <w:r>
          <w:t>path: 3gpp-common-managed-element:ManagedElement=node3/3gpp-common-measurements:ThresholdMonitor=job1/attributes/thresholdInfoList=thr1/hysteresis</w:t>
        </w:r>
      </w:ins>
    </w:p>
    <w:p w14:paraId="4E77A963" w14:textId="77777777" w:rsidR="00D45734" w:rsidRDefault="00D45734" w:rsidP="00D45734">
      <w:pPr>
        <w:pStyle w:val="PL"/>
        <w:rPr>
          <w:ins w:id="614" w:author="Ericsson 1" w:date="2022-05-10T09:23:00Z"/>
        </w:rPr>
      </w:pPr>
      <w:ins w:id="615" w:author="Ericsson 1" w:date="2022-05-10T09:23:00Z">
        <w:r>
          <w:t>operation: add</w:t>
        </w:r>
      </w:ins>
    </w:p>
    <w:p w14:paraId="26C11E04" w14:textId="1DEC71FB" w:rsidR="00FA3560" w:rsidRDefault="00D45734" w:rsidP="00D45734">
      <w:pPr>
        <w:pStyle w:val="PL"/>
        <w:rPr>
          <w:ins w:id="616" w:author="Ericsson 1" w:date="2022-04-29T20:44:00Z"/>
        </w:rPr>
      </w:pPr>
      <w:ins w:id="617" w:author="Ericsson 1" w:date="2022-05-10T09:23:00Z">
        <w:r>
          <w:t>value: '10'</w:t>
        </w:r>
      </w:ins>
    </w:p>
    <w:p w14:paraId="7F34EA34" w14:textId="77777777" w:rsidR="00DD5E4A" w:rsidRDefault="00DD5E4A" w:rsidP="006417B3">
      <w:pPr>
        <w:rPr>
          <w:ins w:id="618" w:author="Ericsson 1" w:date="2022-04-29T16:43:00Z"/>
          <w:noProof/>
          <w:lang w:val="en-US" w:eastAsia="zh-CN"/>
        </w:rPr>
      </w:pPr>
    </w:p>
    <w:bookmarkEnd w:id="603"/>
    <w:p w14:paraId="692E7AA1" w14:textId="0A2D8143" w:rsidR="006417B3" w:rsidRDefault="006417B3" w:rsidP="006417B3">
      <w:pPr>
        <w:rPr>
          <w:ins w:id="619" w:author="Ericsson 1" w:date="2022-04-29T20:47:00Z"/>
          <w:noProof/>
          <w:lang w:val="en-US" w:eastAsia="zh-CN"/>
        </w:rPr>
      </w:pPr>
      <w:ins w:id="620" w:author="Ericsson 1" w:date="2022-04-29T16:43:00Z">
        <w:r>
          <w:rPr>
            <w:noProof/>
            <w:lang w:val="en-US" w:eastAsia="zh-CN"/>
          </w:rPr>
          <w:lastRenderedPageBreak/>
          <w:t>Case 1</w:t>
        </w:r>
      </w:ins>
      <w:ins w:id="621" w:author="Ericsson 1" w:date="2022-04-29T21:33:00Z">
        <w:r w:rsidR="008535F2">
          <w:rPr>
            <w:noProof/>
            <w:lang w:val="en-US" w:eastAsia="zh-CN"/>
          </w:rPr>
          <w:t>0</w:t>
        </w:r>
      </w:ins>
      <w:ins w:id="622" w:author="Ericsson 1" w:date="2022-04-29T16:43:00Z">
        <w:r>
          <w:rPr>
            <w:noProof/>
            <w:lang w:val="en-US" w:eastAsia="zh-CN"/>
          </w:rPr>
          <w:t>: 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 xml:space="preserve">a </w:t>
        </w:r>
      </w:ins>
      <w:ins w:id="623" w:author="Ericsson 1" w:date="2022-05-10T10:20:00Z">
        <w:r w:rsidR="008210C2">
          <w:rPr>
            <w:noProof/>
            <w:lang w:val="en-US" w:eastAsia="zh-CN"/>
          </w:rPr>
          <w:t>field (</w:t>
        </w:r>
      </w:ins>
      <w:ins w:id="624" w:author="Ericsson 1" w:date="2022-04-29T16:47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625" w:author="Ericsson 1" w:date="2022-05-10T10:20:00Z">
        <w:r w:rsidR="008210C2">
          <w:rPr>
            <w:noProof/>
            <w:lang w:val="en-US" w:eastAsia="zh-CN"/>
          </w:rPr>
          <w:t>)</w:t>
        </w:r>
      </w:ins>
      <w:ins w:id="626" w:author="Ericsson 1" w:date="2022-04-29T16:47:00Z">
        <w:r w:rsidRPr="00540A62">
          <w:rPr>
            <w:noProof/>
            <w:lang w:val="en-US" w:eastAsia="zh-CN"/>
          </w:rPr>
          <w:t xml:space="preserve"> of an </w:t>
        </w:r>
      </w:ins>
      <w:ins w:id="627" w:author="Ericsson 1" w:date="2022-04-29T16:43:00Z">
        <w:r w:rsidRPr="004B3AC6">
          <w:rPr>
            <w:noProof/>
            <w:lang w:val="en-US" w:eastAsia="zh-CN"/>
          </w:rPr>
          <w:t>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628" w:author="Ericsson 1" w:date="2022-04-29T19:15:00Z">
        <w:r w:rsidR="00DD5E4A">
          <w:rPr>
            <w:noProof/>
            <w:lang w:val="en-US" w:eastAsia="zh-CN"/>
          </w:rPr>
          <w:t>as follows.</w:t>
        </w:r>
      </w:ins>
      <w:ins w:id="629" w:author="Ericsson 1" w:date="2022-04-29T16:43:00Z">
        <w:r>
          <w:rPr>
            <w:noProof/>
            <w:lang w:val="en-US" w:eastAsia="zh-CN"/>
          </w:rPr>
          <w:t xml:space="preserve"> </w:t>
        </w:r>
      </w:ins>
      <w:ins w:id="630" w:author="Ericsson 1" w:date="2022-04-29T16:48:00Z">
        <w:r>
          <w:rPr>
            <w:noProof/>
            <w:lang w:val="en-US" w:eastAsia="zh-CN"/>
          </w:rPr>
          <w:t xml:space="preserve">(only used for structured </w:t>
        </w:r>
      </w:ins>
      <w:ins w:id="631" w:author="Ericsson 1" w:date="2022-04-29T21:30:00Z">
        <w:r w:rsidR="008535F2">
          <w:rPr>
            <w:noProof/>
            <w:lang w:val="en-US" w:eastAsia="zh-CN"/>
          </w:rPr>
          <w:t xml:space="preserve">attributes </w:t>
        </w:r>
      </w:ins>
      <w:ins w:id="632" w:author="Ericsson 1" w:date="2022-04-29T16:48:00Z">
        <w:r>
          <w:rPr>
            <w:noProof/>
            <w:lang w:val="en-US" w:eastAsia="zh-CN"/>
          </w:rPr>
          <w:t>represented by a list or container in YANG)</w:t>
        </w:r>
      </w:ins>
      <w:ins w:id="633" w:author="Ericsson 1" w:date="2022-04-29T16:43:00Z">
        <w:r w:rsidRPr="004B3AC6">
          <w:rPr>
            <w:noProof/>
            <w:lang w:val="en-US" w:eastAsia="zh-CN"/>
          </w:rPr>
          <w:t>:</w:t>
        </w:r>
      </w:ins>
    </w:p>
    <w:p w14:paraId="4F92E26A" w14:textId="4E2AA45B" w:rsidR="00FA3560" w:rsidRPr="004B3AC6" w:rsidRDefault="00FA3560" w:rsidP="00FA3560">
      <w:pPr>
        <w:pStyle w:val="B1"/>
        <w:numPr>
          <w:ilvl w:val="0"/>
          <w:numId w:val="2"/>
        </w:numPr>
        <w:rPr>
          <w:ins w:id="634" w:author="Ericsson 1" w:date="2022-04-29T20:47:00Z"/>
          <w:noProof/>
          <w:lang w:val="en-US" w:eastAsia="zh-CN"/>
        </w:rPr>
      </w:pPr>
      <w:ins w:id="635" w:author="Ericsson 1" w:date="2022-04-29T20:47:00Z">
        <w:r w:rsidRPr="004B3AC6">
          <w:rPr>
            <w:noProof/>
            <w:lang w:val="en-US" w:eastAsia="zh-CN"/>
          </w:rPr>
          <w:t xml:space="preserve">operation: </w:t>
        </w:r>
      </w:ins>
      <w:ins w:id="636" w:author="Ericsson 1" w:date="2022-04-29T20:48:00Z">
        <w:r>
          <w:rPr>
            <w:noProof/>
            <w:lang w:val="en-US" w:eastAsia="zh-CN"/>
          </w:rPr>
          <w:t>remove</w:t>
        </w:r>
      </w:ins>
    </w:p>
    <w:p w14:paraId="309DD47F" w14:textId="77777777" w:rsidR="00B673A0" w:rsidRPr="004B3AC6" w:rsidRDefault="00B673A0" w:rsidP="00B673A0">
      <w:pPr>
        <w:pStyle w:val="B1"/>
        <w:numPr>
          <w:ilvl w:val="0"/>
          <w:numId w:val="2"/>
        </w:numPr>
        <w:rPr>
          <w:ins w:id="637" w:author="Ericsson 1" w:date="2022-04-29T21:36:00Z"/>
          <w:rFonts w:cs="Arial"/>
        </w:rPr>
      </w:pPr>
      <w:ins w:id="638" w:author="Ericsson 1" w:date="2022-04-29T21:36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case 9</w:t>
        </w:r>
      </w:ins>
    </w:p>
    <w:p w14:paraId="434F129B" w14:textId="56B537B4" w:rsidR="00FA3560" w:rsidRPr="00B673A0" w:rsidRDefault="00FA3560" w:rsidP="00FA3560">
      <w:pPr>
        <w:pStyle w:val="B1"/>
        <w:numPr>
          <w:ilvl w:val="0"/>
          <w:numId w:val="2"/>
        </w:numPr>
        <w:rPr>
          <w:ins w:id="639" w:author="Ericsson 1" w:date="2022-04-29T20:50:00Z"/>
          <w:noProof/>
          <w:lang w:val="en-US" w:eastAsia="zh-CN"/>
        </w:rPr>
      </w:pPr>
      <w:ins w:id="640" w:author="Ericsson 1" w:date="2022-04-29T20:47:00Z">
        <w:r w:rsidRPr="004B3AC6">
          <w:rPr>
            <w:rFonts w:cs="Arial"/>
          </w:rPr>
          <w:t xml:space="preserve">value: </w:t>
        </w:r>
      </w:ins>
      <w:ins w:id="641" w:author="Ericsson 1" w:date="2022-04-29T20:48:00Z">
        <w:r>
          <w:rPr>
            <w:rFonts w:cs="Arial"/>
          </w:rPr>
          <w:t>Not present</w:t>
        </w:r>
      </w:ins>
    </w:p>
    <w:p w14:paraId="09F3C608" w14:textId="1E322D98" w:rsidR="00FA3560" w:rsidRPr="00B777C5" w:rsidRDefault="00FA3560" w:rsidP="00B777C5">
      <w:pPr>
        <w:rPr>
          <w:ins w:id="642" w:author="Ericsson 1" w:date="2022-04-29T20:51:00Z"/>
          <w:lang w:val="en-US" w:eastAsia="zh-CN"/>
        </w:rPr>
      </w:pPr>
      <w:ins w:id="643" w:author="Ericsson 1" w:date="2022-04-29T20:51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644" w:author="Ericsson 1" w:date="2022-04-29T21:25:00Z">
        <w:r w:rsidR="008535F2">
          <w:rPr>
            <w:noProof/>
            <w:lang w:val="en-US" w:eastAsia="zh-CN"/>
          </w:rPr>
          <w:t>deleting all values</w:t>
        </w:r>
      </w:ins>
      <w:ins w:id="645" w:author="Ericsson 1" w:date="2022-04-29T20:51:00Z">
        <w:r>
          <w:rPr>
            <w:noProof/>
            <w:lang w:val="en-US" w:eastAsia="zh-CN"/>
          </w:rPr>
          <w:t xml:space="preserve"> </w:t>
        </w:r>
      </w:ins>
      <w:ins w:id="646" w:author="Ericsson 1" w:date="2022-04-29T22:58:00Z">
        <w:r w:rsidR="007F6C11">
          <w:rPr>
            <w:noProof/>
            <w:lang w:val="en-US" w:eastAsia="zh-CN"/>
          </w:rPr>
          <w:t>of</w:t>
        </w:r>
      </w:ins>
      <w:ins w:id="647" w:author="Ericsson 1" w:date="2022-04-29T20:51:00Z">
        <w:r>
          <w:rPr>
            <w:noProof/>
            <w:lang w:val="en-US" w:eastAsia="zh-CN"/>
          </w:rPr>
          <w:t xml:space="preserve"> the "</w:t>
        </w:r>
        <w:r>
          <w:t xml:space="preserve">hysteresis" attribute </w:t>
        </w:r>
      </w:ins>
      <w:ins w:id="648" w:author="Ericsson 1" w:date="2022-05-10T10:20:00Z">
        <w:r w:rsidR="008210C2">
          <w:t>field</w:t>
        </w:r>
      </w:ins>
      <w:ins w:id="649" w:author="Ericsson 1" w:date="2022-04-29T20:51:00Z">
        <w:r>
          <w:rPr>
            <w:noProof/>
            <w:lang w:val="en-US" w:eastAsia="zh-CN"/>
          </w:rPr>
          <w:t>:</w:t>
        </w:r>
      </w:ins>
    </w:p>
    <w:p w14:paraId="0DAC36FB" w14:textId="5E3DA877" w:rsidR="00D45734" w:rsidRDefault="00D45734" w:rsidP="00D45734">
      <w:pPr>
        <w:pStyle w:val="PL"/>
        <w:rPr>
          <w:ins w:id="650" w:author="Ericsson 1" w:date="2022-05-10T09:24:00Z"/>
        </w:rPr>
      </w:pPr>
      <w:ins w:id="651" w:author="Ericsson 1" w:date="2022-05-10T09:24:00Z">
        <w:r>
          <w:t>notificationId: 123456010</w:t>
        </w:r>
      </w:ins>
    </w:p>
    <w:p w14:paraId="22C5E645" w14:textId="77777777" w:rsidR="00D45734" w:rsidRDefault="00D45734" w:rsidP="00D45734">
      <w:pPr>
        <w:pStyle w:val="PL"/>
        <w:rPr>
          <w:ins w:id="652" w:author="Ericsson 1" w:date="2022-05-10T09:24:00Z"/>
        </w:rPr>
      </w:pPr>
      <w:ins w:id="653" w:author="Ericsson 1" w:date="2022-05-10T09:24:00Z">
        <w:r>
          <w:t>path: 3gpp-common-managed-element:ManagedElement=node3/3gpp-common-measurements:ThresholdMonitor=job1/attributes/thresholdInfoList=thr1/hysteresis</w:t>
        </w:r>
      </w:ins>
    </w:p>
    <w:p w14:paraId="4456A78E" w14:textId="62B860CF" w:rsidR="00FA3560" w:rsidRDefault="00D45734" w:rsidP="00D45734">
      <w:pPr>
        <w:pStyle w:val="PL"/>
        <w:rPr>
          <w:ins w:id="654" w:author="Ericsson 1" w:date="2022-04-29T20:51:00Z"/>
        </w:rPr>
      </w:pPr>
      <w:ins w:id="655" w:author="Ericsson 1" w:date="2022-05-10T09:24:00Z">
        <w:r>
          <w:t>operation: remove</w:t>
        </w:r>
      </w:ins>
    </w:p>
    <w:p w14:paraId="0F7C1AAA" w14:textId="77777777" w:rsidR="00FA3560" w:rsidRDefault="00FA3560" w:rsidP="006417B3">
      <w:pPr>
        <w:rPr>
          <w:ins w:id="656" w:author="Ericsson 1" w:date="2022-04-29T16:43:00Z"/>
          <w:noProof/>
          <w:lang w:val="en-US" w:eastAsia="zh-CN"/>
        </w:rPr>
      </w:pPr>
    </w:p>
    <w:p w14:paraId="22E4FF27" w14:textId="0B22B553" w:rsidR="006417B3" w:rsidRDefault="006417B3" w:rsidP="006417B3">
      <w:pPr>
        <w:rPr>
          <w:ins w:id="657" w:author="Ericsson 1" w:date="2022-04-29T16:43:00Z"/>
          <w:noProof/>
          <w:lang w:val="en-US" w:eastAsia="zh-CN"/>
        </w:rPr>
      </w:pPr>
      <w:ins w:id="658" w:author="Ericsson 1" w:date="2022-04-29T16:43:00Z">
        <w:r>
          <w:rPr>
            <w:noProof/>
            <w:lang w:val="en-US" w:eastAsia="zh-CN"/>
          </w:rPr>
          <w:t>Case 11: Replacement</w:t>
        </w:r>
        <w:r w:rsidRPr="004B3AC6">
          <w:rPr>
            <w:noProof/>
            <w:lang w:val="en-US" w:eastAsia="zh-CN"/>
          </w:rPr>
          <w:t xml:space="preserve"> </w:t>
        </w:r>
        <w:r w:rsidRPr="00DE3F2E">
          <w:rPr>
            <w:noProof/>
            <w:lang w:val="en-US" w:eastAsia="zh-CN"/>
          </w:rPr>
          <w:t xml:space="preserve">of </w:t>
        </w:r>
      </w:ins>
      <w:ins w:id="659" w:author="Ericsson 1" w:date="2022-04-29T16:48:00Z">
        <w:r>
          <w:rPr>
            <w:noProof/>
            <w:lang w:val="en-US" w:eastAsia="zh-CN"/>
          </w:rPr>
          <w:t xml:space="preserve">a </w:t>
        </w:r>
      </w:ins>
      <w:ins w:id="660" w:author="Ericsson 1" w:date="2022-05-10T10:20:00Z">
        <w:r w:rsidR="008210C2">
          <w:rPr>
            <w:noProof/>
            <w:lang w:val="en-US" w:eastAsia="zh-CN"/>
          </w:rPr>
          <w:t>field (</w:t>
        </w:r>
      </w:ins>
      <w:ins w:id="661" w:author="Ericsson 1" w:date="2022-04-29T16:48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662" w:author="Ericsson 1" w:date="2022-05-10T10:21:00Z">
        <w:r w:rsidR="008210C2">
          <w:rPr>
            <w:noProof/>
            <w:lang w:val="en-US" w:eastAsia="zh-CN"/>
          </w:rPr>
          <w:t>)</w:t>
        </w:r>
      </w:ins>
      <w:ins w:id="663" w:author="Ericsson 1" w:date="2022-04-29T16:48:00Z">
        <w:r w:rsidRPr="00540A62">
          <w:rPr>
            <w:noProof/>
            <w:lang w:val="en-US" w:eastAsia="zh-CN"/>
          </w:rPr>
          <w:t xml:space="preserve"> of an </w:t>
        </w:r>
        <w:r w:rsidRPr="004B3AC6">
          <w:rPr>
            <w:noProof/>
            <w:lang w:val="en-US" w:eastAsia="zh-CN"/>
          </w:rPr>
          <w:t>attribute</w:t>
        </w:r>
        <w:r>
          <w:rPr>
            <w:noProof/>
            <w:lang w:val="en-US" w:eastAsia="zh-CN"/>
          </w:rPr>
          <w:t xml:space="preserve"> </w:t>
        </w:r>
      </w:ins>
      <w:ins w:id="664" w:author="Ericsson 1" w:date="2022-04-29T16:43:00Z">
        <w:r w:rsidRPr="004B3AC6">
          <w:rPr>
            <w:noProof/>
            <w:lang w:val="en-US" w:eastAsia="zh-CN"/>
          </w:rPr>
          <w:t xml:space="preserve">is reported </w:t>
        </w:r>
      </w:ins>
      <w:ins w:id="665" w:author="Ericsson 1" w:date="2022-04-29T19:15:00Z">
        <w:r w:rsidR="00DD5E4A">
          <w:rPr>
            <w:noProof/>
            <w:lang w:val="en-US" w:eastAsia="zh-CN"/>
          </w:rPr>
          <w:t>as follows.</w:t>
        </w:r>
      </w:ins>
      <w:ins w:id="666" w:author="Ericsson 1" w:date="2022-04-29T16:48:00Z">
        <w:r w:rsidRPr="006417B3">
          <w:rPr>
            <w:noProof/>
            <w:lang w:val="en-US" w:eastAsia="zh-CN"/>
          </w:rPr>
          <w:t xml:space="preserve"> </w:t>
        </w:r>
      </w:ins>
      <w:ins w:id="667" w:author="Ericsson 1" w:date="2022-04-29T21:31:00Z">
        <w:r w:rsidR="008535F2">
          <w:rPr>
            <w:noProof/>
            <w:lang w:val="en-US" w:eastAsia="zh-CN"/>
          </w:rPr>
          <w:t>This implies removing previous</w:t>
        </w:r>
      </w:ins>
      <w:ins w:id="668" w:author="Ericsson 1" w:date="2022-04-29T21:32:00Z">
        <w:r w:rsidR="008535F2">
          <w:rPr>
            <w:noProof/>
            <w:lang w:val="en-US" w:eastAsia="zh-CN"/>
          </w:rPr>
          <w:t xml:space="preserve"> value(s). </w:t>
        </w:r>
      </w:ins>
      <w:ins w:id="669" w:author="Ericsson 1" w:date="2022-04-29T16:48:00Z">
        <w:r>
          <w:rPr>
            <w:noProof/>
            <w:lang w:val="en-US" w:eastAsia="zh-CN"/>
          </w:rPr>
          <w:t xml:space="preserve">(only used for structured </w:t>
        </w:r>
      </w:ins>
      <w:ins w:id="670" w:author="Ericsson 1" w:date="2022-04-29T21:30:00Z">
        <w:r w:rsidR="008535F2">
          <w:rPr>
            <w:noProof/>
            <w:lang w:val="en-US" w:eastAsia="zh-CN"/>
          </w:rPr>
          <w:t>attributes</w:t>
        </w:r>
      </w:ins>
      <w:ins w:id="671" w:author="Ericsson 1" w:date="2022-04-29T16:48:00Z">
        <w:r>
          <w:rPr>
            <w:noProof/>
            <w:lang w:val="en-US" w:eastAsia="zh-CN"/>
          </w:rPr>
          <w:t xml:space="preserve"> represented by a list or container in YANG)</w:t>
        </w:r>
      </w:ins>
      <w:ins w:id="672" w:author="Ericsson 1" w:date="2022-04-29T19:15:00Z">
        <w:r w:rsidR="00DD5E4A">
          <w:rPr>
            <w:noProof/>
            <w:lang w:val="en-US" w:eastAsia="zh-CN"/>
          </w:rPr>
          <w:t>:</w:t>
        </w:r>
      </w:ins>
    </w:p>
    <w:p w14:paraId="61AB639F" w14:textId="77777777" w:rsidR="008535F2" w:rsidRPr="004B3AC6" w:rsidRDefault="008535F2" w:rsidP="008535F2">
      <w:pPr>
        <w:pStyle w:val="B1"/>
        <w:numPr>
          <w:ilvl w:val="0"/>
          <w:numId w:val="2"/>
        </w:numPr>
        <w:rPr>
          <w:ins w:id="673" w:author="Ericsson 1" w:date="2022-04-29T21:32:00Z"/>
          <w:noProof/>
          <w:lang w:val="en-US" w:eastAsia="zh-CN"/>
        </w:rPr>
      </w:pPr>
      <w:ins w:id="674" w:author="Ericsson 1" w:date="2022-04-29T21:3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replace</w:t>
        </w:r>
      </w:ins>
    </w:p>
    <w:p w14:paraId="0442ECA5" w14:textId="3855374E" w:rsidR="008535F2" w:rsidRPr="004B3AC6" w:rsidRDefault="008535F2" w:rsidP="008535F2">
      <w:pPr>
        <w:pStyle w:val="B1"/>
        <w:numPr>
          <w:ilvl w:val="0"/>
          <w:numId w:val="2"/>
        </w:numPr>
        <w:rPr>
          <w:ins w:id="675" w:author="Ericsson 1" w:date="2022-04-29T21:33:00Z"/>
          <w:rFonts w:cs="Arial"/>
        </w:rPr>
      </w:pPr>
      <w:ins w:id="676" w:author="Ericsson 1" w:date="2022-04-29T21:33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case 9</w:t>
        </w:r>
      </w:ins>
    </w:p>
    <w:p w14:paraId="7E7EB198" w14:textId="19818433" w:rsidR="008535F2" w:rsidRPr="002D054D" w:rsidRDefault="008535F2" w:rsidP="00B777C5">
      <w:pPr>
        <w:pStyle w:val="B1"/>
        <w:numPr>
          <w:ilvl w:val="0"/>
          <w:numId w:val="2"/>
        </w:numPr>
        <w:rPr>
          <w:ins w:id="677" w:author="Ericsson 1" w:date="2022-04-29T16:42:00Z"/>
          <w:noProof/>
          <w:lang w:val="en-US" w:eastAsia="zh-CN"/>
        </w:rPr>
      </w:pPr>
      <w:ins w:id="678" w:author="Ericsson 1" w:date="2022-04-29T21:33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Same as case 9</w:t>
        </w:r>
      </w:ins>
    </w:p>
    <w:bookmarkEnd w:id="224"/>
    <w:p w14:paraId="570B7B41" w14:textId="6EBD04BF" w:rsidR="0063444A" w:rsidRPr="00B77C5A" w:rsidDel="00B673A0" w:rsidRDefault="0063444A" w:rsidP="00B77C5A">
      <w:pPr>
        <w:rPr>
          <w:ins w:id="679" w:author="Ericsson User 12-02" w:date="2021-12-15T21:33:00Z"/>
          <w:del w:id="680" w:author="Ericsson 1" w:date="2022-04-29T21:38:00Z"/>
          <w:lang w:val="en-US" w:eastAsia="zh-CN"/>
        </w:rPr>
      </w:pPr>
    </w:p>
    <w:p w14:paraId="4832B104" w14:textId="2C2A52F3" w:rsidR="00093908" w:rsidRPr="00432247" w:rsidDel="00B673A0" w:rsidRDefault="00093908" w:rsidP="00093908">
      <w:pPr>
        <w:rPr>
          <w:del w:id="681" w:author="Ericsson 1" w:date="2022-04-29T21:38:00Z"/>
          <w:rFonts w:ascii="Courier New" w:hAnsi="Courier New"/>
          <w:noProof/>
          <w:sz w:val="16"/>
        </w:rPr>
      </w:pPr>
    </w:p>
    <w:p w14:paraId="5BBDC7A2" w14:textId="77777777" w:rsidR="00093908" w:rsidRDefault="00093908" w:rsidP="0009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1AA0823F" w14:textId="77777777" w:rsidR="00093908" w:rsidRDefault="00093908" w:rsidP="00093908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BB7E" w14:textId="77777777" w:rsidR="00116352" w:rsidRDefault="00116352">
      <w:r>
        <w:separator/>
      </w:r>
    </w:p>
  </w:endnote>
  <w:endnote w:type="continuationSeparator" w:id="0">
    <w:p w14:paraId="66F37B09" w14:textId="77777777" w:rsidR="00116352" w:rsidRDefault="0011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0A96" w14:textId="77777777" w:rsidR="00AA7F18" w:rsidRDefault="00AA7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62CB" w14:textId="77777777" w:rsidR="00AA7F18" w:rsidRDefault="00AA7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21F5" w14:textId="77777777" w:rsidR="00AA7F18" w:rsidRDefault="00AA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7D43" w14:textId="77777777" w:rsidR="00116352" w:rsidRDefault="00116352">
      <w:r>
        <w:separator/>
      </w:r>
    </w:p>
  </w:footnote>
  <w:footnote w:type="continuationSeparator" w:id="0">
    <w:p w14:paraId="3E3931CD" w14:textId="77777777" w:rsidR="00116352" w:rsidRDefault="0011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D8B6" w14:textId="77777777" w:rsidR="00AA7F18" w:rsidRDefault="00AA7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AC90" w14:textId="77777777" w:rsidR="00AA7F18" w:rsidRDefault="00AA7F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ECA"/>
    <w:multiLevelType w:val="hybridMultilevel"/>
    <w:tmpl w:val="1E144E06"/>
    <w:lvl w:ilvl="0" w:tplc="790E69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0B85CE7"/>
    <w:multiLevelType w:val="hybridMultilevel"/>
    <w:tmpl w:val="913C1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62D73"/>
    <w:multiLevelType w:val="hybridMultilevel"/>
    <w:tmpl w:val="BB7AB2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8B7136F"/>
    <w:multiLevelType w:val="hybridMultilevel"/>
    <w:tmpl w:val="EE329F54"/>
    <w:lvl w:ilvl="0" w:tplc="B4E06A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C457117"/>
    <w:multiLevelType w:val="hybridMultilevel"/>
    <w:tmpl w:val="86F8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6B72"/>
    <w:multiLevelType w:val="hybridMultilevel"/>
    <w:tmpl w:val="7E26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2-02">
    <w15:presenceInfo w15:providerId="None" w15:userId="Ericsson User 12-02"/>
  </w15:person>
  <w15:person w15:author="Ericsson-User-2022-01-18">
    <w15:presenceInfo w15:providerId="None" w15:userId="Ericsson-User-2022-01-18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3908"/>
    <w:rsid w:val="00095A48"/>
    <w:rsid w:val="000A6394"/>
    <w:rsid w:val="000B3CAC"/>
    <w:rsid w:val="000B7FED"/>
    <w:rsid w:val="000C038A"/>
    <w:rsid w:val="000C1B3B"/>
    <w:rsid w:val="000C6598"/>
    <w:rsid w:val="000D2359"/>
    <w:rsid w:val="000D44B3"/>
    <w:rsid w:val="000F36B9"/>
    <w:rsid w:val="00116352"/>
    <w:rsid w:val="00145D43"/>
    <w:rsid w:val="00183C30"/>
    <w:rsid w:val="00192C46"/>
    <w:rsid w:val="001A08B3"/>
    <w:rsid w:val="001A2CA0"/>
    <w:rsid w:val="001A7B60"/>
    <w:rsid w:val="001B52F0"/>
    <w:rsid w:val="001B57F8"/>
    <w:rsid w:val="001B7A65"/>
    <w:rsid w:val="001E41F3"/>
    <w:rsid w:val="001F0ABA"/>
    <w:rsid w:val="002318E0"/>
    <w:rsid w:val="00253E3C"/>
    <w:rsid w:val="0026004D"/>
    <w:rsid w:val="002640DD"/>
    <w:rsid w:val="00275D12"/>
    <w:rsid w:val="00284FEB"/>
    <w:rsid w:val="002860C4"/>
    <w:rsid w:val="002B5741"/>
    <w:rsid w:val="002C13C0"/>
    <w:rsid w:val="002C5372"/>
    <w:rsid w:val="002D054D"/>
    <w:rsid w:val="002E472E"/>
    <w:rsid w:val="00305409"/>
    <w:rsid w:val="003609EF"/>
    <w:rsid w:val="0036231A"/>
    <w:rsid w:val="00374DD4"/>
    <w:rsid w:val="00384774"/>
    <w:rsid w:val="003A5D61"/>
    <w:rsid w:val="003B5B5C"/>
    <w:rsid w:val="003D397B"/>
    <w:rsid w:val="003E1A36"/>
    <w:rsid w:val="003F05B9"/>
    <w:rsid w:val="003F7C57"/>
    <w:rsid w:val="00405C73"/>
    <w:rsid w:val="00410371"/>
    <w:rsid w:val="004242F1"/>
    <w:rsid w:val="004378B3"/>
    <w:rsid w:val="0046400D"/>
    <w:rsid w:val="004A56CA"/>
    <w:rsid w:val="004B75B7"/>
    <w:rsid w:val="004C12F5"/>
    <w:rsid w:val="004F0EBC"/>
    <w:rsid w:val="0051580D"/>
    <w:rsid w:val="00542A58"/>
    <w:rsid w:val="00547111"/>
    <w:rsid w:val="00550C38"/>
    <w:rsid w:val="00592D74"/>
    <w:rsid w:val="005E2C44"/>
    <w:rsid w:val="005F6807"/>
    <w:rsid w:val="00621188"/>
    <w:rsid w:val="006257ED"/>
    <w:rsid w:val="0063444A"/>
    <w:rsid w:val="006417B3"/>
    <w:rsid w:val="00665C47"/>
    <w:rsid w:val="00695808"/>
    <w:rsid w:val="006A1641"/>
    <w:rsid w:val="006B46FB"/>
    <w:rsid w:val="006B66B0"/>
    <w:rsid w:val="006E21FB"/>
    <w:rsid w:val="006F70E1"/>
    <w:rsid w:val="00705572"/>
    <w:rsid w:val="007176FF"/>
    <w:rsid w:val="00725CEE"/>
    <w:rsid w:val="00740687"/>
    <w:rsid w:val="007525B0"/>
    <w:rsid w:val="00792342"/>
    <w:rsid w:val="007977A8"/>
    <w:rsid w:val="007B512A"/>
    <w:rsid w:val="007C2097"/>
    <w:rsid w:val="007D6A07"/>
    <w:rsid w:val="007F6C11"/>
    <w:rsid w:val="007F7259"/>
    <w:rsid w:val="00800848"/>
    <w:rsid w:val="008040A8"/>
    <w:rsid w:val="008210C2"/>
    <w:rsid w:val="008279FA"/>
    <w:rsid w:val="008535F2"/>
    <w:rsid w:val="00854194"/>
    <w:rsid w:val="008626E7"/>
    <w:rsid w:val="00870EE7"/>
    <w:rsid w:val="00871D17"/>
    <w:rsid w:val="00880C54"/>
    <w:rsid w:val="008863B9"/>
    <w:rsid w:val="008A45A6"/>
    <w:rsid w:val="008C3068"/>
    <w:rsid w:val="008F3789"/>
    <w:rsid w:val="008F686C"/>
    <w:rsid w:val="009148DE"/>
    <w:rsid w:val="00941E30"/>
    <w:rsid w:val="00943806"/>
    <w:rsid w:val="00955705"/>
    <w:rsid w:val="009777D9"/>
    <w:rsid w:val="00991B88"/>
    <w:rsid w:val="009A5753"/>
    <w:rsid w:val="009A579D"/>
    <w:rsid w:val="009C5086"/>
    <w:rsid w:val="009E3297"/>
    <w:rsid w:val="009F734F"/>
    <w:rsid w:val="00A246B6"/>
    <w:rsid w:val="00A47E70"/>
    <w:rsid w:val="00A50CF0"/>
    <w:rsid w:val="00A7671C"/>
    <w:rsid w:val="00AA2CBC"/>
    <w:rsid w:val="00AA7F18"/>
    <w:rsid w:val="00AB6193"/>
    <w:rsid w:val="00AC567E"/>
    <w:rsid w:val="00AC5820"/>
    <w:rsid w:val="00AD1CD8"/>
    <w:rsid w:val="00AF65BB"/>
    <w:rsid w:val="00B25348"/>
    <w:rsid w:val="00B258BB"/>
    <w:rsid w:val="00B32CAA"/>
    <w:rsid w:val="00B44F6F"/>
    <w:rsid w:val="00B673A0"/>
    <w:rsid w:val="00B67B97"/>
    <w:rsid w:val="00B777C5"/>
    <w:rsid w:val="00B77C5A"/>
    <w:rsid w:val="00B80566"/>
    <w:rsid w:val="00B93744"/>
    <w:rsid w:val="00B968C8"/>
    <w:rsid w:val="00BA3EC5"/>
    <w:rsid w:val="00BA51D9"/>
    <w:rsid w:val="00BA7DCA"/>
    <w:rsid w:val="00BB3CB3"/>
    <w:rsid w:val="00BB5DFC"/>
    <w:rsid w:val="00BD279D"/>
    <w:rsid w:val="00BD6BB8"/>
    <w:rsid w:val="00C4279B"/>
    <w:rsid w:val="00C66BA2"/>
    <w:rsid w:val="00C95985"/>
    <w:rsid w:val="00CC13AE"/>
    <w:rsid w:val="00CC5026"/>
    <w:rsid w:val="00CC68D0"/>
    <w:rsid w:val="00CE408B"/>
    <w:rsid w:val="00D03F9A"/>
    <w:rsid w:val="00D06D51"/>
    <w:rsid w:val="00D1497A"/>
    <w:rsid w:val="00D16FA9"/>
    <w:rsid w:val="00D231D8"/>
    <w:rsid w:val="00D24991"/>
    <w:rsid w:val="00D45734"/>
    <w:rsid w:val="00D50255"/>
    <w:rsid w:val="00D63266"/>
    <w:rsid w:val="00D66520"/>
    <w:rsid w:val="00D83909"/>
    <w:rsid w:val="00DA746F"/>
    <w:rsid w:val="00DD5E4A"/>
    <w:rsid w:val="00DE34CF"/>
    <w:rsid w:val="00DE413D"/>
    <w:rsid w:val="00DE4BA3"/>
    <w:rsid w:val="00DE6799"/>
    <w:rsid w:val="00DF2EF8"/>
    <w:rsid w:val="00E13F3D"/>
    <w:rsid w:val="00E34898"/>
    <w:rsid w:val="00EA6C71"/>
    <w:rsid w:val="00EA707E"/>
    <w:rsid w:val="00EB09B7"/>
    <w:rsid w:val="00EE56AF"/>
    <w:rsid w:val="00EE66F4"/>
    <w:rsid w:val="00EE7D7C"/>
    <w:rsid w:val="00F0066C"/>
    <w:rsid w:val="00F25D98"/>
    <w:rsid w:val="00F300FB"/>
    <w:rsid w:val="00F400B9"/>
    <w:rsid w:val="00F723CE"/>
    <w:rsid w:val="00FA3560"/>
    <w:rsid w:val="00FB33F6"/>
    <w:rsid w:val="00FB6386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56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09390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9390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77C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0848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13936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1</cp:lastModifiedBy>
  <cp:revision>4</cp:revision>
  <cp:lastPrinted>2022-04-29T19:39:00Z</cp:lastPrinted>
  <dcterms:created xsi:type="dcterms:W3CDTF">2022-05-11T07:26:00Z</dcterms:created>
  <dcterms:modified xsi:type="dcterms:W3CDTF">2022-05-11T07:56:00Z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143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9th May 2022</vt:lpwstr>
  </property>
  <property fmtid="{D5CDD505-2E9C-101B-9397-08002B2CF9AE}" pid="8" name="EndDate">
    <vt:lpwstr>17th May 2022</vt:lpwstr>
  </property>
  <property fmtid="{D5CDD505-2E9C-101B-9397-08002B2CF9AE}" pid="9" name="Tdoc#">
    <vt:lpwstr>S5-223388</vt:lpwstr>
  </property>
  <property fmtid="{D5CDD505-2E9C-101B-9397-08002B2CF9AE}" pid="10" name="Spec#">
    <vt:lpwstr>28.532</vt:lpwstr>
  </property>
  <property fmtid="{D5CDD505-2E9C-101B-9397-08002B2CF9AE}" pid="11" name="Cr#">
    <vt:lpwstr>0213</vt:lpwstr>
  </property>
  <property fmtid="{D5CDD505-2E9C-101B-9397-08002B2CF9AE}" pid="12" name="Revision">
    <vt:lpwstr>-</vt:lpwstr>
  </property>
  <property fmtid="{D5CDD505-2E9C-101B-9397-08002B2CF9AE}" pid="13" name="Version">
    <vt:lpwstr>17.0.0</vt:lpwstr>
  </property>
  <property fmtid="{D5CDD505-2E9C-101B-9397-08002B2CF9AE}" pid="14" name="CrTitle">
    <vt:lpwstr>Data change notifications YANG-in-Rest format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2022-04-29</vt:lpwstr>
  </property>
  <property fmtid="{D5CDD505-2E9C-101B-9397-08002B2CF9AE}" pid="20" name="Release">
    <vt:lpwstr>Rel-17</vt:lpwstr>
  </property>
</Properties>
</file>