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ED790" w14:textId="77777777" w:rsidR="007D7BA5" w:rsidRDefault="007D7BA5" w:rsidP="007D7BA5">
      <w:pPr>
        <w:keepNext/>
        <w:pBdr>
          <w:bottom w:val="single" w:sz="4" w:space="1" w:color="auto"/>
        </w:pBdr>
        <w:tabs>
          <w:tab w:val="right" w:pos="9639"/>
        </w:tabs>
        <w:spacing w:after="0"/>
        <w:outlineLvl w:val="0"/>
        <w:rPr>
          <w:rFonts w:ascii="Arial" w:hAnsi="Arial" w:cs="Arial"/>
          <w:b/>
          <w:sz w:val="24"/>
        </w:rPr>
      </w:pPr>
      <w:r>
        <w:rPr>
          <w:rFonts w:ascii="Arial" w:hAnsi="Arial" w:cs="Arial"/>
          <w:b/>
          <w:sz w:val="24"/>
        </w:rPr>
        <w:t>3GPP TSG SA WG5 Meeting #143e</w:t>
      </w:r>
      <w:r>
        <w:rPr>
          <w:rFonts w:ascii="Arial" w:hAnsi="Arial" w:cs="Arial"/>
          <w:b/>
          <w:sz w:val="24"/>
        </w:rPr>
        <w:tab/>
      </w:r>
      <w:r w:rsidRPr="00744D65">
        <w:rPr>
          <w:rFonts w:ascii="Arial" w:hAnsi="Arial" w:cs="Arial"/>
          <w:b/>
          <w:sz w:val="24"/>
        </w:rPr>
        <w:t>S5-22</w:t>
      </w:r>
      <w:r>
        <w:rPr>
          <w:rFonts w:ascii="Arial" w:hAnsi="Arial" w:cs="Arial"/>
          <w:b/>
          <w:sz w:val="24"/>
        </w:rPr>
        <w:t>3387</w:t>
      </w:r>
    </w:p>
    <w:p w14:paraId="51707751" w14:textId="77777777" w:rsidR="007D7BA5" w:rsidRDefault="007D7BA5" w:rsidP="007D7BA5">
      <w:pPr>
        <w:keepNext/>
        <w:pBdr>
          <w:bottom w:val="single" w:sz="4" w:space="1" w:color="auto"/>
        </w:pBdr>
        <w:tabs>
          <w:tab w:val="right" w:pos="9639"/>
        </w:tabs>
        <w:outlineLvl w:val="0"/>
        <w:rPr>
          <w:rFonts w:ascii="Arial" w:hAnsi="Arial" w:cs="Arial"/>
          <w:b/>
          <w:sz w:val="24"/>
        </w:rPr>
      </w:pPr>
      <w:r>
        <w:rPr>
          <w:rFonts w:ascii="Arial" w:hAnsi="Arial" w:cs="Arial"/>
          <w:b/>
          <w:sz w:val="22"/>
        </w:rPr>
        <w:t>e-meeting,</w:t>
      </w:r>
      <w:r w:rsidRPr="00A20617">
        <w:rPr>
          <w:rFonts w:ascii="Arial" w:hAnsi="Arial" w:cs="Arial"/>
          <w:b/>
          <w:sz w:val="22"/>
        </w:rPr>
        <w:t xml:space="preserve"> </w:t>
      </w:r>
      <w:r>
        <w:rPr>
          <w:rFonts w:ascii="Arial" w:hAnsi="Arial" w:cs="Arial"/>
          <w:b/>
          <w:sz w:val="22"/>
        </w:rPr>
        <w:t>9-17 May 2022</w:t>
      </w:r>
    </w:p>
    <w:p w14:paraId="629E4D9E" w14:textId="62FF2E76" w:rsidR="007D7BA5" w:rsidRDefault="007D7BA5" w:rsidP="007D7BA5">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t>Samsung, EUTC, BMWK, Vodafone</w:t>
      </w:r>
      <w:ins w:id="0" w:author="Ericsson User 5" w:date="2022-05-10T10:46:00Z">
        <w:r w:rsidR="005B34CD">
          <w:rPr>
            <w:rFonts w:ascii="Arial" w:hAnsi="Arial"/>
            <w:b/>
            <w:lang w:val="en-US"/>
          </w:rPr>
          <w:t>, Ericsson</w:t>
        </w:r>
      </w:ins>
    </w:p>
    <w:p w14:paraId="6E149584" w14:textId="77777777" w:rsidR="007D7BA5" w:rsidRDefault="007D7BA5" w:rsidP="007D7BA5">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proofErr w:type="spellStart"/>
      <w:r>
        <w:rPr>
          <w:rFonts w:ascii="Arial" w:hAnsi="Arial" w:cs="Arial"/>
          <w:b/>
        </w:rPr>
        <w:t>pCR</w:t>
      </w:r>
      <w:proofErr w:type="spellEnd"/>
      <w:r>
        <w:rPr>
          <w:rFonts w:ascii="Arial" w:hAnsi="Arial" w:cs="Arial"/>
          <w:b/>
        </w:rPr>
        <w:t xml:space="preserve"> TR 28.829 Business use case - Energy outage coordination</w:t>
      </w:r>
    </w:p>
    <w:p w14:paraId="26B8D11B" w14:textId="77777777" w:rsidR="007D7BA5" w:rsidRDefault="007D7BA5" w:rsidP="007D7BA5">
      <w:pPr>
        <w:keepNext/>
        <w:tabs>
          <w:tab w:val="left" w:pos="2127"/>
        </w:tabs>
        <w:spacing w:after="0"/>
        <w:ind w:left="2126" w:hanging="2126"/>
        <w:outlineLvl w:val="0"/>
        <w:rPr>
          <w:rFonts w:ascii="Arial" w:hAnsi="Arial"/>
          <w:b/>
        </w:rPr>
      </w:pPr>
      <w:r>
        <w:rPr>
          <w:rFonts w:ascii="Arial" w:hAnsi="Arial" w:cs="Arial"/>
          <w:b/>
        </w:rPr>
        <w:t>Type:</w:t>
      </w:r>
      <w:r>
        <w:rPr>
          <w:rFonts w:ascii="Arial" w:hAnsi="Arial" w:cs="Arial"/>
          <w:b/>
        </w:rPr>
        <w:tab/>
      </w:r>
      <w:proofErr w:type="spellStart"/>
      <w:r>
        <w:rPr>
          <w:rFonts w:ascii="Arial" w:hAnsi="Arial" w:cs="Arial"/>
          <w:b/>
        </w:rPr>
        <w:t>pCR</w:t>
      </w:r>
      <w:proofErr w:type="spellEnd"/>
    </w:p>
    <w:p w14:paraId="1B3ABEDE" w14:textId="77777777" w:rsidR="007D7BA5" w:rsidRDefault="007D7BA5" w:rsidP="007D7BA5">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 Information, Discussion</w:t>
      </w:r>
    </w:p>
    <w:p w14:paraId="37B91E1F" w14:textId="77777777" w:rsidR="007D7BA5" w:rsidRDefault="007D7BA5" w:rsidP="007D7BA5">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 xml:space="preserve">6.5.19 </w:t>
      </w:r>
      <w:r>
        <w:rPr>
          <w:rFonts w:ascii="Arial" w:hAnsi="Arial" w:cs="Arial"/>
          <w:b/>
        </w:rPr>
        <w:t xml:space="preserve">(FS_NSOEU: </w:t>
      </w:r>
      <w:r w:rsidRPr="00DE6A39">
        <w:rPr>
          <w:rFonts w:ascii="Arial" w:hAnsi="Arial" w:cs="Arial"/>
          <w:b/>
        </w:rPr>
        <w:t>Study on Network and Service Operations for Energy Utilities</w:t>
      </w:r>
      <w:r>
        <w:rPr>
          <w:rFonts w:ascii="Arial" w:hAnsi="Arial" w:cs="Arial"/>
          <w:b/>
        </w:rPr>
        <w:t>)</w:t>
      </w:r>
    </w:p>
    <w:p w14:paraId="53C54C13" w14:textId="77777777" w:rsidR="007D7BA5" w:rsidRDefault="007D7BA5" w:rsidP="007D7BA5">
      <w:pPr>
        <w:pStyle w:val="Heading1"/>
      </w:pPr>
      <w:r>
        <w:t>1</w:t>
      </w:r>
      <w:r>
        <w:tab/>
        <w:t>Decision/action requested</w:t>
      </w:r>
    </w:p>
    <w:p w14:paraId="53045350" w14:textId="77777777" w:rsidR="007D7BA5" w:rsidRDefault="007D7BA5" w:rsidP="007D7BA5">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SA5 is asked to approve this </w:t>
      </w:r>
      <w:proofErr w:type="spellStart"/>
      <w:r>
        <w:rPr>
          <w:b/>
          <w:i/>
        </w:rPr>
        <w:t>pCR</w:t>
      </w:r>
      <w:proofErr w:type="spellEnd"/>
      <w:r>
        <w:rPr>
          <w:b/>
          <w:i/>
        </w:rPr>
        <w:t>.</w:t>
      </w:r>
    </w:p>
    <w:p w14:paraId="67FCF8CE" w14:textId="77777777" w:rsidR="007D7BA5" w:rsidRDefault="007D7BA5" w:rsidP="007D7BA5">
      <w:pPr>
        <w:pStyle w:val="Heading1"/>
      </w:pPr>
      <w:r>
        <w:t>2</w:t>
      </w:r>
      <w:r>
        <w:tab/>
        <w:t>References</w:t>
      </w:r>
    </w:p>
    <w:p w14:paraId="6EE1E162" w14:textId="77777777" w:rsidR="007D7BA5" w:rsidRDefault="007D7BA5" w:rsidP="007D7BA5">
      <w:pPr>
        <w:pStyle w:val="EX"/>
      </w:pPr>
      <w:r>
        <w:t>None</w:t>
      </w:r>
    </w:p>
    <w:p w14:paraId="6A9051AD" w14:textId="77777777" w:rsidR="007D7BA5" w:rsidRDefault="007D7BA5" w:rsidP="007D7BA5">
      <w:pPr>
        <w:pStyle w:val="Heading1"/>
      </w:pPr>
      <w:r>
        <w:t>3</w:t>
      </w:r>
      <w:r>
        <w:tab/>
        <w:t>Rationale</w:t>
      </w:r>
    </w:p>
    <w:p w14:paraId="3D9A5B66" w14:textId="77777777" w:rsidR="007D7BA5" w:rsidRPr="008C1867" w:rsidRDefault="007D7BA5" w:rsidP="007D7BA5">
      <w:r>
        <w:t xml:space="preserve">This </w:t>
      </w:r>
      <w:proofErr w:type="spellStart"/>
      <w:r>
        <w:t>p</w:t>
      </w:r>
      <w:r w:rsidRPr="008C1867">
        <w:t>CR</w:t>
      </w:r>
      <w:proofErr w:type="spellEnd"/>
      <w:r>
        <w:t xml:space="preserve"> provides an overview of the problem domain that the study will address. </w:t>
      </w:r>
    </w:p>
    <w:p w14:paraId="65B13411" w14:textId="77777777" w:rsidR="007D7BA5" w:rsidRDefault="007D7BA5" w:rsidP="007D7BA5">
      <w:pPr>
        <w:pStyle w:val="Heading1"/>
      </w:pPr>
      <w:r>
        <w:t>4</w:t>
      </w:r>
      <w:r>
        <w:tab/>
        <w:t xml:space="preserve">Detailed </w:t>
      </w:r>
      <w:proofErr w:type="gramStart"/>
      <w:r>
        <w:t>proposal</w:t>
      </w:r>
      <w:proofErr w:type="gramEnd"/>
    </w:p>
    <w:p w14:paraId="5A274C1D" w14:textId="77777777" w:rsidR="007D7BA5" w:rsidRDefault="007D7BA5" w:rsidP="007D7BA5">
      <w:r>
        <w:t xml:space="preserve">This document adds a discussion of energy outages, how they are currently handled, and the coordination that is not done between MNO and DSO. </w:t>
      </w:r>
    </w:p>
    <w:p w14:paraId="309FC981" w14:textId="77777777" w:rsidR="007D7BA5" w:rsidRPr="00743838" w:rsidRDefault="007D7BA5" w:rsidP="007D7BA5">
      <w:pPr>
        <w:pBdr>
          <w:top w:val="single" w:sz="18" w:space="1" w:color="auto"/>
          <w:left w:val="single" w:sz="18" w:space="4" w:color="auto"/>
          <w:bottom w:val="single" w:sz="18" w:space="1" w:color="auto"/>
          <w:right w:val="single" w:sz="18" w:space="4" w:color="auto"/>
        </w:pBdr>
        <w:jc w:val="center"/>
        <w:rPr>
          <w:rFonts w:ascii="Arial Black" w:hAnsi="Arial Black"/>
        </w:rPr>
      </w:pPr>
      <w:r w:rsidRPr="00743838">
        <w:rPr>
          <w:rFonts w:ascii="Arial Black" w:hAnsi="Arial Black"/>
        </w:rPr>
        <w:t xml:space="preserve">BEGIN </w:t>
      </w:r>
      <w:r>
        <w:rPr>
          <w:rFonts w:ascii="Arial Black" w:hAnsi="Arial Black"/>
        </w:rPr>
        <w:t xml:space="preserve">FIRST </w:t>
      </w:r>
      <w:r w:rsidRPr="00743838">
        <w:rPr>
          <w:rFonts w:ascii="Arial Black" w:hAnsi="Arial Black"/>
        </w:rPr>
        <w:t>CHANGE</w:t>
      </w:r>
    </w:p>
    <w:p w14:paraId="7D0232F3" w14:textId="77777777" w:rsidR="007D7BA5" w:rsidRPr="0078282B" w:rsidRDefault="007D7BA5" w:rsidP="007D7BA5">
      <w:pPr>
        <w:pStyle w:val="Heading1"/>
        <w:rPr>
          <w:rFonts w:eastAsia="Times New Roman"/>
        </w:rPr>
      </w:pPr>
      <w:bookmarkStart w:id="1" w:name="_Toc2086436"/>
      <w:bookmarkStart w:id="2" w:name="_Toc100760760"/>
      <w:bookmarkStart w:id="3" w:name="_Toc100750868"/>
      <w:r w:rsidRPr="0078282B">
        <w:rPr>
          <w:rFonts w:eastAsia="Times New Roman"/>
        </w:rPr>
        <w:t>2</w:t>
      </w:r>
      <w:r w:rsidRPr="0078282B">
        <w:rPr>
          <w:rFonts w:eastAsia="Times New Roman"/>
        </w:rPr>
        <w:tab/>
        <w:t>References</w:t>
      </w:r>
      <w:bookmarkEnd w:id="1"/>
      <w:bookmarkEnd w:id="2"/>
      <w:bookmarkEnd w:id="3"/>
    </w:p>
    <w:p w14:paraId="5869935B" w14:textId="77777777" w:rsidR="007D7BA5" w:rsidRPr="0078282B" w:rsidRDefault="007D7BA5" w:rsidP="007D7BA5">
      <w:pPr>
        <w:rPr>
          <w:rFonts w:eastAsia="Times New Roman"/>
        </w:rPr>
      </w:pPr>
      <w:r w:rsidRPr="0078282B">
        <w:rPr>
          <w:rFonts w:eastAsia="Times New Roman"/>
        </w:rPr>
        <w:t>The following documents contain provisions which, through reference in this text, constitute provisions of the present document.</w:t>
      </w:r>
    </w:p>
    <w:p w14:paraId="6546E64B" w14:textId="77777777" w:rsidR="007D7BA5" w:rsidRPr="0078282B" w:rsidRDefault="007D7BA5" w:rsidP="007D7BA5">
      <w:pPr>
        <w:ind w:left="568" w:hanging="284"/>
        <w:rPr>
          <w:rFonts w:eastAsia="Times New Roman"/>
        </w:rPr>
      </w:pPr>
      <w:r w:rsidRPr="0078282B">
        <w:rPr>
          <w:rFonts w:eastAsia="Times New Roman"/>
        </w:rPr>
        <w:t>-</w:t>
      </w:r>
      <w:r w:rsidRPr="0078282B">
        <w:rPr>
          <w:rFonts w:eastAsia="Times New Roman"/>
        </w:rPr>
        <w:tab/>
        <w:t>References are either specific (identified by date of publication, edition number, version number, etc.) or non</w:t>
      </w:r>
      <w:r w:rsidRPr="0078282B">
        <w:rPr>
          <w:rFonts w:eastAsia="Times New Roman"/>
        </w:rPr>
        <w:noBreakHyphen/>
        <w:t>specific.</w:t>
      </w:r>
    </w:p>
    <w:p w14:paraId="6BFDBC16" w14:textId="77777777" w:rsidR="007D7BA5" w:rsidRPr="0078282B" w:rsidRDefault="007D7BA5" w:rsidP="007D7BA5">
      <w:pPr>
        <w:ind w:left="568" w:hanging="284"/>
        <w:rPr>
          <w:rFonts w:eastAsia="Times New Roman"/>
        </w:rPr>
      </w:pPr>
      <w:r w:rsidRPr="0078282B">
        <w:rPr>
          <w:rFonts w:eastAsia="Times New Roman"/>
        </w:rPr>
        <w:t>-</w:t>
      </w:r>
      <w:r w:rsidRPr="0078282B">
        <w:rPr>
          <w:rFonts w:eastAsia="Times New Roman"/>
        </w:rPr>
        <w:tab/>
        <w:t>For a specific reference, subsequent revisions do not apply.</w:t>
      </w:r>
    </w:p>
    <w:p w14:paraId="002586F7" w14:textId="77777777" w:rsidR="007D7BA5" w:rsidRPr="0078282B" w:rsidRDefault="007D7BA5" w:rsidP="007D7BA5">
      <w:pPr>
        <w:ind w:left="568" w:hanging="284"/>
        <w:rPr>
          <w:rFonts w:eastAsia="Times New Roman"/>
        </w:rPr>
      </w:pPr>
      <w:r w:rsidRPr="0078282B">
        <w:rPr>
          <w:rFonts w:eastAsia="Times New Roman"/>
        </w:rPr>
        <w:t>-</w:t>
      </w:r>
      <w:r w:rsidRPr="0078282B">
        <w:rPr>
          <w:rFonts w:eastAsia="Times New Roman"/>
        </w:rPr>
        <w:tab/>
        <w:t>For a non-specific reference, the latest version applies. In the case of a reference to a 3GPP document (including a GSM document), a non-specific reference implicitly refers to the latest version of that document</w:t>
      </w:r>
      <w:r w:rsidRPr="0078282B">
        <w:rPr>
          <w:rFonts w:eastAsia="Times New Roman"/>
          <w:i/>
        </w:rPr>
        <w:t xml:space="preserve"> in the same Release as the present document</w:t>
      </w:r>
      <w:r w:rsidRPr="0078282B">
        <w:rPr>
          <w:rFonts w:eastAsia="Times New Roman"/>
        </w:rPr>
        <w:t>.</w:t>
      </w:r>
    </w:p>
    <w:p w14:paraId="3AB765A8" w14:textId="77777777" w:rsidR="007D7BA5" w:rsidRPr="0078282B" w:rsidRDefault="007D7BA5" w:rsidP="007D7BA5">
      <w:pPr>
        <w:keepLines/>
        <w:ind w:left="1702" w:hanging="1418"/>
        <w:rPr>
          <w:rFonts w:eastAsia="Times New Roman"/>
        </w:rPr>
      </w:pPr>
      <w:r w:rsidRPr="0078282B">
        <w:rPr>
          <w:rFonts w:eastAsia="Times New Roman"/>
        </w:rPr>
        <w:t>[1]</w:t>
      </w:r>
      <w:r w:rsidRPr="0078282B">
        <w:rPr>
          <w:rFonts w:eastAsia="Times New Roman"/>
        </w:rPr>
        <w:tab/>
        <w:t>3GPP TR 21.905: "Vocabulary for 3GPP Specifications".</w:t>
      </w:r>
    </w:p>
    <w:p w14:paraId="28C3B327" w14:textId="77777777" w:rsidR="007D7BA5" w:rsidRPr="00CC1F31" w:rsidRDefault="007D7BA5" w:rsidP="007D7BA5">
      <w:pPr>
        <w:keepLines/>
        <w:ind w:left="1702" w:hanging="1418"/>
      </w:pPr>
      <w:r>
        <w:t>[2</w:t>
      </w:r>
      <w:r w:rsidRPr="00CC1F31">
        <w:t>]</w:t>
      </w:r>
      <w:r w:rsidRPr="00CC1F31">
        <w:tab/>
        <w:t>3GPP TS 22.104: "Service requirements for cyber-physical control applications in vertical domains".</w:t>
      </w:r>
    </w:p>
    <w:p w14:paraId="76BCAE37" w14:textId="77777777" w:rsidR="007D7BA5" w:rsidRPr="00CC1F31" w:rsidRDefault="007D7BA5" w:rsidP="007D7BA5">
      <w:pPr>
        <w:keepLines/>
        <w:ind w:left="1702" w:hanging="1418"/>
      </w:pPr>
      <w:r>
        <w:t>[3</w:t>
      </w:r>
      <w:r w:rsidRPr="00CC1F31">
        <w:t>]</w:t>
      </w:r>
      <w:r w:rsidRPr="00CC1F31">
        <w:tab/>
        <w:t>3GPP TS 22.261: "Service requirements for the 5G system".</w:t>
      </w:r>
    </w:p>
    <w:p w14:paraId="3F746606" w14:textId="77777777" w:rsidR="007D7BA5" w:rsidRPr="00CC1F31" w:rsidRDefault="007D7BA5" w:rsidP="007D7BA5">
      <w:pPr>
        <w:keepLines/>
        <w:ind w:left="1702" w:hanging="1418"/>
      </w:pPr>
      <w:r>
        <w:t>[4</w:t>
      </w:r>
      <w:r w:rsidRPr="00CC1F31">
        <w:t>]</w:t>
      </w:r>
      <w:r w:rsidRPr="00CC1F31">
        <w:tab/>
        <w:t>3GPP TR 28.824: " Study on network slice management capability exposure"</w:t>
      </w:r>
    </w:p>
    <w:p w14:paraId="6F7AB956" w14:textId="77777777" w:rsidR="007D7BA5" w:rsidRDefault="007D7BA5" w:rsidP="007D7BA5">
      <w:pPr>
        <w:keepLines/>
        <w:ind w:left="1702" w:hanging="1418"/>
      </w:pPr>
      <w:r>
        <w:t>[5</w:t>
      </w:r>
      <w:r w:rsidRPr="00CC1F31">
        <w:t>]</w:t>
      </w:r>
      <w:r w:rsidRPr="00CC1F31">
        <w:tab/>
        <w:t xml:space="preserve">IT Process Wiki – The ITIL </w:t>
      </w:r>
      <w:proofErr w:type="gramStart"/>
      <w:r w:rsidRPr="00CC1F31">
        <w:t>Wiki:.</w:t>
      </w:r>
      <w:proofErr w:type="gramEnd"/>
      <w:r w:rsidRPr="00CC1F31">
        <w:t xml:space="preserve"> </w:t>
      </w:r>
      <w:proofErr w:type="gramStart"/>
      <w:r w:rsidRPr="00CC1F31">
        <w:t>https://wiki.en.it-processmaps.com/index.php/ITIL_Service_Operation  Content</w:t>
      </w:r>
      <w:proofErr w:type="gramEnd"/>
      <w:r w:rsidRPr="00CC1F31">
        <w:t xml:space="preserve"> is available according to Creative Commons Attribution-</w:t>
      </w:r>
      <w:proofErr w:type="spellStart"/>
      <w:r w:rsidRPr="00CC1F31">
        <w:t>NonCommercial</w:t>
      </w:r>
      <w:proofErr w:type="spellEnd"/>
      <w:r w:rsidRPr="00CC1F31">
        <w:t>-</w:t>
      </w:r>
      <w:proofErr w:type="spellStart"/>
      <w:r w:rsidRPr="00CC1F31">
        <w:t>ShareAlike</w:t>
      </w:r>
      <w:proofErr w:type="spellEnd"/>
      <w:r w:rsidRPr="00CC1F31">
        <w:t xml:space="preserve"> 3.0 Germany License. Access 08.12.21.</w:t>
      </w:r>
    </w:p>
    <w:p w14:paraId="52250B2E" w14:textId="77777777" w:rsidR="007D7BA5" w:rsidRDefault="007D7BA5" w:rsidP="007D7BA5">
      <w:pPr>
        <w:pStyle w:val="EX"/>
      </w:pPr>
      <w:ins w:id="4" w:author="Samsung" w:date="2022-04-20T15:49:00Z">
        <w:r>
          <w:lastRenderedPageBreak/>
          <w:t>[</w:t>
        </w:r>
      </w:ins>
      <w:ins w:id="5" w:author="Samsung" w:date="2022-04-20T15:50:00Z">
        <w:r>
          <w:t>X</w:t>
        </w:r>
      </w:ins>
      <w:ins w:id="6" w:author="Samsung" w:date="2022-04-20T15:49:00Z">
        <w:r>
          <w:t>]</w:t>
        </w:r>
        <w:r>
          <w:tab/>
          <w:t xml:space="preserve">Connected Nations 2020, UK Report, Ofcom. </w:t>
        </w:r>
      </w:ins>
      <w:ins w:id="7" w:author="Samsung" w:date="2022-04-20T15:44:00Z">
        <w:r w:rsidRPr="004A3FA1">
          <w:t>https://www.ofcom.org.uk/__data/assets/pdf_file/0024/209373/connected-nations-2020.pdf</w:t>
        </w:r>
      </w:ins>
      <w:ins w:id="8" w:author="Samsung" w:date="2022-04-20T15:50:00Z">
        <w:r>
          <w:t xml:space="preserve"> Access 20.4.22</w:t>
        </w:r>
      </w:ins>
      <w:r>
        <w:t>.</w:t>
      </w:r>
    </w:p>
    <w:p w14:paraId="047373B6" w14:textId="77777777" w:rsidR="00BA4F13" w:rsidRDefault="007D7BA5" w:rsidP="00BA4F13">
      <w:pPr>
        <w:pStyle w:val="EX"/>
      </w:pPr>
      <w:ins w:id="9" w:author="Samsung" w:date="2022-04-20T15:51:00Z">
        <w:r>
          <w:t>[Y]</w:t>
        </w:r>
        <w:r>
          <w:tab/>
          <w:t>Telecom Services Security Incidents 2019 Annual Analysis Report</w:t>
        </w:r>
      </w:ins>
      <w:ins w:id="10" w:author="Samsung" w:date="2022-04-20T15:53:00Z">
        <w:r>
          <w:t>, ENISA</w:t>
        </w:r>
      </w:ins>
      <w:ins w:id="11" w:author="Samsung" w:date="2022-04-20T15:54:00Z">
        <w:r>
          <w:t xml:space="preserve"> European Agency for Cybersecurity</w:t>
        </w:r>
      </w:ins>
      <w:ins w:id="12" w:author="Samsung" w:date="2022-04-20T15:53:00Z">
        <w:r>
          <w:t xml:space="preserve">, July 23, 2020. </w:t>
        </w:r>
        <w:r w:rsidRPr="00797C9B">
          <w:t>https://www.enisa.europa.eu/publications/annual-report-telecom-security-incidents-2019</w:t>
        </w:r>
        <w:r>
          <w:t xml:space="preserve"> </w:t>
        </w:r>
      </w:ins>
      <w:ins w:id="13" w:author="Samsung" w:date="2022-04-20T16:30:00Z">
        <w:r w:rsidRPr="00CD1576">
          <w:t>This publication is intended for information purposes only</w:t>
        </w:r>
        <w:r>
          <w:t xml:space="preserve"> and is</w:t>
        </w:r>
        <w:r w:rsidRPr="00CD1576">
          <w:t xml:space="preserve"> accessible free of charge. </w:t>
        </w:r>
      </w:ins>
      <w:ins w:id="14" w:author="Samsung" w:date="2022-04-20T16:31:00Z">
        <w:r w:rsidRPr="00CD1576">
          <w:t>Reproduction is authorised provided the source is acknowledged.</w:t>
        </w:r>
        <w:r>
          <w:t xml:space="preserve"> </w:t>
        </w:r>
      </w:ins>
      <w:ins w:id="15" w:author="Samsung" w:date="2022-04-20T15:53:00Z">
        <w:r>
          <w:t>Access 20.4.22</w:t>
        </w:r>
      </w:ins>
      <w:r>
        <w:t>.</w:t>
      </w:r>
    </w:p>
    <w:p w14:paraId="1591AE28" w14:textId="77777777" w:rsidR="005B34CD" w:rsidRDefault="00BA4F13" w:rsidP="005B34CD">
      <w:pPr>
        <w:pStyle w:val="EX"/>
        <w:rPr>
          <w:ins w:id="16" w:author="Ericsson User 5" w:date="2022-05-10T10:45:00Z"/>
          <w:color w:val="00B0F0"/>
          <w:lang w:val="en-US"/>
        </w:rPr>
      </w:pPr>
      <w:ins w:id="17" w:author="Samsung" w:date="2022-04-20T15:51:00Z">
        <w:r w:rsidRPr="00C22077">
          <w:rPr>
            <w:lang w:val="en-US"/>
            <w:rPrChange w:id="18" w:author="Ericsson User 5" w:date="2022-05-10T11:15:00Z">
              <w:rPr>
                <w:color w:val="00B0F0"/>
                <w:lang w:val="en-US"/>
              </w:rPr>
            </w:rPrChange>
          </w:rPr>
          <w:t>[</w:t>
        </w:r>
      </w:ins>
      <w:r w:rsidRPr="00C22077">
        <w:rPr>
          <w:lang w:val="en-US"/>
          <w:rPrChange w:id="19" w:author="Ericsson User 5" w:date="2022-05-10T11:15:00Z">
            <w:rPr>
              <w:color w:val="00B0F0"/>
              <w:lang w:val="en-US"/>
            </w:rPr>
          </w:rPrChange>
        </w:rPr>
        <w:t>A</w:t>
      </w:r>
      <w:ins w:id="20" w:author="Samsung" w:date="2022-04-20T15:51:00Z">
        <w:r w:rsidRPr="00C22077">
          <w:rPr>
            <w:lang w:val="en-US"/>
            <w:rPrChange w:id="21" w:author="Ericsson User 5" w:date="2022-05-10T11:15:00Z">
              <w:rPr>
                <w:color w:val="00B0F0"/>
                <w:lang w:val="en-US"/>
              </w:rPr>
            </w:rPrChange>
          </w:rPr>
          <w:t>]</w:t>
        </w:r>
        <w:r w:rsidRPr="00BA4F13">
          <w:rPr>
            <w:color w:val="00B0F0"/>
            <w:lang w:val="en-US"/>
          </w:rPr>
          <w:tab/>
        </w:r>
      </w:ins>
      <w:ins w:id="22" w:author="Ericsson User 5" w:date="2022-05-10T10:45:00Z">
        <w:r w:rsidR="005B34CD" w:rsidRPr="00C22077">
          <w:rPr>
            <w:lang w:val="en-US"/>
            <w:rPrChange w:id="23" w:author="Ericsson User 5" w:date="2022-05-10T11:14:00Z">
              <w:rPr>
                <w:color w:val="00B0F0"/>
                <w:lang w:val="en-US"/>
              </w:rPr>
            </w:rPrChange>
          </w:rPr>
          <w:t>DIRECTIVE (EU) 2019/ 944 OF THE EUROPEAN PARLIAMENT AND OF THE COUNCIL - of 5 June 2019 - on common rules for the internal market for electricity and amending Directive 2012/ 27/ EU (europa.eu)</w:t>
        </w:r>
        <w:r w:rsidR="005B34CD" w:rsidRPr="00C22077">
          <w:rPr>
            <w:lang w:val="en-US"/>
            <w:rPrChange w:id="24" w:author="Ericsson User 5" w:date="2022-05-10T11:14:00Z">
              <w:rPr>
                <w:color w:val="00B0F0"/>
                <w:lang w:val="en-US"/>
              </w:rPr>
            </w:rPrChange>
          </w:rPr>
          <w:br/>
        </w:r>
        <w:r w:rsidR="005B34CD">
          <w:fldChar w:fldCharType="begin"/>
        </w:r>
        <w:r w:rsidR="005B34CD">
          <w:instrText xml:space="preserve"> HYPERLINK "https://eur-lex.europa.eu/legal-content/EN/TXT/PDF/?uri=CELEX:32019L0944&amp;from=EN" </w:instrText>
        </w:r>
        <w:r w:rsidR="005B34CD">
          <w:fldChar w:fldCharType="separate"/>
        </w:r>
        <w:r w:rsidR="005B34CD" w:rsidRPr="00A05336">
          <w:rPr>
            <w:rStyle w:val="Hyperlink"/>
            <w:lang w:val="en-US"/>
          </w:rPr>
          <w:t>https://eur-lex.europa.eu/legal-content/EN/TXT/PDF/?uri=CELEX:32019L0944&amp;from=EN</w:t>
        </w:r>
        <w:r w:rsidR="005B34CD">
          <w:rPr>
            <w:rStyle w:val="Hyperlink"/>
            <w:lang w:val="en-US"/>
          </w:rPr>
          <w:fldChar w:fldCharType="end"/>
        </w:r>
      </w:ins>
    </w:p>
    <w:p w14:paraId="10D30263" w14:textId="77777777" w:rsidR="005B34CD" w:rsidRDefault="005B34CD" w:rsidP="005B34CD">
      <w:pPr>
        <w:pStyle w:val="EX"/>
        <w:rPr>
          <w:ins w:id="25" w:author="Ericsson User 5" w:date="2022-05-10T10:45:00Z"/>
          <w:lang w:val="en-US"/>
        </w:rPr>
      </w:pPr>
      <w:ins w:id="26" w:author="Ericsson User 5" w:date="2022-05-10T10:45:00Z">
        <w:r w:rsidRPr="00C22077">
          <w:rPr>
            <w:lang w:val="en-US"/>
            <w:rPrChange w:id="27" w:author="Ericsson User 5" w:date="2022-05-10T11:15:00Z">
              <w:rPr>
                <w:color w:val="00B0F0"/>
                <w:lang w:val="en-US"/>
              </w:rPr>
            </w:rPrChange>
          </w:rPr>
          <w:t>[B]</w:t>
        </w:r>
        <w:r w:rsidRPr="00660FDD">
          <w:rPr>
            <w:color w:val="00B0F0"/>
            <w:lang w:val="en-US"/>
          </w:rPr>
          <w:tab/>
        </w:r>
        <w:r w:rsidRPr="00C22077">
          <w:rPr>
            <w:lang w:val="en-US"/>
            <w:rPrChange w:id="28" w:author="Ericsson User 5" w:date="2022-05-10T11:15:00Z">
              <w:rPr>
                <w:color w:val="00B0F0"/>
                <w:lang w:val="en-US"/>
              </w:rPr>
            </w:rPrChange>
          </w:rPr>
          <w:t xml:space="preserve">IEC TC 57 </w:t>
        </w:r>
        <w:r>
          <w:fldChar w:fldCharType="begin"/>
        </w:r>
        <w:r>
          <w:instrText xml:space="preserve"> HYPERLINK "https://www.iec.ch/ords/f?p=103:7:511571509228708::::FSP_ORG_ID,FSP_LANG_ID:1273,25" </w:instrText>
        </w:r>
        <w:r>
          <w:fldChar w:fldCharType="separate"/>
        </w:r>
        <w:r w:rsidRPr="00192100">
          <w:rPr>
            <w:rStyle w:val="Hyperlink"/>
            <w:lang w:val="en-US"/>
          </w:rPr>
          <w:t>https://www.iec.ch/ords/f?p=103:7:511571509228708::::FSP_ORG_ID,FSP_LANG_ID:1273,25</w:t>
        </w:r>
        <w:r>
          <w:rPr>
            <w:rStyle w:val="Hyperlink"/>
            <w:lang w:val="en-US"/>
          </w:rPr>
          <w:fldChar w:fldCharType="end"/>
        </w:r>
      </w:ins>
    </w:p>
    <w:p w14:paraId="0A0F38E1" w14:textId="77777777" w:rsidR="005B34CD" w:rsidRPr="00C22077" w:rsidRDefault="005B34CD" w:rsidP="005B34CD">
      <w:pPr>
        <w:pStyle w:val="EX"/>
        <w:rPr>
          <w:ins w:id="29" w:author="Ericsson User 5" w:date="2022-05-10T10:45:00Z"/>
          <w:lang w:val="en-US"/>
          <w:rPrChange w:id="30" w:author="Ericsson User 5" w:date="2022-05-10T11:15:00Z">
            <w:rPr>
              <w:ins w:id="31" w:author="Ericsson User 5" w:date="2022-05-10T10:45:00Z"/>
              <w:color w:val="00B0F0"/>
              <w:lang w:val="en-US"/>
            </w:rPr>
          </w:rPrChange>
        </w:rPr>
      </w:pPr>
      <w:ins w:id="32" w:author="Ericsson User 5" w:date="2022-05-10T10:45:00Z">
        <w:r w:rsidRPr="00C22077">
          <w:rPr>
            <w:lang w:val="en-US"/>
            <w:rPrChange w:id="33" w:author="Ericsson User 5" w:date="2022-05-10T11:15:00Z">
              <w:rPr>
                <w:color w:val="00B0F0"/>
                <w:lang w:val="en-US"/>
              </w:rPr>
            </w:rPrChange>
          </w:rPr>
          <w:t>[C]</w:t>
        </w:r>
        <w:r w:rsidRPr="00660FDD">
          <w:rPr>
            <w:color w:val="00B0F0"/>
            <w:lang w:val="en-US"/>
          </w:rPr>
          <w:tab/>
        </w:r>
        <w:r w:rsidRPr="00C22077">
          <w:rPr>
            <w:lang w:val="en-US"/>
            <w:rPrChange w:id="34" w:author="Ericsson User 5" w:date="2022-05-10T11:15:00Z">
              <w:rPr>
                <w:color w:val="00B0F0"/>
                <w:lang w:val="en-US"/>
              </w:rPr>
            </w:rPrChange>
          </w:rPr>
          <w:t>3GPP TR 22.867: "Study on 5G smart energy and infrastructure".</w:t>
        </w:r>
      </w:ins>
    </w:p>
    <w:p w14:paraId="23142D3C" w14:textId="0505C9F6" w:rsidR="005426B9" w:rsidRPr="00660FDD" w:rsidRDefault="005426B9" w:rsidP="005B34CD">
      <w:pPr>
        <w:pStyle w:val="EX"/>
        <w:rPr>
          <w:ins w:id="35" w:author="Samsung" w:date="2022-04-20T15:51:00Z"/>
          <w:color w:val="00B0F0"/>
          <w:lang w:val="en-US"/>
        </w:rPr>
      </w:pPr>
    </w:p>
    <w:p w14:paraId="70657179" w14:textId="7F5D609E" w:rsidR="007D7BA5" w:rsidRPr="00660FDD" w:rsidRDefault="00660FDD" w:rsidP="007D7BA5">
      <w:pPr>
        <w:rPr>
          <w:b/>
          <w:bCs/>
          <w:lang w:val="en-US"/>
        </w:rPr>
      </w:pPr>
      <w:r w:rsidRPr="06F1FECE">
        <w:rPr>
          <w:rFonts w:ascii="Arial" w:eastAsia="Arial" w:hAnsi="Arial" w:cs="Arial"/>
          <w:color w:val="473F3F"/>
          <w:sz w:val="18"/>
          <w:szCs w:val="18"/>
        </w:rPr>
        <w:t xml:space="preserve"> </w:t>
      </w:r>
      <w:r w:rsidRPr="06F1FECE">
        <w:rPr>
          <w:rFonts w:eastAsia="Times New Roman"/>
        </w:rPr>
        <w:t xml:space="preserve"> </w:t>
      </w:r>
    </w:p>
    <w:p w14:paraId="7EBF25DD" w14:textId="77777777" w:rsidR="007D7BA5" w:rsidRPr="00743838" w:rsidRDefault="007D7BA5" w:rsidP="007D7BA5">
      <w:pPr>
        <w:pBdr>
          <w:top w:val="single" w:sz="18" w:space="1" w:color="auto"/>
          <w:left w:val="single" w:sz="18" w:space="4" w:color="auto"/>
          <w:bottom w:val="single" w:sz="18" w:space="1" w:color="auto"/>
          <w:right w:val="single" w:sz="18" w:space="4" w:color="auto"/>
        </w:pBdr>
        <w:jc w:val="center"/>
        <w:rPr>
          <w:rFonts w:ascii="Arial Black" w:hAnsi="Arial Black"/>
        </w:rPr>
      </w:pPr>
      <w:r w:rsidRPr="00743838">
        <w:rPr>
          <w:rFonts w:ascii="Arial Black" w:hAnsi="Arial Black"/>
        </w:rPr>
        <w:t xml:space="preserve">BEGIN </w:t>
      </w:r>
      <w:r>
        <w:rPr>
          <w:rFonts w:ascii="Arial Black" w:hAnsi="Arial Black"/>
        </w:rPr>
        <w:t xml:space="preserve">SECOND </w:t>
      </w:r>
      <w:r w:rsidRPr="00743838">
        <w:rPr>
          <w:rFonts w:ascii="Arial Black" w:hAnsi="Arial Black"/>
        </w:rPr>
        <w:t>CHANGE</w:t>
      </w:r>
    </w:p>
    <w:p w14:paraId="061C99AE" w14:textId="77777777" w:rsidR="007D7BA5" w:rsidRPr="0078282B" w:rsidRDefault="007D7BA5" w:rsidP="007D7BA5">
      <w:pPr>
        <w:keepNext/>
        <w:keepLines/>
        <w:spacing w:before="180"/>
        <w:ind w:left="1134" w:hanging="1134"/>
        <w:outlineLvl w:val="1"/>
        <w:rPr>
          <w:rFonts w:ascii="Arial" w:eastAsia="Times New Roman" w:hAnsi="Arial"/>
          <w:sz w:val="32"/>
        </w:rPr>
      </w:pPr>
      <w:bookmarkStart w:id="36" w:name="_Toc2086438"/>
      <w:bookmarkStart w:id="37" w:name="_Toc2086440"/>
      <w:r w:rsidRPr="0078282B">
        <w:rPr>
          <w:rFonts w:ascii="Arial" w:eastAsia="Times New Roman" w:hAnsi="Arial"/>
          <w:sz w:val="32"/>
        </w:rPr>
        <w:t>3.1</w:t>
      </w:r>
      <w:r w:rsidRPr="0078282B">
        <w:rPr>
          <w:rFonts w:ascii="Arial" w:eastAsia="Times New Roman" w:hAnsi="Arial"/>
          <w:sz w:val="32"/>
        </w:rPr>
        <w:tab/>
        <w:t>Terms</w:t>
      </w:r>
      <w:bookmarkEnd w:id="36"/>
    </w:p>
    <w:p w14:paraId="12406E92" w14:textId="77777777" w:rsidR="007D7BA5" w:rsidRPr="0078282B" w:rsidRDefault="007D7BA5" w:rsidP="007D7BA5">
      <w:pPr>
        <w:rPr>
          <w:rFonts w:eastAsia="Times New Roman"/>
        </w:rPr>
      </w:pPr>
      <w:r w:rsidRPr="0078282B">
        <w:rPr>
          <w:rFonts w:eastAsia="Times New Roman"/>
        </w:rPr>
        <w:t>For the purposes of the present document, the terms given in 3GPP TR 21.905 [1] and the following apply. A term defined in the present document takes precedence over the definition of the same term, if any, in 3GPP TR 21.905 [1].</w:t>
      </w:r>
    </w:p>
    <w:p w14:paraId="4CDEA005" w14:textId="0504FE9B" w:rsidR="007D7BA5" w:rsidRDefault="007D7BA5" w:rsidP="007D7BA5">
      <w:pPr>
        <w:rPr>
          <w:rFonts w:eastAsia="Times New Roman"/>
          <w:strike/>
        </w:rPr>
      </w:pPr>
      <w:del w:id="38" w:author="Samsung" w:date="2022-04-20T16:07:00Z">
        <w:r w:rsidRPr="0078282B" w:rsidDel="00696DDF">
          <w:rPr>
            <w:rFonts w:eastAsia="Times New Roman"/>
            <w:b/>
          </w:rPr>
          <w:delText>example</w:delText>
        </w:r>
      </w:del>
      <w:ins w:id="39" w:author="Samsung" w:date="2022-04-20T16:07:00Z">
        <w:r w:rsidRPr="00660FDD">
          <w:rPr>
            <w:rFonts w:eastAsia="Times New Roman"/>
            <w:b/>
            <w:strike/>
          </w:rPr>
          <w:t xml:space="preserve">Distribution </w:t>
        </w:r>
      </w:ins>
      <w:ins w:id="40" w:author="Samsung" w:date="2022-04-20T16:08:00Z">
        <w:r w:rsidRPr="00660FDD">
          <w:rPr>
            <w:rFonts w:eastAsia="Times New Roman"/>
            <w:b/>
            <w:strike/>
          </w:rPr>
          <w:t>System</w:t>
        </w:r>
      </w:ins>
      <w:ins w:id="41" w:author="Samsung" w:date="2022-04-20T16:07:00Z">
        <w:r w:rsidRPr="00660FDD">
          <w:rPr>
            <w:rFonts w:eastAsia="Times New Roman"/>
            <w:b/>
            <w:strike/>
          </w:rPr>
          <w:t xml:space="preserve"> Operator</w:t>
        </w:r>
      </w:ins>
      <w:r w:rsidRPr="00660FDD">
        <w:rPr>
          <w:rFonts w:eastAsia="Times New Roman"/>
          <w:b/>
          <w:strike/>
        </w:rPr>
        <w:t>:</w:t>
      </w:r>
      <w:r w:rsidRPr="00660FDD">
        <w:rPr>
          <w:rFonts w:eastAsia="Times New Roman"/>
          <w:strike/>
        </w:rPr>
        <w:t xml:space="preserve"> </w:t>
      </w:r>
      <w:del w:id="42" w:author="Samsung" w:date="2022-04-20T16:08:00Z">
        <w:r w:rsidRPr="00660FDD" w:rsidDel="00696DDF">
          <w:rPr>
            <w:rFonts w:eastAsia="Times New Roman"/>
            <w:strike/>
          </w:rPr>
          <w:delText>text used to clarify abstract rules by applying them literally</w:delText>
        </w:r>
      </w:del>
      <w:ins w:id="43" w:author="Samsung" w:date="2022-04-20T16:08:00Z">
        <w:r w:rsidRPr="00660FDD">
          <w:rPr>
            <w:rFonts w:eastAsia="Times New Roman"/>
            <w:strike/>
          </w:rPr>
          <w:t xml:space="preserve">This is an energy utility service provider that is responsible for </w:t>
        </w:r>
      </w:ins>
      <w:ins w:id="44" w:author="Samsung" w:date="2022-04-20T16:09:00Z">
        <w:r w:rsidRPr="00660FDD">
          <w:rPr>
            <w:rFonts w:eastAsia="Times New Roman"/>
            <w:strike/>
          </w:rPr>
          <w:t xml:space="preserve">delivery of </w:t>
        </w:r>
        <w:proofErr w:type="gramStart"/>
        <w:r w:rsidRPr="00660FDD">
          <w:rPr>
            <w:rFonts w:eastAsia="Times New Roman"/>
            <w:strike/>
          </w:rPr>
          <w:t xml:space="preserve">energy to </w:t>
        </w:r>
      </w:ins>
      <w:ins w:id="45" w:author="Samsung" w:date="2022-04-20T16:10:00Z">
        <w:r w:rsidRPr="00660FDD">
          <w:rPr>
            <w:rFonts w:eastAsia="Times New Roman"/>
            <w:strike/>
          </w:rPr>
          <w:t>energy</w:t>
        </w:r>
        <w:proofErr w:type="gramEnd"/>
        <w:r w:rsidRPr="00660FDD">
          <w:rPr>
            <w:rFonts w:eastAsia="Times New Roman"/>
            <w:strike/>
          </w:rPr>
          <w:t xml:space="preserve"> </w:t>
        </w:r>
      </w:ins>
      <w:ins w:id="46" w:author="Samsung" w:date="2022-04-20T16:09:00Z">
        <w:r w:rsidRPr="00660FDD">
          <w:rPr>
            <w:rFonts w:eastAsia="Times New Roman"/>
            <w:strike/>
          </w:rPr>
          <w:t>consumers</w:t>
        </w:r>
      </w:ins>
      <w:r w:rsidRPr="00660FDD">
        <w:rPr>
          <w:rFonts w:eastAsia="Times New Roman"/>
          <w:strike/>
        </w:rPr>
        <w:t>.</w:t>
      </w:r>
    </w:p>
    <w:p w14:paraId="58590D69" w14:textId="022ED02F" w:rsidR="0024003F" w:rsidRPr="00C22077" w:rsidRDefault="0024003F" w:rsidP="0024003F">
      <w:pPr>
        <w:rPr>
          <w:ins w:id="47" w:author="Ericsson User 5" w:date="2022-05-10T10:22:00Z"/>
          <w:rFonts w:eastAsia="Times New Roman"/>
          <w:rPrChange w:id="48" w:author="Ericsson User 5" w:date="2022-05-10T11:16:00Z">
            <w:rPr>
              <w:ins w:id="49" w:author="Ericsson User 5" w:date="2022-05-10T10:22:00Z"/>
              <w:rFonts w:eastAsia="Times New Roman"/>
              <w:color w:val="00B0F0"/>
            </w:rPr>
          </w:rPrChange>
        </w:rPr>
      </w:pPr>
      <w:ins w:id="50" w:author="Ericsson User 5" w:date="2022-05-10T10:22:00Z">
        <w:r w:rsidRPr="00C22077">
          <w:rPr>
            <w:rFonts w:eastAsia="Times New Roman"/>
            <w:b/>
            <w:rPrChange w:id="51" w:author="Ericsson User 5" w:date="2022-05-10T11:16:00Z">
              <w:rPr>
                <w:rFonts w:eastAsia="Times New Roman"/>
                <w:b/>
                <w:color w:val="00B0F0"/>
              </w:rPr>
            </w:rPrChange>
          </w:rPr>
          <w:t>Distribution System Operator</w:t>
        </w:r>
        <w:r w:rsidRPr="00C22077">
          <w:rPr>
            <w:rFonts w:eastAsia="Times New Roman"/>
            <w:rPrChange w:id="52" w:author="Ericsson User 5" w:date="2022-05-10T11:16:00Z">
              <w:rPr>
                <w:rFonts w:eastAsia="Times New Roman"/>
                <w:color w:val="00B0F0"/>
              </w:rPr>
            </w:rPrChange>
          </w:rPr>
          <w:t xml:space="preserve">: a natural or legal person who is responsible for operating, ensuring the maintenance of and, if necessary, developing the distribution system </w:t>
        </w:r>
        <w:proofErr w:type="gramStart"/>
        <w:r w:rsidRPr="00C22077">
          <w:rPr>
            <w:rFonts w:eastAsia="Times New Roman"/>
            <w:rPrChange w:id="53" w:author="Ericsson User 5" w:date="2022-05-10T11:16:00Z">
              <w:rPr>
                <w:rFonts w:eastAsia="Times New Roman"/>
                <w:color w:val="00B0F0"/>
              </w:rPr>
            </w:rPrChange>
          </w:rPr>
          <w:t>in a given</w:t>
        </w:r>
        <w:proofErr w:type="gramEnd"/>
        <w:r w:rsidRPr="00C22077">
          <w:rPr>
            <w:rFonts w:eastAsia="Times New Roman"/>
            <w:rPrChange w:id="54" w:author="Ericsson User 5" w:date="2022-05-10T11:16:00Z">
              <w:rPr>
                <w:rFonts w:eastAsia="Times New Roman"/>
                <w:color w:val="00B0F0"/>
              </w:rPr>
            </w:rPrChange>
          </w:rPr>
          <w:t xml:space="preserve"> area and, where applicable, its interconnections with other systems, and for ensuring the long-term ability of the system to meet reasonable demands for the distribution of electricity, see Article 2, definitions in </w:t>
        </w:r>
      </w:ins>
      <w:ins w:id="55" w:author="Ericsson User 5" w:date="2022-05-10T11:16:00Z">
        <w:r w:rsidR="00C22077" w:rsidRPr="00B47B16">
          <w:rPr>
            <w:lang w:val="en-US"/>
          </w:rPr>
          <w:t xml:space="preserve">DIRECTIVE (EU) 2019/ 944 </w:t>
        </w:r>
      </w:ins>
      <w:ins w:id="56" w:author="Ericsson User 5" w:date="2022-05-10T10:22:00Z">
        <w:r w:rsidRPr="00C22077">
          <w:rPr>
            <w:rFonts w:eastAsia="Times New Roman"/>
            <w:rPrChange w:id="57" w:author="Ericsson User 5" w:date="2022-05-10T11:16:00Z">
              <w:rPr>
                <w:rFonts w:eastAsia="Times New Roman"/>
                <w:color w:val="00B0F0"/>
              </w:rPr>
            </w:rPrChange>
          </w:rPr>
          <w:t>[A].</w:t>
        </w:r>
      </w:ins>
    </w:p>
    <w:p w14:paraId="6B6457F9" w14:textId="77777777" w:rsidR="0024003F" w:rsidRPr="00C22077" w:rsidRDefault="0024003F" w:rsidP="0024003F">
      <w:pPr>
        <w:rPr>
          <w:ins w:id="58" w:author="Ericsson User 5" w:date="2022-05-10T10:22:00Z"/>
          <w:rFonts w:eastAsia="Times New Roman"/>
          <w:rPrChange w:id="59" w:author="Ericsson User 5" w:date="2022-05-10T11:16:00Z">
            <w:rPr>
              <w:ins w:id="60" w:author="Ericsson User 5" w:date="2022-05-10T10:22:00Z"/>
              <w:rFonts w:eastAsia="Times New Roman"/>
              <w:color w:val="00B0F0"/>
            </w:rPr>
          </w:rPrChange>
        </w:rPr>
      </w:pPr>
      <w:ins w:id="61" w:author="Ericsson User 5" w:date="2022-05-10T10:22:00Z">
        <w:r w:rsidRPr="00C22077">
          <w:rPr>
            <w:rPrChange w:id="62" w:author="Ericsson User 5" w:date="2022-05-10T11:16:00Z">
              <w:rPr>
                <w:color w:val="00B0F0"/>
              </w:rPr>
            </w:rPrChange>
          </w:rPr>
          <w:t>SCADA: the operating system in energy company. This is for controlling the power grid. The management system of power grid is standardized by IEC TC 57, see Dashboard, scope [B].</w:t>
        </w:r>
      </w:ins>
    </w:p>
    <w:p w14:paraId="2BA82789" w14:textId="77777777" w:rsidR="0024003F" w:rsidRPr="00660FDD" w:rsidRDefault="0024003F" w:rsidP="007D7BA5">
      <w:pPr>
        <w:rPr>
          <w:rFonts w:eastAsia="Times New Roman"/>
          <w:strike/>
        </w:rPr>
      </w:pPr>
    </w:p>
    <w:p w14:paraId="13ADB683" w14:textId="77777777" w:rsidR="007D7BA5" w:rsidRPr="0078282B" w:rsidRDefault="007D7BA5" w:rsidP="007D7BA5">
      <w:pPr>
        <w:keepNext/>
        <w:keepLines/>
        <w:spacing w:before="180"/>
        <w:ind w:left="1134" w:hanging="1134"/>
        <w:outlineLvl w:val="1"/>
        <w:rPr>
          <w:rFonts w:ascii="Arial" w:eastAsia="Times New Roman" w:hAnsi="Arial"/>
          <w:sz w:val="32"/>
        </w:rPr>
      </w:pPr>
      <w:bookmarkStart w:id="63" w:name="_Toc2086439"/>
      <w:r w:rsidRPr="0078282B">
        <w:rPr>
          <w:rFonts w:ascii="Arial" w:eastAsia="Times New Roman" w:hAnsi="Arial"/>
          <w:sz w:val="32"/>
        </w:rPr>
        <w:t>3.2</w:t>
      </w:r>
      <w:r w:rsidRPr="0078282B">
        <w:rPr>
          <w:rFonts w:ascii="Arial" w:eastAsia="Times New Roman" w:hAnsi="Arial"/>
          <w:sz w:val="32"/>
        </w:rPr>
        <w:tab/>
        <w:t>Symbols</w:t>
      </w:r>
      <w:bookmarkEnd w:id="63"/>
    </w:p>
    <w:p w14:paraId="0A3F7923" w14:textId="77777777" w:rsidR="007D7BA5" w:rsidRPr="0078282B" w:rsidRDefault="007D7BA5" w:rsidP="007D7BA5">
      <w:pPr>
        <w:keepNext/>
        <w:rPr>
          <w:rFonts w:eastAsia="Times New Roman"/>
        </w:rPr>
      </w:pPr>
      <w:r w:rsidRPr="0078282B">
        <w:rPr>
          <w:rFonts w:eastAsia="Times New Roman"/>
        </w:rPr>
        <w:t>For the purposes of the present document, the following symbols apply:</w:t>
      </w:r>
    </w:p>
    <w:p w14:paraId="4016FA5F" w14:textId="77777777" w:rsidR="007D7BA5" w:rsidRPr="0078282B" w:rsidRDefault="007D7BA5" w:rsidP="007D7BA5">
      <w:pPr>
        <w:keepLines/>
        <w:spacing w:after="0"/>
        <w:ind w:left="1702" w:hanging="1418"/>
        <w:rPr>
          <w:rFonts w:eastAsia="Times New Roman"/>
        </w:rPr>
      </w:pPr>
      <w:r w:rsidRPr="0078282B">
        <w:rPr>
          <w:rFonts w:eastAsia="Times New Roman"/>
        </w:rPr>
        <w:t>&lt;symbol&gt;</w:t>
      </w:r>
      <w:r w:rsidRPr="0078282B">
        <w:rPr>
          <w:rFonts w:eastAsia="Times New Roman"/>
        </w:rPr>
        <w:tab/>
        <w:t>&lt;Explanation&gt;</w:t>
      </w:r>
    </w:p>
    <w:p w14:paraId="4C8FF35D" w14:textId="77777777" w:rsidR="007D7BA5" w:rsidRPr="0078282B" w:rsidRDefault="007D7BA5" w:rsidP="007D7BA5">
      <w:pPr>
        <w:keepLines/>
        <w:spacing w:after="0"/>
        <w:ind w:left="1702" w:hanging="1418"/>
        <w:rPr>
          <w:rFonts w:eastAsia="Times New Roman"/>
        </w:rPr>
      </w:pPr>
    </w:p>
    <w:p w14:paraId="4978235B" w14:textId="77777777" w:rsidR="007D7BA5" w:rsidRPr="0078282B" w:rsidRDefault="007D7BA5" w:rsidP="007D7BA5">
      <w:pPr>
        <w:keepNext/>
        <w:keepLines/>
        <w:spacing w:before="180"/>
        <w:ind w:left="1134" w:hanging="1134"/>
        <w:outlineLvl w:val="1"/>
        <w:rPr>
          <w:rFonts w:ascii="Arial" w:eastAsia="Times New Roman" w:hAnsi="Arial"/>
          <w:sz w:val="32"/>
        </w:rPr>
      </w:pPr>
      <w:r w:rsidRPr="0078282B">
        <w:rPr>
          <w:rFonts w:ascii="Arial" w:eastAsia="Times New Roman" w:hAnsi="Arial"/>
          <w:sz w:val="32"/>
        </w:rPr>
        <w:t>3.3</w:t>
      </w:r>
      <w:r w:rsidRPr="0078282B">
        <w:rPr>
          <w:rFonts w:ascii="Arial" w:eastAsia="Times New Roman" w:hAnsi="Arial"/>
          <w:sz w:val="32"/>
        </w:rPr>
        <w:tab/>
        <w:t>Abbreviations</w:t>
      </w:r>
      <w:bookmarkEnd w:id="37"/>
    </w:p>
    <w:p w14:paraId="20F13B78" w14:textId="77777777" w:rsidR="007D7BA5" w:rsidRPr="0078282B" w:rsidRDefault="007D7BA5" w:rsidP="007D7BA5">
      <w:pPr>
        <w:keepNext/>
        <w:rPr>
          <w:rFonts w:eastAsia="Times New Roman"/>
        </w:rPr>
      </w:pPr>
      <w:r w:rsidRPr="0078282B">
        <w:rPr>
          <w:rFonts w:eastAsia="Times New Roman"/>
        </w:rPr>
        <w:t>For the purposes of the present document, the abbreviations given in 3GPP TR 21.905 [1] and the following apply. An abbreviation defined in the present document takes precedence over the definition of the same abbreviation, if any, in 3GPP TR 21.905 [1].</w:t>
      </w:r>
    </w:p>
    <w:p w14:paraId="6183232A" w14:textId="77777777" w:rsidR="007D7BA5" w:rsidRPr="004D3578" w:rsidRDefault="007D7BA5" w:rsidP="007D7BA5">
      <w:pPr>
        <w:pStyle w:val="EW"/>
      </w:pPr>
      <w:del w:id="64" w:author="Samsung" w:date="2022-04-20T16:07:00Z">
        <w:r w:rsidRPr="0078282B" w:rsidDel="00696DDF">
          <w:rPr>
            <w:rFonts w:eastAsia="Times New Roman"/>
          </w:rPr>
          <w:delText>&lt;ABBREVIATION&gt;</w:delText>
        </w:r>
      </w:del>
      <w:ins w:id="65" w:author="Samsung" w:date="2022-04-20T16:07:00Z">
        <w:r>
          <w:rPr>
            <w:rFonts w:eastAsia="Times New Roman"/>
          </w:rPr>
          <w:t>DSO</w:t>
        </w:r>
      </w:ins>
      <w:r w:rsidRPr="0078282B">
        <w:rPr>
          <w:rFonts w:eastAsia="Times New Roman"/>
        </w:rPr>
        <w:tab/>
      </w:r>
      <w:del w:id="66" w:author="Samsung" w:date="2022-04-20T16:07:00Z">
        <w:r w:rsidRPr="0078282B" w:rsidDel="00696DDF">
          <w:rPr>
            <w:rFonts w:eastAsia="Times New Roman"/>
          </w:rPr>
          <w:delText>&lt;Expansion&gt;</w:delText>
        </w:r>
      </w:del>
      <w:ins w:id="67" w:author="Samsung" w:date="2022-04-20T16:07:00Z">
        <w:r>
          <w:rPr>
            <w:rFonts w:eastAsia="Times New Roman"/>
          </w:rPr>
          <w:t>Distribution S</w:t>
        </w:r>
      </w:ins>
      <w:ins w:id="68" w:author="Samsung" w:date="2022-04-20T16:09:00Z">
        <w:r>
          <w:rPr>
            <w:rFonts w:eastAsia="Times New Roman"/>
          </w:rPr>
          <w:t>ystem</w:t>
        </w:r>
      </w:ins>
      <w:ins w:id="69" w:author="Samsung" w:date="2022-04-20T16:07:00Z">
        <w:r>
          <w:rPr>
            <w:rFonts w:eastAsia="Times New Roman"/>
          </w:rPr>
          <w:t xml:space="preserve"> Operator</w:t>
        </w:r>
      </w:ins>
    </w:p>
    <w:p w14:paraId="7EE8E16A" w14:textId="77777777" w:rsidR="007D7BA5" w:rsidRDefault="007D7BA5" w:rsidP="007D7BA5">
      <w:pPr>
        <w:rPr>
          <w:ins w:id="70" w:author="Samsung" w:date="2022-04-20T15:51:00Z"/>
        </w:rPr>
      </w:pPr>
    </w:p>
    <w:p w14:paraId="471C9392" w14:textId="77777777" w:rsidR="007D7BA5" w:rsidRPr="00743838" w:rsidRDefault="007D7BA5" w:rsidP="007D7BA5">
      <w:pPr>
        <w:pBdr>
          <w:top w:val="single" w:sz="18" w:space="1" w:color="auto"/>
          <w:left w:val="single" w:sz="18" w:space="4" w:color="auto"/>
          <w:bottom w:val="single" w:sz="18" w:space="1" w:color="auto"/>
          <w:right w:val="single" w:sz="18" w:space="4" w:color="auto"/>
        </w:pBdr>
        <w:jc w:val="center"/>
        <w:rPr>
          <w:rFonts w:ascii="Arial Black" w:hAnsi="Arial Black"/>
        </w:rPr>
      </w:pPr>
      <w:r w:rsidRPr="00743838">
        <w:rPr>
          <w:rFonts w:ascii="Arial Black" w:hAnsi="Arial Black"/>
        </w:rPr>
        <w:t xml:space="preserve">BEGIN </w:t>
      </w:r>
      <w:r>
        <w:rPr>
          <w:rFonts w:ascii="Arial Black" w:hAnsi="Arial Black"/>
        </w:rPr>
        <w:t xml:space="preserve">THIRD </w:t>
      </w:r>
      <w:r w:rsidRPr="00743838">
        <w:rPr>
          <w:rFonts w:ascii="Arial Black" w:hAnsi="Arial Black"/>
        </w:rPr>
        <w:t>CHANGE</w:t>
      </w:r>
    </w:p>
    <w:p w14:paraId="2E562FD1" w14:textId="77777777" w:rsidR="007D7BA5" w:rsidRDefault="007D7BA5" w:rsidP="007D7BA5">
      <w:pPr>
        <w:pStyle w:val="Heading1"/>
      </w:pPr>
      <w:bookmarkStart w:id="71" w:name="_Toc100760762"/>
      <w:bookmarkStart w:id="72" w:name="_Toc100750870"/>
      <w:r>
        <w:lastRenderedPageBreak/>
        <w:t>5</w:t>
      </w:r>
      <w:r>
        <w:tab/>
        <w:t xml:space="preserve">Concepts </w:t>
      </w:r>
      <w:del w:id="73" w:author="Samsung" w:date="2022-04-20T15:59:00Z">
        <w:r w:rsidDel="00797C9B">
          <w:delText>and Overview</w:delText>
        </w:r>
        <w:bookmarkEnd w:id="71"/>
        <w:bookmarkEnd w:id="72"/>
        <w:r w:rsidDel="00797C9B">
          <w:delText xml:space="preserve"> </w:delText>
        </w:r>
      </w:del>
    </w:p>
    <w:p w14:paraId="3B752E5B" w14:textId="77777777" w:rsidR="007D7BA5" w:rsidRDefault="007D7BA5" w:rsidP="007D7BA5">
      <w:pPr>
        <w:pStyle w:val="Heading2"/>
        <w:rPr>
          <w:ins w:id="74" w:author="Samsung" w:date="2022-04-20T16:00:00Z"/>
        </w:rPr>
      </w:pPr>
      <w:ins w:id="75" w:author="Samsung" w:date="2022-04-20T15:59:00Z">
        <w:r>
          <w:t>5.</w:t>
        </w:r>
      </w:ins>
      <w:ins w:id="76" w:author="Samsung" w:date="2022-04-20T16:02:00Z">
        <w:r>
          <w:t>R</w:t>
        </w:r>
      </w:ins>
      <w:ins w:id="77" w:author="Samsung" w:date="2022-04-20T15:59:00Z">
        <w:r>
          <w:tab/>
          <w:t xml:space="preserve">Energy Service is Critical for Telecommunications Service Availability </w:t>
        </w:r>
      </w:ins>
    </w:p>
    <w:p w14:paraId="19803333" w14:textId="77777777" w:rsidR="007D7BA5" w:rsidRDefault="007D7BA5" w:rsidP="007D7BA5">
      <w:pPr>
        <w:rPr>
          <w:ins w:id="78" w:author="Samsung" w:date="2022-04-20T15:58:00Z"/>
        </w:rPr>
      </w:pPr>
      <w:ins w:id="79" w:author="Samsung" w:date="2022-04-20T15:58:00Z">
        <w:r>
          <w:t xml:space="preserve">It is important to note that energy outages are one of the principal factors that in telecommunication service availability failures. </w:t>
        </w:r>
      </w:ins>
    </w:p>
    <w:p w14:paraId="6638F2B5" w14:textId="77777777" w:rsidR="007D7BA5" w:rsidRDefault="007D7BA5" w:rsidP="007D7BA5">
      <w:pPr>
        <w:rPr>
          <w:ins w:id="80" w:author="Samsung" w:date="2022-04-20T15:58:00Z"/>
        </w:rPr>
      </w:pPr>
      <w:ins w:id="81" w:author="Samsung" w:date="2022-04-20T15:58:00Z">
        <w:r>
          <w:t xml:space="preserve">Ofcom </w:t>
        </w:r>
        <w:proofErr w:type="spellStart"/>
        <w:r>
          <w:t>analyzed</w:t>
        </w:r>
        <w:proofErr w:type="spellEnd"/>
        <w:r>
          <w:t xml:space="preserve"> service outages between September 2019 and August 2020 in the UK and found that power cuts were the #2 most common causes of telecommunications failure incidents during that period. [X]  </w:t>
        </w:r>
      </w:ins>
    </w:p>
    <w:p w14:paraId="31C3F906" w14:textId="77777777" w:rsidR="007D7BA5" w:rsidRPr="000D4C32" w:rsidRDefault="007D7BA5" w:rsidP="007D7BA5">
      <w:pPr>
        <w:rPr>
          <w:ins w:id="82" w:author="Samsung" w:date="2022-04-20T15:58:00Z"/>
        </w:rPr>
      </w:pPr>
      <w:ins w:id="83" w:author="Samsung" w:date="2022-04-20T15:58:00Z">
        <w:r>
          <w:t xml:space="preserve">ENISA </w:t>
        </w:r>
        <w:proofErr w:type="spellStart"/>
        <w:r>
          <w:t>analyzed</w:t>
        </w:r>
        <w:proofErr w:type="spellEnd"/>
        <w:r>
          <w:t xml:space="preserve"> European data and found that in 2019, the second most common cause of telecommunications service failure were power cuts. "</w:t>
        </w:r>
        <w:r w:rsidRPr="00797C9B">
          <w:t xml:space="preserve"> Power cuts are the second most common detailed cause:</w:t>
        </w:r>
        <w:r>
          <w:t xml:space="preserve"> </w:t>
        </w:r>
        <w:r w:rsidRPr="00797C9B">
          <w:t>Overall, independent from the underlying root cause, power cuts are either a primary or a secondary cause in over a fifth of the major incidents.</w:t>
        </w:r>
        <w:r>
          <w:t>" [Y]</w:t>
        </w:r>
      </w:ins>
    </w:p>
    <w:p w14:paraId="6CE7EC40" w14:textId="77777777" w:rsidR="0024003F" w:rsidRPr="00C22077" w:rsidRDefault="0024003F" w:rsidP="0024003F">
      <w:pPr>
        <w:rPr>
          <w:ins w:id="84" w:author="Ericsson User 5" w:date="2022-05-10T10:22:00Z"/>
          <w:lang w:val="en-US"/>
          <w:rPrChange w:id="85" w:author="Ericsson User 5" w:date="2022-05-10T11:16:00Z">
            <w:rPr>
              <w:ins w:id="86" w:author="Ericsson User 5" w:date="2022-05-10T10:22:00Z"/>
              <w:color w:val="00B0F0"/>
              <w:lang w:val="en-US"/>
            </w:rPr>
          </w:rPrChange>
        </w:rPr>
      </w:pPr>
      <w:ins w:id="87" w:author="Ericsson User 5" w:date="2022-05-10T10:22:00Z">
        <w:r w:rsidRPr="00C22077">
          <w:rPr>
            <w:rPrChange w:id="88" w:author="Ericsson User 5" w:date="2022-05-10T11:16:00Z">
              <w:rPr>
                <w:color w:val="00B0F0"/>
              </w:rPr>
            </w:rPrChange>
          </w:rPr>
          <w:t xml:space="preserve">Governments in each country settle requirements for </w:t>
        </w:r>
        <w:proofErr w:type="spellStart"/>
        <w:r w:rsidRPr="00C22077">
          <w:rPr>
            <w:rPrChange w:id="89" w:author="Ericsson User 5" w:date="2022-05-10T11:16:00Z">
              <w:rPr>
                <w:color w:val="00B0F0"/>
              </w:rPr>
            </w:rPrChange>
          </w:rPr>
          <w:t>reporing</w:t>
        </w:r>
        <w:proofErr w:type="spellEnd"/>
        <w:r w:rsidRPr="00C22077">
          <w:rPr>
            <w:rPrChange w:id="90" w:author="Ericsson User 5" w:date="2022-05-10T11:16:00Z">
              <w:rPr>
                <w:color w:val="00B0F0"/>
              </w:rPr>
            </w:rPrChange>
          </w:rPr>
          <w:t xml:space="preserve"> of failure of power grid. </w:t>
        </w:r>
        <w:r w:rsidRPr="00C22077">
          <w:rPr>
            <w:lang w:val="en-US"/>
            <w:rPrChange w:id="91" w:author="Ericsson User 5" w:date="2022-05-10T11:16:00Z">
              <w:rPr>
                <w:color w:val="00B0F0"/>
                <w:lang w:val="en-US"/>
              </w:rPr>
            </w:rPrChange>
          </w:rPr>
          <w:t xml:space="preserve">In some cases, the </w:t>
        </w:r>
        <w:proofErr w:type="spellStart"/>
        <w:r w:rsidRPr="00C22077">
          <w:rPr>
            <w:lang w:val="en-US"/>
            <w:rPrChange w:id="92" w:author="Ericsson User 5" w:date="2022-05-10T11:16:00Z">
              <w:rPr>
                <w:color w:val="00B0F0"/>
                <w:lang w:val="en-US"/>
              </w:rPr>
            </w:rPrChange>
          </w:rPr>
          <w:t>the</w:t>
        </w:r>
        <w:proofErr w:type="spellEnd"/>
        <w:r w:rsidRPr="00C22077">
          <w:rPr>
            <w:lang w:val="en-US"/>
            <w:rPrChange w:id="93" w:author="Ericsson User 5" w:date="2022-05-10T11:16:00Z">
              <w:rPr>
                <w:color w:val="00B0F0"/>
                <w:lang w:val="en-US"/>
              </w:rPr>
            </w:rPrChange>
          </w:rPr>
          <w:t xml:space="preserve"> consumer can claim economic compensations due to caused damage.</w:t>
        </w:r>
      </w:ins>
    </w:p>
    <w:p w14:paraId="185F54E1" w14:textId="77777777" w:rsidR="0024003F" w:rsidRPr="00C22077" w:rsidRDefault="0024003F" w:rsidP="0024003F">
      <w:pPr>
        <w:rPr>
          <w:ins w:id="94" w:author="Ericsson User 5" w:date="2022-05-10T10:22:00Z"/>
          <w:lang w:val="en-US"/>
          <w:rPrChange w:id="95" w:author="Ericsson User 5" w:date="2022-05-10T11:16:00Z">
            <w:rPr>
              <w:ins w:id="96" w:author="Ericsson User 5" w:date="2022-05-10T10:22:00Z"/>
              <w:color w:val="00B0F0"/>
              <w:lang w:val="en-US"/>
            </w:rPr>
          </w:rPrChange>
        </w:rPr>
      </w:pPr>
      <w:ins w:id="97" w:author="Ericsson User 5" w:date="2022-05-10T10:22:00Z">
        <w:r w:rsidRPr="00C22077">
          <w:rPr>
            <w:lang w:val="en-US"/>
            <w:rPrChange w:id="98" w:author="Ericsson User 5" w:date="2022-05-10T11:16:00Z">
              <w:rPr>
                <w:color w:val="00B0F0"/>
                <w:lang w:val="en-US"/>
              </w:rPr>
            </w:rPrChange>
          </w:rPr>
          <w:t xml:space="preserve">As a common principle in all countries worldwide, a state </w:t>
        </w:r>
        <w:proofErr w:type="spellStart"/>
        <w:r w:rsidRPr="00C22077">
          <w:rPr>
            <w:lang w:val="en-US"/>
            <w:rPrChange w:id="99" w:author="Ericsson User 5" w:date="2022-05-10T11:16:00Z">
              <w:rPr>
                <w:color w:val="00B0F0"/>
                <w:lang w:val="en-US"/>
              </w:rPr>
            </w:rPrChange>
          </w:rPr>
          <w:t>autority</w:t>
        </w:r>
        <w:proofErr w:type="spellEnd"/>
        <w:r w:rsidRPr="00C22077">
          <w:rPr>
            <w:lang w:val="en-US"/>
            <w:rPrChange w:id="100" w:author="Ericsson User 5" w:date="2022-05-10T11:16:00Z">
              <w:rPr>
                <w:color w:val="00B0F0"/>
                <w:lang w:val="en-US"/>
              </w:rPr>
            </w:rPrChange>
          </w:rPr>
          <w:t xml:space="preserve"> is responsible to report yearly all failure in the power grid but deviations do exist.</w:t>
        </w:r>
      </w:ins>
    </w:p>
    <w:p w14:paraId="1C47F882" w14:textId="77777777" w:rsidR="0024003F" w:rsidRPr="00C22077" w:rsidRDefault="0024003F" w:rsidP="0024003F">
      <w:pPr>
        <w:rPr>
          <w:ins w:id="101" w:author="Ericsson User 5" w:date="2022-05-10T10:22:00Z"/>
          <w:rPrChange w:id="102" w:author="Ericsson User 5" w:date="2022-05-10T11:16:00Z">
            <w:rPr>
              <w:ins w:id="103" w:author="Ericsson User 5" w:date="2022-05-10T10:22:00Z"/>
              <w:color w:val="00B0F0"/>
            </w:rPr>
          </w:rPrChange>
        </w:rPr>
      </w:pPr>
      <w:ins w:id="104" w:author="Ericsson User 5" w:date="2022-05-10T10:22:00Z">
        <w:r w:rsidRPr="00C22077">
          <w:rPr>
            <w:rPrChange w:id="105" w:author="Ericsson User 5" w:date="2022-05-10T11:16:00Z">
              <w:rPr>
                <w:color w:val="00B0F0"/>
              </w:rPr>
            </w:rPrChange>
          </w:rPr>
          <w:t xml:space="preserve">The telecom network can be </w:t>
        </w:r>
        <w:proofErr w:type="spellStart"/>
        <w:r w:rsidRPr="00C22077">
          <w:rPr>
            <w:rPrChange w:id="106" w:author="Ericsson User 5" w:date="2022-05-10T11:16:00Z">
              <w:rPr>
                <w:color w:val="00B0F0"/>
              </w:rPr>
            </w:rPrChange>
          </w:rPr>
          <w:t>impaced</w:t>
        </w:r>
        <w:proofErr w:type="spellEnd"/>
        <w:r w:rsidRPr="00C22077">
          <w:rPr>
            <w:rPrChange w:id="107" w:author="Ericsson User 5" w:date="2022-05-10T11:16:00Z">
              <w:rPr>
                <w:color w:val="00B0F0"/>
              </w:rPr>
            </w:rPrChange>
          </w:rPr>
          <w:t xml:space="preserve"> by external factors from power grid.  If there is a failure in grid, then the faulty part needs to be disconnected to avoid risk for fire or human injuries due to short circuit. </w:t>
        </w:r>
      </w:ins>
    </w:p>
    <w:p w14:paraId="1015529F" w14:textId="77777777" w:rsidR="0024003F" w:rsidRPr="00C22077" w:rsidRDefault="0024003F" w:rsidP="0024003F">
      <w:pPr>
        <w:rPr>
          <w:ins w:id="108" w:author="Ericsson User 5" w:date="2022-05-10T10:22:00Z"/>
          <w:lang w:val="en-US"/>
          <w:rPrChange w:id="109" w:author="Ericsson User 5" w:date="2022-05-10T11:16:00Z">
            <w:rPr>
              <w:ins w:id="110" w:author="Ericsson User 5" w:date="2022-05-10T10:22:00Z"/>
              <w:color w:val="00B0F0"/>
              <w:lang w:val="en-US"/>
            </w:rPr>
          </w:rPrChange>
        </w:rPr>
      </w:pPr>
      <w:ins w:id="111" w:author="Ericsson User 5" w:date="2022-05-10T10:22:00Z">
        <w:r w:rsidRPr="00C22077">
          <w:rPr>
            <w:lang w:val="en-US"/>
            <w:rPrChange w:id="112" w:author="Ericsson User 5" w:date="2022-05-10T11:16:00Z">
              <w:rPr>
                <w:color w:val="00B0F0"/>
                <w:lang w:val="en-US"/>
              </w:rPr>
            </w:rPrChange>
          </w:rPr>
          <w:t>The telecom network can be impacted due to internal power system failure at the site. This can be a short circuit or damaged batteries.  This is part of telecom operator’s incident management or fault management system.</w:t>
        </w:r>
      </w:ins>
    </w:p>
    <w:p w14:paraId="1D0F4481" w14:textId="77777777" w:rsidR="0024003F" w:rsidRPr="00C22077" w:rsidRDefault="0024003F" w:rsidP="0024003F">
      <w:pPr>
        <w:rPr>
          <w:ins w:id="113" w:author="Ericsson User 5" w:date="2022-05-10T10:22:00Z"/>
          <w:lang w:val="en-US"/>
          <w:rPrChange w:id="114" w:author="Ericsson User 5" w:date="2022-05-10T11:16:00Z">
            <w:rPr>
              <w:ins w:id="115" w:author="Ericsson User 5" w:date="2022-05-10T10:22:00Z"/>
              <w:color w:val="00B0F0"/>
              <w:lang w:val="en-US"/>
            </w:rPr>
          </w:rPrChange>
        </w:rPr>
      </w:pPr>
      <w:ins w:id="116" w:author="Ericsson User 5" w:date="2022-05-10T10:22:00Z">
        <w:r w:rsidRPr="00C22077">
          <w:rPr>
            <w:rPrChange w:id="117" w:author="Ericsson User 5" w:date="2022-05-10T11:16:00Z">
              <w:rPr>
                <w:color w:val="00B0F0"/>
              </w:rPr>
            </w:rPrChange>
          </w:rPr>
          <w:t xml:space="preserve">The </w:t>
        </w:r>
        <w:proofErr w:type="spellStart"/>
        <w:r w:rsidRPr="00C22077">
          <w:rPr>
            <w:rPrChange w:id="118" w:author="Ericsson User 5" w:date="2022-05-10T11:16:00Z">
              <w:rPr>
                <w:color w:val="00B0F0"/>
              </w:rPr>
            </w:rPrChange>
          </w:rPr>
          <w:t>startup</w:t>
        </w:r>
        <w:proofErr w:type="spellEnd"/>
        <w:r w:rsidRPr="00C22077">
          <w:rPr>
            <w:rPrChange w:id="119" w:author="Ericsson User 5" w:date="2022-05-10T11:16:00Z">
              <w:rPr>
                <w:color w:val="00B0F0"/>
              </w:rPr>
            </w:rPrChange>
          </w:rPr>
          <w:t xml:space="preserve"> of electrical power grid can be cumbersome. As common a top-down approach is performed in centralized energy distribution system. </w:t>
        </w:r>
        <w:r w:rsidRPr="00C22077">
          <w:rPr>
            <w:lang w:val="en-US"/>
            <w:rPrChange w:id="120" w:author="Ericsson User 5" w:date="2022-05-10T11:16:00Z">
              <w:rPr>
                <w:color w:val="00B0F0"/>
                <w:lang w:val="en-US"/>
              </w:rPr>
            </w:rPrChange>
          </w:rPr>
          <w:t>However, in future a bottom-up approach may be the best alternative, since some of the micro grids may still work.</w:t>
        </w:r>
      </w:ins>
    </w:p>
    <w:p w14:paraId="6DC3B8D1" w14:textId="77777777" w:rsidR="0024003F" w:rsidRPr="00C22077" w:rsidRDefault="0024003F" w:rsidP="0024003F">
      <w:pPr>
        <w:rPr>
          <w:ins w:id="121" w:author="Ericsson User 5" w:date="2022-05-10T10:22:00Z"/>
          <w:rPrChange w:id="122" w:author="Ericsson User 5" w:date="2022-05-10T11:16:00Z">
            <w:rPr>
              <w:ins w:id="123" w:author="Ericsson User 5" w:date="2022-05-10T10:22:00Z"/>
              <w:color w:val="00B0F0"/>
            </w:rPr>
          </w:rPrChange>
        </w:rPr>
      </w:pPr>
      <w:ins w:id="124" w:author="Ericsson User 5" w:date="2022-05-10T10:22:00Z">
        <w:r w:rsidRPr="00C22077">
          <w:rPr>
            <w:rPrChange w:id="125" w:author="Ericsson User 5" w:date="2022-05-10T11:16:00Z">
              <w:rPr>
                <w:color w:val="00B0F0"/>
              </w:rPr>
            </w:rPrChange>
          </w:rPr>
          <w:t>Each country, all world around is setting their own requirement for how to control energy sector and telecom sector. The common way in countries is to have:</w:t>
        </w:r>
      </w:ins>
    </w:p>
    <w:p w14:paraId="08960D5C" w14:textId="77777777" w:rsidR="0024003F" w:rsidRPr="00C22077" w:rsidRDefault="0024003F" w:rsidP="0024003F">
      <w:pPr>
        <w:pStyle w:val="ListParagraph"/>
        <w:numPr>
          <w:ilvl w:val="0"/>
          <w:numId w:val="1"/>
        </w:numPr>
        <w:rPr>
          <w:ins w:id="126" w:author="Ericsson User 5" w:date="2022-05-10T10:22:00Z"/>
          <w:rPrChange w:id="127" w:author="Ericsson User 5" w:date="2022-05-10T11:16:00Z">
            <w:rPr>
              <w:ins w:id="128" w:author="Ericsson User 5" w:date="2022-05-10T10:22:00Z"/>
              <w:color w:val="00B0F0"/>
            </w:rPr>
          </w:rPrChange>
        </w:rPr>
      </w:pPr>
      <w:ins w:id="129" w:author="Ericsson User 5" w:date="2022-05-10T10:22:00Z">
        <w:r w:rsidRPr="00C22077">
          <w:rPr>
            <w:rPrChange w:id="130" w:author="Ericsson User 5" w:date="2022-05-10T11:16:00Z">
              <w:rPr>
                <w:color w:val="00B0F0"/>
              </w:rPr>
            </w:rPrChange>
          </w:rPr>
          <w:t xml:space="preserve">Telecom act is controlling the telecom regulation </w:t>
        </w:r>
      </w:ins>
    </w:p>
    <w:p w14:paraId="7F8B3765" w14:textId="77777777" w:rsidR="0024003F" w:rsidRPr="00C22077" w:rsidRDefault="0024003F" w:rsidP="0024003F">
      <w:pPr>
        <w:pStyle w:val="ListParagraph"/>
        <w:numPr>
          <w:ilvl w:val="0"/>
          <w:numId w:val="1"/>
        </w:numPr>
        <w:rPr>
          <w:ins w:id="131" w:author="Ericsson User 5" w:date="2022-05-10T10:22:00Z"/>
          <w:rPrChange w:id="132" w:author="Ericsson User 5" w:date="2022-05-10T11:16:00Z">
            <w:rPr>
              <w:ins w:id="133" w:author="Ericsson User 5" w:date="2022-05-10T10:22:00Z"/>
              <w:color w:val="00B0F0"/>
            </w:rPr>
          </w:rPrChange>
        </w:rPr>
      </w:pPr>
      <w:ins w:id="134" w:author="Ericsson User 5" w:date="2022-05-10T10:22:00Z">
        <w:r w:rsidRPr="00C22077">
          <w:rPr>
            <w:rPrChange w:id="135" w:author="Ericsson User 5" w:date="2022-05-10T11:16:00Z">
              <w:rPr>
                <w:color w:val="00B0F0"/>
              </w:rPr>
            </w:rPrChange>
          </w:rPr>
          <w:t>Energy act is controlling the energy regulation</w:t>
        </w:r>
      </w:ins>
    </w:p>
    <w:p w14:paraId="1AD907A5" w14:textId="77777777" w:rsidR="0024003F" w:rsidRPr="00C22077" w:rsidRDefault="0024003F" w:rsidP="0024003F">
      <w:pPr>
        <w:pStyle w:val="ListParagraph"/>
        <w:numPr>
          <w:ilvl w:val="0"/>
          <w:numId w:val="1"/>
        </w:numPr>
        <w:rPr>
          <w:ins w:id="136" w:author="Ericsson User 5" w:date="2022-05-10T10:22:00Z"/>
          <w:rPrChange w:id="137" w:author="Ericsson User 5" w:date="2022-05-10T11:16:00Z">
            <w:rPr>
              <w:ins w:id="138" w:author="Ericsson User 5" w:date="2022-05-10T10:22:00Z"/>
              <w:color w:val="00B0F0"/>
            </w:rPr>
          </w:rPrChange>
        </w:rPr>
      </w:pPr>
      <w:ins w:id="139" w:author="Ericsson User 5" w:date="2022-05-10T10:22:00Z">
        <w:r w:rsidRPr="00C22077">
          <w:rPr>
            <w:rPrChange w:id="140" w:author="Ericsson User 5" w:date="2022-05-10T11:16:00Z">
              <w:rPr>
                <w:color w:val="00B0F0"/>
              </w:rPr>
            </w:rPrChange>
          </w:rPr>
          <w:t>Disaster act is giving guidance when major problem is impacting the countries.</w:t>
        </w:r>
      </w:ins>
    </w:p>
    <w:p w14:paraId="1306F26D" w14:textId="77777777" w:rsidR="0024003F" w:rsidRPr="00C22077" w:rsidRDefault="0024003F" w:rsidP="0024003F">
      <w:pPr>
        <w:pStyle w:val="ListParagraph"/>
        <w:rPr>
          <w:ins w:id="141" w:author="Ericsson User 5" w:date="2022-05-10T10:22:00Z"/>
          <w:rPrChange w:id="142" w:author="Ericsson User 5" w:date="2022-05-10T11:16:00Z">
            <w:rPr>
              <w:ins w:id="143" w:author="Ericsson User 5" w:date="2022-05-10T10:22:00Z"/>
              <w:color w:val="00B0F0"/>
            </w:rPr>
          </w:rPrChange>
        </w:rPr>
      </w:pPr>
      <w:ins w:id="144" w:author="Ericsson User 5" w:date="2022-05-10T10:22:00Z">
        <w:r w:rsidRPr="00C22077">
          <w:rPr>
            <w:rPrChange w:id="145" w:author="Ericsson User 5" w:date="2022-05-10T11:16:00Z">
              <w:rPr>
                <w:color w:val="00B0F0"/>
              </w:rPr>
            </w:rPrChange>
          </w:rPr>
          <w:t xml:space="preserve">Telecom act is controlling the </w:t>
        </w:r>
        <w:proofErr w:type="spellStart"/>
        <w:r w:rsidRPr="00C22077">
          <w:rPr>
            <w:rPrChange w:id="146" w:author="Ericsson User 5" w:date="2022-05-10T11:16:00Z">
              <w:rPr>
                <w:color w:val="00B0F0"/>
              </w:rPr>
            </w:rPrChange>
          </w:rPr>
          <w:t>telcom</w:t>
        </w:r>
        <w:proofErr w:type="spellEnd"/>
        <w:r w:rsidRPr="00C22077">
          <w:rPr>
            <w:rPrChange w:id="147" w:author="Ericsson User 5" w:date="2022-05-10T11:16:00Z">
              <w:rPr>
                <w:color w:val="00B0F0"/>
              </w:rPr>
            </w:rPrChange>
          </w:rPr>
          <w:t xml:space="preserve"> regulation. This is setting requirement for how the telecom service in the country is handling. This can include reliable operation. In Sweden the telecom services company needs to </w:t>
        </w:r>
        <w:proofErr w:type="spellStart"/>
        <w:r w:rsidRPr="00C22077">
          <w:rPr>
            <w:rPrChange w:id="148" w:author="Ericsson User 5" w:date="2022-05-10T11:16:00Z">
              <w:rPr>
                <w:color w:val="00B0F0"/>
              </w:rPr>
            </w:rPrChange>
          </w:rPr>
          <w:t>fulfill</w:t>
        </w:r>
        <w:proofErr w:type="spellEnd"/>
        <w:r w:rsidRPr="00C22077">
          <w:rPr>
            <w:rPrChange w:id="149" w:author="Ericsson User 5" w:date="2022-05-10T11:16:00Z">
              <w:rPr>
                <w:color w:val="00B0F0"/>
              </w:rPr>
            </w:rPrChange>
          </w:rPr>
          <w:t xml:space="preserve"> regulation. </w:t>
        </w:r>
      </w:ins>
    </w:p>
    <w:p w14:paraId="0C8EFCE4" w14:textId="77777777" w:rsidR="0024003F" w:rsidRPr="00C22077" w:rsidRDefault="0024003F" w:rsidP="0024003F">
      <w:pPr>
        <w:rPr>
          <w:ins w:id="150" w:author="Ericsson User 5" w:date="2022-05-10T10:22:00Z"/>
          <w:lang w:val="en-US"/>
          <w:rPrChange w:id="151" w:author="Ericsson User 5" w:date="2022-05-10T11:16:00Z">
            <w:rPr>
              <w:ins w:id="152" w:author="Ericsson User 5" w:date="2022-05-10T10:22:00Z"/>
              <w:color w:val="00B0F0"/>
              <w:lang w:val="en-US"/>
            </w:rPr>
          </w:rPrChange>
        </w:rPr>
      </w:pPr>
      <w:ins w:id="153" w:author="Ericsson User 5" w:date="2022-05-10T10:22:00Z">
        <w:r w:rsidRPr="00C22077">
          <w:rPr>
            <w:lang w:val="en-US"/>
            <w:rPrChange w:id="154" w:author="Ericsson User 5" w:date="2022-05-10T11:16:00Z">
              <w:rPr>
                <w:color w:val="00B0F0"/>
                <w:lang w:val="en-US"/>
              </w:rPr>
            </w:rPrChange>
          </w:rPr>
          <w:t xml:space="preserve">Telecom Service Providers do have backup system installed at site since there are operating a mobile network 24/7. There can be external power failure and then the backup system can have internal problem. </w:t>
        </w:r>
      </w:ins>
    </w:p>
    <w:p w14:paraId="46352AE7" w14:textId="77777777" w:rsidR="007D7BA5" w:rsidRPr="0050229E" w:rsidRDefault="007D7BA5" w:rsidP="007D7BA5">
      <w:pPr>
        <w:rPr>
          <w:lang w:val="en-US"/>
        </w:rPr>
      </w:pPr>
    </w:p>
    <w:p w14:paraId="00BBC3F4" w14:textId="77777777" w:rsidR="007D7BA5" w:rsidRPr="00743838" w:rsidRDefault="007D7BA5" w:rsidP="007D7BA5">
      <w:pPr>
        <w:pBdr>
          <w:top w:val="single" w:sz="18" w:space="1" w:color="auto"/>
          <w:left w:val="single" w:sz="18" w:space="4" w:color="auto"/>
          <w:bottom w:val="single" w:sz="18" w:space="1" w:color="auto"/>
          <w:right w:val="single" w:sz="18" w:space="4" w:color="auto"/>
        </w:pBdr>
        <w:jc w:val="center"/>
        <w:rPr>
          <w:rFonts w:ascii="Arial Black" w:hAnsi="Arial Black"/>
        </w:rPr>
      </w:pPr>
      <w:r w:rsidRPr="00743838">
        <w:rPr>
          <w:rFonts w:ascii="Arial Black" w:hAnsi="Arial Black"/>
        </w:rPr>
        <w:t xml:space="preserve">BEGIN </w:t>
      </w:r>
      <w:r>
        <w:rPr>
          <w:rFonts w:ascii="Arial Black" w:hAnsi="Arial Black"/>
        </w:rPr>
        <w:t xml:space="preserve">FOURTH </w:t>
      </w:r>
      <w:r w:rsidRPr="00743838">
        <w:rPr>
          <w:rFonts w:ascii="Arial Black" w:hAnsi="Arial Black"/>
        </w:rPr>
        <w:t>CHANGE</w:t>
      </w:r>
    </w:p>
    <w:p w14:paraId="3E59078F" w14:textId="77777777" w:rsidR="007D7BA5" w:rsidRDefault="007D7BA5" w:rsidP="007D7BA5">
      <w:pPr>
        <w:pStyle w:val="Heading1"/>
      </w:pPr>
      <w:bookmarkStart w:id="155" w:name="_Toc100760763"/>
      <w:bookmarkStart w:id="156" w:name="_Toc100750871"/>
      <w:r>
        <w:t>6</w:t>
      </w:r>
      <w:r>
        <w:tab/>
        <w:t>Business use cases and potential requirements</w:t>
      </w:r>
      <w:bookmarkEnd w:id="155"/>
      <w:bookmarkEnd w:id="156"/>
    </w:p>
    <w:p w14:paraId="7883E153" w14:textId="77777777" w:rsidR="007D7BA5" w:rsidRDefault="007D7BA5" w:rsidP="007D7BA5">
      <w:pPr>
        <w:pStyle w:val="Heading2"/>
      </w:pPr>
      <w:bookmarkStart w:id="157" w:name="_Toc100760764"/>
      <w:bookmarkStart w:id="158" w:name="_Toc100750872"/>
      <w:r>
        <w:t>6.</w:t>
      </w:r>
      <w:del w:id="159" w:author="Samsung" w:date="2022-04-20T15:29:00Z">
        <w:r w:rsidDel="000D4C32">
          <w:delText>1</w:delText>
        </w:r>
      </w:del>
      <w:ins w:id="160" w:author="Samsung" w:date="2022-04-20T15:29:00Z">
        <w:r>
          <w:t>A</w:t>
        </w:r>
      </w:ins>
      <w:r>
        <w:tab/>
        <w:t xml:space="preserve">Business use case </w:t>
      </w:r>
      <w:del w:id="161" w:author="Samsung" w:date="2022-04-20T15:29:00Z">
        <w:r w:rsidDel="000D4C32">
          <w:delText>&lt;&lt;1&gt;&gt;</w:delText>
        </w:r>
      </w:del>
      <w:bookmarkEnd w:id="157"/>
      <w:bookmarkEnd w:id="158"/>
      <w:ins w:id="162" w:author="Samsung" w:date="2022-04-20T15:29:00Z">
        <w:r>
          <w:t xml:space="preserve">Energy Outage Coordination </w:t>
        </w:r>
      </w:ins>
      <w:ins w:id="163" w:author="Samsung=1" w:date="2022-04-27T11:37:00Z">
        <w:r>
          <w:t xml:space="preserve">current </w:t>
        </w:r>
      </w:ins>
      <w:ins w:id="164" w:author="Samsung=1" w:date="2022-04-28T13:04:00Z">
        <w:r>
          <w:t>practice</w:t>
        </w:r>
      </w:ins>
    </w:p>
    <w:p w14:paraId="7668136D" w14:textId="77777777" w:rsidR="007D7BA5" w:rsidRDefault="007D7BA5" w:rsidP="007D7BA5">
      <w:pPr>
        <w:pStyle w:val="Heading3"/>
        <w:rPr>
          <w:ins w:id="165" w:author="Samsung" w:date="2022-04-20T15:30:00Z"/>
        </w:rPr>
      </w:pPr>
      <w:bookmarkStart w:id="166" w:name="_Toc100760765"/>
      <w:bookmarkStart w:id="167" w:name="_Toc100750873"/>
      <w:r>
        <w:t>6.</w:t>
      </w:r>
      <w:del w:id="168" w:author="Samsung" w:date="2022-04-20T15:30:00Z">
        <w:r w:rsidDel="000D4C32">
          <w:delText>1</w:delText>
        </w:r>
      </w:del>
      <w:ins w:id="169" w:author="Samsung" w:date="2022-04-20T15:30:00Z">
        <w:r>
          <w:t>A</w:t>
        </w:r>
      </w:ins>
      <w:r>
        <w:t>.1</w:t>
      </w:r>
      <w:r>
        <w:tab/>
        <w:t>Description</w:t>
      </w:r>
      <w:bookmarkEnd w:id="166"/>
      <w:bookmarkEnd w:id="167"/>
    </w:p>
    <w:p w14:paraId="11BE3A8E" w14:textId="08289F4B" w:rsidR="007D7BA5" w:rsidRDefault="007D7BA5" w:rsidP="007D7BA5">
      <w:ins w:id="170" w:author="Samsung" w:date="2022-04-20T15:30:00Z">
        <w:r>
          <w:t>Energy outage incidents occur</w:t>
        </w:r>
      </w:ins>
      <w:ins w:id="171" w:author="Samsung" w:date="2022-04-20T15:31:00Z">
        <w:r>
          <w:t xml:space="preserve"> as a result of storms, accidents (</w:t>
        </w:r>
        <w:proofErr w:type="gramStart"/>
        <w:r>
          <w:t>e.g.</w:t>
        </w:r>
        <w:proofErr w:type="gramEnd"/>
        <w:r>
          <w:t xml:space="preserve"> a distribution line is broken due to construction work) and other </w:t>
        </w:r>
      </w:ins>
      <w:proofErr w:type="spellStart"/>
      <w:ins w:id="172" w:author="Samsung" w:date="2022-04-20T15:32:00Z">
        <w:r>
          <w:t>unforseen</w:t>
        </w:r>
        <w:proofErr w:type="spellEnd"/>
        <w:r>
          <w:t xml:space="preserve"> </w:t>
        </w:r>
      </w:ins>
      <w:ins w:id="173" w:author="Samsung" w:date="2022-04-20T15:31:00Z">
        <w:r>
          <w:t>factors beyond the control of</w:t>
        </w:r>
      </w:ins>
      <w:ins w:id="174" w:author="Samsung" w:date="2022-04-20T15:32:00Z">
        <w:r>
          <w:t xml:space="preserve"> the energy utility operator. </w:t>
        </w:r>
      </w:ins>
      <w:ins w:id="175" w:author="Samsung" w:date="2022-04-20T15:33:00Z">
        <w:r>
          <w:t xml:space="preserve">When an energy outage occurs, it will affect a specific region. Service contracts and regulations make a rapid recovery of energy essential. </w:t>
        </w:r>
      </w:ins>
    </w:p>
    <w:p w14:paraId="0929B635" w14:textId="77777777" w:rsidR="0024003F" w:rsidRPr="00C22077" w:rsidRDefault="0024003F" w:rsidP="0024003F">
      <w:pPr>
        <w:rPr>
          <w:ins w:id="176" w:author="Ericsson User 5" w:date="2022-05-10T10:23:00Z"/>
          <w:rFonts w:eastAsiaTheme="minorHAnsi"/>
          <w:lang w:val="en-US"/>
          <w:rPrChange w:id="177" w:author="Ericsson User 5" w:date="2022-05-10T11:20:00Z">
            <w:rPr>
              <w:ins w:id="178" w:author="Ericsson User 5" w:date="2022-05-10T10:23:00Z"/>
              <w:rFonts w:eastAsiaTheme="minorHAnsi"/>
              <w:color w:val="00B0F0"/>
              <w:lang w:val="en-US"/>
            </w:rPr>
          </w:rPrChange>
        </w:rPr>
      </w:pPr>
      <w:ins w:id="179" w:author="Ericsson User 5" w:date="2022-05-10T10:23:00Z">
        <w:r w:rsidRPr="00C22077">
          <w:rPr>
            <w:rPrChange w:id="180" w:author="Ericsson User 5" w:date="2022-05-10T11:20:00Z">
              <w:rPr>
                <w:color w:val="00B0F0"/>
              </w:rPr>
            </w:rPrChange>
          </w:rPr>
          <w:t>Energy outage is handled by the backup system at site.</w:t>
        </w:r>
      </w:ins>
    </w:p>
    <w:p w14:paraId="1973C3C2" w14:textId="0BAF2142" w:rsidR="0024003F" w:rsidRPr="00C22077" w:rsidRDefault="0024003F" w:rsidP="0024003F">
      <w:ins w:id="181" w:author="Ericsson User 5" w:date="2022-05-10T10:23:00Z">
        <w:r w:rsidRPr="00C22077">
          <w:rPr>
            <w:rPrChange w:id="182" w:author="Ericsson User 5" w:date="2022-05-10T11:16:00Z">
              <w:rPr>
                <w:color w:val="00B0F0"/>
              </w:rPr>
            </w:rPrChange>
          </w:rPr>
          <w:lastRenderedPageBreak/>
          <w:t>If the power grid is faulty, then the energy sector tries to localize the fault and solve the problem and perform recovery actions. However, power grid may also require “manual” actions for equipment that are not capable of remote management and automatic recovery.</w:t>
        </w:r>
      </w:ins>
    </w:p>
    <w:p w14:paraId="49D91A19" w14:textId="77777777" w:rsidR="007D7BA5" w:rsidRDefault="007D7BA5" w:rsidP="007D7BA5">
      <w:pPr>
        <w:rPr>
          <w:ins w:id="183" w:author="Samsung" w:date="2022-04-20T15:36:00Z"/>
        </w:rPr>
      </w:pPr>
      <w:ins w:id="184" w:author="Samsung" w:date="2022-04-20T15:34:00Z">
        <w:r>
          <w:t>There are several Smart Energy services that can greatly increase the recovery time: SCADA for remote control and monitoring of distribution systems and Distribution Automation specifically are quite important.</w:t>
        </w:r>
      </w:ins>
      <w:ins w:id="185" w:author="Samsung" w:date="2022-04-20T15:35:00Z">
        <w:r>
          <w:t xml:space="preserve"> Without these services it is generally necessary to send a technician to affected sites. While Smart Energy services cannot entirely eliminate the possibility of manual intervention (</w:t>
        </w:r>
        <w:proofErr w:type="gramStart"/>
        <w:r>
          <w:t>e.g.</w:t>
        </w:r>
        <w:proofErr w:type="gramEnd"/>
        <w:r>
          <w:t xml:space="preserve"> </w:t>
        </w:r>
      </w:ins>
      <w:ins w:id="186" w:author="Samsung" w:date="2022-04-20T15:36:00Z">
        <w:r>
          <w:t>to restore damaged cables, etc.) in many cases, hours of service interruption can be reduced to minutes or even seconds.</w:t>
        </w:r>
      </w:ins>
    </w:p>
    <w:p w14:paraId="28CB19FC" w14:textId="77777777" w:rsidR="007D7BA5" w:rsidRDefault="007D7BA5" w:rsidP="007D7BA5">
      <w:pPr>
        <w:rPr>
          <w:ins w:id="187" w:author="Samsung" w:date="2022-04-20T15:39:00Z"/>
        </w:rPr>
      </w:pPr>
      <w:ins w:id="188" w:author="Samsung" w:date="2022-04-20T15:37:00Z">
        <w:r>
          <w:t xml:space="preserve">Smart Energy services depend on telecommunications, increasingly. If there is an energy outage that affects telecommunications services in the same area where recovery is required, then there is a </w:t>
        </w:r>
      </w:ins>
      <w:ins w:id="189" w:author="Samsung" w:date="2022-04-20T15:38:00Z">
        <w:r>
          <w:t xml:space="preserve">'vicious circle': The energy system requires telecommunications to support smart energy services for a rapid recovery. </w:t>
        </w:r>
      </w:ins>
      <w:ins w:id="190" w:author="Samsung" w:date="2022-04-20T15:39:00Z">
        <w:r>
          <w:t xml:space="preserve">The telecommunication system requires energy services </w:t>
        </w:r>
        <w:proofErr w:type="gramStart"/>
        <w:r>
          <w:t>in order to</w:t>
        </w:r>
        <w:proofErr w:type="gramEnd"/>
        <w:r>
          <w:t xml:space="preserve"> function at all. </w:t>
        </w:r>
      </w:ins>
    </w:p>
    <w:p w14:paraId="12B0976A" w14:textId="77777777" w:rsidR="007D7BA5" w:rsidRPr="000D4C32" w:rsidDel="00797C9B" w:rsidRDefault="007D7BA5" w:rsidP="007D7BA5">
      <w:pPr>
        <w:rPr>
          <w:del w:id="191" w:author="Samsung" w:date="2022-04-20T15:58:00Z"/>
        </w:rPr>
      </w:pPr>
      <w:ins w:id="192" w:author="Samsung" w:date="2022-04-20T15:39:00Z">
        <w:r>
          <w:t>This use case considers how this unfortunate system is addressed today.</w:t>
        </w:r>
      </w:ins>
    </w:p>
    <w:p w14:paraId="1BAD8032" w14:textId="77777777" w:rsidR="007D7BA5" w:rsidRDefault="007D7BA5" w:rsidP="007D7BA5">
      <w:pPr>
        <w:pStyle w:val="Heading3"/>
        <w:rPr>
          <w:ins w:id="193" w:author="Samsung" w:date="2022-04-20T16:06:00Z"/>
        </w:rPr>
      </w:pPr>
      <w:bookmarkStart w:id="194" w:name="_Toc100760766"/>
      <w:bookmarkStart w:id="195" w:name="_Toc100750874"/>
      <w:r>
        <w:t>6.</w:t>
      </w:r>
      <w:del w:id="196" w:author="Samsung" w:date="2022-04-20T15:30:00Z">
        <w:r w:rsidDel="000D4C32">
          <w:delText>1</w:delText>
        </w:r>
      </w:del>
      <w:ins w:id="197" w:author="Samsung" w:date="2022-04-20T15:30:00Z">
        <w:r>
          <w:t>A</w:t>
        </w:r>
      </w:ins>
      <w:r>
        <w:t>.2</w:t>
      </w:r>
      <w:r>
        <w:tab/>
        <w:t>Details</w:t>
      </w:r>
      <w:bookmarkEnd w:id="194"/>
      <w:bookmarkEnd w:id="195"/>
    </w:p>
    <w:p w14:paraId="6A1BCAF7" w14:textId="77777777" w:rsidR="007D7BA5" w:rsidRDefault="007D7BA5" w:rsidP="007D7BA5">
      <w:pPr>
        <w:rPr>
          <w:ins w:id="198" w:author="Samsung" w:date="2022-04-20T16:06:00Z"/>
        </w:rPr>
      </w:pPr>
      <w:ins w:id="199" w:author="Samsung" w:date="2022-04-20T16:06:00Z">
        <w:r>
          <w:t>The ambition of a DSO is to provide an always-on electricity service, with the agreed quality and the costs fixed by Regulators. DSO</w:t>
        </w:r>
      </w:ins>
      <w:ins w:id="200" w:author="Samsung" w:date="2022-04-20T16:10:00Z">
        <w:r>
          <w:t>s</w:t>
        </w:r>
      </w:ins>
      <w:ins w:id="201" w:author="Samsung" w:date="2022-04-20T16:06:00Z">
        <w:r>
          <w:t xml:space="preserve"> understand the criticality of some electricity services they provide (e.g., hospitals), and try to prioritize the availability of these services. This applies not only to business-as-usual situations, but to disaster recovery circumstances. There are plans to provide emergency electricity service through ancillary devices, but also to restore the service in selected areas considering priorities.</w:t>
        </w:r>
      </w:ins>
    </w:p>
    <w:p w14:paraId="4746468A" w14:textId="77777777" w:rsidR="007D7BA5" w:rsidRDefault="007D7BA5" w:rsidP="007D7BA5">
      <w:pPr>
        <w:rPr>
          <w:ins w:id="202" w:author="Samsung" w:date="2022-04-20T16:06:00Z"/>
        </w:rPr>
      </w:pPr>
      <w:ins w:id="203" w:author="Samsung" w:date="2022-04-20T16:06:00Z">
        <w:r>
          <w:t>MNO services are also considered in these plans. Although many institutions (blue light services) do not depend on MNO networks for disaster recovery, MNO public service is highly relevant for regular citizens. Thus, utilities find that helping MNOs to recover their normal electricity service is relevant for the society.</w:t>
        </w:r>
      </w:ins>
    </w:p>
    <w:p w14:paraId="6E0CE9AE" w14:textId="77777777" w:rsidR="007D7BA5" w:rsidRDefault="007D7BA5" w:rsidP="007D7BA5">
      <w:pPr>
        <w:rPr>
          <w:ins w:id="204" w:author="Samsung" w:date="2022-04-20T16:12:00Z"/>
        </w:rPr>
      </w:pPr>
      <w:ins w:id="205" w:author="Samsung" w:date="2022-04-20T16:06:00Z">
        <w:r>
          <w:t xml:space="preserve">A second </w:t>
        </w:r>
      </w:ins>
      <w:ins w:id="206" w:author="Samsung" w:date="2022-04-20T16:12:00Z">
        <w:r>
          <w:t>aspect</w:t>
        </w:r>
      </w:ins>
      <w:ins w:id="207" w:author="Samsung" w:date="2022-04-20T16:06:00Z">
        <w:r>
          <w:t xml:space="preserve"> of the above is to be considered with the MNO service for utilities. DSOs do not rely on MNO service to help recover the grid from a blackout, as they know that there is no certainty that the MNO will work when needed in a blackout. </w:t>
        </w:r>
      </w:ins>
    </w:p>
    <w:p w14:paraId="3E469345" w14:textId="56786873" w:rsidR="0024003F" w:rsidDel="00C22077" w:rsidRDefault="007D7BA5" w:rsidP="0024003F">
      <w:pPr>
        <w:rPr>
          <w:del w:id="208" w:author="Samsung" w:date="2022-04-20T16:14:00Z"/>
        </w:rPr>
      </w:pPr>
      <w:ins w:id="209" w:author="Samsung" w:date="2022-04-20T16:13:00Z">
        <w:r>
          <w:t>I</w:t>
        </w:r>
      </w:ins>
      <w:ins w:id="210" w:author="Samsung" w:date="2022-04-20T16:12:00Z">
        <w:r>
          <w:t>t is acknowledge</w:t>
        </w:r>
      </w:ins>
      <w:ins w:id="211" w:author="Samsung=1" w:date="2022-04-27T11:31:00Z">
        <w:r>
          <w:t>d</w:t>
        </w:r>
      </w:ins>
      <w:ins w:id="212" w:author="Samsung" w:date="2022-04-20T16:12:00Z">
        <w:r>
          <w:t xml:space="preserve"> that it would be of great value</w:t>
        </w:r>
      </w:ins>
      <w:ins w:id="213" w:author="Samsung" w:date="2022-04-20T16:06:00Z">
        <w:r>
          <w:t xml:space="preserve">, if upon blackout recovery circumstances, some procedures </w:t>
        </w:r>
      </w:ins>
      <w:ins w:id="214" w:author="Samsung" w:date="2022-04-20T16:13:00Z">
        <w:r>
          <w:t xml:space="preserve">and supporting management operations </w:t>
        </w:r>
      </w:ins>
      <w:ins w:id="215" w:author="Samsung" w:date="2022-04-20T16:06:00Z">
        <w:r>
          <w:t>exist</w:t>
        </w:r>
      </w:ins>
      <w:ins w:id="216" w:author="Samsung" w:date="2022-04-20T16:13:00Z">
        <w:r>
          <w:t>ed</w:t>
        </w:r>
      </w:ins>
      <w:ins w:id="217" w:author="Samsung" w:date="2022-04-20T16:06:00Z">
        <w:r>
          <w:t xml:space="preserve"> to allow DSO service </w:t>
        </w:r>
      </w:ins>
      <w:ins w:id="218" w:author="Samsung" w:date="2022-04-20T16:13:00Z">
        <w:r>
          <w:t>recovery</w:t>
        </w:r>
      </w:ins>
      <w:ins w:id="219" w:author="Samsung" w:date="2022-04-20T16:06:00Z">
        <w:r>
          <w:t xml:space="preserve"> through the MNO network</w:t>
        </w:r>
      </w:ins>
      <w:ins w:id="220" w:author="Samsung" w:date="2022-04-20T16:13:00Z">
        <w:r>
          <w:t xml:space="preserve">. </w:t>
        </w:r>
      </w:ins>
      <w:ins w:id="221" w:author="Samsung" w:date="2022-04-20T16:14:00Z">
        <w:r>
          <w:t xml:space="preserve"> Unfortunately, these procedures and standards to support management coordination between DSO and MNO networks do not exist.</w:t>
        </w:r>
      </w:ins>
      <w:r w:rsidR="006E3E63">
        <w:t xml:space="preserve"> </w:t>
      </w:r>
      <w:ins w:id="222" w:author="Ericsson User 5" w:date="2022-05-10T10:23:00Z">
        <w:r w:rsidR="0024003F" w:rsidRPr="00C22077">
          <w:rPr>
            <w:rPrChange w:id="223" w:author="Ericsson User 5" w:date="2022-05-10T11:16:00Z">
              <w:rPr>
                <w:color w:val="00B0F0"/>
              </w:rPr>
            </w:rPrChange>
          </w:rPr>
          <w:t xml:space="preserve">See </w:t>
        </w:r>
      </w:ins>
      <w:ins w:id="224" w:author="Ericsson User 5" w:date="2022-05-10T11:17:00Z">
        <w:r w:rsidR="00C22077" w:rsidRPr="00B47B16">
          <w:rPr>
            <w:lang w:val="en-US"/>
          </w:rPr>
          <w:t>3GPP TR 22.867</w:t>
        </w:r>
        <w:r w:rsidR="00C22077" w:rsidRPr="00C22077">
          <w:t xml:space="preserve"> </w:t>
        </w:r>
      </w:ins>
      <w:ins w:id="225" w:author="Ericsson User 5" w:date="2022-05-10T10:23:00Z">
        <w:r w:rsidR="0024003F" w:rsidRPr="00C22077">
          <w:rPr>
            <w:rPrChange w:id="226" w:author="Ericsson User 5" w:date="2022-05-10T11:16:00Z">
              <w:rPr>
                <w:color w:val="00B0F0"/>
              </w:rPr>
            </w:rPrChange>
          </w:rPr>
          <w:t>[C] for more details.</w:t>
        </w:r>
      </w:ins>
    </w:p>
    <w:p w14:paraId="644BE183" w14:textId="77777777" w:rsidR="00C22077" w:rsidRPr="00C22077" w:rsidRDefault="00C22077" w:rsidP="0024003F">
      <w:pPr>
        <w:rPr>
          <w:ins w:id="227" w:author="Ericsson User 5" w:date="2022-05-10T11:17:00Z"/>
        </w:rPr>
      </w:pPr>
    </w:p>
    <w:p w14:paraId="0C45AC76" w14:textId="20B2A75E" w:rsidR="007D7BA5" w:rsidRPr="00C22077" w:rsidDel="00C22077" w:rsidRDefault="0024003F" w:rsidP="00C22077">
      <w:pPr>
        <w:rPr>
          <w:del w:id="228" w:author="Ericsson User 5" w:date="2022-05-10T11:19:00Z"/>
        </w:rPr>
      </w:pPr>
      <w:proofErr w:type="spellStart"/>
      <w:ins w:id="229" w:author="Ericsson User 5" w:date="2022-05-10T10:23:00Z">
        <w:r w:rsidRPr="00C22077">
          <w:rPr>
            <w:rPrChange w:id="230" w:author="Ericsson User 5" w:date="2022-05-10T11:16:00Z">
              <w:rPr>
                <w:color w:val="00B0F0"/>
              </w:rPr>
            </w:rPrChange>
          </w:rPr>
          <w:t>Communication</w:t>
        </w:r>
        <w:proofErr w:type="spellEnd"/>
        <w:r w:rsidRPr="00C22077">
          <w:rPr>
            <w:rPrChange w:id="231" w:author="Ericsson User 5" w:date="2022-05-10T11:16:00Z">
              <w:rPr>
                <w:color w:val="00B0F0"/>
              </w:rPr>
            </w:rPrChange>
          </w:rPr>
          <w:t xml:space="preserve"> between DSOs and MNOs for resolving incidents might be necessary. As there are so many </w:t>
        </w:r>
        <w:proofErr w:type="spellStart"/>
        <w:r w:rsidRPr="00C22077">
          <w:rPr>
            <w:rPrChange w:id="232" w:author="Ericsson User 5" w:date="2022-05-10T11:16:00Z">
              <w:rPr>
                <w:color w:val="00B0F0"/>
              </w:rPr>
            </w:rPrChange>
          </w:rPr>
          <w:t>acators</w:t>
        </w:r>
        <w:proofErr w:type="spellEnd"/>
        <w:r w:rsidRPr="00C22077">
          <w:rPr>
            <w:rPrChange w:id="233" w:author="Ericsson User 5" w:date="2022-05-10T11:16:00Z">
              <w:rPr>
                <w:color w:val="00B0F0"/>
              </w:rPr>
            </w:rPrChange>
          </w:rPr>
          <w:t xml:space="preserve"> (DSOs and MNOs) and each DSO has only information about a limited part in energy sector, resolving the incident could be very complex. </w:t>
        </w:r>
      </w:ins>
    </w:p>
    <w:p w14:paraId="68AC8A67" w14:textId="77777777" w:rsidR="0024003F" w:rsidRPr="00F81315" w:rsidRDefault="0024003F" w:rsidP="0024003F">
      <w:pPr>
        <w:rPr>
          <w:ins w:id="234" w:author="Samsung" w:date="2022-04-20T16:34:00Z"/>
          <w:color w:val="00B0F0"/>
        </w:rPr>
      </w:pPr>
    </w:p>
    <w:p w14:paraId="67F5EFF3" w14:textId="72CA36B9" w:rsidR="007D7BA5" w:rsidRPr="00183FC0" w:rsidRDefault="00C22077" w:rsidP="00917D46">
      <w:pPr>
        <w:pStyle w:val="Heading3"/>
        <w:rPr>
          <w:ins w:id="235" w:author="Samsung" w:date="2022-04-20T16:14:00Z"/>
        </w:rPr>
      </w:pPr>
      <w:ins w:id="236" w:author="Ericsson User 5" w:date="2022-05-10T11:18:00Z">
        <w:r w:rsidRPr="00B47B16">
          <w:t xml:space="preserve">6.A.3 </w:t>
        </w:r>
      </w:ins>
      <w:ins w:id="237" w:author="Samsung" w:date="2022-04-20T16:14:00Z">
        <w:r w:rsidR="007D7BA5" w:rsidRPr="00183FC0">
          <w:t>Use case actors</w:t>
        </w:r>
      </w:ins>
    </w:p>
    <w:p w14:paraId="610334C0" w14:textId="77777777" w:rsidR="007D7BA5" w:rsidRDefault="007D7BA5" w:rsidP="007D7BA5">
      <w:pPr>
        <w:rPr>
          <w:ins w:id="238" w:author="Samsung" w:date="2022-04-20T16:23:00Z"/>
        </w:rPr>
      </w:pPr>
      <w:ins w:id="239" w:author="Samsung" w:date="2022-04-20T16:23:00Z">
        <w:r w:rsidRPr="00CD1576">
          <w:rPr>
            <w:b/>
          </w:rPr>
          <w:t>DSO response team member</w:t>
        </w:r>
        <w:r>
          <w:t>:</w:t>
        </w:r>
      </w:ins>
      <w:ins w:id="240" w:author="Samsung" w:date="2022-04-20T16:24:00Z">
        <w:r>
          <w:tab/>
          <w:t>A repres</w:t>
        </w:r>
      </w:ins>
      <w:ins w:id="241" w:author="Samsung" w:date="2022-04-20T16:25:00Z">
        <w:r>
          <w:t xml:space="preserve">entative of the DSO's incident response team who is responsible for communication with service providers, </w:t>
        </w:r>
        <w:proofErr w:type="gramStart"/>
        <w:r>
          <w:t>officials</w:t>
        </w:r>
        <w:proofErr w:type="gramEnd"/>
        <w:r>
          <w:t xml:space="preserve"> and key customers during power cuts.</w:t>
        </w:r>
      </w:ins>
    </w:p>
    <w:p w14:paraId="530B8875" w14:textId="77777777" w:rsidR="007D7BA5" w:rsidRDefault="007D7BA5" w:rsidP="007D7BA5">
      <w:pPr>
        <w:rPr>
          <w:ins w:id="242" w:author="Samsung" w:date="2022-04-20T16:33:00Z"/>
        </w:rPr>
      </w:pPr>
      <w:ins w:id="243" w:author="Samsung" w:date="2022-04-20T16:23:00Z">
        <w:r w:rsidRPr="00CD1576">
          <w:rPr>
            <w:b/>
          </w:rPr>
          <w:t>MNO service desk team</w:t>
        </w:r>
      </w:ins>
      <w:ins w:id="244" w:author="Samsung" w:date="2022-04-20T16:24:00Z">
        <w:r w:rsidRPr="00CD1576">
          <w:rPr>
            <w:b/>
          </w:rPr>
          <w:t xml:space="preserve"> member</w:t>
        </w:r>
        <w:r>
          <w:t>:</w:t>
        </w:r>
        <w:r>
          <w:tab/>
          <w:t>A representative of a mobile network operator's incident response team who can be reached by 'enterprise customers.'</w:t>
        </w:r>
      </w:ins>
    </w:p>
    <w:p w14:paraId="7C7EE11E" w14:textId="53881CAC" w:rsidR="007D7BA5" w:rsidRDefault="00C22077" w:rsidP="00917D46">
      <w:pPr>
        <w:pStyle w:val="Heading3"/>
        <w:rPr>
          <w:ins w:id="245" w:author="Samsung" w:date="2022-04-20T16:34:00Z"/>
        </w:rPr>
      </w:pPr>
      <w:ins w:id="246" w:author="Ericsson User 5" w:date="2022-05-10T11:18:00Z">
        <w:r w:rsidRPr="00B47B16">
          <w:t xml:space="preserve">6.A.4 </w:t>
        </w:r>
      </w:ins>
      <w:ins w:id="247" w:author="Samsung" w:date="2022-04-20T16:33:00Z">
        <w:r w:rsidR="007D7BA5" w:rsidRPr="00183FC0">
          <w:rPr>
            <w:b/>
          </w:rPr>
          <w:t>Use case service flow</w:t>
        </w:r>
      </w:ins>
    </w:p>
    <w:p w14:paraId="2A8F3C54" w14:textId="77777777" w:rsidR="007D7BA5" w:rsidRDefault="007D7BA5" w:rsidP="007D7BA5">
      <w:pPr>
        <w:rPr>
          <w:ins w:id="248" w:author="Samsung" w:date="2022-04-20T16:35:00Z"/>
        </w:rPr>
      </w:pPr>
      <w:ins w:id="249" w:author="Samsung" w:date="2022-04-20T16:34:00Z">
        <w:r>
          <w:t>1.</w:t>
        </w:r>
        <w:r>
          <w:tab/>
          <w:t xml:space="preserve">An energy system incident occurs in which a power cut </w:t>
        </w:r>
      </w:ins>
      <w:ins w:id="250" w:author="Samsung" w:date="2022-04-20T16:35:00Z">
        <w:r>
          <w:t>results.</w:t>
        </w:r>
      </w:ins>
    </w:p>
    <w:p w14:paraId="540A22E1" w14:textId="62E33A23" w:rsidR="007D7BA5" w:rsidRDefault="007D7BA5" w:rsidP="007D7BA5">
      <w:ins w:id="251" w:author="Samsung" w:date="2022-04-20T16:35:00Z">
        <w:r>
          <w:t>2.</w:t>
        </w:r>
        <w:r>
          <w:tab/>
          <w:t xml:space="preserve">A DSO response team member </w:t>
        </w:r>
      </w:ins>
      <w:ins w:id="252" w:author="Samsung" w:date="2022-04-20T16:36:00Z">
        <w:r>
          <w:t xml:space="preserve">may </w:t>
        </w:r>
      </w:ins>
      <w:ins w:id="253" w:author="Samsung" w:date="2022-04-20T16:35:00Z">
        <w:r>
          <w:t xml:space="preserve">contact </w:t>
        </w:r>
        <w:proofErr w:type="gramStart"/>
        <w:r>
          <w:t>a</w:t>
        </w:r>
        <w:proofErr w:type="gramEnd"/>
        <w:r>
          <w:t xml:space="preserve"> MNO service desk team member. The DSO informs the MNO of the incident and the expected time until its resolution.</w:t>
        </w:r>
      </w:ins>
      <w:ins w:id="254" w:author="Samsung" w:date="2022-04-20T16:36:00Z">
        <w:r>
          <w:t xml:space="preserve"> It is usually not required by regulations and often not required by service contract that the DSO inform the MNO except as they would </w:t>
        </w:r>
      </w:ins>
      <w:ins w:id="255" w:author="Samsung" w:date="2022-04-20T16:37:00Z">
        <w:r>
          <w:t>'any energy service customer.'</w:t>
        </w:r>
      </w:ins>
    </w:p>
    <w:p w14:paraId="23E8ECB4" w14:textId="77777777" w:rsidR="007D7BA5" w:rsidRDefault="007D7BA5" w:rsidP="007D7BA5">
      <w:pPr>
        <w:rPr>
          <w:ins w:id="256" w:author="Samsung" w:date="2022-04-20T16:38:00Z"/>
        </w:rPr>
      </w:pPr>
      <w:ins w:id="257" w:author="Samsung" w:date="2022-04-20T16:37:00Z">
        <w:r>
          <w:t>3.</w:t>
        </w:r>
        <w:r>
          <w:tab/>
          <w:t xml:space="preserve">The MNO may have the capability to continue to operate their network despite the power cut for a limited time, as they may support an uninterruptable power supply capability </w:t>
        </w:r>
      </w:ins>
      <w:ins w:id="258" w:author="Samsung" w:date="2022-04-20T16:38:00Z">
        <w:r>
          <w:t>in the affected region. The DSO will not know this.</w:t>
        </w:r>
      </w:ins>
    </w:p>
    <w:p w14:paraId="39CD7C80" w14:textId="77777777" w:rsidR="007D7BA5" w:rsidRDefault="007D7BA5" w:rsidP="007D7BA5">
      <w:pPr>
        <w:rPr>
          <w:ins w:id="259" w:author="Samsung" w:date="2022-04-20T16:41:00Z"/>
        </w:rPr>
      </w:pPr>
      <w:ins w:id="260" w:author="Samsung" w:date="2022-04-20T16:38:00Z">
        <w:r>
          <w:lastRenderedPageBreak/>
          <w:t>4.</w:t>
        </w:r>
        <w:r>
          <w:tab/>
          <w:t xml:space="preserve">The DSO may have the ability to restore energy services rapidly using Smart Energy Services. </w:t>
        </w:r>
      </w:ins>
      <w:ins w:id="261" w:author="Samsung" w:date="2022-04-20T16:39:00Z">
        <w:r>
          <w:t xml:space="preserve">However, </w:t>
        </w:r>
      </w:ins>
      <w:ins w:id="262" w:author="Samsung" w:date="2022-04-20T16:40:00Z">
        <w:r>
          <w:t>the DSO does</w:t>
        </w:r>
      </w:ins>
      <w:ins w:id="263" w:author="Samsung" w:date="2022-04-20T16:39:00Z">
        <w:r>
          <w:t xml:space="preserve"> not have any means to identify this opportunity nor IT support to coordinate their recovery with the MNO </w:t>
        </w:r>
        <w:proofErr w:type="gramStart"/>
        <w:r>
          <w:t>so as to</w:t>
        </w:r>
        <w:proofErr w:type="gramEnd"/>
        <w:r>
          <w:t xml:space="preserve"> provide communication services for this operation.</w:t>
        </w:r>
      </w:ins>
      <w:ins w:id="264" w:author="Samsung" w:date="2022-04-20T16:40:00Z">
        <w:r>
          <w:t xml:space="preserve"> The DSO cannot use their Smart Energy Services to </w:t>
        </w:r>
        <w:proofErr w:type="spellStart"/>
        <w:r>
          <w:t>accellerate</w:t>
        </w:r>
        <w:proofErr w:type="spellEnd"/>
        <w:r>
          <w:t xml:space="preserve"> recovery and must send a technician to affect manual </w:t>
        </w:r>
      </w:ins>
      <w:ins w:id="265" w:author="Samsung" w:date="2022-04-20T16:41:00Z">
        <w:r>
          <w:t>operations to restore electrical services.</w:t>
        </w:r>
      </w:ins>
    </w:p>
    <w:p w14:paraId="1B2DFC71" w14:textId="77777777" w:rsidR="007D7BA5" w:rsidRDefault="007D7BA5" w:rsidP="007D7BA5">
      <w:pPr>
        <w:rPr>
          <w:ins w:id="266" w:author="Samsung" w:date="2022-04-20T16:41:00Z"/>
          <w:b/>
        </w:rPr>
      </w:pPr>
      <w:ins w:id="267" w:author="Samsung" w:date="2022-04-20T16:41:00Z">
        <w:r>
          <w:rPr>
            <w:b/>
          </w:rPr>
          <w:t>Service flow result</w:t>
        </w:r>
      </w:ins>
    </w:p>
    <w:p w14:paraId="4E3A2888" w14:textId="77777777" w:rsidR="007D7BA5" w:rsidRPr="00AC462E" w:rsidRDefault="007D7BA5" w:rsidP="007D7BA5">
      <w:pPr>
        <w:rPr>
          <w:ins w:id="268" w:author="Samsung" w:date="2022-04-20T16:14:00Z"/>
        </w:rPr>
      </w:pPr>
      <w:ins w:id="269" w:author="Samsung" w:date="2022-04-20T16:41:00Z">
        <w:r>
          <w:t xml:space="preserve">The power cut is resolved manually. Even if there is the possibility to </w:t>
        </w:r>
      </w:ins>
      <w:ins w:id="270" w:author="Samsung" w:date="2022-04-20T16:42:00Z">
        <w:r>
          <w:t>intervene using Smart Energy Services, lack of telecommunications service during the power cut prevents this. There is no standard based coordination of energy system recovery between the MNO and DSO, so only ad hoc communication regarding energy system recovery is possible.</w:t>
        </w:r>
      </w:ins>
    </w:p>
    <w:p w14:paraId="2831CD10" w14:textId="77777777" w:rsidR="007D7BA5" w:rsidRDefault="007D7BA5" w:rsidP="007D7BA5">
      <w:pPr>
        <w:pStyle w:val="Heading3"/>
        <w:rPr>
          <w:ins w:id="271" w:author="Samsung" w:date="2022-04-20T16:43:00Z"/>
        </w:rPr>
      </w:pPr>
      <w:bookmarkStart w:id="272" w:name="_Toc100760767"/>
      <w:bookmarkStart w:id="273" w:name="_Toc100750875"/>
      <w:r>
        <w:t>6.</w:t>
      </w:r>
      <w:del w:id="274" w:author="Samsung" w:date="2022-04-20T15:30:00Z">
        <w:r w:rsidDel="000D4C32">
          <w:delText>1</w:delText>
        </w:r>
      </w:del>
      <w:ins w:id="275" w:author="Samsung" w:date="2022-04-20T15:30:00Z">
        <w:r>
          <w:t>A</w:t>
        </w:r>
      </w:ins>
      <w:r>
        <w:t>.3</w:t>
      </w:r>
      <w:r>
        <w:tab/>
        <w:t>Potential requirements</w:t>
      </w:r>
      <w:bookmarkEnd w:id="272"/>
      <w:bookmarkEnd w:id="273"/>
    </w:p>
    <w:p w14:paraId="1994A89F" w14:textId="47177E32" w:rsidR="007D7BA5" w:rsidRPr="00C22077" w:rsidDel="0024003F" w:rsidRDefault="0024003F" w:rsidP="007D7BA5">
      <w:pPr>
        <w:rPr>
          <w:del w:id="276" w:author="Ericsson User 5" w:date="2022-05-10T10:24:00Z"/>
          <w:rPrChange w:id="277" w:author="Ericsson User 5" w:date="2022-05-10T11:20:00Z">
            <w:rPr>
              <w:del w:id="278" w:author="Ericsson User 5" w:date="2022-05-10T10:24:00Z"/>
              <w:color w:val="00B0F0"/>
            </w:rPr>
          </w:rPrChange>
        </w:rPr>
      </w:pPr>
      <w:ins w:id="279" w:author="Ericsson User 5" w:date="2022-05-10T10:24:00Z">
        <w:r w:rsidRPr="00C22077">
          <w:rPr>
            <w:rPrChange w:id="280" w:author="Ericsson User 5" w:date="2022-05-10T11:20:00Z">
              <w:rPr>
                <w:color w:val="00B0F0"/>
              </w:rPr>
            </w:rPrChange>
          </w:rPr>
          <w:t>TBD.</w:t>
        </w:r>
      </w:ins>
      <w:ins w:id="281" w:author="Samsung" w:date="2022-04-20T16:43:00Z">
        <w:del w:id="282" w:author="Ericsson User 5" w:date="2022-05-10T10:24:00Z">
          <w:r w:rsidR="007D7BA5" w:rsidRPr="00C22077" w:rsidDel="0024003F">
            <w:rPr>
              <w:rPrChange w:id="283" w:author="Ericsson User 5" w:date="2022-05-10T11:20:00Z">
                <w:rPr/>
              </w:rPrChange>
            </w:rPr>
            <w:delText>None.</w:delText>
          </w:r>
        </w:del>
      </w:ins>
      <w:del w:id="284" w:author="Ericsson User 5" w:date="2022-05-10T10:24:00Z">
        <w:r w:rsidR="00917D46" w:rsidRPr="00C22077" w:rsidDel="0024003F">
          <w:rPr>
            <w:rPrChange w:id="285" w:author="Ericsson User 5" w:date="2022-05-10T11:20:00Z">
              <w:rPr/>
            </w:rPrChange>
          </w:rPr>
          <w:delText xml:space="preserve"> </w:delText>
        </w:r>
      </w:del>
    </w:p>
    <w:p w14:paraId="77158C03" w14:textId="77777777" w:rsidR="007D7BA5" w:rsidRPr="00012022" w:rsidRDefault="007D7BA5" w:rsidP="007D7BA5"/>
    <w:p w14:paraId="10A94E65" w14:textId="77777777" w:rsidR="007D7BA5" w:rsidRPr="00743838" w:rsidRDefault="007D7BA5" w:rsidP="007D7BA5">
      <w:pPr>
        <w:pBdr>
          <w:top w:val="single" w:sz="18" w:space="1" w:color="auto"/>
          <w:left w:val="single" w:sz="18" w:space="4" w:color="auto"/>
          <w:bottom w:val="single" w:sz="18" w:space="1" w:color="auto"/>
          <w:right w:val="single" w:sz="18" w:space="4" w:color="auto"/>
        </w:pBdr>
        <w:jc w:val="center"/>
        <w:rPr>
          <w:rFonts w:ascii="Arial Black" w:hAnsi="Arial Black"/>
        </w:rPr>
      </w:pPr>
      <w:r>
        <w:rPr>
          <w:rFonts w:ascii="Arial Black" w:hAnsi="Arial Black"/>
        </w:rPr>
        <w:t>END</w:t>
      </w:r>
      <w:r w:rsidRPr="00743838">
        <w:rPr>
          <w:rFonts w:ascii="Arial Black" w:hAnsi="Arial Black"/>
        </w:rPr>
        <w:t xml:space="preserve"> </w:t>
      </w:r>
      <w:r>
        <w:rPr>
          <w:rFonts w:ascii="Arial Black" w:hAnsi="Arial Black"/>
        </w:rPr>
        <w:t xml:space="preserve">OF </w:t>
      </w:r>
      <w:r w:rsidRPr="00743838">
        <w:rPr>
          <w:rFonts w:ascii="Arial Black" w:hAnsi="Arial Black"/>
        </w:rPr>
        <w:t>CHANGE</w:t>
      </w:r>
    </w:p>
    <w:p w14:paraId="4A31438B" w14:textId="77777777" w:rsidR="001E41F3" w:rsidRPr="007D7BA5" w:rsidRDefault="001E41F3" w:rsidP="007D7BA5"/>
    <w:sectPr w:rsidR="001E41F3" w:rsidRPr="007D7BA5" w:rsidSect="000B7FED">
      <w:headerReference w:type="default" r:id="rId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31374" w14:textId="77777777" w:rsidR="00E31F8A" w:rsidRDefault="00E31F8A">
      <w:r>
        <w:separator/>
      </w:r>
    </w:p>
  </w:endnote>
  <w:endnote w:type="continuationSeparator" w:id="0">
    <w:p w14:paraId="1FBED758" w14:textId="77777777" w:rsidR="00E31F8A" w:rsidRDefault="00E31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BAFB4" w14:textId="77777777" w:rsidR="00E31F8A" w:rsidRDefault="00E31F8A">
      <w:r>
        <w:separator/>
      </w:r>
    </w:p>
  </w:footnote>
  <w:footnote w:type="continuationSeparator" w:id="0">
    <w:p w14:paraId="4BA7B3E3" w14:textId="77777777" w:rsidR="00E31F8A" w:rsidRDefault="00E31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A1FF"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1F77B5"/>
    <w:multiLevelType w:val="hybridMultilevel"/>
    <w:tmpl w:val="C4B6EFD6"/>
    <w:lvl w:ilvl="0" w:tplc="20F486D2">
      <w:start w:val="29"/>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5">
    <w15:presenceInfo w15:providerId="None" w15:userId="Ericsson User 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CED"/>
    <w:rsid w:val="0001507B"/>
    <w:rsid w:val="00022E4A"/>
    <w:rsid w:val="00025009"/>
    <w:rsid w:val="000A6394"/>
    <w:rsid w:val="000B7FED"/>
    <w:rsid w:val="000C038A"/>
    <w:rsid w:val="000C0A75"/>
    <w:rsid w:val="000C6598"/>
    <w:rsid w:val="000D44B3"/>
    <w:rsid w:val="00145D43"/>
    <w:rsid w:val="00192C46"/>
    <w:rsid w:val="001A08B3"/>
    <w:rsid w:val="001A7B60"/>
    <w:rsid w:val="001B52F0"/>
    <w:rsid w:val="001B7A65"/>
    <w:rsid w:val="001E41F3"/>
    <w:rsid w:val="0024003F"/>
    <w:rsid w:val="00247B1E"/>
    <w:rsid w:val="0026004D"/>
    <w:rsid w:val="002640DD"/>
    <w:rsid w:val="00275D12"/>
    <w:rsid w:val="00284FEB"/>
    <w:rsid w:val="002860C4"/>
    <w:rsid w:val="002B5741"/>
    <w:rsid w:val="002E472E"/>
    <w:rsid w:val="00305409"/>
    <w:rsid w:val="003609EF"/>
    <w:rsid w:val="0036231A"/>
    <w:rsid w:val="00374DD4"/>
    <w:rsid w:val="003D52D6"/>
    <w:rsid w:val="003E1A36"/>
    <w:rsid w:val="00410371"/>
    <w:rsid w:val="004242F1"/>
    <w:rsid w:val="004B75B7"/>
    <w:rsid w:val="004E27A6"/>
    <w:rsid w:val="0050229E"/>
    <w:rsid w:val="0051580D"/>
    <w:rsid w:val="0051654F"/>
    <w:rsid w:val="005426B9"/>
    <w:rsid w:val="00547111"/>
    <w:rsid w:val="00555BD5"/>
    <w:rsid w:val="0056228E"/>
    <w:rsid w:val="00592D74"/>
    <w:rsid w:val="005B34CD"/>
    <w:rsid w:val="005E2C44"/>
    <w:rsid w:val="00603637"/>
    <w:rsid w:val="00621188"/>
    <w:rsid w:val="006257ED"/>
    <w:rsid w:val="00653CED"/>
    <w:rsid w:val="00660FDD"/>
    <w:rsid w:val="00665C47"/>
    <w:rsid w:val="00676DEE"/>
    <w:rsid w:val="00695808"/>
    <w:rsid w:val="006B46FB"/>
    <w:rsid w:val="006D37F8"/>
    <w:rsid w:val="006E21FB"/>
    <w:rsid w:val="006E3E63"/>
    <w:rsid w:val="007408DC"/>
    <w:rsid w:val="007771BA"/>
    <w:rsid w:val="00792342"/>
    <w:rsid w:val="007977A8"/>
    <w:rsid w:val="007A6565"/>
    <w:rsid w:val="007B512A"/>
    <w:rsid w:val="007C2097"/>
    <w:rsid w:val="007D6A07"/>
    <w:rsid w:val="007D7BA5"/>
    <w:rsid w:val="007F7259"/>
    <w:rsid w:val="008040A8"/>
    <w:rsid w:val="008279FA"/>
    <w:rsid w:val="0083502C"/>
    <w:rsid w:val="008626E7"/>
    <w:rsid w:val="00870EE7"/>
    <w:rsid w:val="008863B9"/>
    <w:rsid w:val="008A45A6"/>
    <w:rsid w:val="008C6135"/>
    <w:rsid w:val="008D3BFA"/>
    <w:rsid w:val="008F3789"/>
    <w:rsid w:val="008F686C"/>
    <w:rsid w:val="009148DE"/>
    <w:rsid w:val="00917D46"/>
    <w:rsid w:val="00941E30"/>
    <w:rsid w:val="009577A7"/>
    <w:rsid w:val="009777D9"/>
    <w:rsid w:val="00991B88"/>
    <w:rsid w:val="009A3978"/>
    <w:rsid w:val="009A5753"/>
    <w:rsid w:val="009A579D"/>
    <w:rsid w:val="009C4D49"/>
    <w:rsid w:val="009E3297"/>
    <w:rsid w:val="009F277F"/>
    <w:rsid w:val="009F734F"/>
    <w:rsid w:val="00A246B6"/>
    <w:rsid w:val="00A47E70"/>
    <w:rsid w:val="00A50CF0"/>
    <w:rsid w:val="00A65592"/>
    <w:rsid w:val="00A7671C"/>
    <w:rsid w:val="00A87FC0"/>
    <w:rsid w:val="00A90DDE"/>
    <w:rsid w:val="00AA2CBC"/>
    <w:rsid w:val="00AC5820"/>
    <w:rsid w:val="00AD1CD8"/>
    <w:rsid w:val="00B258BB"/>
    <w:rsid w:val="00B67B97"/>
    <w:rsid w:val="00B968C8"/>
    <w:rsid w:val="00BA3EC5"/>
    <w:rsid w:val="00BA4F13"/>
    <w:rsid w:val="00BA51D9"/>
    <w:rsid w:val="00BB5DFC"/>
    <w:rsid w:val="00BD279D"/>
    <w:rsid w:val="00BD6BB8"/>
    <w:rsid w:val="00C22077"/>
    <w:rsid w:val="00C66BA2"/>
    <w:rsid w:val="00C95985"/>
    <w:rsid w:val="00CB0CA2"/>
    <w:rsid w:val="00CC5026"/>
    <w:rsid w:val="00CC68D0"/>
    <w:rsid w:val="00CD75E7"/>
    <w:rsid w:val="00D03F9A"/>
    <w:rsid w:val="00D06D51"/>
    <w:rsid w:val="00D24991"/>
    <w:rsid w:val="00D50255"/>
    <w:rsid w:val="00D600BC"/>
    <w:rsid w:val="00D66520"/>
    <w:rsid w:val="00D9529C"/>
    <w:rsid w:val="00DE34CF"/>
    <w:rsid w:val="00E13F3D"/>
    <w:rsid w:val="00E31F8A"/>
    <w:rsid w:val="00E34898"/>
    <w:rsid w:val="00EB09B7"/>
    <w:rsid w:val="00EE7D7C"/>
    <w:rsid w:val="00F043B7"/>
    <w:rsid w:val="00F22BF5"/>
    <w:rsid w:val="00F25D98"/>
    <w:rsid w:val="00F300FB"/>
    <w:rsid w:val="00F37385"/>
    <w:rsid w:val="00F81315"/>
    <w:rsid w:val="00FB6386"/>
    <w:rsid w:val="00FC270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4ED596"/>
  <w15:chartTrackingRefBased/>
  <w15:docId w15:val="{1C37F6F8-D296-4906-A885-42621346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Batang" w:hAnsi="CG Times (WN)" w:cs="Times New Roman"/>
        <w:lang w:val="fr-FR"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5BD5"/>
    <w:pPr>
      <w:spacing w:after="180"/>
    </w:pPr>
    <w:rPr>
      <w:rFonts w:ascii="Times New Roman" w:eastAsia="SimSu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rsid w:val="000B7FED"/>
    <w:pPr>
      <w:pBdr>
        <w:top w:val="none" w:sz="0" w:space="0" w:color="auto"/>
      </w:pBdr>
      <w:spacing w:before="180"/>
      <w:outlineLvl w:val="1"/>
    </w:pPr>
    <w:rPr>
      <w:sz w:val="32"/>
    </w:rPr>
  </w:style>
  <w:style w:type="paragraph" w:styleId="Heading3">
    <w:name w:val="heading 3"/>
    <w:aliases w:val="h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rPr>
      <w:rFonts w:eastAsia="Batang"/>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rFonts w:eastAsia="Batang"/>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rPr>
      <w:rFonts w:eastAsia="Batang"/>
    </w:rPr>
  </w:style>
  <w:style w:type="paragraph" w:styleId="TOC9">
    <w:name w:val="toc 9"/>
    <w:basedOn w:val="TOC8"/>
    <w:semiHidden/>
    <w:rsid w:val="000B7FED"/>
    <w:pPr>
      <w:ind w:left="1418" w:hanging="1418"/>
    </w:pPr>
  </w:style>
  <w:style w:type="paragraph" w:customStyle="1" w:styleId="EX">
    <w:name w:val="EX"/>
    <w:basedOn w:val="Normal"/>
    <w:qFormat/>
    <w:rsid w:val="000B7FED"/>
    <w:pPr>
      <w:keepLines/>
      <w:ind w:left="1702" w:hanging="1418"/>
    </w:pPr>
    <w:rPr>
      <w:rFonts w:eastAsia="Batang"/>
    </w:rPr>
  </w:style>
  <w:style w:type="paragraph" w:customStyle="1" w:styleId="FP">
    <w:name w:val="FP"/>
    <w:basedOn w:val="Normal"/>
    <w:rsid w:val="000B7FED"/>
    <w:pPr>
      <w:spacing w:after="0"/>
    </w:pPr>
    <w:rPr>
      <w:rFonts w:eastAsia="Batang"/>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rFonts w:eastAsia="Batang"/>
      <w:noProof/>
    </w:rPr>
  </w:style>
  <w:style w:type="paragraph" w:customStyle="1" w:styleId="TH">
    <w:name w:val="TH"/>
    <w:basedOn w:val="Normal"/>
    <w:rsid w:val="000B7FED"/>
    <w:pPr>
      <w:keepNext/>
      <w:keepLines/>
      <w:spacing w:before="60"/>
      <w:jc w:val="center"/>
    </w:pPr>
    <w:rPr>
      <w:rFonts w:ascii="Arial" w:eastAsia="Batang"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eastAsia="Batang"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rPr>
      <w:rFonts w:eastAsia="Batang"/>
    </w:r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rPr>
      <w:rFonts w:eastAsia="Batang"/>
    </w:rPr>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eastAsia="Batang"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eastAsia="Batang" w:hAnsi="Tahoma" w:cs="Tahoma"/>
    </w:rPr>
  </w:style>
  <w:style w:type="character" w:styleId="UnresolvedMention">
    <w:name w:val="Unresolved Mention"/>
    <w:basedOn w:val="DefaultParagraphFont"/>
    <w:uiPriority w:val="99"/>
    <w:semiHidden/>
    <w:unhideWhenUsed/>
    <w:rsid w:val="00BA4F13"/>
    <w:rPr>
      <w:color w:val="605E5C"/>
      <w:shd w:val="clear" w:color="auto" w:fill="E1DFDD"/>
    </w:rPr>
  </w:style>
  <w:style w:type="paragraph" w:styleId="ListParagraph">
    <w:name w:val="List Paragraph"/>
    <w:basedOn w:val="Normal"/>
    <w:uiPriority w:val="34"/>
    <w:qFormat/>
    <w:rsid w:val="00603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02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15EB4-6DCB-4913-B109-DF52C27A4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1871</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MTG_TITLE</vt:lpstr>
    </vt:vector>
  </TitlesOfParts>
  <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Samsung=1</dc:creator>
  <cp:keywords/>
  <dc:description/>
  <cp:lastModifiedBy>Ericsson User 5</cp:lastModifiedBy>
  <cp:revision>3</cp:revision>
  <cp:lastPrinted>1899-12-31T23:00:00Z</cp:lastPrinted>
  <dcterms:created xsi:type="dcterms:W3CDTF">2022-05-10T08:47:00Z</dcterms:created>
  <dcterms:modified xsi:type="dcterms:W3CDTF">2022-05-10T09:21:00Z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