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CC15" w14:textId="1802211D" w:rsidR="00C90756" w:rsidRPr="00A47E6C" w:rsidRDefault="00C90756" w:rsidP="00C9075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A47E6C">
        <w:rPr>
          <w:b/>
          <w:noProof/>
          <w:sz w:val="24"/>
        </w:rPr>
        <w:t xml:space="preserve"> </w:t>
      </w:r>
      <w:r w:rsidRPr="00A47E6C">
        <w:rPr>
          <w:b/>
          <w:noProof/>
          <w:sz w:val="24"/>
        </w:rPr>
        <w:tab/>
      </w:r>
      <w:r w:rsidR="00A10133" w:rsidRPr="00A10133">
        <w:rPr>
          <w:b/>
          <w:noProof/>
          <w:sz w:val="24"/>
        </w:rPr>
        <w:t>S5-223385</w:t>
      </w:r>
      <w:ins w:id="0" w:author="Huawei-rev1" w:date="2022-05-11T23:32:00Z">
        <w:r w:rsidR="007063D6">
          <w:rPr>
            <w:b/>
            <w:noProof/>
            <w:sz w:val="24"/>
          </w:rPr>
          <w:t>rev1</w:t>
        </w:r>
      </w:ins>
      <w:bookmarkStart w:id="1" w:name="_GoBack"/>
      <w:bookmarkEnd w:id="1"/>
    </w:p>
    <w:p w14:paraId="77E93192" w14:textId="77777777" w:rsidR="00C90756" w:rsidRPr="00A47E6C" w:rsidRDefault="00C90756" w:rsidP="00C9075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A47E6C">
        <w:rPr>
          <w:b/>
          <w:noProof/>
          <w:sz w:val="24"/>
        </w:rPr>
        <w:t>e-meeting, 9 - 17 May 2022</w:t>
      </w:r>
    </w:p>
    <w:p w14:paraId="481F961D" w14:textId="77777777" w:rsidR="00C90756" w:rsidRDefault="00C90756" w:rsidP="00C9075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4B0579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770E1F" w:rsidRPr="00770E1F">
        <w:rPr>
          <w:rFonts w:ascii="Arial" w:hAnsi="Arial"/>
          <w:b/>
          <w:lang w:val="en-US"/>
        </w:rPr>
        <w:t xml:space="preserve"> </w:t>
      </w:r>
      <w:r w:rsidR="00770E1F">
        <w:rPr>
          <w:rFonts w:ascii="Arial" w:hAnsi="Arial"/>
          <w:b/>
          <w:lang w:val="en-US"/>
        </w:rPr>
        <w:tab/>
        <w:t>Huawei</w:t>
      </w:r>
    </w:p>
    <w:p w14:paraId="7C9F0994" w14:textId="20E5A45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722EA1">
        <w:rPr>
          <w:rFonts w:ascii="Arial" w:hAnsi="Arial" w:cs="Arial"/>
          <w:b/>
        </w:rPr>
        <w:t>pCR</w:t>
      </w:r>
      <w:proofErr w:type="spellEnd"/>
      <w:r w:rsidR="00722EA1">
        <w:rPr>
          <w:rFonts w:ascii="Arial" w:hAnsi="Arial" w:cs="Arial"/>
          <w:b/>
        </w:rPr>
        <w:t xml:space="preserve"> TR 28.908 Add </w:t>
      </w:r>
      <w:r w:rsidR="00770E1F" w:rsidRPr="00770E1F">
        <w:rPr>
          <w:rFonts w:ascii="Arial" w:hAnsi="Arial" w:cs="Arial"/>
          <w:b/>
        </w:rPr>
        <w:t>Key Issue</w:t>
      </w:r>
      <w:r w:rsidR="00722EA1">
        <w:rPr>
          <w:rFonts w:ascii="Arial" w:hAnsi="Arial" w:cs="Arial"/>
          <w:b/>
        </w:rPr>
        <w:t xml:space="preserve"> of </w:t>
      </w:r>
      <w:r w:rsidR="00173CB5" w:rsidRPr="00173CB5">
        <w:rPr>
          <w:rFonts w:ascii="Arial" w:hAnsi="Arial" w:cs="Arial"/>
          <w:b/>
        </w:rPr>
        <w:t>AI/ML management for model deployment</w:t>
      </w:r>
      <w:r w:rsidR="00173CB5" w:rsidRPr="00173CB5" w:rsidDel="00173CB5">
        <w:rPr>
          <w:rFonts w:ascii="Arial" w:hAnsi="Arial" w:cs="Arial"/>
          <w:b/>
        </w:rPr>
        <w:t xml:space="preserve"> </w:t>
      </w:r>
      <w:r w:rsidR="00D911CD" w:rsidRPr="00D911CD" w:rsidDel="00D911CD">
        <w:rPr>
          <w:rFonts w:ascii="Arial" w:hAnsi="Arial" w:cs="Arial"/>
          <w:b/>
        </w:rPr>
        <w:t xml:space="preserve"> </w:t>
      </w:r>
    </w:p>
    <w:p w14:paraId="7C3F786F" w14:textId="5C0D8B6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70E1F" w:rsidRPr="00770E1F">
        <w:rPr>
          <w:rFonts w:ascii="Arial" w:hAnsi="Arial"/>
          <w:b/>
        </w:rPr>
        <w:t>Approval</w:t>
      </w:r>
    </w:p>
    <w:p w14:paraId="29FC3C54" w14:textId="243CDBD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70E1F">
        <w:rPr>
          <w:rFonts w:ascii="Arial" w:hAnsi="Arial"/>
          <w:b/>
        </w:rPr>
        <w:t>6.</w:t>
      </w:r>
      <w:r w:rsidR="00890EEA">
        <w:rPr>
          <w:rFonts w:ascii="Arial" w:hAnsi="Arial"/>
          <w:b/>
        </w:rPr>
        <w:t>5</w:t>
      </w:r>
      <w:r w:rsidR="00770E1F">
        <w:rPr>
          <w:rFonts w:ascii="Arial" w:hAnsi="Arial"/>
          <w:b/>
        </w:rPr>
        <w:t>.</w:t>
      </w:r>
      <w:r w:rsidR="00890EEA">
        <w:rPr>
          <w:rFonts w:ascii="Arial" w:hAnsi="Arial"/>
          <w:b/>
        </w:rPr>
        <w:t>5</w:t>
      </w:r>
      <w:r w:rsidR="00D911CD">
        <w:rPr>
          <w:rFonts w:ascii="Arial" w:hAnsi="Arial"/>
          <w:b/>
        </w:rPr>
        <w:t>.4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B32D0AC" w:rsidR="00EF7E71" w:rsidRDefault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1878488" w14:textId="77777777" w:rsidR="00EF7E71" w:rsidRDefault="00EF7E71" w:rsidP="00EF7E71">
      <w:pPr>
        <w:pStyle w:val="1"/>
      </w:pPr>
      <w:r>
        <w:rPr>
          <w:lang w:eastAsia="zh-CN"/>
        </w:rPr>
        <w:tab/>
      </w:r>
      <w:r>
        <w:t>References</w:t>
      </w:r>
    </w:p>
    <w:p w14:paraId="0073DE90" w14:textId="51D562A8" w:rsidR="007B4CF7" w:rsidRDefault="00EF7E71" w:rsidP="00EF7E71">
      <w:pPr>
        <w:pStyle w:val="Reference"/>
      </w:pPr>
      <w:r w:rsidRPr="005B642D">
        <w:t>[</w:t>
      </w:r>
      <w:r>
        <w:t>1</w:t>
      </w:r>
      <w:r w:rsidRPr="005B642D">
        <w:t>]</w:t>
      </w:r>
      <w:r w:rsidRPr="005B642D">
        <w:tab/>
      </w:r>
      <w:r w:rsidRPr="006D2A85">
        <w:tab/>
      </w:r>
      <w:r w:rsidR="00A32472" w:rsidRPr="00A32472">
        <w:t>SP-211443</w:t>
      </w:r>
      <w:r w:rsidR="00A32472">
        <w:t xml:space="preserve"> </w:t>
      </w:r>
      <w:r w:rsidR="007B4CF7" w:rsidRPr="007B4CF7">
        <w:t xml:space="preserve">New Study on AI/ ML management </w:t>
      </w:r>
    </w:p>
    <w:p w14:paraId="06F428A8" w14:textId="7E2A5E66" w:rsidR="00EF7E71" w:rsidRDefault="00A32472" w:rsidP="00EF7E71">
      <w:pPr>
        <w:pStyle w:val="Reference"/>
      </w:pPr>
      <w:r w:rsidRPr="005B642D">
        <w:t>[</w:t>
      </w:r>
      <w:r>
        <w:t>2</w:t>
      </w:r>
      <w:r w:rsidRPr="005B642D">
        <w:t>]</w:t>
      </w:r>
      <w:r w:rsidRPr="005B642D">
        <w:tab/>
      </w:r>
      <w:r w:rsidRPr="006D2A85">
        <w:tab/>
      </w:r>
      <w:r w:rsidR="001112F8" w:rsidRPr="001112F8">
        <w:t>3GPP TS 28.104 Management and orchestration; Management Data Analytics (MDA)</w:t>
      </w:r>
    </w:p>
    <w:p w14:paraId="24218AE1" w14:textId="795F9187" w:rsidR="001112F8" w:rsidRDefault="001112F8" w:rsidP="00F87666">
      <w:pPr>
        <w:pStyle w:val="Reference"/>
      </w:pPr>
      <w:r w:rsidRPr="005B642D">
        <w:t>[</w:t>
      </w:r>
      <w:r w:rsidR="00A32472">
        <w:t>3</w:t>
      </w:r>
      <w:r w:rsidRPr="005B642D">
        <w:t>]</w:t>
      </w:r>
      <w:r w:rsidRPr="005B642D">
        <w:tab/>
      </w:r>
      <w:r w:rsidRPr="006D2A85">
        <w:tab/>
      </w:r>
      <w:r w:rsidRPr="001112F8">
        <w:t>3GPP TS 28.10</w:t>
      </w:r>
      <w:r>
        <w:t xml:space="preserve">5 </w:t>
      </w:r>
      <w:r w:rsidR="00F87666">
        <w:t>Management and orchestration;</w:t>
      </w:r>
      <w:r w:rsidR="00F87666">
        <w:rPr>
          <w:rFonts w:hint="eastAsia"/>
          <w:lang w:eastAsia="zh-CN"/>
        </w:rPr>
        <w:t xml:space="preserve"> </w:t>
      </w:r>
      <w:r>
        <w:t>Artificial Intelligence / Machine Learning (AI/ML) management</w:t>
      </w:r>
    </w:p>
    <w:p w14:paraId="63D9F141" w14:textId="6E5FC768" w:rsidR="00334C9E" w:rsidRPr="00FA079C" w:rsidRDefault="00334C9E" w:rsidP="00334C9E">
      <w:pPr>
        <w:pStyle w:val="Reference"/>
        <w:rPr>
          <w:lang w:val="fr-FR" w:eastAsia="zh-CN"/>
        </w:rPr>
      </w:pPr>
      <w:r w:rsidRPr="00FA079C">
        <w:rPr>
          <w:rFonts w:hint="eastAsia"/>
          <w:lang w:val="fr-FR" w:eastAsia="zh-CN"/>
        </w:rPr>
        <w:t>[</w:t>
      </w:r>
      <w:r>
        <w:rPr>
          <w:lang w:val="fr-FR" w:eastAsia="zh-CN"/>
        </w:rPr>
        <w:t>4</w:t>
      </w:r>
      <w:r w:rsidRPr="00FA079C">
        <w:rPr>
          <w:lang w:val="fr-FR" w:eastAsia="zh-CN"/>
        </w:rPr>
        <w:t>]</w:t>
      </w:r>
      <w:r w:rsidRPr="00FA079C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28.908 Study on </w:t>
      </w:r>
      <w:r w:rsidRPr="006E23E1">
        <w:t>Artificial Intelligence</w:t>
      </w:r>
      <w:r>
        <w:t xml:space="preserve"> </w:t>
      </w:r>
      <w:r w:rsidRPr="006E23E1">
        <w:t>/ Machine Learning (AI/ML)</w:t>
      </w:r>
      <w:r>
        <w:t xml:space="preserve"> </w:t>
      </w:r>
      <w:r w:rsidRPr="00FA079C">
        <w:t>management</w:t>
      </w:r>
    </w:p>
    <w:p w14:paraId="5FC860F0" w14:textId="77777777" w:rsidR="00EF7E71" w:rsidRDefault="00EF7E71" w:rsidP="00EF7E71">
      <w:pPr>
        <w:pStyle w:val="1"/>
      </w:pPr>
      <w:r>
        <w:t>3</w:t>
      </w:r>
      <w:r>
        <w:tab/>
        <w:t>Rationale</w:t>
      </w:r>
    </w:p>
    <w:p w14:paraId="5305645F" w14:textId="25C79D64" w:rsidR="00D911CD" w:rsidRDefault="007B4CF7" w:rsidP="00EF7E71">
      <w:pPr>
        <w:jc w:val="both"/>
        <w:rPr>
          <w:i/>
        </w:rPr>
      </w:pPr>
      <w:r>
        <w:t xml:space="preserve">The approved new </w:t>
      </w:r>
      <w:r w:rsidR="00A32472">
        <w:t>SI [1] proposed t</w:t>
      </w:r>
      <w:r w:rsidRPr="007B4CF7">
        <w:t>o study the AI/ML management capabilities and management services to support/coordinate AI/ML in 5GS (3GPP management system, 5GC and NG-RAN)</w:t>
      </w:r>
      <w:r w:rsidR="00D547BD">
        <w:t xml:space="preserve">. One of the </w:t>
      </w:r>
      <w:r w:rsidR="00D547BD" w:rsidRPr="007B4CF7">
        <w:t>AI/ML management capabilities</w:t>
      </w:r>
      <w:r w:rsidR="00D547BD">
        <w:t xml:space="preserve"> is the deployment of AI/ML model. </w:t>
      </w:r>
      <w:r w:rsidR="009A5148">
        <w:t xml:space="preserve">This contribution proposes to add a key issue of </w:t>
      </w:r>
      <w:r w:rsidR="00374CE5" w:rsidRPr="00374CE5">
        <w:t>AI/ML management for model deployment</w:t>
      </w:r>
      <w:r w:rsidR="00E01D83">
        <w:t>.</w:t>
      </w:r>
    </w:p>
    <w:p w14:paraId="34C731A9" w14:textId="77777777" w:rsidR="00EF7E71" w:rsidRDefault="00EF7E71" w:rsidP="00EF7E71">
      <w:pPr>
        <w:pStyle w:val="1"/>
      </w:pPr>
      <w:r>
        <w:t>4</w:t>
      </w:r>
      <w:r>
        <w:tab/>
        <w:t>Detailed proposal</w:t>
      </w:r>
      <w:bookmarkStart w:id="2" w:name="_Toc68008321"/>
    </w:p>
    <w:p w14:paraId="58C8F690" w14:textId="3044C922" w:rsidR="00EF7E71" w:rsidRPr="0006102D" w:rsidRDefault="00EF7E71" w:rsidP="00EF7E71">
      <w:pPr>
        <w:rPr>
          <w:lang w:eastAsia="zh-CN"/>
        </w:rPr>
      </w:pPr>
      <w:r>
        <w:rPr>
          <w:lang w:eastAsia="zh-CN"/>
        </w:rPr>
        <w:t xml:space="preserve">It is proposed to </w:t>
      </w:r>
      <w:r w:rsidR="0039486B">
        <w:rPr>
          <w:lang w:eastAsia="zh-CN"/>
        </w:rPr>
        <w:t>add</w:t>
      </w:r>
      <w:r>
        <w:rPr>
          <w:lang w:eastAsia="zh-CN"/>
        </w:rPr>
        <w:t xml:space="preserve"> the following chapter in T</w:t>
      </w:r>
      <w:r w:rsidR="00D74FD3">
        <w:rPr>
          <w:lang w:eastAsia="zh-CN"/>
        </w:rPr>
        <w:t>R</w:t>
      </w:r>
      <w:r>
        <w:rPr>
          <w:lang w:eastAsia="zh-CN"/>
        </w:rPr>
        <w:t xml:space="preserve"> </w:t>
      </w:r>
      <w:r w:rsidR="00434F2B">
        <w:rPr>
          <w:lang w:eastAsia="zh-CN"/>
        </w:rPr>
        <w:t>28</w:t>
      </w:r>
      <w:r w:rsidR="00560FAC">
        <w:rPr>
          <w:lang w:eastAsia="zh-CN"/>
        </w:rPr>
        <w:t>.</w:t>
      </w:r>
      <w:r w:rsidR="00334C9E">
        <w:rPr>
          <w:lang w:eastAsia="zh-CN"/>
        </w:rPr>
        <w:t>908 [4]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E71" w:rsidRPr="007D21AA" w14:paraId="31624987" w14:textId="77777777" w:rsidTr="00D0189B">
        <w:tc>
          <w:tcPr>
            <w:tcW w:w="9521" w:type="dxa"/>
            <w:shd w:val="clear" w:color="auto" w:fill="FFFFCC"/>
            <w:vAlign w:val="center"/>
          </w:tcPr>
          <w:p w14:paraId="30A7D34F" w14:textId="77777777" w:rsidR="00EF7E71" w:rsidRPr="007D21AA" w:rsidRDefault="00EF7E71" w:rsidP="00D0189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bookmarkEnd w:id="2"/>
    <w:p w14:paraId="00EC9C44" w14:textId="77777777" w:rsidR="000C3BB3" w:rsidRPr="004D3578" w:rsidRDefault="000C3BB3" w:rsidP="000C3BB3">
      <w:pPr>
        <w:pStyle w:val="2"/>
        <w:rPr>
          <w:ins w:id="3" w:author="Huawei" w:date="2022-04-29T11:07:00Z"/>
        </w:rPr>
      </w:pPr>
      <w:ins w:id="4" w:author="Huawei" w:date="2022-04-29T11:07:00Z">
        <w:r>
          <w:t>X</w:t>
        </w:r>
        <w:r w:rsidRPr="004D3578">
          <w:t>.</w:t>
        </w:r>
        <w:r>
          <w:t>Y</w:t>
        </w:r>
        <w:r w:rsidRPr="004D3578">
          <w:tab/>
        </w:r>
        <w:r w:rsidRPr="00F239B0">
          <w:t xml:space="preserve">Key Issue </w:t>
        </w:r>
        <w:r>
          <w:t>#XX</w:t>
        </w:r>
        <w:r w:rsidRPr="00F239B0">
          <w:t>:</w:t>
        </w:r>
        <w:r w:rsidRPr="00D911CD">
          <w:t xml:space="preserve"> AI/ML management for </w:t>
        </w:r>
        <w:r w:rsidRPr="00A7337D">
          <w:t>model deployment</w:t>
        </w:r>
      </w:ins>
    </w:p>
    <w:p w14:paraId="103393C7" w14:textId="77777777" w:rsidR="000C3BB3" w:rsidRDefault="000C3BB3" w:rsidP="000C3BB3">
      <w:pPr>
        <w:pStyle w:val="3"/>
        <w:rPr>
          <w:ins w:id="5" w:author="Huawei" w:date="2022-04-29T11:07:00Z"/>
          <w:lang w:eastAsia="ko-KR"/>
        </w:rPr>
      </w:pPr>
      <w:ins w:id="6" w:author="Huawei" w:date="2022-04-29T11:07:00Z">
        <w:r>
          <w:rPr>
            <w:lang w:eastAsia="ko-KR"/>
          </w:rPr>
          <w:t>X.Y.1</w:t>
        </w:r>
        <w:r>
          <w:rPr>
            <w:lang w:eastAsia="ko-KR"/>
          </w:rPr>
          <w:tab/>
          <w:t>Description</w:t>
        </w:r>
      </w:ins>
    </w:p>
    <w:p w14:paraId="25B9002E" w14:textId="4DEBFBC0" w:rsidR="000C3BB3" w:rsidRDefault="000C3BB3" w:rsidP="000C3BB3">
      <w:pPr>
        <w:jc w:val="both"/>
        <w:rPr>
          <w:ins w:id="7" w:author="Huawei" w:date="2022-04-29T11:07:00Z"/>
          <w:lang w:eastAsia="zh-CN"/>
        </w:rPr>
      </w:pPr>
      <w:ins w:id="8" w:author="Huawei" w:date="2022-04-29T11:07:00Z">
        <w:r>
          <w:rPr>
            <w:noProof/>
            <w:lang w:eastAsia="zh-CN"/>
          </w:rPr>
          <w:t xml:space="preserve">The AI/ML training and inference </w:t>
        </w:r>
        <w:del w:id="9" w:author="Huawei-rev1" w:date="2022-05-11T23:31:00Z">
          <w:r w:rsidDel="00135410">
            <w:rPr>
              <w:noProof/>
              <w:lang w:eastAsia="zh-CN"/>
            </w:rPr>
            <w:delText>function</w:delText>
          </w:r>
        </w:del>
      </w:ins>
      <w:ins w:id="10" w:author="Huawei-rev1" w:date="2022-05-11T23:31:00Z">
        <w:r w:rsidR="00135410">
          <w:rPr>
            <w:noProof/>
            <w:lang w:eastAsia="zh-CN"/>
          </w:rPr>
          <w:t>capability</w:t>
        </w:r>
      </w:ins>
      <w:ins w:id="11" w:author="Huawei" w:date="2022-04-29T11:07:00Z">
        <w:r>
          <w:rPr>
            <w:noProof/>
            <w:lang w:eastAsia="zh-CN"/>
          </w:rPr>
          <w:t xml:space="preserve"> can be viewed as an entity to be managed, </w:t>
        </w:r>
        <w:r>
          <w:t xml:space="preserve">which means the implementation of the internal capabilities and internal interactions between the steps </w:t>
        </w:r>
        <w:r>
          <w:rPr>
            <w:lang w:eastAsia="zh-CN"/>
          </w:rPr>
          <w:t>c</w:t>
        </w:r>
        <w:r>
          <w:t xml:space="preserve">ould not be externally visible. However, some management capabilities (e.g. AI/ML governance and AI/ML monitoring) will exposed by the </w:t>
        </w:r>
        <w:proofErr w:type="spellStart"/>
        <w:r>
          <w:t>MnS</w:t>
        </w:r>
        <w:proofErr w:type="spellEnd"/>
        <w:r>
          <w:t xml:space="preserve"> producer</w:t>
        </w:r>
        <w:r>
          <w:rPr>
            <w:lang w:eastAsia="zh-CN"/>
          </w:rPr>
          <w:t>,</w:t>
        </w:r>
        <w:r>
          <w:t xml:space="preserve"> to enable the </w:t>
        </w:r>
        <w:proofErr w:type="spellStart"/>
        <w:r>
          <w:t>MnS</w:t>
        </w:r>
        <w:proofErr w:type="spellEnd"/>
        <w:r>
          <w:t xml:space="preserve"> consumer to manage the AI/ML training and inference. As </w:t>
        </w:r>
      </w:ins>
      <w:ins w:id="12" w:author="Huawei" w:date="2022-04-29T11:08:00Z">
        <w:r>
          <w:t>following</w:t>
        </w:r>
      </w:ins>
      <w:ins w:id="13" w:author="Huawei" w:date="2022-04-29T11:07:00Z">
        <w:r>
          <w:t xml:space="preserve"> </w:t>
        </w:r>
        <w:r w:rsidRPr="00C7722D">
          <w:rPr>
            <w:lang w:eastAsia="zh-CN"/>
          </w:rPr>
          <w:t>Figure X.Y.1-</w:t>
        </w:r>
        <w:r>
          <w:rPr>
            <w:lang w:eastAsia="zh-CN"/>
          </w:rPr>
          <w:t>1.</w:t>
        </w:r>
      </w:ins>
    </w:p>
    <w:p w14:paraId="45489D3F" w14:textId="17C7A3AD" w:rsidR="000C3BB3" w:rsidRDefault="000C3BB3" w:rsidP="000C3BB3">
      <w:pPr>
        <w:spacing w:after="160" w:line="259" w:lineRule="auto"/>
        <w:jc w:val="center"/>
        <w:rPr>
          <w:ins w:id="14" w:author="Huawei-rev1" w:date="2022-05-11T23:31:00Z"/>
          <w:noProof/>
          <w:lang w:val="en-US" w:eastAsia="zh-CN"/>
        </w:rPr>
      </w:pPr>
      <w:ins w:id="15" w:author="Huawei" w:date="2022-04-29T11:07:00Z">
        <w:r w:rsidRPr="009575B9">
          <w:rPr>
            <w:noProof/>
            <w:lang w:val="en-US" w:eastAsia="zh-CN"/>
          </w:rPr>
          <w:t xml:space="preserve"> </w:t>
        </w:r>
        <w:del w:id="16" w:author="Huawei-rev1" w:date="2022-05-11T23:30:00Z">
          <w:r w:rsidDel="00135410">
            <w:rPr>
              <w:noProof/>
              <w:lang w:val="en-US" w:eastAsia="zh-CN"/>
            </w:rPr>
            <w:drawing>
              <wp:inline distT="0" distB="0" distL="0" distR="0" wp14:anchorId="291132A2" wp14:editId="60DEEF00">
                <wp:extent cx="2082907" cy="1746340"/>
                <wp:effectExtent l="0" t="0" r="0" b="635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907" cy="1746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383B3F5" w14:textId="33639306" w:rsidR="00135410" w:rsidRDefault="00135410" w:rsidP="000C3BB3">
      <w:pPr>
        <w:spacing w:after="160" w:line="259" w:lineRule="auto"/>
        <w:jc w:val="center"/>
        <w:rPr>
          <w:ins w:id="17" w:author="Huawei" w:date="2022-04-29T11:07:00Z"/>
        </w:rPr>
      </w:pPr>
      <w:ins w:id="18" w:author="Huawei-rev1" w:date="2022-05-11T23:31:00Z">
        <w:r>
          <w:rPr>
            <w:noProof/>
            <w:lang w:val="en-US" w:eastAsia="zh-CN"/>
          </w:rPr>
          <w:lastRenderedPageBreak/>
          <w:drawing>
            <wp:inline distT="0" distB="0" distL="0" distR="0" wp14:anchorId="0E0C22FA" wp14:editId="02A6837A">
              <wp:extent cx="2082907" cy="1746340"/>
              <wp:effectExtent l="0" t="0" r="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907" cy="1746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C54262" w14:textId="77777777" w:rsidR="000C3BB3" w:rsidRDefault="000C3BB3" w:rsidP="000C3BB3">
      <w:pPr>
        <w:jc w:val="center"/>
        <w:rPr>
          <w:ins w:id="19" w:author="Huawei" w:date="2022-04-29T11:07:00Z"/>
          <w:rFonts w:ascii="Arial" w:hAnsi="Arial" w:cs="Arial"/>
          <w:b/>
        </w:rPr>
      </w:pPr>
      <w:ins w:id="20" w:author="Huawei" w:date="2022-04-29T11:07:00Z">
        <w:r w:rsidRPr="00DD112A">
          <w:rPr>
            <w:rFonts w:ascii="Arial" w:hAnsi="Arial" w:cs="Arial"/>
            <w:b/>
          </w:rPr>
          <w:t xml:space="preserve">Figure </w:t>
        </w:r>
        <w:r>
          <w:rPr>
            <w:rFonts w:ascii="Arial" w:hAnsi="Arial" w:cs="Arial"/>
            <w:b/>
          </w:rPr>
          <w:t>X</w:t>
        </w:r>
        <w:r w:rsidRPr="00DD112A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>Y.1-1</w:t>
        </w:r>
        <w:r w:rsidRPr="00DD112A">
          <w:rPr>
            <w:rFonts w:ascii="Arial" w:hAnsi="Arial" w:cs="Arial"/>
            <w:b/>
          </w:rPr>
          <w:t xml:space="preserve">: </w:t>
        </w:r>
        <w:r>
          <w:rPr>
            <w:rFonts w:ascii="Arial" w:hAnsi="Arial" w:cs="Arial"/>
            <w:b/>
          </w:rPr>
          <w:t>AI/ML model deployment</w:t>
        </w:r>
      </w:ins>
    </w:p>
    <w:p w14:paraId="63906624" w14:textId="14C684AB" w:rsidR="000C3BB3" w:rsidRDefault="000C3BB3" w:rsidP="000C3BB3">
      <w:pPr>
        <w:jc w:val="both"/>
        <w:rPr>
          <w:ins w:id="21" w:author="Huawei" w:date="2022-04-29T11:07:00Z"/>
          <w:noProof/>
          <w:lang w:eastAsia="zh-CN"/>
        </w:rPr>
      </w:pPr>
      <w:ins w:id="22" w:author="Huawei" w:date="2022-04-29T11:07:00Z">
        <w:r>
          <w:rPr>
            <w:lang w:eastAsia="zh-CN"/>
          </w:rPr>
          <w:t xml:space="preserve">AI/ML governance </w:t>
        </w:r>
        <w:r>
          <w:rPr>
            <w:noProof/>
            <w:lang w:eastAsia="zh-CN"/>
          </w:rPr>
          <w:t xml:space="preserve">describes a set of capabilities to allow MnS consumer to govern AI/ML training </w:t>
        </w:r>
      </w:ins>
      <w:ins w:id="23" w:author="Huawei-rev1" w:date="2022-05-11T23:31:00Z">
        <w:r w:rsidR="00135410">
          <w:rPr>
            <w:noProof/>
            <w:lang w:eastAsia="zh-CN"/>
          </w:rPr>
          <w:t>capability</w:t>
        </w:r>
      </w:ins>
      <w:ins w:id="24" w:author="Huawei" w:date="2022-04-29T11:07:00Z">
        <w:del w:id="25" w:author="Huawei-rev1" w:date="2022-05-11T23:31:00Z">
          <w:r w:rsidDel="00135410">
            <w:rPr>
              <w:noProof/>
              <w:lang w:eastAsia="zh-CN"/>
            </w:rPr>
            <w:delText xml:space="preserve">function </w:delText>
          </w:r>
        </w:del>
        <w:r>
          <w:rPr>
            <w:noProof/>
            <w:lang w:eastAsia="zh-CN"/>
          </w:rPr>
          <w:t xml:space="preserve">and AI/ML inference </w:t>
        </w:r>
      </w:ins>
      <w:ins w:id="26" w:author="Huawei-rev1" w:date="2022-05-11T23:31:00Z">
        <w:r w:rsidR="00135410">
          <w:rPr>
            <w:noProof/>
            <w:lang w:eastAsia="zh-CN"/>
          </w:rPr>
          <w:t>capability</w:t>
        </w:r>
      </w:ins>
      <w:ins w:id="27" w:author="Huawei" w:date="2022-04-29T11:07:00Z">
        <w:del w:id="28" w:author="Huawei-rev1" w:date="2022-05-11T23:31:00Z">
          <w:r w:rsidDel="00135410">
            <w:rPr>
              <w:noProof/>
              <w:lang w:eastAsia="zh-CN"/>
            </w:rPr>
            <w:delText>function</w:delText>
          </w:r>
        </w:del>
        <w:r>
          <w:rPr>
            <w:noProof/>
            <w:lang w:eastAsia="zh-CN"/>
          </w:rPr>
          <w:t>, including:</w:t>
        </w:r>
      </w:ins>
    </w:p>
    <w:p w14:paraId="35AB6A4A" w14:textId="77777777" w:rsidR="000C3BB3" w:rsidRDefault="000C3BB3" w:rsidP="000C3BB3">
      <w:pPr>
        <w:pStyle w:val="B1"/>
        <w:rPr>
          <w:ins w:id="29" w:author="Huawei" w:date="2022-04-29T11:07:00Z"/>
          <w:lang w:eastAsia="zh-CN"/>
        </w:rPr>
      </w:pPr>
      <w:ins w:id="30" w:author="Huawei" w:date="2022-04-29T11:07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  <w:r w:rsidRPr="005E2ABE">
          <w:rPr>
            <w:noProof/>
            <w:lang w:eastAsia="zh-CN"/>
          </w:rPr>
          <w:t xml:space="preserve">Lifecycle management of AI/ML training and inference, including </w:t>
        </w:r>
        <w:r w:rsidRPr="00E45981">
          <w:rPr>
            <w:noProof/>
            <w:lang w:eastAsia="zh-CN"/>
          </w:rPr>
          <w:t>deploy, update</w:t>
        </w:r>
        <w:r w:rsidRPr="005E2ABE">
          <w:rPr>
            <w:noProof/>
            <w:lang w:eastAsia="zh-CN"/>
          </w:rPr>
          <w:t>,</w:t>
        </w:r>
        <w:r w:rsidRPr="00E45981">
          <w:rPr>
            <w:noProof/>
            <w:lang w:eastAsia="zh-CN"/>
          </w:rPr>
          <w:t xml:space="preserve"> </w:t>
        </w:r>
        <w:r w:rsidRPr="005E2ABE">
          <w:rPr>
            <w:noProof/>
            <w:lang w:eastAsia="zh-CN"/>
          </w:rPr>
          <w:t>activate/deactivate,</w:t>
        </w:r>
        <w:r w:rsidRPr="00E45981">
          <w:rPr>
            <w:noProof/>
            <w:lang w:eastAsia="zh-CN"/>
          </w:rPr>
          <w:t xml:space="preserve"> terminate of the </w:t>
        </w:r>
        <w:r w:rsidRPr="005E2ABE">
          <w:rPr>
            <w:lang w:eastAsia="zh-CN"/>
          </w:rPr>
          <w:t>training and inference entity and the associated AI/ML model</w:t>
        </w:r>
        <w:r>
          <w:rPr>
            <w:lang w:eastAsia="zh-CN"/>
          </w:rPr>
          <w:t>.</w:t>
        </w:r>
      </w:ins>
    </w:p>
    <w:p w14:paraId="0C19725A" w14:textId="77777777" w:rsidR="000C3BB3" w:rsidRPr="00DA063A" w:rsidRDefault="000C3BB3" w:rsidP="000C3BB3">
      <w:pPr>
        <w:pStyle w:val="B1"/>
        <w:rPr>
          <w:ins w:id="31" w:author="Huawei" w:date="2022-04-29T11:07:00Z"/>
          <w:noProof/>
          <w:lang w:eastAsia="zh-CN"/>
        </w:rPr>
      </w:pPr>
      <w:ins w:id="32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</w:r>
        <w:bookmarkStart w:id="33" w:name="OLE_LINK4"/>
        <w:r w:rsidRPr="00DA063A">
          <w:rPr>
            <w:noProof/>
            <w:lang w:eastAsia="zh-CN"/>
          </w:rPr>
          <w:t>Configure the period or trigger condition of model retraining/updating</w:t>
        </w:r>
        <w:bookmarkEnd w:id="33"/>
        <w:r w:rsidRPr="00DA063A">
          <w:rPr>
            <w:noProof/>
            <w:lang w:eastAsia="zh-CN"/>
          </w:rPr>
          <w:t>.</w:t>
        </w:r>
      </w:ins>
    </w:p>
    <w:p w14:paraId="47449586" w14:textId="77777777" w:rsidR="000C3BB3" w:rsidRPr="00DA063A" w:rsidRDefault="000C3BB3" w:rsidP="000C3BB3">
      <w:pPr>
        <w:pStyle w:val="B1"/>
        <w:rPr>
          <w:ins w:id="34" w:author="Huawei" w:date="2022-04-29T11:07:00Z"/>
          <w:noProof/>
          <w:lang w:eastAsia="zh-CN"/>
        </w:rPr>
      </w:pPr>
      <w:ins w:id="35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  <w:t xml:space="preserve">Configure the reporting threshold of AI/ML monitoring. </w:t>
        </w:r>
      </w:ins>
    </w:p>
    <w:p w14:paraId="2D2923AD" w14:textId="77777777" w:rsidR="000C3BB3" w:rsidRPr="00DA063A" w:rsidRDefault="000C3BB3" w:rsidP="000C3BB3">
      <w:pPr>
        <w:jc w:val="both"/>
        <w:rPr>
          <w:ins w:id="36" w:author="Huawei" w:date="2022-04-29T11:07:00Z"/>
        </w:rPr>
      </w:pPr>
      <w:ins w:id="37" w:author="Huawei" w:date="2022-04-29T11:07:00Z">
        <w:r w:rsidRPr="00DA063A">
          <w:rPr>
            <w:noProof/>
            <w:lang w:eastAsia="zh-CN"/>
          </w:rPr>
          <w:t xml:space="preserve">AI/ML  monitoring describes a set of capabilities to allow MnS consumer </w:t>
        </w:r>
        <w:r w:rsidRPr="00DA063A">
          <w:t>to monitoring the progress and result of AI</w:t>
        </w:r>
        <w:r w:rsidRPr="00DA063A">
          <w:rPr>
            <w:lang w:eastAsia="zh-CN"/>
          </w:rPr>
          <w:t xml:space="preserve">/ML </w:t>
        </w:r>
        <w:r w:rsidRPr="00DA063A">
          <w:rPr>
            <w:noProof/>
            <w:lang w:eastAsia="zh-CN"/>
          </w:rPr>
          <w:t>training and inference</w:t>
        </w:r>
        <w:r w:rsidRPr="00DA063A">
          <w:t xml:space="preserve"> including:</w:t>
        </w:r>
      </w:ins>
    </w:p>
    <w:p w14:paraId="1E4A7034" w14:textId="77777777" w:rsidR="000C3BB3" w:rsidRPr="005E2ABE" w:rsidRDefault="000C3BB3" w:rsidP="000C3BB3">
      <w:pPr>
        <w:pStyle w:val="B1"/>
        <w:rPr>
          <w:ins w:id="38" w:author="Huawei" w:date="2022-04-29T11:07:00Z"/>
          <w:noProof/>
          <w:lang w:eastAsia="zh-CN"/>
        </w:rPr>
      </w:pPr>
      <w:bookmarkStart w:id="39" w:name="OLE_LINK3"/>
      <w:ins w:id="40" w:author="Huawei" w:date="2022-04-29T11:07:00Z">
        <w:r>
          <w:rPr>
            <w:noProof/>
            <w:lang w:eastAsia="zh-CN"/>
          </w:rPr>
          <w:t xml:space="preserve">-    </w:t>
        </w:r>
        <w:r w:rsidRPr="00DA063A">
          <w:rPr>
            <w:noProof/>
            <w:lang w:eastAsia="zh-CN"/>
          </w:rPr>
          <w:t xml:space="preserve">Monitor the </w:t>
        </w:r>
        <w:r w:rsidRPr="00E45981">
          <w:rPr>
            <w:noProof/>
            <w:lang w:eastAsia="zh-CN"/>
          </w:rPr>
          <w:t>AI/ML training and inference process status</w:t>
        </w:r>
        <w:bookmarkEnd w:id="39"/>
        <w:r>
          <w:rPr>
            <w:noProof/>
            <w:lang w:eastAsia="zh-CN"/>
          </w:rPr>
          <w:t>.</w:t>
        </w:r>
      </w:ins>
    </w:p>
    <w:p w14:paraId="28BF31E4" w14:textId="073FE164" w:rsidR="000C3BB3" w:rsidRDefault="000C3BB3" w:rsidP="000C3BB3">
      <w:pPr>
        <w:pStyle w:val="B1"/>
        <w:rPr>
          <w:ins w:id="41" w:author="Huawei" w:date="2022-04-29T11:07:00Z"/>
          <w:noProof/>
          <w:lang w:eastAsia="zh-CN"/>
        </w:rPr>
      </w:pPr>
      <w:ins w:id="42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</w:r>
        <w:r w:rsidRPr="00E45981">
          <w:rPr>
            <w:noProof/>
            <w:lang w:eastAsia="zh-CN"/>
          </w:rPr>
          <w:t xml:space="preserve">Monitor the performance of the activated inference </w:t>
        </w:r>
      </w:ins>
      <w:ins w:id="43" w:author="Huawei-rev1" w:date="2022-05-11T23:31:00Z">
        <w:r w:rsidR="00135410">
          <w:rPr>
            <w:noProof/>
            <w:lang w:eastAsia="zh-CN"/>
          </w:rPr>
          <w:t>capability</w:t>
        </w:r>
      </w:ins>
      <w:ins w:id="44" w:author="Huawei" w:date="2022-04-29T11:07:00Z">
        <w:del w:id="45" w:author="Huawei-rev1" w:date="2022-05-11T23:31:00Z">
          <w:r w:rsidRPr="00E45981" w:rsidDel="00135410">
            <w:rPr>
              <w:noProof/>
              <w:lang w:eastAsia="zh-CN"/>
            </w:rPr>
            <w:delText xml:space="preserve">function </w:delText>
          </w:r>
        </w:del>
        <w:r w:rsidRPr="00E45981">
          <w:rPr>
            <w:noProof/>
            <w:lang w:eastAsia="zh-CN"/>
          </w:rPr>
          <w:t xml:space="preserve">and </w:t>
        </w:r>
        <w:r w:rsidRPr="005E2ABE">
          <w:rPr>
            <w:lang w:eastAsia="zh-CN"/>
          </w:rPr>
          <w:t>the associated</w:t>
        </w:r>
        <w:r w:rsidRPr="00E45981">
          <w:rPr>
            <w:noProof/>
            <w:lang w:eastAsia="zh-CN"/>
          </w:rPr>
          <w:t xml:space="preserve"> AI/ML model</w:t>
        </w:r>
        <w:r>
          <w:rPr>
            <w:noProof/>
            <w:lang w:eastAsia="zh-CN"/>
          </w:rPr>
          <w:t>.</w:t>
        </w:r>
      </w:ins>
    </w:p>
    <w:p w14:paraId="49E9B7BE" w14:textId="77777777" w:rsidR="000C3BB3" w:rsidRPr="005E2ABE" w:rsidRDefault="000C3BB3" w:rsidP="000C3BB3">
      <w:pPr>
        <w:pStyle w:val="B1"/>
        <w:rPr>
          <w:ins w:id="46" w:author="Huawei" w:date="2022-04-29T11:07:00Z"/>
          <w:noProof/>
          <w:lang w:eastAsia="zh-CN"/>
        </w:rPr>
      </w:pPr>
      <w:ins w:id="47" w:author="Huawei" w:date="2022-04-29T11:07:00Z">
        <w:r w:rsidRPr="00DA063A">
          <w:rPr>
            <w:noProof/>
            <w:lang w:eastAsia="zh-CN"/>
          </w:rPr>
          <w:t>-</w:t>
        </w:r>
        <w:r w:rsidRPr="00DA063A">
          <w:rPr>
            <w:noProof/>
            <w:lang w:eastAsia="zh-CN"/>
          </w:rPr>
          <w:tab/>
        </w:r>
        <w:r>
          <w:rPr>
            <w:noProof/>
            <w:lang w:eastAsia="zh-CN"/>
          </w:rPr>
          <w:t>Report the AI/ML model deployment status to MnS consumer.</w:t>
        </w:r>
      </w:ins>
    </w:p>
    <w:p w14:paraId="263ACB8B" w14:textId="77777777" w:rsidR="000C3BB3" w:rsidRDefault="000C3BB3" w:rsidP="000C3BB3">
      <w:pPr>
        <w:spacing w:after="160" w:line="259" w:lineRule="auto"/>
        <w:jc w:val="both"/>
        <w:rPr>
          <w:ins w:id="48" w:author="Huawei" w:date="2022-04-29T11:07:00Z"/>
        </w:rPr>
      </w:pPr>
      <w:ins w:id="49" w:author="Huawei" w:date="2022-04-29T11:07:00Z">
        <w:r>
          <w:t>T</w:t>
        </w:r>
        <w:r w:rsidRPr="006479C8">
          <w:t xml:space="preserve">his key issue studies </w:t>
        </w:r>
        <w:r>
          <w:t xml:space="preserve">the </w:t>
        </w:r>
        <w:proofErr w:type="spellStart"/>
        <w:r>
          <w:rPr>
            <w:rFonts w:hint="eastAsia"/>
            <w:lang w:eastAsia="zh-CN"/>
          </w:rPr>
          <w:t>MnS</w:t>
        </w:r>
        <w:proofErr w:type="spellEnd"/>
        <w:r>
          <w:t xml:space="preserve"> of </w:t>
        </w:r>
        <w:r>
          <w:rPr>
            <w:lang w:eastAsia="zh-CN"/>
          </w:rPr>
          <w:t>AI/ML governance</w:t>
        </w:r>
        <w:r w:rsidDel="00386B10">
          <w:rPr>
            <w:lang w:eastAsia="zh-CN"/>
          </w:rPr>
          <w:t xml:space="preserve"> </w:t>
        </w:r>
        <w:r>
          <w:rPr>
            <w:lang w:eastAsia="zh-CN"/>
          </w:rPr>
          <w:t xml:space="preserve">and </w:t>
        </w:r>
        <w:r>
          <w:rPr>
            <w:rFonts w:hint="eastAsia"/>
            <w:noProof/>
            <w:lang w:eastAsia="zh-CN"/>
          </w:rPr>
          <w:t>AI</w:t>
        </w:r>
        <w:r>
          <w:rPr>
            <w:noProof/>
            <w:lang w:eastAsia="zh-CN"/>
          </w:rPr>
          <w:t>/ML monitoring</w:t>
        </w:r>
        <w:r>
          <w:t xml:space="preserve"> to support </w:t>
        </w:r>
        <w:r w:rsidRPr="007B4CF7">
          <w:t>AI/ML</w:t>
        </w:r>
        <w:r>
          <w:t>-</w:t>
        </w:r>
        <w:r w:rsidRPr="00780EEF">
          <w:t>enabled</w:t>
        </w:r>
        <w:r>
          <w:t xml:space="preserve"> functions</w:t>
        </w:r>
        <w:r w:rsidRPr="007B4CF7">
          <w:t xml:space="preserve"> in 3GPP management system</w:t>
        </w:r>
        <w:r>
          <w:t xml:space="preserve"> </w:t>
        </w:r>
        <w:r w:rsidRPr="007B4CF7">
          <w:t>(</w:t>
        </w:r>
        <w:r>
          <w:t>MDA)</w:t>
        </w:r>
        <w:r w:rsidRPr="007B4CF7">
          <w:t>, NG-RAN (</w:t>
        </w:r>
        <w:r>
          <w:t>RAN intelligence)</w:t>
        </w:r>
        <w:r w:rsidRPr="00126D3E">
          <w:t xml:space="preserve"> </w:t>
        </w:r>
        <w:r w:rsidRPr="007B4CF7">
          <w:t>and 5GC</w:t>
        </w:r>
        <w:r>
          <w:t xml:space="preserve"> </w:t>
        </w:r>
        <w:r w:rsidRPr="007B4CF7">
          <w:t>(</w:t>
        </w:r>
        <w:r>
          <w:t>NWDAF).</w:t>
        </w:r>
      </w:ins>
    </w:p>
    <w:p w14:paraId="389F4CF8" w14:textId="77777777" w:rsidR="000C3BB3" w:rsidRPr="0026301E" w:rsidRDefault="000C3BB3" w:rsidP="000C3BB3">
      <w:pPr>
        <w:pStyle w:val="3"/>
        <w:rPr>
          <w:ins w:id="50" w:author="Huawei" w:date="2022-04-29T11:07:00Z"/>
          <w:lang w:val="en-US"/>
        </w:rPr>
      </w:pPr>
      <w:ins w:id="51" w:author="Huawei" w:date="2022-04-29T11:07:00Z">
        <w:r>
          <w:rPr>
            <w:lang w:val="en-US"/>
          </w:rPr>
          <w:t>X</w:t>
        </w:r>
        <w:r w:rsidRPr="00EA5506">
          <w:rPr>
            <w:lang w:val="en-US"/>
          </w:rPr>
          <w:t>.</w:t>
        </w:r>
        <w:r>
          <w:rPr>
            <w:lang w:val="en-US"/>
          </w:rPr>
          <w:t>Y.</w:t>
        </w:r>
        <w:r w:rsidRPr="00EA5506">
          <w:rPr>
            <w:lang w:val="en-US"/>
          </w:rPr>
          <w:t>2</w:t>
        </w:r>
        <w:r w:rsidRPr="00EA5506">
          <w:rPr>
            <w:lang w:val="en-US"/>
          </w:rPr>
          <w:tab/>
          <w:t>Potential solutions</w:t>
        </w:r>
      </w:ins>
    </w:p>
    <w:p w14:paraId="525885C8" w14:textId="77777777" w:rsidR="000C3BB3" w:rsidRPr="00833597" w:rsidRDefault="000C3BB3" w:rsidP="000C3BB3">
      <w:pPr>
        <w:jc w:val="both"/>
        <w:rPr>
          <w:ins w:id="52" w:author="Huawei" w:date="2022-04-29T11:07:00Z"/>
        </w:rPr>
      </w:pPr>
      <w:ins w:id="53" w:author="Huawei" w:date="2022-04-29T11:07:00Z">
        <w:r w:rsidRPr="00833597">
          <w:rPr>
            <w:rFonts w:hint="eastAsia"/>
          </w:rPr>
          <w:t>T</w:t>
        </w:r>
        <w:r w:rsidRPr="00833597">
          <w:t>BD</w:t>
        </w:r>
        <w:r w:rsidRPr="00833597">
          <w:rPr>
            <w:rFonts w:hint="eastAsia"/>
          </w:rPr>
          <w:t>.</w:t>
        </w:r>
      </w:ins>
    </w:p>
    <w:p w14:paraId="3A3E191B" w14:textId="7F379B06" w:rsidR="00371951" w:rsidRPr="000C3BB3" w:rsidRDefault="00371951" w:rsidP="00B045E5">
      <w:pPr>
        <w:jc w:val="center"/>
        <w:rPr>
          <w:ins w:id="54" w:author="huangxietian" w:date="2022-03-23T14:25:00Z"/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951" w:rsidRPr="007D21AA" w14:paraId="33A338A7" w14:textId="77777777" w:rsidTr="00CE1FD4">
        <w:tc>
          <w:tcPr>
            <w:tcW w:w="9521" w:type="dxa"/>
            <w:shd w:val="clear" w:color="auto" w:fill="FFFFCC"/>
            <w:vAlign w:val="center"/>
          </w:tcPr>
          <w:p w14:paraId="32FD1F36" w14:textId="77777777" w:rsidR="00371951" w:rsidRPr="007D21AA" w:rsidRDefault="00371951" w:rsidP="00CE1FD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B55F39A" w14:textId="77777777" w:rsidR="00371951" w:rsidRPr="00371951" w:rsidRDefault="00371951" w:rsidP="00371951">
      <w:pPr>
        <w:rPr>
          <w:rFonts w:ascii="Arial" w:hAnsi="Arial" w:cs="Arial"/>
          <w:b/>
        </w:rPr>
      </w:pPr>
    </w:p>
    <w:sectPr w:rsidR="00371951" w:rsidRPr="003719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31A3" w14:textId="77777777" w:rsidR="00F16B06" w:rsidRDefault="00F16B06">
      <w:r>
        <w:separator/>
      </w:r>
    </w:p>
  </w:endnote>
  <w:endnote w:type="continuationSeparator" w:id="0">
    <w:p w14:paraId="273C6E2C" w14:textId="77777777" w:rsidR="00F16B06" w:rsidRDefault="00F1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5010" w14:textId="77777777" w:rsidR="00F16B06" w:rsidRDefault="00F16B06">
      <w:r>
        <w:separator/>
      </w:r>
    </w:p>
  </w:footnote>
  <w:footnote w:type="continuationSeparator" w:id="0">
    <w:p w14:paraId="1FB195B0" w14:textId="77777777" w:rsidR="00F16B06" w:rsidRDefault="00F1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E980424"/>
    <w:multiLevelType w:val="hybridMultilevel"/>
    <w:tmpl w:val="EC9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4443F4"/>
    <w:multiLevelType w:val="hybridMultilevel"/>
    <w:tmpl w:val="38FC8C1A"/>
    <w:lvl w:ilvl="0" w:tplc="CA942ED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  <w15:person w15:author="huangxietian">
    <w15:presenceInfo w15:providerId="AD" w15:userId="S-1-5-21-147214757-305610072-1517763936-6461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EF2"/>
    <w:rsid w:val="00012515"/>
    <w:rsid w:val="00012BF2"/>
    <w:rsid w:val="0002326F"/>
    <w:rsid w:val="00037722"/>
    <w:rsid w:val="00043519"/>
    <w:rsid w:val="0004489D"/>
    <w:rsid w:val="00046389"/>
    <w:rsid w:val="0005577A"/>
    <w:rsid w:val="00063BBC"/>
    <w:rsid w:val="00064CA0"/>
    <w:rsid w:val="00074722"/>
    <w:rsid w:val="000819D8"/>
    <w:rsid w:val="00086322"/>
    <w:rsid w:val="00086424"/>
    <w:rsid w:val="000934A6"/>
    <w:rsid w:val="00093617"/>
    <w:rsid w:val="0009394E"/>
    <w:rsid w:val="000A2C6C"/>
    <w:rsid w:val="000A4660"/>
    <w:rsid w:val="000A5B99"/>
    <w:rsid w:val="000B5425"/>
    <w:rsid w:val="000C3BB3"/>
    <w:rsid w:val="000D1B5B"/>
    <w:rsid w:val="000F7C30"/>
    <w:rsid w:val="0010401F"/>
    <w:rsid w:val="001112F8"/>
    <w:rsid w:val="00112FC3"/>
    <w:rsid w:val="00126D3E"/>
    <w:rsid w:val="00132845"/>
    <w:rsid w:val="00135156"/>
    <w:rsid w:val="00135410"/>
    <w:rsid w:val="001568AC"/>
    <w:rsid w:val="001621CF"/>
    <w:rsid w:val="00173CB5"/>
    <w:rsid w:val="00173FA3"/>
    <w:rsid w:val="00174E2C"/>
    <w:rsid w:val="0017790F"/>
    <w:rsid w:val="00184B6F"/>
    <w:rsid w:val="001861E5"/>
    <w:rsid w:val="00191FBB"/>
    <w:rsid w:val="0019379E"/>
    <w:rsid w:val="001A3FDC"/>
    <w:rsid w:val="001A639D"/>
    <w:rsid w:val="001B1652"/>
    <w:rsid w:val="001B5DB3"/>
    <w:rsid w:val="001C3EC8"/>
    <w:rsid w:val="001C42A6"/>
    <w:rsid w:val="001D2800"/>
    <w:rsid w:val="001D2BD4"/>
    <w:rsid w:val="001D4F42"/>
    <w:rsid w:val="001D6911"/>
    <w:rsid w:val="001E27E6"/>
    <w:rsid w:val="001F0771"/>
    <w:rsid w:val="001F4A7F"/>
    <w:rsid w:val="00201947"/>
    <w:rsid w:val="002034EF"/>
    <w:rsid w:val="0020395B"/>
    <w:rsid w:val="002045AA"/>
    <w:rsid w:val="002046CB"/>
    <w:rsid w:val="00204DC9"/>
    <w:rsid w:val="00204E2E"/>
    <w:rsid w:val="002062C0"/>
    <w:rsid w:val="00215130"/>
    <w:rsid w:val="002267A4"/>
    <w:rsid w:val="00230002"/>
    <w:rsid w:val="00234B36"/>
    <w:rsid w:val="00236F23"/>
    <w:rsid w:val="00236FC9"/>
    <w:rsid w:val="00244C9A"/>
    <w:rsid w:val="00245280"/>
    <w:rsid w:val="00247216"/>
    <w:rsid w:val="0026135B"/>
    <w:rsid w:val="0026301E"/>
    <w:rsid w:val="002664AB"/>
    <w:rsid w:val="00271411"/>
    <w:rsid w:val="00277D68"/>
    <w:rsid w:val="002A0B1D"/>
    <w:rsid w:val="002A1857"/>
    <w:rsid w:val="002A2A3A"/>
    <w:rsid w:val="002C0A03"/>
    <w:rsid w:val="002C7F38"/>
    <w:rsid w:val="002E20C6"/>
    <w:rsid w:val="002E6262"/>
    <w:rsid w:val="002F1FCF"/>
    <w:rsid w:val="002F2B43"/>
    <w:rsid w:val="002F6432"/>
    <w:rsid w:val="003012B2"/>
    <w:rsid w:val="003038A1"/>
    <w:rsid w:val="0030628A"/>
    <w:rsid w:val="00307EB1"/>
    <w:rsid w:val="003106C0"/>
    <w:rsid w:val="00327DE7"/>
    <w:rsid w:val="00334C9E"/>
    <w:rsid w:val="0035122B"/>
    <w:rsid w:val="00353451"/>
    <w:rsid w:val="00355C5D"/>
    <w:rsid w:val="003565C9"/>
    <w:rsid w:val="00362E2E"/>
    <w:rsid w:val="00371032"/>
    <w:rsid w:val="00371951"/>
    <w:rsid w:val="00371B44"/>
    <w:rsid w:val="00374CE5"/>
    <w:rsid w:val="00383976"/>
    <w:rsid w:val="00386B10"/>
    <w:rsid w:val="0039486B"/>
    <w:rsid w:val="003B0FB5"/>
    <w:rsid w:val="003B1406"/>
    <w:rsid w:val="003B65D3"/>
    <w:rsid w:val="003C122B"/>
    <w:rsid w:val="003C3A5B"/>
    <w:rsid w:val="003C5A97"/>
    <w:rsid w:val="003C7A04"/>
    <w:rsid w:val="003D0B78"/>
    <w:rsid w:val="003D3A43"/>
    <w:rsid w:val="003E3608"/>
    <w:rsid w:val="003E723F"/>
    <w:rsid w:val="003F3466"/>
    <w:rsid w:val="003F52B2"/>
    <w:rsid w:val="003F5B84"/>
    <w:rsid w:val="00402E7A"/>
    <w:rsid w:val="00415053"/>
    <w:rsid w:val="004213CB"/>
    <w:rsid w:val="00423070"/>
    <w:rsid w:val="00434F2B"/>
    <w:rsid w:val="00435DA3"/>
    <w:rsid w:val="0043775B"/>
    <w:rsid w:val="00440414"/>
    <w:rsid w:val="004558E9"/>
    <w:rsid w:val="00456110"/>
    <w:rsid w:val="00456BC1"/>
    <w:rsid w:val="0045777E"/>
    <w:rsid w:val="00461D1B"/>
    <w:rsid w:val="00462EA4"/>
    <w:rsid w:val="00467281"/>
    <w:rsid w:val="00473700"/>
    <w:rsid w:val="00475D98"/>
    <w:rsid w:val="00490FC9"/>
    <w:rsid w:val="0049522C"/>
    <w:rsid w:val="00495A02"/>
    <w:rsid w:val="00495B16"/>
    <w:rsid w:val="00496274"/>
    <w:rsid w:val="00496E8C"/>
    <w:rsid w:val="004B3753"/>
    <w:rsid w:val="004B50D6"/>
    <w:rsid w:val="004C31D2"/>
    <w:rsid w:val="004C3A6F"/>
    <w:rsid w:val="004D1B32"/>
    <w:rsid w:val="004D55C2"/>
    <w:rsid w:val="004E1920"/>
    <w:rsid w:val="004E1BDB"/>
    <w:rsid w:val="004E46B6"/>
    <w:rsid w:val="004F76C6"/>
    <w:rsid w:val="004F7ABE"/>
    <w:rsid w:val="0050770E"/>
    <w:rsid w:val="00511515"/>
    <w:rsid w:val="00512CD4"/>
    <w:rsid w:val="00521131"/>
    <w:rsid w:val="00527C0B"/>
    <w:rsid w:val="005410F6"/>
    <w:rsid w:val="0054162C"/>
    <w:rsid w:val="00550FFF"/>
    <w:rsid w:val="00560FAC"/>
    <w:rsid w:val="005729C4"/>
    <w:rsid w:val="00574598"/>
    <w:rsid w:val="00583DF6"/>
    <w:rsid w:val="00591480"/>
    <w:rsid w:val="0059227B"/>
    <w:rsid w:val="0059586F"/>
    <w:rsid w:val="00596297"/>
    <w:rsid w:val="005A2577"/>
    <w:rsid w:val="005B0966"/>
    <w:rsid w:val="005B5327"/>
    <w:rsid w:val="005B5B69"/>
    <w:rsid w:val="005B795D"/>
    <w:rsid w:val="005C0A31"/>
    <w:rsid w:val="005C5075"/>
    <w:rsid w:val="005D16DD"/>
    <w:rsid w:val="005E209F"/>
    <w:rsid w:val="005E2ABE"/>
    <w:rsid w:val="005F6B23"/>
    <w:rsid w:val="00601494"/>
    <w:rsid w:val="00613733"/>
    <w:rsid w:val="00613820"/>
    <w:rsid w:val="00614CAE"/>
    <w:rsid w:val="0061501D"/>
    <w:rsid w:val="006247DF"/>
    <w:rsid w:val="006312FA"/>
    <w:rsid w:val="0064030C"/>
    <w:rsid w:val="00642021"/>
    <w:rsid w:val="00642B19"/>
    <w:rsid w:val="006431AF"/>
    <w:rsid w:val="006479C8"/>
    <w:rsid w:val="00652248"/>
    <w:rsid w:val="00657B80"/>
    <w:rsid w:val="006633FB"/>
    <w:rsid w:val="00663E0B"/>
    <w:rsid w:val="00666722"/>
    <w:rsid w:val="006711CB"/>
    <w:rsid w:val="00671F35"/>
    <w:rsid w:val="00675B3C"/>
    <w:rsid w:val="00690434"/>
    <w:rsid w:val="0069495C"/>
    <w:rsid w:val="00694CD2"/>
    <w:rsid w:val="006A11DF"/>
    <w:rsid w:val="006A518D"/>
    <w:rsid w:val="006A6F76"/>
    <w:rsid w:val="006A76B9"/>
    <w:rsid w:val="006B7F9F"/>
    <w:rsid w:val="006D340A"/>
    <w:rsid w:val="006E1C4A"/>
    <w:rsid w:val="006F530B"/>
    <w:rsid w:val="0070367E"/>
    <w:rsid w:val="007063D6"/>
    <w:rsid w:val="00714C50"/>
    <w:rsid w:val="00715391"/>
    <w:rsid w:val="00715A1D"/>
    <w:rsid w:val="00722EA1"/>
    <w:rsid w:val="007333C6"/>
    <w:rsid w:val="0075072A"/>
    <w:rsid w:val="0075589F"/>
    <w:rsid w:val="00760BB0"/>
    <w:rsid w:val="0076157A"/>
    <w:rsid w:val="00770D3D"/>
    <w:rsid w:val="00770E1F"/>
    <w:rsid w:val="00780EEF"/>
    <w:rsid w:val="00784593"/>
    <w:rsid w:val="00785D6B"/>
    <w:rsid w:val="00786C82"/>
    <w:rsid w:val="007907D5"/>
    <w:rsid w:val="00790B24"/>
    <w:rsid w:val="007949DF"/>
    <w:rsid w:val="007A00EF"/>
    <w:rsid w:val="007A4211"/>
    <w:rsid w:val="007A653F"/>
    <w:rsid w:val="007B19EA"/>
    <w:rsid w:val="007B2CFB"/>
    <w:rsid w:val="007B4CF7"/>
    <w:rsid w:val="007C0A2D"/>
    <w:rsid w:val="007C0F74"/>
    <w:rsid w:val="007C27B0"/>
    <w:rsid w:val="007C398B"/>
    <w:rsid w:val="007E0782"/>
    <w:rsid w:val="007E34D6"/>
    <w:rsid w:val="007F300B"/>
    <w:rsid w:val="008014C3"/>
    <w:rsid w:val="00807A9B"/>
    <w:rsid w:val="008155AC"/>
    <w:rsid w:val="00816328"/>
    <w:rsid w:val="0082035E"/>
    <w:rsid w:val="00825403"/>
    <w:rsid w:val="00831246"/>
    <w:rsid w:val="00833597"/>
    <w:rsid w:val="008341F9"/>
    <w:rsid w:val="008348B0"/>
    <w:rsid w:val="00842404"/>
    <w:rsid w:val="00843AF0"/>
    <w:rsid w:val="008451D0"/>
    <w:rsid w:val="00850812"/>
    <w:rsid w:val="00853CC7"/>
    <w:rsid w:val="00876B9A"/>
    <w:rsid w:val="00890EEA"/>
    <w:rsid w:val="008933BF"/>
    <w:rsid w:val="008A10C4"/>
    <w:rsid w:val="008B0248"/>
    <w:rsid w:val="008D6D8E"/>
    <w:rsid w:val="008F5F33"/>
    <w:rsid w:val="00903B93"/>
    <w:rsid w:val="0091046A"/>
    <w:rsid w:val="00911A24"/>
    <w:rsid w:val="00922098"/>
    <w:rsid w:val="00922E06"/>
    <w:rsid w:val="00924158"/>
    <w:rsid w:val="00925C5F"/>
    <w:rsid w:val="00926ABD"/>
    <w:rsid w:val="00936EE4"/>
    <w:rsid w:val="00944124"/>
    <w:rsid w:val="0094674C"/>
    <w:rsid w:val="00947F4E"/>
    <w:rsid w:val="009535CD"/>
    <w:rsid w:val="0095393A"/>
    <w:rsid w:val="009575B9"/>
    <w:rsid w:val="009607D3"/>
    <w:rsid w:val="00966D47"/>
    <w:rsid w:val="00970DB5"/>
    <w:rsid w:val="00972256"/>
    <w:rsid w:val="00973903"/>
    <w:rsid w:val="0097664A"/>
    <w:rsid w:val="009773CC"/>
    <w:rsid w:val="00992312"/>
    <w:rsid w:val="009A5148"/>
    <w:rsid w:val="009B1F6E"/>
    <w:rsid w:val="009C0DED"/>
    <w:rsid w:val="009E3937"/>
    <w:rsid w:val="009E5258"/>
    <w:rsid w:val="009E750F"/>
    <w:rsid w:val="00A00DD0"/>
    <w:rsid w:val="00A06F41"/>
    <w:rsid w:val="00A10133"/>
    <w:rsid w:val="00A12673"/>
    <w:rsid w:val="00A32472"/>
    <w:rsid w:val="00A32B8B"/>
    <w:rsid w:val="00A35F35"/>
    <w:rsid w:val="00A37D7F"/>
    <w:rsid w:val="00A46410"/>
    <w:rsid w:val="00A57688"/>
    <w:rsid w:val="00A637D4"/>
    <w:rsid w:val="00A65685"/>
    <w:rsid w:val="00A67374"/>
    <w:rsid w:val="00A71EEB"/>
    <w:rsid w:val="00A722E2"/>
    <w:rsid w:val="00A72DE3"/>
    <w:rsid w:val="00A7337D"/>
    <w:rsid w:val="00A74C1C"/>
    <w:rsid w:val="00A84A94"/>
    <w:rsid w:val="00A94618"/>
    <w:rsid w:val="00AA2C35"/>
    <w:rsid w:val="00AA77D5"/>
    <w:rsid w:val="00AB1A28"/>
    <w:rsid w:val="00AC0818"/>
    <w:rsid w:val="00AC709C"/>
    <w:rsid w:val="00AD1DAA"/>
    <w:rsid w:val="00AD3181"/>
    <w:rsid w:val="00AD6C1A"/>
    <w:rsid w:val="00AE022D"/>
    <w:rsid w:val="00AE4858"/>
    <w:rsid w:val="00AF1E23"/>
    <w:rsid w:val="00AF50A8"/>
    <w:rsid w:val="00AF7F81"/>
    <w:rsid w:val="00B01AFF"/>
    <w:rsid w:val="00B039B3"/>
    <w:rsid w:val="00B045E5"/>
    <w:rsid w:val="00B05CC7"/>
    <w:rsid w:val="00B13491"/>
    <w:rsid w:val="00B17136"/>
    <w:rsid w:val="00B27E39"/>
    <w:rsid w:val="00B32352"/>
    <w:rsid w:val="00B350D8"/>
    <w:rsid w:val="00B35EB7"/>
    <w:rsid w:val="00B40492"/>
    <w:rsid w:val="00B417EF"/>
    <w:rsid w:val="00B41F45"/>
    <w:rsid w:val="00B43A62"/>
    <w:rsid w:val="00B4692C"/>
    <w:rsid w:val="00B47475"/>
    <w:rsid w:val="00B4790B"/>
    <w:rsid w:val="00B533A1"/>
    <w:rsid w:val="00B70DC5"/>
    <w:rsid w:val="00B76763"/>
    <w:rsid w:val="00B7732B"/>
    <w:rsid w:val="00B879F0"/>
    <w:rsid w:val="00B914E6"/>
    <w:rsid w:val="00BA4B32"/>
    <w:rsid w:val="00BC25AA"/>
    <w:rsid w:val="00BD109A"/>
    <w:rsid w:val="00BE1344"/>
    <w:rsid w:val="00BE4844"/>
    <w:rsid w:val="00C022E3"/>
    <w:rsid w:val="00C12C83"/>
    <w:rsid w:val="00C22D17"/>
    <w:rsid w:val="00C4053D"/>
    <w:rsid w:val="00C4712D"/>
    <w:rsid w:val="00C509AC"/>
    <w:rsid w:val="00C51060"/>
    <w:rsid w:val="00C5475C"/>
    <w:rsid w:val="00C555C9"/>
    <w:rsid w:val="00C56545"/>
    <w:rsid w:val="00C612CF"/>
    <w:rsid w:val="00C6165A"/>
    <w:rsid w:val="00C71172"/>
    <w:rsid w:val="00C722EC"/>
    <w:rsid w:val="00C728B5"/>
    <w:rsid w:val="00C75E1B"/>
    <w:rsid w:val="00C768D9"/>
    <w:rsid w:val="00C7722D"/>
    <w:rsid w:val="00C8009B"/>
    <w:rsid w:val="00C90756"/>
    <w:rsid w:val="00C927F3"/>
    <w:rsid w:val="00C94F55"/>
    <w:rsid w:val="00C9680E"/>
    <w:rsid w:val="00CA04D0"/>
    <w:rsid w:val="00CA5AFF"/>
    <w:rsid w:val="00CA7D62"/>
    <w:rsid w:val="00CB07A8"/>
    <w:rsid w:val="00CC0B3D"/>
    <w:rsid w:val="00CC0B9D"/>
    <w:rsid w:val="00CC1595"/>
    <w:rsid w:val="00CC21D1"/>
    <w:rsid w:val="00CC32FD"/>
    <w:rsid w:val="00CC7713"/>
    <w:rsid w:val="00CD20F2"/>
    <w:rsid w:val="00CD23B9"/>
    <w:rsid w:val="00CD4A57"/>
    <w:rsid w:val="00CE4782"/>
    <w:rsid w:val="00CE7E12"/>
    <w:rsid w:val="00CF5646"/>
    <w:rsid w:val="00CF5E54"/>
    <w:rsid w:val="00D003C9"/>
    <w:rsid w:val="00D00B04"/>
    <w:rsid w:val="00D05987"/>
    <w:rsid w:val="00D146F1"/>
    <w:rsid w:val="00D16C5A"/>
    <w:rsid w:val="00D27A3E"/>
    <w:rsid w:val="00D33604"/>
    <w:rsid w:val="00D34259"/>
    <w:rsid w:val="00D34CF2"/>
    <w:rsid w:val="00D36121"/>
    <w:rsid w:val="00D36F2F"/>
    <w:rsid w:val="00D37B08"/>
    <w:rsid w:val="00D437FF"/>
    <w:rsid w:val="00D5130C"/>
    <w:rsid w:val="00D51BD5"/>
    <w:rsid w:val="00D527F5"/>
    <w:rsid w:val="00D547BD"/>
    <w:rsid w:val="00D561BF"/>
    <w:rsid w:val="00D62265"/>
    <w:rsid w:val="00D66304"/>
    <w:rsid w:val="00D72D52"/>
    <w:rsid w:val="00D72F7B"/>
    <w:rsid w:val="00D74FD3"/>
    <w:rsid w:val="00D838AB"/>
    <w:rsid w:val="00D8512E"/>
    <w:rsid w:val="00D911CD"/>
    <w:rsid w:val="00DA063A"/>
    <w:rsid w:val="00DA1DF0"/>
    <w:rsid w:val="00DA1E58"/>
    <w:rsid w:val="00DA5D62"/>
    <w:rsid w:val="00DC263B"/>
    <w:rsid w:val="00DC2C7A"/>
    <w:rsid w:val="00DC379D"/>
    <w:rsid w:val="00DC4A4A"/>
    <w:rsid w:val="00DC5EB4"/>
    <w:rsid w:val="00DC7377"/>
    <w:rsid w:val="00DD373D"/>
    <w:rsid w:val="00DE2BB9"/>
    <w:rsid w:val="00DE2FA9"/>
    <w:rsid w:val="00DE4EF2"/>
    <w:rsid w:val="00DE7BE4"/>
    <w:rsid w:val="00DF0CFA"/>
    <w:rsid w:val="00DF2C0E"/>
    <w:rsid w:val="00DF5A8F"/>
    <w:rsid w:val="00E01360"/>
    <w:rsid w:val="00E01D83"/>
    <w:rsid w:val="00E04DB6"/>
    <w:rsid w:val="00E06FFB"/>
    <w:rsid w:val="00E26FDB"/>
    <w:rsid w:val="00E30155"/>
    <w:rsid w:val="00E62175"/>
    <w:rsid w:val="00E711D0"/>
    <w:rsid w:val="00E73C50"/>
    <w:rsid w:val="00E8305E"/>
    <w:rsid w:val="00E90587"/>
    <w:rsid w:val="00E91FE1"/>
    <w:rsid w:val="00E92987"/>
    <w:rsid w:val="00E94526"/>
    <w:rsid w:val="00E94783"/>
    <w:rsid w:val="00EA0A6B"/>
    <w:rsid w:val="00EA5E95"/>
    <w:rsid w:val="00EA7D1D"/>
    <w:rsid w:val="00EC1A14"/>
    <w:rsid w:val="00EC254D"/>
    <w:rsid w:val="00EC69BC"/>
    <w:rsid w:val="00ED257C"/>
    <w:rsid w:val="00ED29C2"/>
    <w:rsid w:val="00ED4954"/>
    <w:rsid w:val="00EE06C8"/>
    <w:rsid w:val="00EE0943"/>
    <w:rsid w:val="00EE33A2"/>
    <w:rsid w:val="00EF29E3"/>
    <w:rsid w:val="00EF77D2"/>
    <w:rsid w:val="00EF7E71"/>
    <w:rsid w:val="00F0114F"/>
    <w:rsid w:val="00F0404F"/>
    <w:rsid w:val="00F07D09"/>
    <w:rsid w:val="00F07FB7"/>
    <w:rsid w:val="00F16B06"/>
    <w:rsid w:val="00F23371"/>
    <w:rsid w:val="00F238CE"/>
    <w:rsid w:val="00F31129"/>
    <w:rsid w:val="00F32548"/>
    <w:rsid w:val="00F3520D"/>
    <w:rsid w:val="00F42076"/>
    <w:rsid w:val="00F43C8D"/>
    <w:rsid w:val="00F67A1C"/>
    <w:rsid w:val="00F702F3"/>
    <w:rsid w:val="00F7069E"/>
    <w:rsid w:val="00F7384A"/>
    <w:rsid w:val="00F744F6"/>
    <w:rsid w:val="00F80012"/>
    <w:rsid w:val="00F82867"/>
    <w:rsid w:val="00F82C5B"/>
    <w:rsid w:val="00F8555F"/>
    <w:rsid w:val="00F87666"/>
    <w:rsid w:val="00F9079D"/>
    <w:rsid w:val="00FA56CB"/>
    <w:rsid w:val="00FB5301"/>
    <w:rsid w:val="00FD6B18"/>
    <w:rsid w:val="00FE1DEC"/>
    <w:rsid w:val="00FE436D"/>
    <w:rsid w:val="00FE4EC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aliases w:val="Char1 Char, Char1 Char"/>
    <w:link w:val="1"/>
    <w:rsid w:val="00EF7E71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F7069E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F7069E"/>
    <w:rPr>
      <w:rFonts w:ascii="Times New Roman" w:hAnsi="Times New Roman"/>
      <w:lang w:eastAsia="en-US"/>
    </w:rPr>
  </w:style>
  <w:style w:type="character" w:customStyle="1" w:styleId="NOChar">
    <w:name w:val="NO Char"/>
    <w:link w:val="NO"/>
    <w:rsid w:val="00F7069E"/>
    <w:rPr>
      <w:rFonts w:ascii="Times New Roman" w:hAnsi="Times New Roman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7069E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"/>
    <w:rsid w:val="00F7069E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F7069E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F7069E"/>
    <w:rPr>
      <w:rFonts w:ascii="Arial" w:hAnsi="Arial"/>
      <w:sz w:val="22"/>
      <w:lang w:eastAsia="en-US"/>
    </w:rPr>
  </w:style>
  <w:style w:type="character" w:customStyle="1" w:styleId="NOZchn">
    <w:name w:val="NO Zchn"/>
    <w:rsid w:val="00924158"/>
    <w:rPr>
      <w:rFonts w:ascii="Times New Roman" w:hAnsi="Times New Roman"/>
      <w:lang w:val="en-GB" w:eastAsia="en-US"/>
    </w:rPr>
  </w:style>
  <w:style w:type="character" w:customStyle="1" w:styleId="Char0">
    <w:name w:val="列出段落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Paragrafo elenco Char"/>
    <w:link w:val="af"/>
    <w:uiPriority w:val="34"/>
    <w:qFormat/>
    <w:locked/>
    <w:rsid w:val="00D527F5"/>
    <w:rPr>
      <w:rFonts w:ascii="Times New Roman" w:eastAsia="Times New Roman" w:hAnsi="Times New Roman"/>
      <w:lang w:eastAsia="en-US"/>
    </w:rPr>
  </w:style>
  <w:style w:type="paragraph" w:styleId="af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a"/>
    <w:link w:val="Char0"/>
    <w:uiPriority w:val="34"/>
    <w:qFormat/>
    <w:rsid w:val="00D527F5"/>
    <w:pPr>
      <w:ind w:firstLineChars="200" w:firstLine="4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2776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Huawei-rev1</cp:lastModifiedBy>
  <cp:revision>3</cp:revision>
  <cp:lastPrinted>1899-12-31T23:00:00Z</cp:lastPrinted>
  <dcterms:created xsi:type="dcterms:W3CDTF">2022-05-11T15:31:00Z</dcterms:created>
  <dcterms:modified xsi:type="dcterms:W3CDTF">2022-05-11T15:32:00Z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(3)Mi2qpcir8dVo2gKVWxCc+VZvqIlnmv3xXWRlGovLiz0YmwFJeKjClI/qxocy4U6FdBbbnJd9
dWA9oyiTiyRXgrEYFP6OC5Y5oBd7kyKdV4GqSjlqS0CCW5A3JkpRisCfTL/WIMSGZwHIwtbZ
Q9UHBkyP+TyOMOgw/2xtOIN1WcCkcWFon6l9purukrMQMuuXEWx2FGoliTH7MFQ3dfRbaHAC
kwXQqvZDEFVRD8UwdT</vt:lpwstr>
  </property>
  <property fmtid="{D5CDD505-2E9C-101B-9397-08002B2CF9AE}" pid="3" name="_2015_ms_pID_7253431">
    <vt:lpwstr>YFAkSREG4uALMp9ofiO181pq29KfDCiEUOBhBg3HXcF/ZJ3jZUcwgG
eOC/j5AOQVKNbKKOxfTbcCFLw2xHKWL7xdV3UUYJZHWvFPYLLkOiZY4xkumRwIhJMKZwty4l
nFRclb6bRYhLBmkzv5MfMreBy+r8UdjSDxggAuLmSOUYo9/QG/OeOdcs7ZARl6hdQT48L4z8
tUx/NjtpNacjcEUYmUcVrgMEV7WIO0drLnPi</vt:lpwstr>
  </property>
  <property fmtid="{D5CDD505-2E9C-101B-9397-08002B2CF9AE}" pid="4" name="_2015_ms_pID_7253432">
    <vt:lpwstr>XO4tkaRXJcBTg5etWyXvfGU=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1647491344</vt:lpwstr>
  </property>
</Properties>
</file>