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CE52" w14:textId="30C0002C" w:rsidR="004A731F" w:rsidRPr="00A47E6C" w:rsidRDefault="004A731F" w:rsidP="004A731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A47E6C">
        <w:rPr>
          <w:b/>
          <w:noProof/>
          <w:sz w:val="24"/>
        </w:rPr>
        <w:t xml:space="preserve"> </w:t>
      </w:r>
      <w:r w:rsidRPr="00A47E6C">
        <w:rPr>
          <w:b/>
          <w:noProof/>
          <w:sz w:val="24"/>
        </w:rPr>
        <w:tab/>
      </w:r>
      <w:r w:rsidR="00DA7D1D" w:rsidRPr="00DA7D1D">
        <w:rPr>
          <w:b/>
          <w:noProof/>
          <w:sz w:val="24"/>
        </w:rPr>
        <w:t>S5-223384</w:t>
      </w:r>
      <w:ins w:id="0" w:author="Huawei-rev1" w:date="2022-05-10T16:04:00Z">
        <w:r w:rsidR="00E44311">
          <w:rPr>
            <w:b/>
            <w:noProof/>
            <w:sz w:val="24"/>
          </w:rPr>
          <w:t>re</w:t>
        </w:r>
      </w:ins>
      <w:ins w:id="1" w:author="Huawei-rev1" w:date="2022-05-10T16:05:00Z">
        <w:r w:rsidR="00E44311">
          <w:rPr>
            <w:b/>
            <w:noProof/>
            <w:sz w:val="24"/>
          </w:rPr>
          <w:t>v</w:t>
        </w:r>
        <w:del w:id="2" w:author="Huawei-rev3" w:date="2022-05-13T16:12:00Z">
          <w:r w:rsidR="00E44311" w:rsidDel="00D10E04">
            <w:rPr>
              <w:b/>
              <w:noProof/>
              <w:sz w:val="24"/>
            </w:rPr>
            <w:delText>1</w:delText>
          </w:r>
        </w:del>
      </w:ins>
      <w:ins w:id="3" w:author="Huawei-rev3" w:date="2022-05-13T16:12:00Z">
        <w:r w:rsidR="00D10E04">
          <w:rPr>
            <w:b/>
            <w:noProof/>
            <w:sz w:val="24"/>
          </w:rPr>
          <w:t>3</w:t>
        </w:r>
      </w:ins>
    </w:p>
    <w:p w14:paraId="1582EC85" w14:textId="77777777" w:rsidR="004A731F" w:rsidRPr="00A47E6C" w:rsidRDefault="004A731F" w:rsidP="004A731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47E6C">
        <w:rPr>
          <w:b/>
          <w:noProof/>
          <w:sz w:val="24"/>
        </w:rPr>
        <w:t>e-meeting, 9 - 17 May 2022</w:t>
      </w:r>
    </w:p>
    <w:p w14:paraId="5AB85DCA" w14:textId="77777777" w:rsidR="004A731F" w:rsidRDefault="004A731F" w:rsidP="004A73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5AB7205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  <w:ins w:id="4" w:author="Huawei-rev3" w:date="2022-05-13T16:13:00Z">
        <w:r w:rsidR="00D10E04">
          <w:rPr>
            <w:rFonts w:ascii="Arial" w:hAnsi="Arial" w:hint="eastAsia"/>
            <w:b/>
            <w:lang w:val="en-US" w:eastAsia="zh-CN"/>
          </w:rPr>
          <w:t>,</w:t>
        </w:r>
        <w:r w:rsidR="00D10E04">
          <w:rPr>
            <w:rFonts w:ascii="Arial" w:hAnsi="Arial"/>
            <w:b/>
            <w:lang w:val="en-US" w:eastAsia="zh-CN"/>
          </w:rPr>
          <w:t xml:space="preserve"> Nokia</w:t>
        </w:r>
      </w:ins>
    </w:p>
    <w:p w14:paraId="7C9F0994" w14:textId="408BAA1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22EA1">
        <w:rPr>
          <w:rFonts w:ascii="Arial" w:hAnsi="Arial" w:cs="Arial"/>
          <w:b/>
        </w:rPr>
        <w:t xml:space="preserve">pCR TR 28.908 Add </w:t>
      </w:r>
      <w:r w:rsidR="00AB54C4">
        <w:rPr>
          <w:rFonts w:ascii="Arial" w:hAnsi="Arial" w:cs="Arial"/>
          <w:b/>
        </w:rPr>
        <w:t xml:space="preserve">AI/ML training </w:t>
      </w:r>
      <w:r w:rsidR="00D93888" w:rsidRPr="00D93888">
        <w:rPr>
          <w:rFonts w:ascii="Arial" w:hAnsi="Arial" w:cs="Arial"/>
          <w:b/>
        </w:rPr>
        <w:t xml:space="preserve">workflow </w:t>
      </w:r>
      <w:r w:rsidR="00D93888">
        <w:rPr>
          <w:rFonts w:ascii="Arial" w:hAnsi="Arial" w:cs="Arial"/>
          <w:b/>
        </w:rPr>
        <w:t xml:space="preserve">and </w:t>
      </w:r>
      <w:r w:rsidR="00AB54C4">
        <w:rPr>
          <w:rFonts w:ascii="Arial" w:hAnsi="Arial" w:cs="Arial"/>
          <w:b/>
        </w:rPr>
        <w:t>deployment</w:t>
      </w:r>
      <w:r w:rsidR="00D80F25">
        <w:rPr>
          <w:rFonts w:ascii="Arial" w:hAnsi="Arial" w:cs="Arial"/>
          <w:b/>
        </w:rPr>
        <w:t xml:space="preserve"> </w:t>
      </w:r>
      <w:r w:rsidR="00AB54C4">
        <w:rPr>
          <w:rFonts w:ascii="Arial" w:hAnsi="Arial" w:cs="Arial"/>
          <w:b/>
        </w:rPr>
        <w:t xml:space="preserve">scenarios </w:t>
      </w:r>
      <w:r w:rsidR="00D80F25">
        <w:rPr>
          <w:rFonts w:ascii="Arial" w:hAnsi="Arial" w:cs="Arial"/>
          <w:b/>
        </w:rPr>
        <w:t>for AI-ML management</w:t>
      </w:r>
    </w:p>
    <w:p w14:paraId="7C3F786F" w14:textId="5C0D8B62" w:rsidR="00C022E3" w:rsidRPr="004A2921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Approval</w:t>
      </w:r>
    </w:p>
    <w:p w14:paraId="29FC3C54" w14:textId="5D5CBD1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4A2921">
        <w:rPr>
          <w:rFonts w:ascii="Arial" w:hAnsi="Arial"/>
          <w:b/>
        </w:rPr>
        <w:t>Agenda Item:</w:t>
      </w:r>
      <w:r w:rsidRPr="004A2921"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6.</w:t>
      </w:r>
      <w:r w:rsidR="00890EEA" w:rsidRPr="004A2921">
        <w:rPr>
          <w:rFonts w:ascii="Arial" w:hAnsi="Arial"/>
          <w:b/>
        </w:rPr>
        <w:t>5</w:t>
      </w:r>
      <w:r w:rsidR="00770E1F" w:rsidRPr="004A2921">
        <w:rPr>
          <w:rFonts w:ascii="Arial" w:hAnsi="Arial"/>
          <w:b/>
        </w:rPr>
        <w:t>.</w:t>
      </w:r>
      <w:r w:rsidR="00890EEA" w:rsidRPr="004A2921">
        <w:rPr>
          <w:rFonts w:ascii="Arial" w:hAnsi="Arial"/>
          <w:b/>
        </w:rPr>
        <w:t>5</w:t>
      </w:r>
      <w:r w:rsidR="00D55889">
        <w:rPr>
          <w:rFonts w:ascii="Arial" w:hAnsi="Arial" w:hint="eastAsia"/>
          <w:b/>
          <w:lang w:eastAsia="zh-CN"/>
        </w:rPr>
        <w:t>.</w:t>
      </w:r>
      <w:r w:rsidR="00D55889">
        <w:rPr>
          <w:rFonts w:ascii="Arial" w:hAnsi="Arial"/>
          <w:b/>
          <w:lang w:eastAsia="zh-CN"/>
        </w:rPr>
        <w:t>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1D562A8" w:rsidR="007B4CF7" w:rsidRDefault="00EF7E71" w:rsidP="00EF7E71">
      <w:pPr>
        <w:pStyle w:val="Reference"/>
      </w:pPr>
      <w:r w:rsidRPr="005B642D">
        <w:t>[</w:t>
      </w:r>
      <w:r>
        <w:t>1</w:t>
      </w:r>
      <w:r w:rsidRPr="005B642D">
        <w:t>]</w:t>
      </w:r>
      <w:r w:rsidRPr="005B642D">
        <w:tab/>
      </w:r>
      <w:r w:rsidRPr="006D2A85">
        <w:tab/>
      </w:r>
      <w:r w:rsidR="00A32472" w:rsidRPr="00A32472">
        <w:t>SP-211443</w:t>
      </w:r>
      <w:r w:rsidR="00A32472">
        <w:t xml:space="preserve"> </w:t>
      </w:r>
      <w:r w:rsidR="007B4CF7" w:rsidRPr="007B4CF7">
        <w:t xml:space="preserve">New Study on AI/ ML management </w:t>
      </w:r>
    </w:p>
    <w:p w14:paraId="208238DB" w14:textId="072B595A" w:rsidR="001565DB" w:rsidRDefault="001565DB" w:rsidP="00EF7E71">
      <w:pPr>
        <w:pStyle w:val="Reference"/>
      </w:pPr>
      <w:r>
        <w:t>[2]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37.817 </w:t>
      </w:r>
      <w:r w:rsidRPr="00150EFE">
        <w:t>Study on enhancement for Data Collection for NR and EN-DC</w:t>
      </w:r>
      <w:r w:rsidRPr="00276809">
        <w:t>.</w:t>
      </w:r>
    </w:p>
    <w:p w14:paraId="26FD76E6" w14:textId="6C55F398" w:rsidR="001565DB" w:rsidRDefault="001565DB" w:rsidP="00EF7E71">
      <w:pPr>
        <w:pStyle w:val="Reference"/>
      </w:pPr>
      <w:r>
        <w:t>[3]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28.813 </w:t>
      </w:r>
      <w:r w:rsidRPr="001565DB">
        <w:t>Study on new aspects of Energy Efficiency (EE) for 5G</w:t>
      </w:r>
      <w:r w:rsidRPr="00276809">
        <w:t>.</w:t>
      </w:r>
    </w:p>
    <w:p w14:paraId="63D9F141" w14:textId="68D8EB34" w:rsidR="00334C9E" w:rsidRPr="00FA079C" w:rsidRDefault="00334C9E" w:rsidP="00334C9E">
      <w:pPr>
        <w:pStyle w:val="Reference"/>
        <w:rPr>
          <w:lang w:val="fr-FR" w:eastAsia="zh-CN"/>
        </w:rPr>
      </w:pPr>
      <w:r w:rsidRPr="00FA079C">
        <w:rPr>
          <w:rFonts w:hint="eastAsia"/>
          <w:lang w:val="fr-FR" w:eastAsia="zh-CN"/>
        </w:rPr>
        <w:t>[</w:t>
      </w:r>
      <w:r w:rsidR="001565DB">
        <w:rPr>
          <w:lang w:val="fr-FR" w:eastAsia="zh-CN"/>
        </w:rPr>
        <w:t>4</w:t>
      </w:r>
      <w:r w:rsidRPr="00FA079C">
        <w:rPr>
          <w:lang w:val="fr-FR" w:eastAsia="zh-CN"/>
        </w:rPr>
        <w:t>]</w:t>
      </w:r>
      <w:r w:rsidRPr="00FA079C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28.908 Study on </w:t>
      </w:r>
      <w:r w:rsidRPr="006E23E1">
        <w:t>Artificial Intelligence</w:t>
      </w:r>
      <w:r>
        <w:t xml:space="preserve"> </w:t>
      </w:r>
      <w:r w:rsidRPr="006E23E1">
        <w:t>/ Machine Learning (AI/ML)</w:t>
      </w:r>
      <w:r>
        <w:t xml:space="preserve"> </w:t>
      </w:r>
      <w:r w:rsidRPr="00FA079C">
        <w:t>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283FC8CE" w14:textId="1145376E" w:rsidR="00440E9F" w:rsidRDefault="00034727" w:rsidP="001565DB">
      <w:pPr>
        <w:jc w:val="both"/>
      </w:pPr>
      <w:r>
        <w:t>The approved new SI [1] proposed t</w:t>
      </w:r>
      <w:r w:rsidRPr="007B4CF7">
        <w:t>o study the AI/ML management capabilities and management services to support/coordinate AI/ML in 5GS (3GPP management system, 5GC and NG-RAN)</w:t>
      </w:r>
      <w:r>
        <w:t xml:space="preserve">. </w:t>
      </w:r>
      <w:r w:rsidR="00440E9F">
        <w:t xml:space="preserve">The AI/ML management workflow will helpful to illustrate the </w:t>
      </w:r>
      <w:r w:rsidR="00440E9F" w:rsidRPr="00AB54C4">
        <w:rPr>
          <w:lang w:val="en-US"/>
        </w:rPr>
        <w:t xml:space="preserve">AI/ML </w:t>
      </w:r>
      <w:r w:rsidR="00440E9F">
        <w:rPr>
          <w:lang w:val="en-US"/>
        </w:rPr>
        <w:t>management</w:t>
      </w:r>
      <w:r w:rsidR="00440E9F">
        <w:t xml:space="preserve"> related </w:t>
      </w:r>
      <w:del w:id="5" w:author="Huawei-rev2" w:date="2022-05-12T12:14:00Z">
        <w:r w:rsidR="00440E9F" w:rsidDel="009E7708">
          <w:delText xml:space="preserve">functions </w:delText>
        </w:r>
      </w:del>
      <w:ins w:id="6" w:author="Huawei-rev2" w:date="2022-05-12T12:14:00Z">
        <w:r w:rsidR="009E7708">
          <w:t xml:space="preserve">capabilites </w:t>
        </w:r>
      </w:ins>
      <w:r w:rsidR="00440E9F">
        <w:t>and potential relationship.</w:t>
      </w:r>
    </w:p>
    <w:p w14:paraId="5D5E99F3" w14:textId="696E208F" w:rsidR="00AB54C4" w:rsidRDefault="00440E9F" w:rsidP="001565DB">
      <w:pPr>
        <w:jc w:val="both"/>
        <w:rPr>
          <w:lang w:eastAsia="zh-CN"/>
        </w:rPr>
      </w:pPr>
      <w:r>
        <w:t>In addition, one</w:t>
      </w:r>
      <w:r w:rsidR="001565DB">
        <w:t xml:space="preserve"> of the objective in SI [1] is investigation of deployment scenarios where the solutions are needed for AI/ML model training and each of the AI/ML model management capability. As discussed in RAN TR 38.817[2], OAM may need to be involved to support AI/ML capability in RAN. And as discussed in TR 28.813 [3], to provide centralized ES for RAN domain area, 3GPP management system need AI technology,</w:t>
      </w:r>
      <w:r w:rsidR="00290035">
        <w:t xml:space="preserve"> </w:t>
      </w:r>
      <w:r w:rsidR="001565DB">
        <w:t>so as to provide more efficient ES for RAN domain area while keeping basic KPIs stable for SLA assurance.</w:t>
      </w:r>
      <w:r w:rsidR="00290035">
        <w:t xml:space="preserve"> Therefore, </w:t>
      </w:r>
      <w:r w:rsidR="00290035">
        <w:rPr>
          <w:lang w:eastAsia="zh-CN"/>
        </w:rPr>
        <w:t>this contribution proposes to a</w:t>
      </w:r>
      <w:r w:rsidR="00290035" w:rsidRPr="00AB54C4">
        <w:rPr>
          <w:lang w:eastAsia="zh-CN"/>
        </w:rPr>
        <w:t xml:space="preserve">dd </w:t>
      </w:r>
      <w:r w:rsidR="00290035">
        <w:rPr>
          <w:lang w:eastAsia="zh-CN"/>
        </w:rPr>
        <w:t xml:space="preserve">AI/ML training </w:t>
      </w:r>
      <w:r w:rsidR="00290035" w:rsidRPr="00AB54C4">
        <w:rPr>
          <w:lang w:eastAsia="zh-CN"/>
        </w:rPr>
        <w:t>deployment scenarios for AI-ML management</w:t>
      </w:r>
      <w:r w:rsidR="00290035">
        <w:rPr>
          <w:lang w:eastAsia="zh-CN"/>
        </w:rPr>
        <w:t>.</w:t>
      </w:r>
    </w:p>
    <w:p w14:paraId="3CDDB683" w14:textId="77C5D968" w:rsidR="00034727" w:rsidRDefault="00034727" w:rsidP="001565DB">
      <w:pPr>
        <w:jc w:val="both"/>
        <w:rPr>
          <w:i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</w:t>
      </w:r>
      <w:r w:rsidR="00440E9F">
        <w:rPr>
          <w:lang w:eastAsia="zh-CN"/>
        </w:rPr>
        <w:t xml:space="preserve">contribution </w:t>
      </w:r>
      <w:r>
        <w:rPr>
          <w:lang w:eastAsia="zh-CN"/>
        </w:rPr>
        <w:t xml:space="preserve">proposes to add </w:t>
      </w:r>
      <w:r w:rsidRPr="00AB54C4">
        <w:rPr>
          <w:lang w:val="en-US"/>
        </w:rPr>
        <w:t xml:space="preserve">AI/ML </w:t>
      </w:r>
      <w:r>
        <w:rPr>
          <w:lang w:val="en-US"/>
        </w:rPr>
        <w:t xml:space="preserve">management workflow and </w:t>
      </w:r>
      <w:r>
        <w:rPr>
          <w:lang w:eastAsia="zh-CN"/>
        </w:rPr>
        <w:t xml:space="preserve">AI/ML training </w:t>
      </w:r>
      <w:r w:rsidRPr="00AB54C4">
        <w:rPr>
          <w:lang w:eastAsia="zh-CN"/>
        </w:rPr>
        <w:t>deployment scenarios</w:t>
      </w:r>
      <w:r>
        <w:rPr>
          <w:lang w:eastAsia="zh-CN"/>
        </w:rPr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7" w:name="_Toc68008321"/>
    </w:p>
    <w:p w14:paraId="58C8F690" w14:textId="64BE54DF" w:rsidR="00EF7E71" w:rsidRPr="0006102D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34C9E">
        <w:rPr>
          <w:lang w:eastAsia="zh-CN"/>
        </w:rPr>
        <w:t>908 [</w:t>
      </w:r>
      <w:r w:rsidR="001565DB">
        <w:rPr>
          <w:lang w:eastAsia="zh-CN"/>
        </w:rPr>
        <w:t>2</w:t>
      </w:r>
      <w:r w:rsidR="00334C9E">
        <w:rPr>
          <w:lang w:eastAsia="zh-CN"/>
        </w:rPr>
        <w:t>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42C4FC0" w14:textId="77777777" w:rsidR="007A44D5" w:rsidRDefault="007A44D5" w:rsidP="007A44D5">
      <w:pPr>
        <w:pStyle w:val="1"/>
        <w:rPr>
          <w:ins w:id="8" w:author="Huawei" w:date="2022-04-29T10:29:00Z"/>
          <w:rFonts w:cs="Arial"/>
          <w:szCs w:val="36"/>
        </w:rPr>
      </w:pPr>
      <w:bookmarkStart w:id="9" w:name="_Toc89158534"/>
      <w:bookmarkStart w:id="10" w:name="_Toc68008309"/>
      <w:bookmarkStart w:id="11" w:name="_Toc74058889"/>
      <w:bookmarkEnd w:id="7"/>
      <w:ins w:id="12" w:author="Huawei" w:date="2022-04-29T10:29:00Z">
        <w:r>
          <w:rPr>
            <w:rFonts w:cs="Arial"/>
            <w:szCs w:val="36"/>
          </w:rPr>
          <w:t>X</w:t>
        </w:r>
        <w:r>
          <w:rPr>
            <w:rFonts w:cs="Arial"/>
            <w:szCs w:val="36"/>
          </w:rPr>
          <w:tab/>
        </w:r>
        <w:r>
          <w:t>Concepts</w:t>
        </w:r>
        <w:r>
          <w:rPr>
            <w:rFonts w:cs="Arial"/>
            <w:szCs w:val="36"/>
          </w:rPr>
          <w:t xml:space="preserve"> and overview</w:t>
        </w:r>
        <w:bookmarkEnd w:id="9"/>
        <w:bookmarkEnd w:id="10"/>
      </w:ins>
    </w:p>
    <w:p w14:paraId="62FC7C19" w14:textId="11AF1CE5" w:rsidR="007A44D5" w:rsidRDefault="007A44D5" w:rsidP="007A44D5">
      <w:pPr>
        <w:pStyle w:val="2"/>
        <w:rPr>
          <w:ins w:id="13" w:author="Huawei" w:date="2022-04-29T10:29:00Z"/>
        </w:rPr>
      </w:pPr>
      <w:ins w:id="14" w:author="Huawei" w:date="2022-04-29T10:29:00Z">
        <w:r>
          <w:t>X.</w:t>
        </w:r>
        <w:r>
          <w:rPr>
            <w:rFonts w:hint="eastAsia"/>
            <w:lang w:eastAsia="zh-CN"/>
          </w:rPr>
          <w:t>Y</w:t>
        </w:r>
        <w:r>
          <w:tab/>
        </w:r>
        <w:r w:rsidRPr="00AB54C4">
          <w:rPr>
            <w:lang w:val="en-US"/>
          </w:rPr>
          <w:t xml:space="preserve">AI/ML </w:t>
        </w:r>
        <w:r>
          <w:rPr>
            <w:lang w:val="en-US"/>
          </w:rPr>
          <w:t>management workflow</w:t>
        </w:r>
      </w:ins>
    </w:p>
    <w:p w14:paraId="0B31B4F6" w14:textId="1FAB672B" w:rsidR="007A44D5" w:rsidRDefault="007A44D5" w:rsidP="007A44D5">
      <w:pPr>
        <w:rPr>
          <w:ins w:id="15" w:author="Huawei" w:date="2022-04-29T10:29:00Z"/>
        </w:rPr>
      </w:pPr>
      <w:ins w:id="16" w:author="Huawei" w:date="2022-04-29T10:29:00Z">
        <w:r>
          <w:rPr>
            <w:lang w:eastAsia="zh-CN"/>
          </w:rPr>
          <w:t>Figure X.Y</w:t>
        </w:r>
        <w:r w:rsidRPr="00C7722D">
          <w:rPr>
            <w:lang w:eastAsia="zh-CN"/>
          </w:rPr>
          <w:t>-</w:t>
        </w:r>
        <w:r>
          <w:rPr>
            <w:lang w:eastAsia="zh-CN"/>
          </w:rPr>
          <w:t xml:space="preserve">1 </w:t>
        </w:r>
        <w:r>
          <w:t xml:space="preserve">illustrates </w:t>
        </w:r>
        <w:r w:rsidRPr="006B01E9">
          <w:t>the generic workflow for AI/ML management</w:t>
        </w:r>
        <w:r>
          <w:t>, which involves AI/ML training</w:t>
        </w:r>
        <w:del w:id="17" w:author="Nokia-3" w:date="2022-05-13T09:18:00Z">
          <w:r w:rsidDel="00CA1FCB">
            <w:delText xml:space="preserve"> function</w:delText>
          </w:r>
        </w:del>
        <w:r>
          <w:t>, AI/ML management</w:t>
        </w:r>
        <w:del w:id="18" w:author="Nokia-3" w:date="2022-05-13T09:18:00Z">
          <w:r w:rsidDel="00CA1FCB">
            <w:delText xml:space="preserve"> function</w:delText>
          </w:r>
        </w:del>
        <w:r>
          <w:t>, and AI/ML inference</w:t>
        </w:r>
        <w:del w:id="19" w:author="Nokia-3" w:date="2022-05-13T09:18:00Z">
          <w:r w:rsidDel="00CA1FCB">
            <w:delText xml:space="preserve"> function</w:delText>
          </w:r>
        </w:del>
        <w:r>
          <w:t xml:space="preserve">. </w:t>
        </w:r>
      </w:ins>
    </w:p>
    <w:p w14:paraId="47FAB89B" w14:textId="77777777" w:rsidR="00240107" w:rsidRDefault="007A44D5" w:rsidP="007A44D5">
      <w:pPr>
        <w:jc w:val="center"/>
        <w:rPr>
          <w:ins w:id="20" w:author="Huawei-rev1" w:date="2022-05-10T21:17:00Z"/>
          <w:noProof/>
          <w:lang w:val="en-US" w:eastAsia="zh-CN"/>
        </w:rPr>
      </w:pPr>
      <w:ins w:id="21" w:author="Huawei" w:date="2022-04-29T10:29:00Z">
        <w:del w:id="22" w:author="Huawei-rev1" w:date="2022-05-10T21:17:00Z">
          <w:r w:rsidDel="00240107">
            <w:rPr>
              <w:noProof/>
              <w:lang w:val="en-US" w:eastAsia="zh-CN"/>
            </w:rPr>
            <w:lastRenderedPageBreak/>
            <w:drawing>
              <wp:inline distT="0" distB="0" distL="0" distR="0" wp14:anchorId="7805D681" wp14:editId="4F6E0024">
                <wp:extent cx="2813195" cy="1593932"/>
                <wp:effectExtent l="0" t="0" r="6350" b="635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195" cy="1593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23" w:author="Huawei-rev1" w:date="2022-05-10T21:17:00Z">
        <w:r w:rsidR="00240107" w:rsidRPr="00240107">
          <w:rPr>
            <w:noProof/>
            <w:lang w:val="en-US" w:eastAsia="zh-CN"/>
          </w:rPr>
          <w:t xml:space="preserve"> </w:t>
        </w:r>
      </w:ins>
    </w:p>
    <w:p w14:paraId="0CF7E7BC" w14:textId="679E910D" w:rsidR="007A44D5" w:rsidRDefault="001270FB" w:rsidP="007A44D5">
      <w:pPr>
        <w:jc w:val="center"/>
        <w:rPr>
          <w:ins w:id="24" w:author="Huawei-rev3" w:date="2022-05-13T16:07:00Z"/>
        </w:rPr>
      </w:pPr>
      <w:commentRangeStart w:id="25"/>
      <w:ins w:id="26" w:author="Huawei-rev1" w:date="2022-05-11T14:20:00Z">
        <w:del w:id="27" w:author="Huawei-rev3" w:date="2022-05-13T16:07:00Z">
          <w:r w:rsidDel="00E6792A">
            <w:rPr>
              <w:noProof/>
              <w:lang w:val="en-US" w:eastAsia="zh-CN"/>
            </w:rPr>
            <w:drawing>
              <wp:inline distT="0" distB="0" distL="0" distR="0" wp14:anchorId="379B460B" wp14:editId="492F9E5A">
                <wp:extent cx="2813195" cy="1416123"/>
                <wp:effectExtent l="0" t="0" r="6350" b="0"/>
                <wp:docPr id="15" name="图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195" cy="141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commentRangeEnd w:id="25"/>
      <w:r w:rsidR="00243EAB">
        <w:rPr>
          <w:rStyle w:val="ab"/>
        </w:rPr>
        <w:commentReference w:id="25"/>
      </w:r>
    </w:p>
    <w:p w14:paraId="42DABB7C" w14:textId="24DCABD1" w:rsidR="00E6792A" w:rsidRDefault="00E6792A" w:rsidP="007A44D5">
      <w:pPr>
        <w:jc w:val="center"/>
        <w:rPr>
          <w:ins w:id="28" w:author="Huawei" w:date="2022-04-29T10:29:00Z"/>
        </w:rPr>
      </w:pPr>
      <w:ins w:id="29" w:author="Huawei-rev3" w:date="2022-05-13T16:07:00Z">
        <w:r>
          <w:rPr>
            <w:noProof/>
            <w:lang w:val="en-US" w:eastAsia="zh-CN"/>
          </w:rPr>
          <w:drawing>
            <wp:inline distT="0" distB="0" distL="0" distR="0" wp14:anchorId="40B8259A" wp14:editId="73875305">
              <wp:extent cx="2813195" cy="1416123"/>
              <wp:effectExtent l="0" t="0" r="635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3195" cy="14161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D81CAC6" w14:textId="77777777" w:rsidR="007A44D5" w:rsidRDefault="007A44D5" w:rsidP="007A44D5">
      <w:pPr>
        <w:jc w:val="center"/>
        <w:rPr>
          <w:ins w:id="30" w:author="Huawei" w:date="2022-04-29T10:29:00Z"/>
        </w:rPr>
      </w:pPr>
      <w:ins w:id="31" w:author="Huawei" w:date="2022-04-29T10:29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.Y-1: AI/ML management workflow</w:t>
        </w:r>
      </w:ins>
    </w:p>
    <w:p w14:paraId="174CDF9B" w14:textId="626AAA3F" w:rsidR="007A44D5" w:rsidRDefault="007A44D5" w:rsidP="007A44D5">
      <w:pPr>
        <w:rPr>
          <w:ins w:id="32" w:author="Huawei" w:date="2022-04-29T10:29:00Z"/>
        </w:rPr>
      </w:pPr>
      <w:ins w:id="33" w:author="Huawei" w:date="2022-04-29T10:29:00Z">
        <w:r>
          <w:t xml:space="preserve">The </w:t>
        </w:r>
        <w:r w:rsidRPr="00AB54C4">
          <w:rPr>
            <w:lang w:val="en-US"/>
          </w:rPr>
          <w:t xml:space="preserve">AI/ML </w:t>
        </w:r>
        <w:r>
          <w:rPr>
            <w:lang w:val="en-US"/>
          </w:rPr>
          <w:t>management</w:t>
        </w:r>
        <w:r>
          <w:t xml:space="preserve"> related </w:t>
        </w:r>
        <w:del w:id="34" w:author="Nokia-3" w:date="2022-05-13T09:18:00Z">
          <w:r w:rsidDel="00CA1FCB">
            <w:delText>functions</w:delText>
          </w:r>
        </w:del>
      </w:ins>
      <w:ins w:id="35" w:author="Nokia-3" w:date="2022-05-13T09:18:00Z">
        <w:r w:rsidR="00CA1FCB">
          <w:t>capabilities</w:t>
        </w:r>
      </w:ins>
      <w:ins w:id="36" w:author="Huawei" w:date="2022-04-29T10:29:00Z">
        <w:r>
          <w:t xml:space="preserve"> and potential relationship are described as following.</w:t>
        </w:r>
      </w:ins>
    </w:p>
    <w:p w14:paraId="7B2AF055" w14:textId="6F1F82C2" w:rsidR="007A44D5" w:rsidRDefault="007A44D5" w:rsidP="007A44D5">
      <w:pPr>
        <w:rPr>
          <w:ins w:id="37" w:author="Huawei" w:date="2022-04-29T10:29:00Z"/>
          <w:lang w:eastAsia="zh-CN"/>
        </w:rPr>
      </w:pPr>
      <w:ins w:id="38" w:author="Huawei" w:date="2022-04-29T10:29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 w:rsidRPr="003F7D4F">
          <w:rPr>
            <w:b/>
            <w:lang w:eastAsia="zh-CN"/>
          </w:rPr>
          <w:t>AI/ML training</w:t>
        </w:r>
        <w:bookmarkStart w:id="39" w:name="_GoBack"/>
        <w:bookmarkEnd w:id="39"/>
        <w:del w:id="40" w:author="Huawei-rev3" w:date="2022-05-13T17:09:00Z">
          <w:r w:rsidRPr="003F7D4F" w:rsidDel="007310D3">
            <w:rPr>
              <w:b/>
              <w:lang w:eastAsia="zh-CN"/>
            </w:rPr>
            <w:delText xml:space="preserve"> </w:delText>
          </w:r>
        </w:del>
        <w:del w:id="41" w:author="Huawei-rev1" w:date="2022-05-10T21:08:00Z">
          <w:r w:rsidRPr="003F7D4F" w:rsidDel="00014A49">
            <w:rPr>
              <w:b/>
              <w:lang w:eastAsia="zh-CN"/>
            </w:rPr>
            <w:delText>function</w:delText>
          </w:r>
        </w:del>
      </w:ins>
      <w:ins w:id="42" w:author="Huawei-rev1" w:date="2022-05-10T21:08:00Z">
        <w:del w:id="43" w:author="Nokia-3" w:date="2022-05-13T09:03:00Z">
          <w:r w:rsidR="00014A49" w:rsidDel="00243EAB">
            <w:rPr>
              <w:b/>
              <w:lang w:eastAsia="zh-CN"/>
            </w:rPr>
            <w:delText>c</w:delText>
          </w:r>
        </w:del>
      </w:ins>
      <w:ins w:id="44" w:author="Huawei" w:date="2022-04-29T10:29:00Z">
        <w:r>
          <w:rPr>
            <w:lang w:eastAsia="zh-CN"/>
          </w:rPr>
          <w:t xml:space="preserve">: AI/ML training </w:t>
        </w:r>
        <w:del w:id="45" w:author="Huawei-rev1" w:date="2022-05-10T21:10:00Z">
          <w:r w:rsidDel="00014A49">
            <w:rPr>
              <w:lang w:eastAsia="zh-CN"/>
            </w:rPr>
            <w:delText>function</w:delText>
          </w:r>
        </w:del>
        <w:del w:id="46" w:author="Huawei-rev1" w:date="2022-05-10T21:11:00Z">
          <w:r w:rsidDel="00014A49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provides the capability </w:t>
        </w:r>
        <w:r>
          <w:t xml:space="preserve">that performs the AI/ML model training, validation, and testing. The </w:t>
        </w:r>
        <w:r>
          <w:rPr>
            <w:lang w:eastAsia="zh-CN"/>
          </w:rPr>
          <w:t>AI/ML training</w:t>
        </w:r>
        <w:r>
          <w:t xml:space="preserve"> includes initial model training and retraining. After the training is finished, the </w:t>
        </w:r>
        <w:r>
          <w:rPr>
            <w:lang w:eastAsia="zh-CN"/>
          </w:rPr>
          <w:t>trained</w:t>
        </w:r>
        <w:r w:rsidRPr="00CB3FF3">
          <w:rPr>
            <w:lang w:eastAsia="zh-CN"/>
          </w:rPr>
          <w:t xml:space="preserve"> AI/ML </w:t>
        </w:r>
        <w:r>
          <w:rPr>
            <w:lang w:eastAsia="zh-CN"/>
          </w:rPr>
          <w:t xml:space="preserve">model can be </w:t>
        </w:r>
        <w:del w:id="47" w:author="Nokia-3" w:date="2022-05-13T09:05:00Z">
          <w:r w:rsidDel="00243EAB">
            <w:rPr>
              <w:lang w:eastAsia="zh-CN"/>
            </w:rPr>
            <w:delText>deployed</w:delText>
          </w:r>
          <w:r w:rsidDel="00243EAB">
            <w:rPr>
              <w:rFonts w:hint="eastAsia"/>
              <w:lang w:eastAsia="zh-CN"/>
            </w:rPr>
            <w:delText>/</w:delText>
          </w:r>
          <w:r w:rsidDel="00243EAB">
            <w:rPr>
              <w:lang w:eastAsia="zh-CN"/>
            </w:rPr>
            <w:delText>updated</w:delText>
          </w:r>
        </w:del>
      </w:ins>
      <w:ins w:id="48" w:author="Nokia-3" w:date="2022-05-13T09:05:00Z">
        <w:r w:rsidR="00243EAB">
          <w:rPr>
            <w:lang w:eastAsia="zh-CN"/>
          </w:rPr>
          <w:t>applied</w:t>
        </w:r>
      </w:ins>
      <w:ins w:id="49" w:author="Huawei" w:date="2022-04-29T10:29:00Z">
        <w:r>
          <w:rPr>
            <w:lang w:eastAsia="zh-CN"/>
          </w:rPr>
          <w:t xml:space="preserve"> for inference.</w:t>
        </w:r>
      </w:ins>
    </w:p>
    <w:p w14:paraId="3952E178" w14:textId="2213DD5A" w:rsidR="007A44D5" w:rsidRDefault="007A44D5" w:rsidP="007A44D5">
      <w:pPr>
        <w:rPr>
          <w:ins w:id="50" w:author="Huawei" w:date="2022-04-29T10:29:00Z"/>
        </w:rPr>
      </w:pPr>
      <w:ins w:id="51" w:author="Huawei" w:date="2022-04-29T10:29:00Z">
        <w:r>
          <w:rPr>
            <w:lang w:eastAsia="zh-CN"/>
          </w:rPr>
          <w:t xml:space="preserve">- </w:t>
        </w:r>
        <w:r w:rsidRPr="003F7D4F">
          <w:rPr>
            <w:b/>
          </w:rPr>
          <w:t>AI/ML inference</w:t>
        </w:r>
        <w:del w:id="52" w:author="Huawei-rev3" w:date="2022-05-13T17:09:00Z">
          <w:r w:rsidRPr="003F7D4F" w:rsidDel="007310D3">
            <w:rPr>
              <w:b/>
            </w:rPr>
            <w:delText xml:space="preserve"> </w:delText>
          </w:r>
        </w:del>
        <w:del w:id="53" w:author="Huawei-rev1" w:date="2022-05-10T21:09:00Z">
          <w:r w:rsidRPr="003F7D4F" w:rsidDel="00014A49">
            <w:rPr>
              <w:b/>
            </w:rPr>
            <w:delText>function</w:delText>
          </w:r>
        </w:del>
        <w:r>
          <w:t xml:space="preserve">: </w:t>
        </w:r>
        <w:r>
          <w:rPr>
            <w:lang w:eastAsia="zh-CN"/>
          </w:rPr>
          <w:t xml:space="preserve">AI/ML inference </w:t>
        </w:r>
        <w:del w:id="54" w:author="Huawei-rev1" w:date="2022-05-10T21:11:00Z">
          <w:r w:rsidDel="00014A49">
            <w:rPr>
              <w:lang w:eastAsia="zh-CN"/>
            </w:rPr>
            <w:delText xml:space="preserve">function </w:delText>
          </w:r>
        </w:del>
        <w:r>
          <w:rPr>
            <w:lang w:eastAsia="zh-CN"/>
          </w:rPr>
          <w:t>provides the capability</w:t>
        </w:r>
        <w:r>
          <w:t xml:space="preserve"> that generates </w:t>
        </w:r>
        <w:r w:rsidRPr="00CB3FF3">
          <w:rPr>
            <w:lang w:eastAsia="zh-CN"/>
          </w:rPr>
          <w:t>the</w:t>
        </w:r>
        <w:r>
          <w:rPr>
            <w:lang w:eastAsia="zh-CN"/>
          </w:rPr>
          <w:t xml:space="preserve"> expected</w:t>
        </w:r>
        <w:r w:rsidRPr="00CB3FF3">
          <w:rPr>
            <w:lang w:eastAsia="zh-CN"/>
          </w:rPr>
          <w:t xml:space="preserve"> </w:t>
        </w:r>
        <w:r>
          <w:rPr>
            <w:lang w:eastAsia="zh-CN"/>
          </w:rPr>
          <w:t>inference</w:t>
        </w:r>
        <w:r w:rsidRPr="00CB3FF3">
          <w:rPr>
            <w:lang w:eastAsia="zh-CN"/>
          </w:rPr>
          <w:t xml:space="preserve"> output </w:t>
        </w:r>
        <w:r>
          <w:rPr>
            <w:lang w:eastAsia="zh-CN"/>
          </w:rPr>
          <w:t>based on</w:t>
        </w:r>
        <w:r w:rsidRPr="00CB3FF3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  <w:r w:rsidRPr="00CB3FF3">
          <w:rPr>
            <w:lang w:eastAsia="zh-CN"/>
          </w:rPr>
          <w:t>input</w:t>
        </w:r>
        <w:r>
          <w:rPr>
            <w:lang w:eastAsia="zh-CN"/>
          </w:rPr>
          <w:t xml:space="preserve"> inference data and a</w:t>
        </w:r>
        <w:r w:rsidRPr="00857DD3">
          <w:t xml:space="preserve"> trained AI/ML model.</w:t>
        </w:r>
        <w:r>
          <w:t xml:space="preserve"> </w:t>
        </w:r>
      </w:ins>
    </w:p>
    <w:p w14:paraId="3BA08459" w14:textId="5E2B146B" w:rsidR="007A44D5" w:rsidRDefault="007A44D5" w:rsidP="007A44D5">
      <w:pPr>
        <w:rPr>
          <w:ins w:id="55" w:author="Huawei" w:date="2022-04-29T10:29:00Z"/>
          <w:lang w:eastAsia="zh-CN"/>
        </w:rPr>
      </w:pPr>
      <w:ins w:id="56" w:author="Huawei" w:date="2022-04-29T10:29:00Z">
        <w:r>
          <w:rPr>
            <w:lang w:eastAsia="zh-CN"/>
          </w:rPr>
          <w:t xml:space="preserve">- </w:t>
        </w:r>
        <w:r w:rsidRPr="003F7D4F">
          <w:rPr>
            <w:b/>
            <w:lang w:eastAsia="zh-CN"/>
          </w:rPr>
          <w:t>AI/ML management</w:t>
        </w:r>
        <w:del w:id="57" w:author="Huawei-rev1" w:date="2022-05-11T14:20:00Z">
          <w:r w:rsidRPr="003F7D4F" w:rsidDel="001270FB">
            <w:rPr>
              <w:b/>
              <w:lang w:eastAsia="zh-CN"/>
            </w:rPr>
            <w:delText xml:space="preserve"> function</w:delText>
          </w:r>
        </w:del>
        <w:r>
          <w:rPr>
            <w:lang w:eastAsia="zh-CN"/>
          </w:rPr>
          <w:t>: AI/ML management</w:t>
        </w:r>
        <w:del w:id="58" w:author="Huawei-rev1" w:date="2022-05-11T14:20:00Z">
          <w:r w:rsidDel="001270FB">
            <w:rPr>
              <w:lang w:eastAsia="zh-CN"/>
            </w:rPr>
            <w:delText xml:space="preserve"> function</w:delText>
          </w:r>
        </w:del>
        <w:r>
          <w:rPr>
            <w:lang w:eastAsia="zh-CN"/>
          </w:rPr>
          <w:t xml:space="preserve"> provides the capability of managing </w:t>
        </w:r>
        <w:r w:rsidRPr="007E45BB">
          <w:rPr>
            <w:lang w:eastAsia="zh-CN"/>
          </w:rPr>
          <w:t xml:space="preserve">the </w:t>
        </w:r>
        <w:r w:rsidRPr="006C6DB0">
          <w:rPr>
            <w:lang w:eastAsia="zh-CN"/>
          </w:rPr>
          <w:t xml:space="preserve">entire process of using the </w:t>
        </w:r>
        <w:r>
          <w:rPr>
            <w:lang w:eastAsia="zh-CN"/>
          </w:rPr>
          <w:t>AI/ML model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which includes:</w:t>
        </w:r>
      </w:ins>
    </w:p>
    <w:p w14:paraId="18021650" w14:textId="156E9AA5" w:rsidR="007A44D5" w:rsidRDefault="00F25A34" w:rsidP="00F25A34">
      <w:pPr>
        <w:pStyle w:val="af"/>
        <w:numPr>
          <w:ilvl w:val="0"/>
          <w:numId w:val="20"/>
        </w:numPr>
        <w:ind w:firstLineChars="0"/>
        <w:rPr>
          <w:ins w:id="59" w:author="Huawei" w:date="2022-04-29T10:29:00Z"/>
          <w:lang w:eastAsia="zh-CN"/>
        </w:rPr>
      </w:pPr>
      <w:ins w:id="60" w:author="Huawei-rev2" w:date="2022-05-12T11:40:00Z">
        <w:r w:rsidRPr="00F25A34">
          <w:rPr>
            <w:lang w:eastAsia="zh-CN"/>
          </w:rPr>
          <w:t>AI/ML</w:t>
        </w:r>
      </w:ins>
      <w:ins w:id="61" w:author="Huawei" w:date="2022-04-29T10:29:00Z">
        <w:del w:id="62" w:author="Huawei-rev2" w:date="2022-05-12T11:40:00Z">
          <w:r w:rsidR="007A44D5" w:rsidDel="00F25A34">
            <w:rPr>
              <w:rFonts w:hint="eastAsia"/>
              <w:lang w:eastAsia="zh-CN"/>
            </w:rPr>
            <w:delText>M</w:delText>
          </w:r>
          <w:r w:rsidR="007A44D5" w:rsidDel="00F25A34">
            <w:rPr>
              <w:lang w:eastAsia="zh-CN"/>
            </w:rPr>
            <w:delText>odel</w:delText>
          </w:r>
        </w:del>
        <w:r w:rsidR="007A44D5">
          <w:rPr>
            <w:lang w:eastAsia="zh-CN"/>
          </w:rPr>
          <w:t xml:space="preserve"> training control:</w:t>
        </w:r>
        <w:r w:rsidR="007A44D5" w:rsidRPr="00403516">
          <w:rPr>
            <w:lang w:eastAsia="zh-CN"/>
          </w:rPr>
          <w:t xml:space="preserve"> </w:t>
        </w:r>
        <w:r w:rsidR="007A44D5">
          <w:rPr>
            <w:lang w:eastAsia="zh-CN"/>
          </w:rPr>
          <w:t xml:space="preserve">the AI/ML management </w:t>
        </w:r>
        <w:del w:id="63" w:author="Nokia-3" w:date="2022-05-13T09:19:00Z">
          <w:r w:rsidR="007A44D5" w:rsidDel="00CA1FCB">
            <w:rPr>
              <w:lang w:eastAsia="zh-CN"/>
            </w:rPr>
            <w:delText>function</w:delText>
          </w:r>
          <w:r w:rsidR="007A44D5" w:rsidRPr="00782B57" w:rsidDel="00CA1FCB">
            <w:rPr>
              <w:lang w:eastAsia="zh-CN"/>
            </w:rPr>
            <w:delText xml:space="preserve"> </w:delText>
          </w:r>
        </w:del>
        <w:r w:rsidR="007A44D5">
          <w:rPr>
            <w:lang w:eastAsia="zh-CN"/>
          </w:rPr>
          <w:t>can set the model retraining</w:t>
        </w:r>
        <w:r w:rsidR="007A44D5">
          <w:rPr>
            <w:rFonts w:hint="eastAsia"/>
            <w:lang w:eastAsia="zh-CN"/>
          </w:rPr>
          <w:t>/</w:t>
        </w:r>
        <w:r w:rsidR="007A44D5">
          <w:rPr>
            <w:lang w:eastAsia="zh-CN"/>
          </w:rPr>
          <w:t>updating period or trigger the model retraining</w:t>
        </w:r>
        <w:r w:rsidR="007A44D5">
          <w:rPr>
            <w:rFonts w:hint="eastAsia"/>
            <w:lang w:eastAsia="zh-CN"/>
          </w:rPr>
          <w:t>/</w:t>
        </w:r>
        <w:r w:rsidR="007A44D5">
          <w:rPr>
            <w:lang w:eastAsia="zh-CN"/>
          </w:rPr>
          <w:t xml:space="preserve">updating based on </w:t>
        </w:r>
        <w:r w:rsidR="007A44D5" w:rsidRPr="00B640FF">
          <w:rPr>
            <w:lang w:eastAsia="zh-CN"/>
          </w:rPr>
          <w:t xml:space="preserve">the </w:t>
        </w:r>
        <w:r w:rsidR="007A44D5">
          <w:rPr>
            <w:lang w:eastAsia="zh-CN"/>
          </w:rPr>
          <w:t xml:space="preserve">performance </w:t>
        </w:r>
        <w:r w:rsidR="007A44D5" w:rsidRPr="00B640FF">
          <w:rPr>
            <w:lang w:eastAsia="zh-CN"/>
          </w:rPr>
          <w:t>evaluation result</w:t>
        </w:r>
        <w:r w:rsidR="007A44D5">
          <w:rPr>
            <w:lang w:eastAsia="zh-CN"/>
          </w:rPr>
          <w:t>s contained in the model performance feedback.</w:t>
        </w:r>
        <w:r w:rsidR="007A44D5" w:rsidRPr="00E35252">
          <w:rPr>
            <w:lang w:eastAsia="zh-CN"/>
          </w:rPr>
          <w:t xml:space="preserve"> </w:t>
        </w:r>
        <w:r w:rsidR="007A44D5">
          <w:rPr>
            <w:lang w:eastAsia="zh-CN"/>
          </w:rPr>
          <w:t xml:space="preserve">For example, if the model performance </w:t>
        </w:r>
        <w:r w:rsidR="007A44D5" w:rsidRPr="00630913">
          <w:rPr>
            <w:lang w:eastAsia="zh-CN"/>
          </w:rPr>
          <w:t>decrease</w:t>
        </w:r>
        <w:r w:rsidR="007A44D5">
          <w:rPr>
            <w:lang w:eastAsia="zh-CN"/>
          </w:rPr>
          <w:t xml:space="preserve">s, the AI/ML performance management </w:t>
        </w:r>
        <w:del w:id="64" w:author="Nokia-3" w:date="2022-05-13T09:07:00Z">
          <w:r w:rsidR="007A44D5" w:rsidDel="00243EAB">
            <w:rPr>
              <w:lang w:eastAsia="zh-CN"/>
            </w:rPr>
            <w:delText>function can</w:delText>
          </w:r>
          <w:r w:rsidR="007A44D5" w:rsidRPr="00630913" w:rsidDel="00243EAB">
            <w:rPr>
              <w:lang w:eastAsia="zh-CN"/>
            </w:rPr>
            <w:delText xml:space="preserve"> </w:delText>
          </w:r>
          <w:r w:rsidR="007A44D5" w:rsidDel="00243EAB">
            <w:rPr>
              <w:lang w:eastAsia="zh-CN"/>
            </w:rPr>
            <w:delText>request</w:delText>
          </w:r>
        </w:del>
      </w:ins>
      <w:ins w:id="65" w:author="Nokia-3" w:date="2022-05-13T09:07:00Z">
        <w:r w:rsidR="00243EAB">
          <w:rPr>
            <w:lang w:eastAsia="zh-CN"/>
          </w:rPr>
          <w:t>capability may trigger</w:t>
        </w:r>
      </w:ins>
      <w:ins w:id="66" w:author="Huawei" w:date="2022-04-29T10:29:00Z">
        <w:r w:rsidR="007A44D5">
          <w:rPr>
            <w:lang w:eastAsia="zh-CN"/>
          </w:rPr>
          <w:t xml:space="preserve"> the AI/ML training </w:t>
        </w:r>
        <w:del w:id="67" w:author="Nokia-3" w:date="2022-05-13T09:19:00Z">
          <w:r w:rsidR="007A44D5" w:rsidDel="00CA1FCB">
            <w:rPr>
              <w:lang w:eastAsia="zh-CN"/>
            </w:rPr>
            <w:delText xml:space="preserve">management function </w:delText>
          </w:r>
        </w:del>
        <w:r w:rsidR="007A44D5">
          <w:rPr>
            <w:lang w:eastAsia="zh-CN"/>
          </w:rPr>
          <w:t xml:space="preserve">to start </w:t>
        </w:r>
        <w:r w:rsidR="007A44D5" w:rsidRPr="00630913">
          <w:rPr>
            <w:lang w:eastAsia="zh-CN"/>
          </w:rPr>
          <w:t>retraining</w:t>
        </w:r>
        <w:r w:rsidR="007A44D5">
          <w:rPr>
            <w:lang w:eastAsia="zh-CN"/>
          </w:rPr>
          <w:t>.</w:t>
        </w:r>
      </w:ins>
    </w:p>
    <w:p w14:paraId="231EB595" w14:textId="1D82A4F0" w:rsidR="007A44D5" w:rsidRDefault="00F25A34" w:rsidP="00F25A34">
      <w:pPr>
        <w:pStyle w:val="af"/>
        <w:numPr>
          <w:ilvl w:val="0"/>
          <w:numId w:val="20"/>
        </w:numPr>
        <w:ind w:firstLineChars="0"/>
        <w:rPr>
          <w:ins w:id="68" w:author="Huawei" w:date="2022-04-29T10:29:00Z"/>
          <w:lang w:eastAsia="zh-CN"/>
        </w:rPr>
      </w:pPr>
      <w:ins w:id="69" w:author="Huawei-rev2" w:date="2022-05-12T11:40:00Z">
        <w:r w:rsidRPr="00F25A34">
          <w:rPr>
            <w:lang w:eastAsia="zh-CN"/>
          </w:rPr>
          <w:t>AI/ML</w:t>
        </w:r>
      </w:ins>
      <w:ins w:id="70" w:author="Huawei" w:date="2022-04-29T10:29:00Z">
        <w:del w:id="71" w:author="Huawei-rev2" w:date="2022-05-12T11:40:00Z">
          <w:r w:rsidR="007A44D5" w:rsidDel="00F25A34">
            <w:rPr>
              <w:lang w:eastAsia="zh-CN"/>
            </w:rPr>
            <w:delText>M</w:delText>
          </w:r>
          <w:r w:rsidR="007A44D5" w:rsidDel="00F25A34">
            <w:rPr>
              <w:rFonts w:hint="eastAsia"/>
              <w:lang w:eastAsia="zh-CN"/>
            </w:rPr>
            <w:delText>odel</w:delText>
          </w:r>
        </w:del>
        <w:r w:rsidR="007A44D5">
          <w:rPr>
            <w:lang w:eastAsia="zh-CN"/>
          </w:rPr>
          <w:t xml:space="preserve"> </w:t>
        </w:r>
      </w:ins>
      <w:ins w:id="72" w:author="Huawei-rev2" w:date="2022-05-12T11:39:00Z">
        <w:r>
          <w:rPr>
            <w:lang w:eastAsia="zh-CN"/>
          </w:rPr>
          <w:t xml:space="preserve">inference </w:t>
        </w:r>
      </w:ins>
      <w:ins w:id="73" w:author="Huawei" w:date="2022-04-29T10:29:00Z">
        <w:r w:rsidR="007A44D5">
          <w:rPr>
            <w:lang w:eastAsia="zh-CN"/>
          </w:rPr>
          <w:t xml:space="preserve">activation/deactivation/termination: the AI/ML management </w:t>
        </w:r>
        <w:del w:id="74" w:author="Nokia-3" w:date="2022-05-13T09:19:00Z">
          <w:r w:rsidR="007A44D5" w:rsidDel="00CA1FCB">
            <w:rPr>
              <w:lang w:eastAsia="zh-CN"/>
            </w:rPr>
            <w:delText>function</w:delText>
          </w:r>
          <w:r w:rsidR="007A44D5" w:rsidRPr="00782B57" w:rsidDel="00CA1FCB">
            <w:rPr>
              <w:lang w:eastAsia="zh-CN"/>
            </w:rPr>
            <w:delText xml:space="preserve"> </w:delText>
          </w:r>
        </w:del>
        <w:del w:id="75" w:author="Huawei-rev1" w:date="2022-05-11T15:11:00Z">
          <w:r w:rsidR="007A44D5" w:rsidDel="00BF2D5A">
            <w:rPr>
              <w:lang w:eastAsia="zh-CN"/>
            </w:rPr>
            <w:delText>can</w:delText>
          </w:r>
        </w:del>
      </w:ins>
      <w:ins w:id="76" w:author="Huawei-rev1" w:date="2022-05-11T15:11:00Z">
        <w:r w:rsidR="00BF2D5A">
          <w:rPr>
            <w:lang w:eastAsia="zh-CN"/>
          </w:rPr>
          <w:t>may</w:t>
        </w:r>
      </w:ins>
      <w:ins w:id="77" w:author="Huawei" w:date="2022-04-29T10:29:00Z">
        <w:r w:rsidR="007A44D5">
          <w:rPr>
            <w:lang w:eastAsia="zh-CN"/>
          </w:rPr>
          <w:t xml:space="preserve"> </w:t>
        </w:r>
      </w:ins>
      <w:ins w:id="78" w:author="Nokia-3" w:date="2022-05-13T09:07:00Z">
        <w:r w:rsidR="00243EAB">
          <w:rPr>
            <w:lang w:eastAsia="zh-CN"/>
          </w:rPr>
          <w:t>select/</w:t>
        </w:r>
      </w:ins>
      <w:ins w:id="79" w:author="Huawei" w:date="2022-04-29T10:29:00Z">
        <w:r w:rsidR="007A44D5">
          <w:rPr>
            <w:lang w:eastAsia="zh-CN"/>
          </w:rPr>
          <w:t>activate</w:t>
        </w:r>
        <w:r w:rsidR="007A44D5" w:rsidRPr="00782B57">
          <w:rPr>
            <w:lang w:eastAsia="zh-CN"/>
          </w:rPr>
          <w:t>/deactivat</w:t>
        </w:r>
        <w:r w:rsidR="007A44D5">
          <w:rPr>
            <w:lang w:eastAsia="zh-CN"/>
          </w:rPr>
          <w:t>e</w:t>
        </w:r>
        <w:r w:rsidR="007A44D5" w:rsidRPr="00782B57">
          <w:rPr>
            <w:lang w:eastAsia="zh-CN"/>
          </w:rPr>
          <w:t>/terminat</w:t>
        </w:r>
        <w:r w:rsidR="007A44D5">
          <w:rPr>
            <w:lang w:eastAsia="zh-CN"/>
          </w:rPr>
          <w:t xml:space="preserve">e the AI/ML model </w:t>
        </w:r>
        <w:del w:id="80" w:author="Huawei-rev1" w:date="2022-05-10T21:14:00Z">
          <w:r w:rsidR="007A44D5" w:rsidDel="00014A49">
            <w:rPr>
              <w:lang w:eastAsia="zh-CN"/>
            </w:rPr>
            <w:delText xml:space="preserve">in the </w:delText>
          </w:r>
          <w:r w:rsidR="007A44D5" w:rsidDel="00014A49">
            <w:delText>AI/ML inference function</w:delText>
          </w:r>
        </w:del>
      </w:ins>
      <w:ins w:id="81" w:author="Huawei-rev1" w:date="2022-05-10T21:14:00Z">
        <w:r w:rsidR="00014A49">
          <w:rPr>
            <w:lang w:eastAsia="zh-CN"/>
          </w:rPr>
          <w:t>and</w:t>
        </w:r>
      </w:ins>
      <w:ins w:id="82" w:author="Huawei" w:date="2022-04-29T10:29:00Z">
        <w:del w:id="83" w:author="Huawei-rev1" w:date="2022-05-10T21:14:00Z">
          <w:r w:rsidR="007A44D5" w:rsidDel="00014A49">
            <w:rPr>
              <w:lang w:eastAsia="zh-CN"/>
            </w:rPr>
            <w:delText xml:space="preserve"> to</w:delText>
          </w:r>
        </w:del>
        <w:r w:rsidR="007A44D5">
          <w:rPr>
            <w:lang w:eastAsia="zh-CN"/>
          </w:rPr>
          <w:t xml:space="preserve"> control the </w:t>
        </w:r>
        <w:r w:rsidR="007A44D5" w:rsidRPr="00FF756C">
          <w:rPr>
            <w:lang w:eastAsia="zh-CN"/>
          </w:rPr>
          <w:t>inference capability of the AI/ML</w:t>
        </w:r>
        <w:r w:rsidR="007A44D5">
          <w:rPr>
            <w:lang w:eastAsia="zh-CN"/>
          </w:rPr>
          <w:t xml:space="preserve"> </w:t>
        </w:r>
        <w:del w:id="84" w:author="Nokia-3" w:date="2022-05-13T09:20:00Z">
          <w:r w:rsidR="007A44D5" w:rsidDel="00CA1FCB">
            <w:rPr>
              <w:lang w:eastAsia="zh-CN"/>
            </w:rPr>
            <w:delText>model</w:delText>
          </w:r>
        </w:del>
      </w:ins>
      <w:ins w:id="85" w:author="Nokia-3" w:date="2022-05-13T09:20:00Z">
        <w:r w:rsidR="00CA1FCB">
          <w:rPr>
            <w:lang w:eastAsia="zh-CN"/>
          </w:rPr>
          <w:t>Entity</w:t>
        </w:r>
      </w:ins>
      <w:ins w:id="86" w:author="Huawei" w:date="2022-04-29T10:29:00Z">
        <w:r w:rsidR="007A44D5">
          <w:rPr>
            <w:lang w:eastAsia="zh-CN"/>
          </w:rPr>
          <w:t xml:space="preserve">; </w:t>
        </w:r>
      </w:ins>
    </w:p>
    <w:p w14:paraId="6C28E9A5" w14:textId="77777777" w:rsidR="007A44D5" w:rsidRDefault="007A44D5" w:rsidP="007A44D5">
      <w:pPr>
        <w:pStyle w:val="2"/>
        <w:rPr>
          <w:ins w:id="87" w:author="Huawei" w:date="2022-04-29T10:29:00Z"/>
        </w:rPr>
      </w:pPr>
      <w:ins w:id="88" w:author="Huawei" w:date="2022-04-29T10:29:00Z">
        <w:r>
          <w:t>X.</w:t>
        </w:r>
        <w:r>
          <w:rPr>
            <w:lang w:eastAsia="zh-CN"/>
          </w:rPr>
          <w:t>Z</w:t>
        </w:r>
        <w:r>
          <w:tab/>
        </w:r>
        <w:r w:rsidRPr="00AB54C4">
          <w:rPr>
            <w:lang w:val="en-US"/>
          </w:rPr>
          <w:t>AI/ML deployment scenarios</w:t>
        </w:r>
        <w:r>
          <w:rPr>
            <w:lang w:val="en-US"/>
          </w:rPr>
          <w:t xml:space="preserve"> with management</w:t>
        </w:r>
      </w:ins>
    </w:p>
    <w:bookmarkEnd w:id="11"/>
    <w:p w14:paraId="78985AF2" w14:textId="7C1F70BE" w:rsidR="007A44D5" w:rsidRDefault="007A44D5" w:rsidP="007A44D5">
      <w:pPr>
        <w:rPr>
          <w:ins w:id="89" w:author="Huawei" w:date="2022-04-29T10:29:00Z"/>
        </w:rPr>
      </w:pPr>
      <w:ins w:id="90" w:author="Huawei" w:date="2022-04-29T10:29:00Z">
        <w:r>
          <w:t xml:space="preserve">This clause provides the </w:t>
        </w:r>
        <w:r w:rsidRPr="00961845">
          <w:t>deployment scenarios</w:t>
        </w:r>
        <w:r>
          <w:t xml:space="preserve"> for AI/ML management, which addresses the above AI/ML related </w:t>
        </w:r>
        <w:del w:id="91" w:author="Huawei-rev2" w:date="2022-05-12T12:13:00Z">
          <w:r w:rsidDel="00D00627">
            <w:delText>functions</w:delText>
          </w:r>
        </w:del>
      </w:ins>
      <w:ins w:id="92" w:author="Huawei-rev2" w:date="2022-05-12T12:13:00Z">
        <w:r w:rsidR="00D00627">
          <w:t>capabilities</w:t>
        </w:r>
      </w:ins>
      <w:ins w:id="93" w:author="Huawei" w:date="2022-04-29T10:29:00Z">
        <w:r>
          <w:t xml:space="preserve"> including AI/ML training </w:t>
        </w:r>
      </w:ins>
      <w:ins w:id="94" w:author="Huawei-rev2" w:date="2022-05-12T12:13:00Z">
        <w:r w:rsidR="00D00627">
          <w:t>capability</w:t>
        </w:r>
      </w:ins>
      <w:ins w:id="95" w:author="Huawei" w:date="2022-04-29T10:29:00Z">
        <w:del w:id="96" w:author="Huawei-rev2" w:date="2022-05-12T12:13:00Z">
          <w:r w:rsidDel="00D00627">
            <w:delText>function</w:delText>
          </w:r>
        </w:del>
        <w:r>
          <w:t xml:space="preserve">, AI/ML inference </w:t>
        </w:r>
      </w:ins>
      <w:ins w:id="97" w:author="Huawei-rev2" w:date="2022-05-12T12:13:00Z">
        <w:r w:rsidR="00D00627">
          <w:t>capability</w:t>
        </w:r>
      </w:ins>
      <w:ins w:id="98" w:author="Nokia-3" w:date="2022-05-13T09:07:00Z">
        <w:r w:rsidR="00243EAB">
          <w:t xml:space="preserve"> </w:t>
        </w:r>
      </w:ins>
      <w:ins w:id="99" w:author="Huawei" w:date="2022-04-29T10:29:00Z">
        <w:del w:id="100" w:author="Huawei-rev2" w:date="2022-05-12T12:13:00Z">
          <w:r w:rsidDel="00D00627">
            <w:delText xml:space="preserve">function </w:delText>
          </w:r>
        </w:del>
        <w:r>
          <w:t xml:space="preserve">and AI/ML management </w:t>
        </w:r>
      </w:ins>
      <w:ins w:id="101" w:author="Huawei-rev2" w:date="2022-05-12T12:13:00Z">
        <w:r w:rsidR="00D00627">
          <w:t>capability</w:t>
        </w:r>
      </w:ins>
      <w:ins w:id="102" w:author="Huawei" w:date="2022-04-29T10:29:00Z">
        <w:del w:id="103" w:author="Huawei-rev2" w:date="2022-05-12T12:13:00Z">
          <w:r w:rsidDel="00D00627">
            <w:delText>function</w:delText>
          </w:r>
        </w:del>
        <w:r>
          <w:t xml:space="preserve">. </w:t>
        </w:r>
      </w:ins>
    </w:p>
    <w:p w14:paraId="2E8427D8" w14:textId="2329EAE5" w:rsidR="001D0754" w:rsidDel="001D0754" w:rsidRDefault="007A44D5">
      <w:pPr>
        <w:rPr>
          <w:ins w:id="104" w:author="Huawei" w:date="2022-04-29T10:29:00Z"/>
          <w:del w:id="105" w:author="Huawei-rev1" w:date="2022-05-10T15:28:00Z"/>
        </w:rPr>
      </w:pPr>
      <w:ins w:id="106" w:author="Huawei" w:date="2022-04-29T10:29:00Z">
        <w:r>
          <w:t xml:space="preserve">As shown in the following figure, AI/ML cross domain training </w:t>
        </w:r>
      </w:ins>
      <w:ins w:id="107" w:author="Huawei-rev1" w:date="2022-05-10T21:27:00Z">
        <w:r w:rsidR="00AF4DCC" w:rsidRPr="00014A49">
          <w:rPr>
            <w:lang w:eastAsia="zh-CN"/>
          </w:rPr>
          <w:t>capability</w:t>
        </w:r>
      </w:ins>
      <w:ins w:id="108" w:author="Huawei" w:date="2022-04-29T10:29:00Z">
        <w:del w:id="109" w:author="Huawei-rev1" w:date="2022-05-10T21:27:00Z">
          <w:r w:rsidDel="00AF4DCC">
            <w:delText>function</w:delText>
          </w:r>
        </w:del>
        <w:r>
          <w:t xml:space="preserve">, AI/ML cross domain inference </w:t>
        </w:r>
      </w:ins>
      <w:ins w:id="110" w:author="Huawei-rev1" w:date="2022-05-10T21:27:00Z">
        <w:r w:rsidR="00AF4DCC" w:rsidRPr="00014A49">
          <w:rPr>
            <w:lang w:eastAsia="zh-CN"/>
          </w:rPr>
          <w:t>capability</w:t>
        </w:r>
      </w:ins>
      <w:ins w:id="111" w:author="Huawei" w:date="2022-04-29T10:29:00Z">
        <w:del w:id="112" w:author="Huawei-rev1" w:date="2022-05-10T21:27:00Z">
          <w:r w:rsidDel="00AF4DCC">
            <w:delText>function</w:delText>
          </w:r>
        </w:del>
        <w:r>
          <w:t xml:space="preserve"> and AI/ML management </w:t>
        </w:r>
      </w:ins>
      <w:ins w:id="113" w:author="Huawei-rev1" w:date="2022-05-10T21:27:00Z">
        <w:r w:rsidR="00AF4DCC" w:rsidRPr="00014A49">
          <w:rPr>
            <w:lang w:eastAsia="zh-CN"/>
          </w:rPr>
          <w:t>capability</w:t>
        </w:r>
      </w:ins>
      <w:ins w:id="114" w:author="Huawei" w:date="2022-04-29T10:29:00Z">
        <w:del w:id="115" w:author="Huawei-rev1" w:date="2022-05-10T21:27:00Z">
          <w:r w:rsidDel="00AF4DCC">
            <w:delText>function</w:delText>
          </w:r>
        </w:del>
        <w:r>
          <w:t xml:space="preserve"> resides on 3GPP </w:t>
        </w:r>
      </w:ins>
      <w:ins w:id="116" w:author="Nokia-3" w:date="2022-05-13T09:08:00Z">
        <w:r w:rsidR="00243EAB">
          <w:t>(</w:t>
        </w:r>
      </w:ins>
      <w:ins w:id="117" w:author="Huawei" w:date="2022-04-29T10:29:00Z">
        <w:r>
          <w:t>cross domain</w:t>
        </w:r>
      </w:ins>
      <w:ins w:id="118" w:author="Nokia-3" w:date="2022-05-13T09:08:00Z">
        <w:r w:rsidR="00243EAB">
          <w:t>)</w:t>
        </w:r>
      </w:ins>
      <w:ins w:id="119" w:author="Huawei" w:date="2022-04-29T10:29:00Z">
        <w:r>
          <w:t xml:space="preserve"> management layer </w:t>
        </w:r>
      </w:ins>
      <w:ins w:id="120" w:author="Nokia-3" w:date="2022-05-13T09:08:00Z">
        <w:r w:rsidR="00243EAB">
          <w:t xml:space="preserve">which manages </w:t>
        </w:r>
      </w:ins>
      <w:ins w:id="121" w:author="Huawei" w:date="2022-04-29T10:29:00Z">
        <w:del w:id="122" w:author="Nokia-3" w:date="2022-05-13T09:09:00Z">
          <w:r w:rsidDel="00243EAB">
            <w:delText>coordinates with</w:delText>
          </w:r>
        </w:del>
      </w:ins>
      <w:ins w:id="123" w:author="Nokia-3" w:date="2022-05-13T09:09:00Z">
        <w:r w:rsidR="00243EAB">
          <w:t xml:space="preserve">the </w:t>
        </w:r>
      </w:ins>
      <w:ins w:id="124" w:author="Huawei" w:date="2022-04-29T10:29:00Z">
        <w:del w:id="125" w:author="Nokia-3" w:date="2022-05-13T09:09:00Z">
          <w:r w:rsidDel="00243EAB">
            <w:delText xml:space="preserve"> </w:delText>
          </w:r>
        </w:del>
        <w:r>
          <w:t xml:space="preserve">CN domain and RAN domain. </w:t>
        </w:r>
        <w:del w:id="126" w:author="Nokia-3" w:date="2022-05-13T09:09:00Z">
          <w:r w:rsidDel="00243EAB">
            <w:delText xml:space="preserve">Where </w:delText>
          </w:r>
        </w:del>
        <w:r>
          <w:t xml:space="preserve">AI/ML domain training </w:t>
        </w:r>
      </w:ins>
      <w:ins w:id="127" w:author="Huawei-rev1" w:date="2022-05-10T21:27:00Z">
        <w:r w:rsidR="00AF4DCC" w:rsidRPr="00014A49">
          <w:rPr>
            <w:lang w:eastAsia="zh-CN"/>
          </w:rPr>
          <w:t>capability</w:t>
        </w:r>
      </w:ins>
      <w:ins w:id="128" w:author="Huawei" w:date="2022-04-29T10:29:00Z">
        <w:del w:id="129" w:author="Huawei-rev1" w:date="2022-05-10T21:27:00Z">
          <w:r w:rsidDel="00AF4DCC">
            <w:delText>function</w:delText>
          </w:r>
        </w:del>
        <w:r>
          <w:t xml:space="preserve"> and AI/ML domain inference </w:t>
        </w:r>
      </w:ins>
      <w:ins w:id="130" w:author="Huawei-rev1" w:date="2022-05-10T21:27:00Z">
        <w:r w:rsidR="00AF4DCC" w:rsidRPr="00014A49">
          <w:rPr>
            <w:lang w:eastAsia="zh-CN"/>
          </w:rPr>
          <w:t>capability</w:t>
        </w:r>
      </w:ins>
      <w:ins w:id="131" w:author="Huawei" w:date="2022-04-29T10:29:00Z">
        <w:del w:id="132" w:author="Huawei-rev1" w:date="2022-05-10T21:27:00Z">
          <w:r w:rsidDel="00AF4DCC">
            <w:delText>function</w:delText>
          </w:r>
        </w:del>
        <w:r>
          <w:t xml:space="preserve"> resides on 3GPP domain management layer, </w:t>
        </w:r>
      </w:ins>
      <w:ins w:id="133" w:author="Huawei-rev1" w:date="2022-05-10T15:28:00Z">
        <w:r w:rsidR="001D0754">
          <w:t xml:space="preserve">where </w:t>
        </w:r>
        <w:r w:rsidR="001D0754" w:rsidRPr="0051693C">
          <w:rPr>
            <w:rPrChange w:id="134" w:author="Huawei-rev3" w:date="2022-05-13T17:08:00Z">
              <w:rPr>
                <w:color w:val="0070C0"/>
                <w:sz w:val="22"/>
                <w:szCs w:val="22"/>
              </w:rPr>
            </w:rPrChange>
          </w:rPr>
          <w:t xml:space="preserve">the AI/ML domain training </w:t>
        </w:r>
      </w:ins>
      <w:ins w:id="135" w:author="Huawei-rev1" w:date="2022-05-10T21:28:00Z">
        <w:r w:rsidR="00AF4DCC" w:rsidRPr="00014A49">
          <w:t>capability</w:t>
        </w:r>
      </w:ins>
      <w:ins w:id="136" w:author="Huawei-rev1" w:date="2022-05-10T15:28:00Z">
        <w:r w:rsidR="001D0754" w:rsidRPr="0051693C">
          <w:rPr>
            <w:rPrChange w:id="137" w:author="Huawei-rev3" w:date="2022-05-13T17:08:00Z">
              <w:rPr>
                <w:color w:val="0070C0"/>
                <w:sz w:val="22"/>
                <w:szCs w:val="22"/>
              </w:rPr>
            </w:rPrChange>
          </w:rPr>
          <w:t xml:space="preserve"> and domain inference </w:t>
        </w:r>
      </w:ins>
      <w:ins w:id="138" w:author="Huawei-rev1" w:date="2022-05-10T21:28:00Z">
        <w:r w:rsidR="00AF4DCC" w:rsidRPr="00014A49">
          <w:t>capability</w:t>
        </w:r>
      </w:ins>
      <w:ins w:id="139" w:author="Huawei-rev1" w:date="2022-05-10T15:28:00Z">
        <w:r w:rsidR="001D0754" w:rsidRPr="0051693C">
          <w:rPr>
            <w:rPrChange w:id="140" w:author="Huawei-rev3" w:date="2022-05-13T17:08:00Z">
              <w:rPr>
                <w:color w:val="0070C0"/>
                <w:sz w:val="22"/>
                <w:szCs w:val="22"/>
              </w:rPr>
            </w:rPrChange>
          </w:rPr>
          <w:t xml:space="preserve"> can be viewed as an entity to be managed. </w:t>
        </w:r>
      </w:ins>
      <w:ins w:id="141" w:author="Huawei" w:date="2022-04-29T10:29:00Z">
        <w:r>
          <w:t xml:space="preserve">AI/ML RAN training </w:t>
        </w:r>
      </w:ins>
      <w:ins w:id="142" w:author="Huawei-rev1" w:date="2022-05-10T21:28:00Z">
        <w:r w:rsidR="00AF4DCC" w:rsidRPr="00014A49">
          <w:rPr>
            <w:lang w:eastAsia="zh-CN"/>
          </w:rPr>
          <w:lastRenderedPageBreak/>
          <w:t>capability</w:t>
        </w:r>
      </w:ins>
      <w:ins w:id="143" w:author="Huawei" w:date="2022-04-29T10:29:00Z">
        <w:del w:id="144" w:author="Huawei-rev1" w:date="2022-05-10T21:28:00Z">
          <w:r w:rsidDel="00AF4DCC">
            <w:delText>function</w:delText>
          </w:r>
        </w:del>
        <w:r>
          <w:t xml:space="preserve">, AI/ML RAN inference </w:t>
        </w:r>
      </w:ins>
      <w:ins w:id="145" w:author="Huawei-rev1" w:date="2022-05-10T21:28:00Z">
        <w:r w:rsidR="00AF4DCC" w:rsidRPr="00014A49">
          <w:rPr>
            <w:lang w:eastAsia="zh-CN"/>
          </w:rPr>
          <w:t>capability</w:t>
        </w:r>
      </w:ins>
      <w:ins w:id="146" w:author="Huawei" w:date="2022-04-29T10:29:00Z">
        <w:del w:id="147" w:author="Huawei-rev1" w:date="2022-05-10T21:28:00Z">
          <w:r w:rsidDel="00AF4DCC">
            <w:delText>function</w:delText>
          </w:r>
        </w:del>
        <w:r>
          <w:t>,</w:t>
        </w:r>
        <w:r w:rsidRPr="00BA1C30">
          <w:t xml:space="preserve"> </w:t>
        </w:r>
        <w:r>
          <w:t xml:space="preserve">AI/ML CN training </w:t>
        </w:r>
      </w:ins>
      <w:ins w:id="148" w:author="Huawei-rev1" w:date="2022-05-10T21:28:00Z">
        <w:r w:rsidR="00AF4DCC" w:rsidRPr="00014A49">
          <w:rPr>
            <w:lang w:eastAsia="zh-CN"/>
          </w:rPr>
          <w:t>capability</w:t>
        </w:r>
      </w:ins>
      <w:ins w:id="149" w:author="Huawei" w:date="2022-04-29T10:29:00Z">
        <w:del w:id="150" w:author="Huawei-rev1" w:date="2022-05-10T21:28:00Z">
          <w:r w:rsidDel="00AF4DCC">
            <w:delText>function</w:delText>
          </w:r>
        </w:del>
        <w:r>
          <w:t xml:space="preserve"> and AI/ML CN inference </w:t>
        </w:r>
      </w:ins>
      <w:ins w:id="151" w:author="Huawei-rev2" w:date="2022-05-12T12:13:00Z">
        <w:r w:rsidR="00E841B8">
          <w:t>capability</w:t>
        </w:r>
      </w:ins>
      <w:ins w:id="152" w:author="Huawei" w:date="2022-04-29T10:29:00Z">
        <w:del w:id="153" w:author="Huawei-rev2" w:date="2022-05-12T12:13:00Z">
          <w:r w:rsidDel="00E841B8">
            <w:delText xml:space="preserve">function </w:delText>
          </w:r>
        </w:del>
        <w:r>
          <w:t>resides on Network function layer.</w:t>
        </w:r>
      </w:ins>
    </w:p>
    <w:p w14:paraId="19EC47FF" w14:textId="15A40ADA" w:rsidR="007A44D5" w:rsidRDefault="007A44D5">
      <w:pPr>
        <w:rPr>
          <w:ins w:id="154" w:author="Huawei-rev2" w:date="2022-05-12T11:53:00Z"/>
          <w:lang w:val="en-US"/>
        </w:rPr>
        <w:pPrChange w:id="155" w:author="Nokia-3" w:date="2022-05-13T09:10:00Z">
          <w:pPr>
            <w:jc w:val="center"/>
          </w:pPr>
        </w:pPrChange>
      </w:pPr>
      <w:ins w:id="156" w:author="Huawei" w:date="2022-04-29T10:29:00Z">
        <w:del w:id="157" w:author="Huawei-rev1" w:date="2022-05-10T21:41:00Z">
          <w:r w:rsidDel="00F2314D">
            <w:rPr>
              <w:noProof/>
              <w:lang w:val="en-US" w:eastAsia="zh-CN"/>
            </w:rPr>
            <w:drawing>
              <wp:inline distT="0" distB="0" distL="0" distR="0" wp14:anchorId="78809F06" wp14:editId="0596038E">
                <wp:extent cx="5454930" cy="2794144"/>
                <wp:effectExtent l="0" t="0" r="0" b="6350"/>
                <wp:docPr id="19" name="图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930" cy="2794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158" w:author="Huawei-rev1" w:date="2022-05-10T21:47:00Z">
        <w:del w:id="159" w:author="Huawei-rev2" w:date="2022-05-12T11:53:00Z">
          <w:r w:rsidR="00DE39FC" w:rsidDel="00CE3A31">
            <w:rPr>
              <w:noProof/>
              <w:lang w:val="en-US" w:eastAsia="zh-CN"/>
            </w:rPr>
            <w:drawing>
              <wp:inline distT="0" distB="0" distL="0" distR="0" wp14:anchorId="192012F6" wp14:editId="51411AE5">
                <wp:extent cx="5454930" cy="2794144"/>
                <wp:effectExtent l="0" t="0" r="0" b="6350"/>
                <wp:docPr id="10" name="图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930" cy="2794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9B1AAE4" w14:textId="598FD5BC" w:rsidR="00CE3A31" w:rsidRDefault="00CE3A31" w:rsidP="007A44D5">
      <w:pPr>
        <w:jc w:val="center"/>
        <w:rPr>
          <w:ins w:id="160" w:author="Huawei" w:date="2022-04-29T10:29:00Z"/>
          <w:lang w:val="en-US"/>
        </w:rPr>
      </w:pPr>
      <w:ins w:id="161" w:author="Huawei-rev2" w:date="2022-05-12T11:53:00Z">
        <w:r>
          <w:rPr>
            <w:noProof/>
            <w:lang w:val="en-US" w:eastAsia="zh-CN"/>
          </w:rPr>
          <w:drawing>
            <wp:inline distT="0" distB="0" distL="0" distR="0" wp14:anchorId="7E07749F" wp14:editId="7F11E41B">
              <wp:extent cx="5454930" cy="2794144"/>
              <wp:effectExtent l="0" t="0" r="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930" cy="279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892BDBB" w14:textId="77777777" w:rsidR="007A44D5" w:rsidRPr="00E45981" w:rsidRDefault="007A44D5" w:rsidP="007A44D5">
      <w:pPr>
        <w:jc w:val="center"/>
        <w:rPr>
          <w:ins w:id="162" w:author="Huawei" w:date="2022-04-29T10:29:00Z"/>
          <w:lang w:val="en-US"/>
        </w:rPr>
      </w:pPr>
      <w:ins w:id="163" w:author="Huawei" w:date="2022-04-29T10:29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.Z-1: AI/ML Deployment scenario</w:t>
        </w:r>
      </w:ins>
    </w:p>
    <w:p w14:paraId="50857C55" w14:textId="7FF357D4" w:rsidR="007A44D5" w:rsidRDefault="00067DA3" w:rsidP="007A44D5">
      <w:pPr>
        <w:rPr>
          <w:ins w:id="164" w:author="Huawei" w:date="2022-04-29T10:29:00Z"/>
        </w:rPr>
      </w:pPr>
      <w:ins w:id="165" w:author="Huawei" w:date="2022-04-29T18:14:00Z">
        <w:r>
          <w:t xml:space="preserve">The above figure shows the </w:t>
        </w:r>
      </w:ins>
      <w:ins w:id="166" w:author="Huawei" w:date="2022-04-29T18:15:00Z">
        <w:r>
          <w:t>over</w:t>
        </w:r>
      </w:ins>
      <w:ins w:id="167" w:author="Huawei" w:date="2022-04-29T18:14:00Z">
        <w:r>
          <w:t xml:space="preserve">view of </w:t>
        </w:r>
      </w:ins>
      <w:ins w:id="168" w:author="Huawei" w:date="2022-04-29T18:15:00Z">
        <w:r>
          <w:t>AI/ML</w:t>
        </w:r>
      </w:ins>
      <w:ins w:id="169" w:author="Huawei" w:date="2022-04-29T18:16:00Z">
        <w:r>
          <w:t xml:space="preserve"> related </w:t>
        </w:r>
        <w:del w:id="170" w:author="Huawei-rev2" w:date="2022-05-12T12:13:00Z">
          <w:r w:rsidDel="00E841B8">
            <w:delText>functions</w:delText>
          </w:r>
        </w:del>
      </w:ins>
      <w:ins w:id="171" w:author="Huawei-rev2" w:date="2022-05-12T12:13:00Z">
        <w:r w:rsidR="00E841B8">
          <w:t>capabilites</w:t>
        </w:r>
      </w:ins>
      <w:ins w:id="172" w:author="Huawei" w:date="2022-04-29T18:15:00Z">
        <w:r>
          <w:t>. Depending on different scenario</w:t>
        </w:r>
      </w:ins>
      <w:ins w:id="173" w:author="Huawei" w:date="2022-04-29T18:16:00Z">
        <w:r>
          <w:t xml:space="preserve">s, different logical </w:t>
        </w:r>
        <w:del w:id="174" w:author="Huawei-rev2" w:date="2022-05-12T12:14:00Z">
          <w:r w:rsidDel="00E841B8">
            <w:delText>functions</w:delText>
          </w:r>
        </w:del>
      </w:ins>
      <w:ins w:id="175" w:author="Huawei-rev2" w:date="2022-05-12T12:14:00Z">
        <w:r w:rsidR="00E841B8">
          <w:t>capabilties</w:t>
        </w:r>
      </w:ins>
      <w:ins w:id="176" w:author="Huawei" w:date="2022-04-29T18:16:00Z">
        <w:r>
          <w:t xml:space="preserve"> may be used. </w:t>
        </w:r>
      </w:ins>
    </w:p>
    <w:p w14:paraId="0CB8747D" w14:textId="61B6D039" w:rsidR="007A44D5" w:rsidRDefault="007A44D5" w:rsidP="007A44D5">
      <w:pPr>
        <w:rPr>
          <w:ins w:id="177" w:author="Huawei" w:date="2022-04-29T10:29:00Z"/>
        </w:rPr>
      </w:pPr>
      <w:ins w:id="178" w:author="Huawei" w:date="2022-04-29T10:29:00Z">
        <w:r>
          <w:lastRenderedPageBreak/>
          <w:t>Example D</w:t>
        </w:r>
        <w:r>
          <w:rPr>
            <w:lang w:eastAsia="zh-CN"/>
          </w:rPr>
          <w:t>eployment scenario1</w:t>
        </w:r>
        <w:r>
          <w:t xml:space="preserve">: </w:t>
        </w:r>
        <w:r w:rsidRPr="004C4E45">
          <w:t>In this deployment scenario</w:t>
        </w:r>
      </w:ins>
      <w:ins w:id="179" w:author="Huawei" w:date="2022-04-29T18:26:00Z">
        <w:r w:rsidR="00BE67A4">
          <w:t xml:space="preserve"> which provid</w:t>
        </w:r>
      </w:ins>
      <w:ins w:id="180" w:author="Nokia-3" w:date="2022-05-13T09:12:00Z">
        <w:r w:rsidR="00243EAB">
          <w:t>es</w:t>
        </w:r>
      </w:ins>
      <w:ins w:id="181" w:author="Huawei" w:date="2022-04-29T18:26:00Z">
        <w:del w:id="182" w:author="Nokia-3" w:date="2022-05-13T09:12:00Z">
          <w:r w:rsidR="00BE67A4" w:rsidDel="00243EAB">
            <w:delText>ing</w:delText>
          </w:r>
        </w:del>
        <w:r w:rsidR="00BE67A4">
          <w:t xml:space="preserve"> </w:t>
        </w:r>
      </w:ins>
      <w:ins w:id="183" w:author="Nokia-3" w:date="2022-05-13T09:12:00Z">
        <w:r w:rsidR="00243EAB">
          <w:t xml:space="preserve">intelligence in the </w:t>
        </w:r>
      </w:ins>
      <w:ins w:id="184" w:author="Huawei" w:date="2022-04-29T18:26:00Z">
        <w:r w:rsidR="00BE67A4">
          <w:t>3GPP domain management layer</w:t>
        </w:r>
        <w:del w:id="185" w:author="Nokia-3" w:date="2022-05-13T09:12:00Z">
          <w:r w:rsidR="00BE67A4" w:rsidDel="00243EAB">
            <w:delText xml:space="preserve"> intelligence</w:delText>
          </w:r>
        </w:del>
        <w:r w:rsidR="00BE67A4">
          <w:t>,</w:t>
        </w:r>
      </w:ins>
      <w:ins w:id="186" w:author="Huawei" w:date="2022-04-29T10:29:00Z">
        <w:r w:rsidRPr="004C4E45">
          <w:t xml:space="preserve"> </w:t>
        </w:r>
        <w:r>
          <w:t xml:space="preserve">the AI/ML Management </w:t>
        </w:r>
        <w:del w:id="187" w:author="Huawei-rev2" w:date="2022-05-12T12:13:00Z">
          <w:r w:rsidDel="00D00627">
            <w:delText xml:space="preserve">function </w:delText>
          </w:r>
        </w:del>
      </w:ins>
      <w:ins w:id="188" w:author="Huawei-rev2" w:date="2022-05-12T12:12:00Z">
        <w:r w:rsidR="00D00627">
          <w:t>capability</w:t>
        </w:r>
      </w:ins>
      <w:ins w:id="189" w:author="Nokia-3" w:date="2022-05-13T09:11:00Z">
        <w:r w:rsidR="00243EAB">
          <w:t xml:space="preserve"> </w:t>
        </w:r>
      </w:ins>
      <w:ins w:id="190" w:author="Huawei" w:date="2022-04-29T10:29:00Z">
        <w:del w:id="191" w:author="Huawei-rev2" w:date="2022-05-12T12:12:00Z">
          <w:r w:rsidDel="00D00627">
            <w:delText xml:space="preserve">function </w:delText>
          </w:r>
        </w:del>
        <w:r>
          <w:t>is located in 3GPP cross domain layer</w:t>
        </w:r>
      </w:ins>
      <w:ins w:id="192" w:author="Huawei" w:date="2022-04-29T18:26:00Z">
        <w:r w:rsidR="00BE67A4">
          <w:t xml:space="preserve"> to provide </w:t>
        </w:r>
      </w:ins>
      <w:ins w:id="193" w:author="Huawei" w:date="2022-04-29T18:27:00Z">
        <w:r w:rsidR="00BE67A4">
          <w:t xml:space="preserve">management </w:t>
        </w:r>
        <w:del w:id="194" w:author="Huawei-rev2" w:date="2022-05-12T12:14:00Z">
          <w:r w:rsidR="00BE67A4" w:rsidDel="00E841B8">
            <w:delText>function</w:delText>
          </w:r>
        </w:del>
      </w:ins>
      <w:ins w:id="195" w:author="Huawei-rev2" w:date="2022-05-12T12:14:00Z">
        <w:r w:rsidR="00E841B8">
          <w:t>capability</w:t>
        </w:r>
      </w:ins>
      <w:ins w:id="196" w:author="Huawei" w:date="2022-04-29T10:29:00Z">
        <w:r>
          <w:t xml:space="preserve">. The AI/ML domain training </w:t>
        </w:r>
      </w:ins>
      <w:ins w:id="197" w:author="Huawei-rev1" w:date="2022-05-10T21:28:00Z">
        <w:r w:rsidR="00A85784" w:rsidRPr="00014A49">
          <w:rPr>
            <w:lang w:eastAsia="zh-CN"/>
          </w:rPr>
          <w:t>capability</w:t>
        </w:r>
      </w:ins>
      <w:ins w:id="198" w:author="Huawei" w:date="2022-04-29T10:29:00Z">
        <w:del w:id="199" w:author="Huawei-rev1" w:date="2022-05-10T21:28:00Z">
          <w:r w:rsidDel="00A85784">
            <w:delText>function</w:delText>
          </w:r>
        </w:del>
        <w:r>
          <w:t xml:space="preserve"> and AI/ML domain inference </w:t>
        </w:r>
      </w:ins>
      <w:ins w:id="200" w:author="Huawei-rev1" w:date="2022-05-10T21:28:00Z">
        <w:r w:rsidR="00A85784" w:rsidRPr="00014A49">
          <w:rPr>
            <w:lang w:eastAsia="zh-CN"/>
          </w:rPr>
          <w:t>capability</w:t>
        </w:r>
      </w:ins>
      <w:ins w:id="201" w:author="Huawei" w:date="2022-04-29T10:29:00Z">
        <w:del w:id="202" w:author="Huawei-rev1" w:date="2022-05-10T21:28:00Z">
          <w:r w:rsidDel="00A85784">
            <w:delText>function</w:delText>
          </w:r>
        </w:del>
        <w:r>
          <w:t xml:space="preserve"> is located in 3GPP domain layer. </w:t>
        </w:r>
      </w:ins>
    </w:p>
    <w:p w14:paraId="5484883D" w14:textId="69A386EC" w:rsidR="00600472" w:rsidRDefault="00600472" w:rsidP="007A44D5">
      <w:pPr>
        <w:jc w:val="center"/>
        <w:rPr>
          <w:ins w:id="203" w:author="Huawei" w:date="2022-04-29T10:29:00Z"/>
          <w:lang w:eastAsia="zh-CN"/>
        </w:rPr>
      </w:pPr>
      <w:ins w:id="204" w:author="Huawei" w:date="2022-04-29T21:26:00Z">
        <w:del w:id="205" w:author="Huawei-rev1" w:date="2022-05-10T21:42:00Z">
          <w:r w:rsidDel="00487BF6">
            <w:rPr>
              <w:noProof/>
              <w:lang w:val="en-US" w:eastAsia="zh-CN"/>
            </w:rPr>
            <w:drawing>
              <wp:inline distT="0" distB="0" distL="0" distR="0" wp14:anchorId="1A9737D8" wp14:editId="3185378E">
                <wp:extent cx="2336920" cy="2165461"/>
                <wp:effectExtent l="0" t="0" r="6350" b="635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20" cy="216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206" w:author="Huawei-rev1" w:date="2022-05-10T21:49:00Z">
        <w:r w:rsidR="00F416A0" w:rsidRPr="00F416A0">
          <w:rPr>
            <w:noProof/>
            <w:lang w:val="en-US" w:eastAsia="zh-CN"/>
          </w:rPr>
          <w:t xml:space="preserve"> </w:t>
        </w:r>
        <w:del w:id="207" w:author="Huawei-rev2" w:date="2022-05-12T12:11:00Z">
          <w:r w:rsidR="00F416A0" w:rsidDel="002C72A2">
            <w:rPr>
              <w:noProof/>
              <w:lang w:val="en-US" w:eastAsia="zh-CN"/>
            </w:rPr>
            <w:drawing>
              <wp:inline distT="0" distB="0" distL="0" distR="0" wp14:anchorId="5FACC5D5" wp14:editId="2A905178">
                <wp:extent cx="2248016" cy="2216264"/>
                <wp:effectExtent l="0" t="0" r="0" b="0"/>
                <wp:docPr id="12" name="图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016" cy="2216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208" w:author="Huawei-rev2" w:date="2022-05-12T12:11:00Z">
        <w:r w:rsidR="002C72A2">
          <w:rPr>
            <w:noProof/>
            <w:lang w:val="en-US" w:eastAsia="zh-CN"/>
          </w:rPr>
          <w:drawing>
            <wp:inline distT="0" distB="0" distL="0" distR="0" wp14:anchorId="417C0126" wp14:editId="4D44DA7B">
              <wp:extent cx="2248016" cy="2216264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8016" cy="2216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6D4FB18" w14:textId="77777777" w:rsidR="007A44D5" w:rsidRDefault="007A44D5" w:rsidP="007A44D5">
      <w:pPr>
        <w:jc w:val="center"/>
        <w:rPr>
          <w:ins w:id="209" w:author="Huawei" w:date="2022-04-29T10:29:00Z"/>
        </w:rPr>
      </w:pPr>
      <w:bookmarkStart w:id="210" w:name="OLE_LINK10"/>
      <w:ins w:id="211" w:author="Huawei" w:date="2022-04-29T10:29:00Z">
        <w:r>
          <w:rPr>
            <w:lang w:eastAsia="zh-CN"/>
          </w:rPr>
          <w:t xml:space="preserve">Figure </w:t>
        </w:r>
        <w:bookmarkEnd w:id="210"/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 xml:space="preserve">.Z-2: </w:t>
        </w:r>
        <w:r>
          <w:t xml:space="preserve">Example </w:t>
        </w:r>
        <w:r>
          <w:rPr>
            <w:lang w:eastAsia="zh-CN"/>
          </w:rPr>
          <w:t>Deployment scenario1</w:t>
        </w:r>
      </w:ins>
    </w:p>
    <w:p w14:paraId="43B199D7" w14:textId="387FF2A5" w:rsidR="007A44D5" w:rsidRDefault="007A44D5" w:rsidP="007A44D5">
      <w:pPr>
        <w:jc w:val="both"/>
        <w:rPr>
          <w:ins w:id="212" w:author="Huawei" w:date="2022-04-29T10:29:00Z"/>
        </w:rPr>
      </w:pPr>
      <w:ins w:id="213" w:author="Huawei" w:date="2022-04-29T10:29:00Z">
        <w:r>
          <w:t>Example D</w:t>
        </w:r>
        <w:r>
          <w:rPr>
            <w:lang w:eastAsia="zh-CN"/>
          </w:rPr>
          <w:t>eployment scenario2:</w:t>
        </w:r>
        <w:r>
          <w:t xml:space="preserve"> </w:t>
        </w:r>
        <w:r w:rsidRPr="004C4E45">
          <w:t>In this deployment scenario</w:t>
        </w:r>
      </w:ins>
      <w:ins w:id="214" w:author="Huawei" w:date="2022-04-29T18:27:00Z">
        <w:r w:rsidR="00BE67A4">
          <w:t xml:space="preserve"> which </w:t>
        </w:r>
        <w:del w:id="215" w:author="Nokia-3" w:date="2022-05-13T09:12:00Z">
          <w:r w:rsidR="00BE67A4" w:rsidDel="009701F5">
            <w:delText xml:space="preserve">to </w:delText>
          </w:r>
        </w:del>
        <w:r w:rsidR="00BE67A4">
          <w:t>support</w:t>
        </w:r>
      </w:ins>
      <w:ins w:id="216" w:author="Nokia-3" w:date="2022-05-13T09:12:00Z">
        <w:r w:rsidR="009701F5">
          <w:t>s</w:t>
        </w:r>
      </w:ins>
      <w:ins w:id="217" w:author="Huawei" w:date="2022-04-29T18:27:00Z">
        <w:r w:rsidR="00BE67A4">
          <w:t xml:space="preserve"> the intelligence </w:t>
        </w:r>
      </w:ins>
      <w:ins w:id="218" w:author="Huawei" w:date="2022-04-29T18:28:00Z">
        <w:r w:rsidR="00BE67A4">
          <w:t>in RAN</w:t>
        </w:r>
      </w:ins>
      <w:ins w:id="219" w:author="Huawei" w:date="2022-04-29T10:29:00Z">
        <w:r w:rsidRPr="004C4E45">
          <w:t xml:space="preserve">, </w:t>
        </w:r>
        <w:r>
          <w:t xml:space="preserve">the AI/ML Management </w:t>
        </w:r>
        <w:del w:id="220" w:author="Huawei-rev2" w:date="2022-05-12T12:12:00Z">
          <w:r w:rsidDel="00D00627">
            <w:delText>function</w:delText>
          </w:r>
        </w:del>
      </w:ins>
      <w:ins w:id="221" w:author="Huawei-rev2" w:date="2022-05-12T12:12:00Z">
        <w:r w:rsidR="00D00627">
          <w:t>capability</w:t>
        </w:r>
      </w:ins>
      <w:ins w:id="222" w:author="Huawei" w:date="2022-04-29T10:29:00Z">
        <w:r>
          <w:t xml:space="preserve"> </w:t>
        </w:r>
        <w:del w:id="223" w:author="Huawei-rev2" w:date="2022-05-12T12:12:00Z">
          <w:r w:rsidDel="00D00627">
            <w:delText xml:space="preserve">function </w:delText>
          </w:r>
        </w:del>
        <w:r>
          <w:t>is located in 3GPP cross domain layer</w:t>
        </w:r>
      </w:ins>
      <w:ins w:id="224" w:author="Huawei" w:date="2022-04-29T18:28:00Z">
        <w:r w:rsidR="00BE67A4">
          <w:t xml:space="preserve"> to provide management </w:t>
        </w:r>
        <w:del w:id="225" w:author="Huawei-rev2" w:date="2022-05-12T12:14:00Z">
          <w:r w:rsidR="00BE67A4" w:rsidDel="00E841B8">
            <w:delText>function</w:delText>
          </w:r>
        </w:del>
      </w:ins>
      <w:ins w:id="226" w:author="Huawei-rev2" w:date="2022-05-12T12:14:00Z">
        <w:r w:rsidR="00E841B8">
          <w:t>capability</w:t>
        </w:r>
      </w:ins>
      <w:ins w:id="227" w:author="Huawei" w:date="2022-04-29T10:29:00Z">
        <w:r>
          <w:t xml:space="preserve">. The AI/ML domain training </w:t>
        </w:r>
      </w:ins>
      <w:ins w:id="228" w:author="Huawei-rev1" w:date="2022-05-10T21:29:00Z">
        <w:r w:rsidR="00A85784" w:rsidRPr="00014A49">
          <w:rPr>
            <w:lang w:eastAsia="zh-CN"/>
          </w:rPr>
          <w:t>capability</w:t>
        </w:r>
      </w:ins>
      <w:ins w:id="229" w:author="Huawei" w:date="2022-04-29T10:29:00Z">
        <w:del w:id="230" w:author="Huawei-rev1" w:date="2022-05-10T21:29:00Z">
          <w:r w:rsidDel="00A85784">
            <w:delText>function</w:delText>
          </w:r>
        </w:del>
        <w:r>
          <w:t xml:space="preserve"> is located in 3GPP domain layer</w:t>
        </w:r>
      </w:ins>
      <w:ins w:id="231" w:author="Huawei" w:date="2022-04-29T18:28:00Z">
        <w:r w:rsidR="00BE67A4">
          <w:t xml:space="preserve"> </w:t>
        </w:r>
        <w:r w:rsidR="00BE67A4">
          <w:rPr>
            <w:rFonts w:hint="eastAsia"/>
            <w:lang w:eastAsia="zh-CN"/>
          </w:rPr>
          <w:t>t</w:t>
        </w:r>
        <w:r w:rsidR="00BE67A4">
          <w:rPr>
            <w:lang w:eastAsia="zh-CN"/>
          </w:rPr>
          <w:t xml:space="preserve">o provide the AI/ML training </w:t>
        </w:r>
        <w:del w:id="232" w:author="Huawei-rev1" w:date="2022-05-10T21:29:00Z">
          <w:r w:rsidR="00BE67A4" w:rsidDel="00A85784">
            <w:rPr>
              <w:lang w:eastAsia="zh-CN"/>
            </w:rPr>
            <w:delText>function</w:delText>
          </w:r>
        </w:del>
      </w:ins>
      <w:ins w:id="233" w:author="Huawei" w:date="2022-04-29T18:30:00Z">
        <w:del w:id="234" w:author="Huawei-rev1" w:date="2022-05-10T21:29:00Z">
          <w:r w:rsidR="00BE67A4" w:rsidDel="00A85784">
            <w:rPr>
              <w:lang w:eastAsia="zh-CN"/>
            </w:rPr>
            <w:delText xml:space="preserve"> </w:delText>
          </w:r>
        </w:del>
      </w:ins>
      <w:ins w:id="235" w:author="Huawei-rev1" w:date="2022-05-10T21:29:00Z">
        <w:r w:rsidR="00A85784" w:rsidRPr="00014A49">
          <w:rPr>
            <w:lang w:eastAsia="zh-CN"/>
          </w:rPr>
          <w:t>capability</w:t>
        </w:r>
        <w:r w:rsidR="00A85784">
          <w:rPr>
            <w:lang w:eastAsia="zh-CN"/>
          </w:rPr>
          <w:t xml:space="preserve"> </w:t>
        </w:r>
      </w:ins>
      <w:ins w:id="236" w:author="Huawei" w:date="2022-04-29T18:30:00Z">
        <w:r w:rsidR="00BE67A4">
          <w:rPr>
            <w:lang w:eastAsia="zh-CN"/>
          </w:rPr>
          <w:t>to network function layer</w:t>
        </w:r>
      </w:ins>
      <w:ins w:id="237" w:author="Huawei" w:date="2022-04-29T10:29:00Z">
        <w:r>
          <w:t xml:space="preserve">. The AI/ML RAN inference </w:t>
        </w:r>
      </w:ins>
      <w:ins w:id="238" w:author="Huawei-rev1" w:date="2022-05-10T21:29:00Z">
        <w:r w:rsidR="00A85784" w:rsidRPr="00014A49">
          <w:rPr>
            <w:lang w:eastAsia="zh-CN"/>
          </w:rPr>
          <w:t>capability</w:t>
        </w:r>
      </w:ins>
      <w:ins w:id="239" w:author="Huawei" w:date="2022-04-29T10:29:00Z">
        <w:del w:id="240" w:author="Huawei-rev1" w:date="2022-05-10T21:29:00Z">
          <w:r w:rsidDel="00A85784">
            <w:delText>function</w:delText>
          </w:r>
        </w:del>
        <w:r>
          <w:t xml:space="preserve"> is located in Network function layer</w:t>
        </w:r>
      </w:ins>
      <w:ins w:id="241" w:author="Huawei" w:date="2022-04-29T18:28:00Z">
        <w:r w:rsidR="00BE67A4">
          <w:t xml:space="preserve"> to provide inference</w:t>
        </w:r>
      </w:ins>
      <w:ins w:id="242" w:author="Huawei" w:date="2022-04-29T18:29:00Z">
        <w:r w:rsidR="00BE67A4">
          <w:t xml:space="preserve"> </w:t>
        </w:r>
      </w:ins>
      <w:ins w:id="243" w:author="Huawei-rev1" w:date="2022-05-10T21:29:00Z">
        <w:r w:rsidR="00A85784" w:rsidRPr="00014A49">
          <w:rPr>
            <w:lang w:eastAsia="zh-CN"/>
          </w:rPr>
          <w:t>capability</w:t>
        </w:r>
      </w:ins>
      <w:ins w:id="244" w:author="Huawei" w:date="2022-04-29T18:29:00Z">
        <w:del w:id="245" w:author="Huawei-rev1" w:date="2022-05-10T21:29:00Z">
          <w:r w:rsidR="00BE67A4" w:rsidDel="00A85784">
            <w:delText>function</w:delText>
          </w:r>
        </w:del>
      </w:ins>
      <w:ins w:id="246" w:author="Huawei" w:date="2022-04-29T10:29:00Z">
        <w:r>
          <w:t xml:space="preserve">. </w:t>
        </w:r>
      </w:ins>
    </w:p>
    <w:p w14:paraId="0F67A9F2" w14:textId="1176EF65" w:rsidR="007A44D5" w:rsidRDefault="007A44D5" w:rsidP="007A44D5">
      <w:pPr>
        <w:jc w:val="center"/>
        <w:rPr>
          <w:ins w:id="247" w:author="Huawei" w:date="2022-04-29T10:29:00Z"/>
        </w:rPr>
      </w:pPr>
      <w:ins w:id="248" w:author="Huawei" w:date="2022-04-29T10:29:00Z">
        <w:del w:id="249" w:author="Huawei-rev1" w:date="2022-05-10T21:41:00Z">
          <w:r w:rsidDel="00487BF6">
            <w:rPr>
              <w:noProof/>
              <w:lang w:val="en-US" w:eastAsia="zh-CN"/>
            </w:rPr>
            <w:lastRenderedPageBreak/>
            <w:drawing>
              <wp:inline distT="0" distB="0" distL="0" distR="0" wp14:anchorId="164C8E30" wp14:editId="15AA13A2">
                <wp:extent cx="2241665" cy="2476627"/>
                <wp:effectExtent l="0" t="0" r="6350" b="0"/>
                <wp:docPr id="14" name="图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665" cy="2476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250" w:author="Huawei-rev1" w:date="2022-05-10T21:48:00Z">
        <w:r w:rsidR="00F416A0" w:rsidRPr="00F416A0">
          <w:rPr>
            <w:noProof/>
            <w:lang w:val="en-US" w:eastAsia="zh-CN"/>
          </w:rPr>
          <w:t xml:space="preserve"> </w:t>
        </w:r>
        <w:del w:id="251" w:author="Huawei-rev2" w:date="2022-05-12T12:12:00Z">
          <w:r w:rsidR="00F416A0" w:rsidDel="002C72A2">
            <w:rPr>
              <w:noProof/>
              <w:lang w:val="en-US" w:eastAsia="zh-CN"/>
            </w:rPr>
            <w:drawing>
              <wp:inline distT="0" distB="0" distL="0" distR="0" wp14:anchorId="4770852B" wp14:editId="42CFDA17">
                <wp:extent cx="2190863" cy="2482978"/>
                <wp:effectExtent l="0" t="0" r="0" b="0"/>
                <wp:docPr id="11" name="图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863" cy="2482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252" w:author="Huawei-rev2" w:date="2022-05-12T12:12:00Z">
        <w:r w:rsidR="002C72A2">
          <w:rPr>
            <w:noProof/>
            <w:lang w:val="en-US" w:eastAsia="zh-CN"/>
          </w:rPr>
          <w:drawing>
            <wp:inline distT="0" distB="0" distL="0" distR="0" wp14:anchorId="1ACA9F5B" wp14:editId="6A50193B">
              <wp:extent cx="2190863" cy="2482978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863" cy="24829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6EF5E6A" w14:textId="77777777" w:rsidR="007A44D5" w:rsidRDefault="007A44D5" w:rsidP="007A44D5">
      <w:pPr>
        <w:jc w:val="center"/>
        <w:rPr>
          <w:ins w:id="253" w:author="Huawei" w:date="2022-04-29T10:29:00Z"/>
        </w:rPr>
      </w:pPr>
      <w:ins w:id="254" w:author="Huawei" w:date="2022-04-29T10:29:00Z">
        <w:r>
          <w:rPr>
            <w:lang w:eastAsia="zh-CN"/>
          </w:rPr>
          <w:t xml:space="preserve">Figure 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 xml:space="preserve">.Z-3: </w:t>
        </w:r>
        <w:r>
          <w:t xml:space="preserve">Example </w:t>
        </w:r>
        <w:r>
          <w:rPr>
            <w:lang w:eastAsia="zh-CN"/>
          </w:rPr>
          <w:t>Deployment scenario2</w:t>
        </w:r>
      </w:ins>
    </w:p>
    <w:p w14:paraId="5261A847" w14:textId="4296E868" w:rsidR="00582795" w:rsidRPr="00CB078B" w:rsidRDefault="001D0754" w:rsidP="001D0754">
      <w:pPr>
        <w:rPr>
          <w:ins w:id="255" w:author="huangxietian" w:date="2022-03-23T14:25:00Z"/>
          <w:lang w:eastAsia="zh-CN"/>
        </w:rPr>
      </w:pPr>
      <w:ins w:id="256" w:author="Huawei-rev1" w:date="2022-05-10T15:18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otes: The AI/ML RAN infe</w:t>
        </w:r>
      </w:ins>
      <w:ins w:id="257" w:author="Huawei-rev1" w:date="2022-05-10T15:19:00Z">
        <w:r>
          <w:rPr>
            <w:lang w:eastAsia="zh-CN"/>
          </w:rPr>
          <w:t xml:space="preserve">rence </w:t>
        </w:r>
      </w:ins>
      <w:ins w:id="258" w:author="Huawei-rev1" w:date="2022-05-10T21:44:00Z">
        <w:r w:rsidR="008F6CE4">
          <w:rPr>
            <w:lang w:eastAsia="zh-CN"/>
          </w:rPr>
          <w:t>Capability</w:t>
        </w:r>
      </w:ins>
      <w:ins w:id="259" w:author="Huawei-rev1" w:date="2022-05-10T15:18:00Z">
        <w:r w:rsidRPr="001D0754">
          <w:rPr>
            <w:lang w:eastAsia="zh-CN"/>
          </w:rPr>
          <w:t xml:space="preserve"> is not within the standard discussion scope of SA5</w:t>
        </w:r>
      </w:ins>
      <w:ins w:id="260" w:author="Huawei-rev1" w:date="2022-05-11T15:12:00Z">
        <w:r w:rsidR="00BF2D5A">
          <w:rPr>
            <w:lang w:eastAsia="zh-CN"/>
          </w:rPr>
          <w:t xml:space="preserve">, </w:t>
        </w:r>
        <w:r w:rsidR="00BF2D5A">
          <w:rPr>
            <w:sz w:val="22"/>
            <w:szCs w:val="22"/>
          </w:rPr>
          <w:t xml:space="preserve">the split between the training capability and inference capability </w:t>
        </w:r>
      </w:ins>
      <w:ins w:id="261" w:author="Nokia-3" w:date="2022-05-13T09:13:00Z">
        <w:r w:rsidR="009701F5">
          <w:rPr>
            <w:sz w:val="22"/>
            <w:szCs w:val="22"/>
          </w:rPr>
          <w:t xml:space="preserve">within the domain </w:t>
        </w:r>
      </w:ins>
      <w:ins w:id="262" w:author="Huawei-rev1" w:date="2022-05-11T15:12:00Z">
        <w:r w:rsidR="00BF2D5A">
          <w:rPr>
            <w:sz w:val="22"/>
            <w:szCs w:val="22"/>
          </w:rPr>
          <w:t>is up to the implementer</w:t>
        </w:r>
      </w:ins>
      <w:ins w:id="263" w:author="Huawei-rev1" w:date="2022-05-10T15:19:00Z"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951" w:rsidRPr="007D21AA" w14:paraId="33A338A7" w14:textId="77777777" w:rsidTr="00CE1FD4">
        <w:tc>
          <w:tcPr>
            <w:tcW w:w="9521" w:type="dxa"/>
            <w:shd w:val="clear" w:color="auto" w:fill="FFFFCC"/>
            <w:vAlign w:val="center"/>
          </w:tcPr>
          <w:p w14:paraId="32FD1F36" w14:textId="77777777" w:rsidR="00371951" w:rsidRPr="007D21AA" w:rsidRDefault="00371951" w:rsidP="00CE1FD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B55F39A" w14:textId="77777777" w:rsidR="00371951" w:rsidRPr="00371951" w:rsidRDefault="00371951" w:rsidP="00371951">
      <w:pPr>
        <w:rPr>
          <w:rFonts w:ascii="Arial" w:hAnsi="Arial" w:cs="Arial"/>
          <w:b/>
        </w:rPr>
      </w:pPr>
    </w:p>
    <w:sectPr w:rsidR="00371951" w:rsidRPr="003719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5" w:author="Nokia-3" w:date="2022-05-13T09:03:00Z" w:initials="Nokia-3">
    <w:p w14:paraId="18E7442B" w14:textId="77777777" w:rsidR="00243EAB" w:rsidRDefault="00243EAB">
      <w:pPr>
        <w:pStyle w:val="ac"/>
      </w:pPr>
      <w:r>
        <w:rPr>
          <w:rStyle w:val="ab"/>
        </w:rPr>
        <w:annotationRef/>
      </w:r>
      <w:r>
        <w:t>Change:</w:t>
      </w:r>
    </w:p>
    <w:p w14:paraId="6BFCA7A2" w14:textId="4F962264" w:rsidR="00243EAB" w:rsidRDefault="00243EAB">
      <w:pPr>
        <w:pStyle w:val="ac"/>
      </w:pPr>
      <w:r>
        <w:t>1) "model training control" to "AI/ML training control"</w:t>
      </w:r>
    </w:p>
    <w:p w14:paraId="1E45CFA1" w14:textId="1477ADEA" w:rsidR="00243EAB" w:rsidRDefault="00243EAB">
      <w:pPr>
        <w:pStyle w:val="ac"/>
      </w:pPr>
      <w:r>
        <w:t>2) "model activation …" to "AI/ML inference activation …"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45CF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9D54" w16cex:dateUtc="2022-05-13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5CFA1" w16cid:durableId="26289D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1C45" w14:textId="77777777" w:rsidR="001D33D6" w:rsidRDefault="001D33D6">
      <w:r>
        <w:separator/>
      </w:r>
    </w:p>
  </w:endnote>
  <w:endnote w:type="continuationSeparator" w:id="0">
    <w:p w14:paraId="371F30DC" w14:textId="77777777" w:rsidR="001D33D6" w:rsidRDefault="001D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ADFC" w14:textId="77777777" w:rsidR="001D33D6" w:rsidRDefault="001D33D6">
      <w:r>
        <w:separator/>
      </w:r>
    </w:p>
  </w:footnote>
  <w:footnote w:type="continuationSeparator" w:id="0">
    <w:p w14:paraId="065835DD" w14:textId="77777777" w:rsidR="001D33D6" w:rsidRDefault="001D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B35084"/>
    <w:multiLevelType w:val="hybridMultilevel"/>
    <w:tmpl w:val="16482714"/>
    <w:lvl w:ilvl="0" w:tplc="5E50B85A">
      <w:start w:val="1"/>
      <w:numFmt w:val="bullet"/>
      <w:lvlText w:val="•"/>
      <w:lvlJc w:val="left"/>
      <w:pPr>
        <w:ind w:left="67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2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-rev3">
    <w15:presenceInfo w15:providerId="None" w15:userId="Huawei-rev3"/>
  </w15:person>
  <w15:person w15:author="Huawei-rev2">
    <w15:presenceInfo w15:providerId="None" w15:userId="Huawei-rev2"/>
  </w15:person>
  <w15:person w15:author="Huawei">
    <w15:presenceInfo w15:providerId="None" w15:userId="Huawei"/>
  </w15:person>
  <w15:person w15:author="Nokia-3">
    <w15:presenceInfo w15:providerId="None" w15:userId="Nokia-3"/>
  </w15:person>
  <w15:person w15:author="huangxietian">
    <w15:presenceInfo w15:providerId="AD" w15:userId="S-1-5-21-147214757-305610072-1517763936-6461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12BF2"/>
    <w:rsid w:val="00014A49"/>
    <w:rsid w:val="00023EC0"/>
    <w:rsid w:val="000246BC"/>
    <w:rsid w:val="00034727"/>
    <w:rsid w:val="00043519"/>
    <w:rsid w:val="00046389"/>
    <w:rsid w:val="00052ED7"/>
    <w:rsid w:val="000533CD"/>
    <w:rsid w:val="0005577A"/>
    <w:rsid w:val="00063BBC"/>
    <w:rsid w:val="00067DA3"/>
    <w:rsid w:val="00073B09"/>
    <w:rsid w:val="00074722"/>
    <w:rsid w:val="00075E55"/>
    <w:rsid w:val="000819D8"/>
    <w:rsid w:val="00081D7A"/>
    <w:rsid w:val="00086322"/>
    <w:rsid w:val="00092BF0"/>
    <w:rsid w:val="000934A6"/>
    <w:rsid w:val="000A2C6C"/>
    <w:rsid w:val="000A4660"/>
    <w:rsid w:val="000A701C"/>
    <w:rsid w:val="000B091B"/>
    <w:rsid w:val="000B5425"/>
    <w:rsid w:val="000D1B5B"/>
    <w:rsid w:val="000E61BA"/>
    <w:rsid w:val="000F34B0"/>
    <w:rsid w:val="0010401F"/>
    <w:rsid w:val="001112F8"/>
    <w:rsid w:val="001114FB"/>
    <w:rsid w:val="00112FC3"/>
    <w:rsid w:val="001234C5"/>
    <w:rsid w:val="001250C9"/>
    <w:rsid w:val="001270FB"/>
    <w:rsid w:val="00135156"/>
    <w:rsid w:val="001358A2"/>
    <w:rsid w:val="00152472"/>
    <w:rsid w:val="001565DB"/>
    <w:rsid w:val="001568AC"/>
    <w:rsid w:val="0017135A"/>
    <w:rsid w:val="00173FA3"/>
    <w:rsid w:val="00182303"/>
    <w:rsid w:val="0018342A"/>
    <w:rsid w:val="00184B6F"/>
    <w:rsid w:val="001861E5"/>
    <w:rsid w:val="0019379E"/>
    <w:rsid w:val="001A3007"/>
    <w:rsid w:val="001B1652"/>
    <w:rsid w:val="001B4F2E"/>
    <w:rsid w:val="001C3EC8"/>
    <w:rsid w:val="001D0754"/>
    <w:rsid w:val="001D2BD4"/>
    <w:rsid w:val="001D33D6"/>
    <w:rsid w:val="001D6911"/>
    <w:rsid w:val="001E6852"/>
    <w:rsid w:val="001F0771"/>
    <w:rsid w:val="00201947"/>
    <w:rsid w:val="002034EF"/>
    <w:rsid w:val="0020395B"/>
    <w:rsid w:val="002046CB"/>
    <w:rsid w:val="00204DC9"/>
    <w:rsid w:val="002062C0"/>
    <w:rsid w:val="00215130"/>
    <w:rsid w:val="002201FB"/>
    <w:rsid w:val="002267A4"/>
    <w:rsid w:val="00230002"/>
    <w:rsid w:val="00236F23"/>
    <w:rsid w:val="00240107"/>
    <w:rsid w:val="00243EAB"/>
    <w:rsid w:val="00244C9A"/>
    <w:rsid w:val="00245280"/>
    <w:rsid w:val="00247216"/>
    <w:rsid w:val="0026135B"/>
    <w:rsid w:val="002664AB"/>
    <w:rsid w:val="00283AEF"/>
    <w:rsid w:val="00290035"/>
    <w:rsid w:val="00291B86"/>
    <w:rsid w:val="002A1857"/>
    <w:rsid w:val="002A2A3A"/>
    <w:rsid w:val="002C1743"/>
    <w:rsid w:val="002C72A2"/>
    <w:rsid w:val="002C7F38"/>
    <w:rsid w:val="002F6432"/>
    <w:rsid w:val="002F76CC"/>
    <w:rsid w:val="0030628A"/>
    <w:rsid w:val="00307EB1"/>
    <w:rsid w:val="003156AD"/>
    <w:rsid w:val="00326015"/>
    <w:rsid w:val="00327DE7"/>
    <w:rsid w:val="00334C9E"/>
    <w:rsid w:val="00337324"/>
    <w:rsid w:val="0035122B"/>
    <w:rsid w:val="00353451"/>
    <w:rsid w:val="00371032"/>
    <w:rsid w:val="00371951"/>
    <w:rsid w:val="00371B44"/>
    <w:rsid w:val="0039486B"/>
    <w:rsid w:val="003A2EE0"/>
    <w:rsid w:val="003B397C"/>
    <w:rsid w:val="003B65D3"/>
    <w:rsid w:val="003C122B"/>
    <w:rsid w:val="003C267D"/>
    <w:rsid w:val="003C3A5B"/>
    <w:rsid w:val="003C4F9D"/>
    <w:rsid w:val="003C5A97"/>
    <w:rsid w:val="003C7A04"/>
    <w:rsid w:val="003D3A43"/>
    <w:rsid w:val="003E19BA"/>
    <w:rsid w:val="003E723F"/>
    <w:rsid w:val="003F3867"/>
    <w:rsid w:val="003F52B2"/>
    <w:rsid w:val="003F75E1"/>
    <w:rsid w:val="00402E7A"/>
    <w:rsid w:val="00415FA7"/>
    <w:rsid w:val="00434B89"/>
    <w:rsid w:val="00434F2B"/>
    <w:rsid w:val="00437304"/>
    <w:rsid w:val="0043775B"/>
    <w:rsid w:val="00440414"/>
    <w:rsid w:val="00440E9F"/>
    <w:rsid w:val="00444A7D"/>
    <w:rsid w:val="004558E9"/>
    <w:rsid w:val="0045777E"/>
    <w:rsid w:val="00462EA4"/>
    <w:rsid w:val="00467281"/>
    <w:rsid w:val="00471365"/>
    <w:rsid w:val="00471F6E"/>
    <w:rsid w:val="004734FB"/>
    <w:rsid w:val="00475D98"/>
    <w:rsid w:val="00487BF6"/>
    <w:rsid w:val="00495B16"/>
    <w:rsid w:val="004A2921"/>
    <w:rsid w:val="004A3F80"/>
    <w:rsid w:val="004A731F"/>
    <w:rsid w:val="004B3753"/>
    <w:rsid w:val="004B3B4B"/>
    <w:rsid w:val="004C31D2"/>
    <w:rsid w:val="004C4E45"/>
    <w:rsid w:val="004D5576"/>
    <w:rsid w:val="004D55C2"/>
    <w:rsid w:val="004D6F7A"/>
    <w:rsid w:val="004E130B"/>
    <w:rsid w:val="004E1920"/>
    <w:rsid w:val="004E46B6"/>
    <w:rsid w:val="004F76C6"/>
    <w:rsid w:val="00505F89"/>
    <w:rsid w:val="0050770E"/>
    <w:rsid w:val="0051693C"/>
    <w:rsid w:val="00521131"/>
    <w:rsid w:val="00524156"/>
    <w:rsid w:val="00527C0B"/>
    <w:rsid w:val="005410F6"/>
    <w:rsid w:val="00560FAC"/>
    <w:rsid w:val="005729C4"/>
    <w:rsid w:val="00574598"/>
    <w:rsid w:val="00582795"/>
    <w:rsid w:val="0059227B"/>
    <w:rsid w:val="005926C0"/>
    <w:rsid w:val="00597158"/>
    <w:rsid w:val="005B0966"/>
    <w:rsid w:val="005B5327"/>
    <w:rsid w:val="005B543F"/>
    <w:rsid w:val="005B5962"/>
    <w:rsid w:val="005B795D"/>
    <w:rsid w:val="005C6E69"/>
    <w:rsid w:val="005D0B3C"/>
    <w:rsid w:val="005D5D12"/>
    <w:rsid w:val="005E1FD6"/>
    <w:rsid w:val="005E209F"/>
    <w:rsid w:val="005E3CD4"/>
    <w:rsid w:val="005F0045"/>
    <w:rsid w:val="005F2E4B"/>
    <w:rsid w:val="00600472"/>
    <w:rsid w:val="00601494"/>
    <w:rsid w:val="00613733"/>
    <w:rsid w:val="00613820"/>
    <w:rsid w:val="00614CAE"/>
    <w:rsid w:val="0061501D"/>
    <w:rsid w:val="006431AF"/>
    <w:rsid w:val="006479C8"/>
    <w:rsid w:val="00652248"/>
    <w:rsid w:val="00657B80"/>
    <w:rsid w:val="006741CF"/>
    <w:rsid w:val="00675005"/>
    <w:rsid w:val="00675B3C"/>
    <w:rsid w:val="0068100C"/>
    <w:rsid w:val="00690434"/>
    <w:rsid w:val="0069495C"/>
    <w:rsid w:val="00694CD2"/>
    <w:rsid w:val="006A4ADC"/>
    <w:rsid w:val="006B3F91"/>
    <w:rsid w:val="006D340A"/>
    <w:rsid w:val="006D49D6"/>
    <w:rsid w:val="006E0814"/>
    <w:rsid w:val="006E1C4A"/>
    <w:rsid w:val="0070367E"/>
    <w:rsid w:val="00714C50"/>
    <w:rsid w:val="00715A1D"/>
    <w:rsid w:val="00722EA1"/>
    <w:rsid w:val="007301EA"/>
    <w:rsid w:val="007310D3"/>
    <w:rsid w:val="007333C6"/>
    <w:rsid w:val="0075589F"/>
    <w:rsid w:val="00760BB0"/>
    <w:rsid w:val="0076157A"/>
    <w:rsid w:val="007644EB"/>
    <w:rsid w:val="00770E1F"/>
    <w:rsid w:val="00784593"/>
    <w:rsid w:val="00786AE9"/>
    <w:rsid w:val="00786C82"/>
    <w:rsid w:val="007A00EF"/>
    <w:rsid w:val="007A4211"/>
    <w:rsid w:val="007A44D5"/>
    <w:rsid w:val="007B19EA"/>
    <w:rsid w:val="007B2CFB"/>
    <w:rsid w:val="007B3B4C"/>
    <w:rsid w:val="007B4CF7"/>
    <w:rsid w:val="007C0A2D"/>
    <w:rsid w:val="007C0F74"/>
    <w:rsid w:val="007C27B0"/>
    <w:rsid w:val="007D0203"/>
    <w:rsid w:val="007D0648"/>
    <w:rsid w:val="007F300B"/>
    <w:rsid w:val="007F761A"/>
    <w:rsid w:val="008014C3"/>
    <w:rsid w:val="00816BF7"/>
    <w:rsid w:val="00825403"/>
    <w:rsid w:val="0083395E"/>
    <w:rsid w:val="008341F9"/>
    <w:rsid w:val="008348B0"/>
    <w:rsid w:val="00842404"/>
    <w:rsid w:val="00842EB4"/>
    <w:rsid w:val="00843AF0"/>
    <w:rsid w:val="008451D0"/>
    <w:rsid w:val="00850812"/>
    <w:rsid w:val="00850D23"/>
    <w:rsid w:val="00851ABA"/>
    <w:rsid w:val="008541D2"/>
    <w:rsid w:val="00857335"/>
    <w:rsid w:val="00860981"/>
    <w:rsid w:val="00876B9A"/>
    <w:rsid w:val="00890EEA"/>
    <w:rsid w:val="00890F36"/>
    <w:rsid w:val="008933BF"/>
    <w:rsid w:val="008A10C4"/>
    <w:rsid w:val="008B0248"/>
    <w:rsid w:val="008D533B"/>
    <w:rsid w:val="008E1995"/>
    <w:rsid w:val="008E5E90"/>
    <w:rsid w:val="008E701D"/>
    <w:rsid w:val="008F0E75"/>
    <w:rsid w:val="008F5F33"/>
    <w:rsid w:val="008F6CE4"/>
    <w:rsid w:val="008F7EBD"/>
    <w:rsid w:val="0091046A"/>
    <w:rsid w:val="00917FF1"/>
    <w:rsid w:val="00925C5F"/>
    <w:rsid w:val="00926ABD"/>
    <w:rsid w:val="009349E4"/>
    <w:rsid w:val="00936EE4"/>
    <w:rsid w:val="0094674C"/>
    <w:rsid w:val="00947F4E"/>
    <w:rsid w:val="0095393A"/>
    <w:rsid w:val="009565C1"/>
    <w:rsid w:val="009607D3"/>
    <w:rsid w:val="00961845"/>
    <w:rsid w:val="00966D47"/>
    <w:rsid w:val="009701F5"/>
    <w:rsid w:val="00970DB5"/>
    <w:rsid w:val="0097614C"/>
    <w:rsid w:val="009773CC"/>
    <w:rsid w:val="009869B5"/>
    <w:rsid w:val="00992312"/>
    <w:rsid w:val="00994518"/>
    <w:rsid w:val="00995C5E"/>
    <w:rsid w:val="009A5148"/>
    <w:rsid w:val="009C0DED"/>
    <w:rsid w:val="009E5258"/>
    <w:rsid w:val="009E53CE"/>
    <w:rsid w:val="009E72CA"/>
    <w:rsid w:val="009E7708"/>
    <w:rsid w:val="009F01BB"/>
    <w:rsid w:val="009F5C0D"/>
    <w:rsid w:val="00A00466"/>
    <w:rsid w:val="00A12673"/>
    <w:rsid w:val="00A32472"/>
    <w:rsid w:val="00A32B8B"/>
    <w:rsid w:val="00A37D7F"/>
    <w:rsid w:val="00A4473D"/>
    <w:rsid w:val="00A46410"/>
    <w:rsid w:val="00A468BB"/>
    <w:rsid w:val="00A506F5"/>
    <w:rsid w:val="00A5480E"/>
    <w:rsid w:val="00A57688"/>
    <w:rsid w:val="00A61E5E"/>
    <w:rsid w:val="00A637D4"/>
    <w:rsid w:val="00A722E2"/>
    <w:rsid w:val="00A74C1C"/>
    <w:rsid w:val="00A75175"/>
    <w:rsid w:val="00A8375A"/>
    <w:rsid w:val="00A84A94"/>
    <w:rsid w:val="00A85784"/>
    <w:rsid w:val="00AA2C35"/>
    <w:rsid w:val="00AA60EF"/>
    <w:rsid w:val="00AB54C4"/>
    <w:rsid w:val="00AC4B40"/>
    <w:rsid w:val="00AD1DAA"/>
    <w:rsid w:val="00AD3181"/>
    <w:rsid w:val="00AE6981"/>
    <w:rsid w:val="00AF1E23"/>
    <w:rsid w:val="00AF4DCC"/>
    <w:rsid w:val="00AF7F81"/>
    <w:rsid w:val="00B005AF"/>
    <w:rsid w:val="00B006A4"/>
    <w:rsid w:val="00B01AFF"/>
    <w:rsid w:val="00B039B3"/>
    <w:rsid w:val="00B045E5"/>
    <w:rsid w:val="00B05CC7"/>
    <w:rsid w:val="00B13829"/>
    <w:rsid w:val="00B1588D"/>
    <w:rsid w:val="00B27123"/>
    <w:rsid w:val="00B27E39"/>
    <w:rsid w:val="00B32352"/>
    <w:rsid w:val="00B350D8"/>
    <w:rsid w:val="00B35EB7"/>
    <w:rsid w:val="00B40492"/>
    <w:rsid w:val="00B4050A"/>
    <w:rsid w:val="00B41512"/>
    <w:rsid w:val="00B41BEC"/>
    <w:rsid w:val="00B45DE3"/>
    <w:rsid w:val="00B4692C"/>
    <w:rsid w:val="00B47475"/>
    <w:rsid w:val="00B6271F"/>
    <w:rsid w:val="00B66AAB"/>
    <w:rsid w:val="00B76763"/>
    <w:rsid w:val="00B7732B"/>
    <w:rsid w:val="00B83954"/>
    <w:rsid w:val="00B83AFA"/>
    <w:rsid w:val="00B879F0"/>
    <w:rsid w:val="00BA1C30"/>
    <w:rsid w:val="00BB0616"/>
    <w:rsid w:val="00BB2EF7"/>
    <w:rsid w:val="00BB647B"/>
    <w:rsid w:val="00BC25AA"/>
    <w:rsid w:val="00BC35DB"/>
    <w:rsid w:val="00BC5519"/>
    <w:rsid w:val="00BD109A"/>
    <w:rsid w:val="00BD6062"/>
    <w:rsid w:val="00BE0D5B"/>
    <w:rsid w:val="00BE21C6"/>
    <w:rsid w:val="00BE67A4"/>
    <w:rsid w:val="00BF2D5A"/>
    <w:rsid w:val="00C022E3"/>
    <w:rsid w:val="00C10960"/>
    <w:rsid w:val="00C12C83"/>
    <w:rsid w:val="00C138AF"/>
    <w:rsid w:val="00C14DA1"/>
    <w:rsid w:val="00C17DD2"/>
    <w:rsid w:val="00C22D17"/>
    <w:rsid w:val="00C25061"/>
    <w:rsid w:val="00C4053D"/>
    <w:rsid w:val="00C4712D"/>
    <w:rsid w:val="00C555C9"/>
    <w:rsid w:val="00C56545"/>
    <w:rsid w:val="00C612CF"/>
    <w:rsid w:val="00C6165A"/>
    <w:rsid w:val="00C71172"/>
    <w:rsid w:val="00C728B5"/>
    <w:rsid w:val="00C75BB0"/>
    <w:rsid w:val="00C768D9"/>
    <w:rsid w:val="00C91DE8"/>
    <w:rsid w:val="00C94F55"/>
    <w:rsid w:val="00CA1FCB"/>
    <w:rsid w:val="00CA7D62"/>
    <w:rsid w:val="00CB078B"/>
    <w:rsid w:val="00CB07A8"/>
    <w:rsid w:val="00CB4D0D"/>
    <w:rsid w:val="00CB5704"/>
    <w:rsid w:val="00CB7B8E"/>
    <w:rsid w:val="00CC1595"/>
    <w:rsid w:val="00CC32FD"/>
    <w:rsid w:val="00CD4A57"/>
    <w:rsid w:val="00CD572E"/>
    <w:rsid w:val="00CE05E1"/>
    <w:rsid w:val="00CE3A31"/>
    <w:rsid w:val="00CE4782"/>
    <w:rsid w:val="00CE7E12"/>
    <w:rsid w:val="00CF5E54"/>
    <w:rsid w:val="00D00627"/>
    <w:rsid w:val="00D05987"/>
    <w:rsid w:val="00D07A17"/>
    <w:rsid w:val="00D1034B"/>
    <w:rsid w:val="00D10360"/>
    <w:rsid w:val="00D10E04"/>
    <w:rsid w:val="00D146F1"/>
    <w:rsid w:val="00D25629"/>
    <w:rsid w:val="00D274BD"/>
    <w:rsid w:val="00D32AB9"/>
    <w:rsid w:val="00D33604"/>
    <w:rsid w:val="00D34CF2"/>
    <w:rsid w:val="00D36F2F"/>
    <w:rsid w:val="00D37B08"/>
    <w:rsid w:val="00D437FF"/>
    <w:rsid w:val="00D5130C"/>
    <w:rsid w:val="00D51BD5"/>
    <w:rsid w:val="00D547BD"/>
    <w:rsid w:val="00D550D3"/>
    <w:rsid w:val="00D55889"/>
    <w:rsid w:val="00D561BF"/>
    <w:rsid w:val="00D62265"/>
    <w:rsid w:val="00D72D52"/>
    <w:rsid w:val="00D74FD3"/>
    <w:rsid w:val="00D80F25"/>
    <w:rsid w:val="00D818C6"/>
    <w:rsid w:val="00D838AB"/>
    <w:rsid w:val="00D8512E"/>
    <w:rsid w:val="00D93888"/>
    <w:rsid w:val="00DA1DF0"/>
    <w:rsid w:val="00DA1E58"/>
    <w:rsid w:val="00DA5D62"/>
    <w:rsid w:val="00DA7D1D"/>
    <w:rsid w:val="00DB62F9"/>
    <w:rsid w:val="00DC263B"/>
    <w:rsid w:val="00DC4A4A"/>
    <w:rsid w:val="00DD373D"/>
    <w:rsid w:val="00DD730A"/>
    <w:rsid w:val="00DE2BB9"/>
    <w:rsid w:val="00DE2FA9"/>
    <w:rsid w:val="00DE39FC"/>
    <w:rsid w:val="00DE4C5B"/>
    <w:rsid w:val="00DE4EF2"/>
    <w:rsid w:val="00DE7BE4"/>
    <w:rsid w:val="00DF2C0E"/>
    <w:rsid w:val="00E01D83"/>
    <w:rsid w:val="00E04DB6"/>
    <w:rsid w:val="00E06FFB"/>
    <w:rsid w:val="00E1100F"/>
    <w:rsid w:val="00E231FF"/>
    <w:rsid w:val="00E24310"/>
    <w:rsid w:val="00E244AE"/>
    <w:rsid w:val="00E26FDB"/>
    <w:rsid w:val="00E30155"/>
    <w:rsid w:val="00E44311"/>
    <w:rsid w:val="00E62175"/>
    <w:rsid w:val="00E6792A"/>
    <w:rsid w:val="00E75480"/>
    <w:rsid w:val="00E77FDA"/>
    <w:rsid w:val="00E8305E"/>
    <w:rsid w:val="00E841B8"/>
    <w:rsid w:val="00E91FE1"/>
    <w:rsid w:val="00E92987"/>
    <w:rsid w:val="00E94783"/>
    <w:rsid w:val="00EA5E95"/>
    <w:rsid w:val="00EC1A14"/>
    <w:rsid w:val="00EC5110"/>
    <w:rsid w:val="00ED257C"/>
    <w:rsid w:val="00ED29C2"/>
    <w:rsid w:val="00ED4954"/>
    <w:rsid w:val="00EE06C8"/>
    <w:rsid w:val="00EE0943"/>
    <w:rsid w:val="00EE33A2"/>
    <w:rsid w:val="00EF29E3"/>
    <w:rsid w:val="00EF7692"/>
    <w:rsid w:val="00EF77D2"/>
    <w:rsid w:val="00EF7E71"/>
    <w:rsid w:val="00F07D09"/>
    <w:rsid w:val="00F07FB7"/>
    <w:rsid w:val="00F2314D"/>
    <w:rsid w:val="00F25A34"/>
    <w:rsid w:val="00F25AE2"/>
    <w:rsid w:val="00F27D9E"/>
    <w:rsid w:val="00F32548"/>
    <w:rsid w:val="00F416A0"/>
    <w:rsid w:val="00F43C8D"/>
    <w:rsid w:val="00F45A1A"/>
    <w:rsid w:val="00F67A1C"/>
    <w:rsid w:val="00F7069E"/>
    <w:rsid w:val="00F80012"/>
    <w:rsid w:val="00F82C5B"/>
    <w:rsid w:val="00F8555F"/>
    <w:rsid w:val="00F87666"/>
    <w:rsid w:val="00F904BB"/>
    <w:rsid w:val="00F91296"/>
    <w:rsid w:val="00F91A0D"/>
    <w:rsid w:val="00FB5301"/>
    <w:rsid w:val="00FB6238"/>
    <w:rsid w:val="00FC219F"/>
    <w:rsid w:val="00FD43EF"/>
    <w:rsid w:val="00FD6B18"/>
    <w:rsid w:val="00FD716E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paragraph" w:styleId="af">
    <w:name w:val="List Paragraph"/>
    <w:basedOn w:val="a"/>
    <w:uiPriority w:val="34"/>
    <w:qFormat/>
    <w:rsid w:val="00860981"/>
    <w:pPr>
      <w:ind w:firstLineChars="200" w:firstLine="420"/>
    </w:pPr>
  </w:style>
  <w:style w:type="paragraph" w:styleId="af0">
    <w:name w:val="annotation subject"/>
    <w:basedOn w:val="ac"/>
    <w:next w:val="ac"/>
    <w:link w:val="Char1"/>
    <w:rsid w:val="00FC219F"/>
    <w:rPr>
      <w:b/>
      <w:bCs/>
    </w:rPr>
  </w:style>
  <w:style w:type="character" w:customStyle="1" w:styleId="Char0">
    <w:name w:val="批注文字 Char"/>
    <w:basedOn w:val="a0"/>
    <w:link w:val="ac"/>
    <w:semiHidden/>
    <w:rsid w:val="00FC219F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0"/>
    <w:rsid w:val="00FC219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5930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Huawei-rev3</cp:lastModifiedBy>
  <cp:revision>5</cp:revision>
  <cp:lastPrinted>1899-12-31T23:00:00Z</cp:lastPrinted>
  <dcterms:created xsi:type="dcterms:W3CDTF">2022-05-13T08:12:00Z</dcterms:created>
  <dcterms:modified xsi:type="dcterms:W3CDTF">2022-05-13T09:09:00Z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(3)U58AVtuKIWu5LGx1CZJ56tDH8lKldMlp1KMnpdbldOg+y9l4yGY6CWQxv58hEPL84bBzccC7
mn12mhvG8XATSZWZFh2ZQk4gmicxSOmPH8a8tkoOk1W/XkDV7iVPOonBZswDu80dgl1lf0Jo
U3uaXJgHdqhcTxLlR1CfMdmtJQoou32Cm4qA06K5pLGWoGzvmJg4Z7xAHUXx0LTpvI48WQp0
4ZTu/OZLqRMuPXnQVw</vt:lpwstr>
  </property>
  <property fmtid="{D5CDD505-2E9C-101B-9397-08002B2CF9AE}" pid="3" name="_2015_ms_pID_7253431">
    <vt:lpwstr>TS47y5zKEfUVdr1em9Y+AvU2NvUT8FP8Z7dbMd6fmcu/uV9aJBR2zA
G4AF/LboyYV6wVLX0OlHvanlQRAXGdKI+E2npMIZmT6R5vG7UrnovUSMZM6rMSiik4QS1dQ0
QNrUsSczhIESzS7oldR5G+aX5Fz6hjJLWNScE6w7YlJCheddD/YcxTk7vTtapZbAttdy0byv
4I4VUxZ5e3BKI/qreUKlIvcqR5KlqBopMRzb</vt:lpwstr>
  </property>
  <property fmtid="{D5CDD505-2E9C-101B-9397-08002B2CF9AE}" pid="4" name="_2015_ms_pID_7253432">
    <vt:lpwstr>SemFFZwiG1lPVD9iSKxCJzE=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1647491344</vt:lpwstr>
  </property>
</Properties>
</file>