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94FD0" w14:textId="15C64717" w:rsidR="0043775B" w:rsidRPr="00F25496" w:rsidRDefault="0043775B" w:rsidP="0043775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</w:t>
      </w:r>
      <w:r w:rsidR="006732B7">
        <w:rPr>
          <w:b/>
          <w:noProof/>
          <w:sz w:val="24"/>
        </w:rPr>
        <w:t>3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</w:t>
      </w:r>
      <w:r>
        <w:rPr>
          <w:b/>
          <w:i/>
          <w:noProof/>
          <w:sz w:val="28"/>
        </w:rPr>
        <w:t>2</w:t>
      </w:r>
      <w:r w:rsidR="00676195">
        <w:rPr>
          <w:b/>
          <w:i/>
          <w:noProof/>
          <w:sz w:val="28"/>
        </w:rPr>
        <w:t>337</w:t>
      </w:r>
      <w:r w:rsidR="005B40C1">
        <w:rPr>
          <w:b/>
          <w:i/>
          <w:noProof/>
          <w:sz w:val="28"/>
        </w:rPr>
        <w:t>4</w:t>
      </w:r>
    </w:p>
    <w:p w14:paraId="276615EB" w14:textId="77777777" w:rsidR="006732B7" w:rsidRDefault="00E45617" w:rsidP="006732B7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6732B7" w:rsidRPr="00BA51D9">
          <w:rPr>
            <w:b/>
            <w:noProof/>
            <w:sz w:val="24"/>
          </w:rPr>
          <w:t>Online</w:t>
        </w:r>
      </w:fldSimple>
      <w:r w:rsidR="006732B7">
        <w:rPr>
          <w:b/>
          <w:noProof/>
          <w:sz w:val="24"/>
        </w:rPr>
        <w:t xml:space="preserve">, </w:t>
      </w:r>
      <w:fldSimple w:instr=" DOCPROPERTY  Country  \* MERGEFORMAT "/>
      <w:r w:rsidR="006732B7">
        <w:rPr>
          <w:b/>
          <w:noProof/>
          <w:sz w:val="24"/>
        </w:rPr>
        <w:t xml:space="preserve">, </w:t>
      </w:r>
      <w:fldSimple w:instr=" DOCPROPERTY  StartDate  \* MERGEFORMAT ">
        <w:r w:rsidR="006732B7" w:rsidRPr="00BA51D9">
          <w:rPr>
            <w:b/>
            <w:noProof/>
            <w:sz w:val="24"/>
          </w:rPr>
          <w:t>9th May 2022</w:t>
        </w:r>
      </w:fldSimple>
      <w:r w:rsidR="006732B7">
        <w:rPr>
          <w:b/>
          <w:noProof/>
          <w:sz w:val="24"/>
        </w:rPr>
        <w:t xml:space="preserve"> - </w:t>
      </w:r>
      <w:fldSimple w:instr=" DOCPROPERTY  EndDate  \* MERGEFORMAT ">
        <w:r w:rsidR="006732B7" w:rsidRPr="00BA51D9">
          <w:rPr>
            <w:b/>
            <w:noProof/>
            <w:sz w:val="24"/>
          </w:rPr>
          <w:t>17th May 2022</w:t>
        </w:r>
      </w:fldSimple>
    </w:p>
    <w:p w14:paraId="16B7CADB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3EE00BD" w14:textId="481ACFA9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C162F7">
        <w:rPr>
          <w:rFonts w:ascii="Arial" w:hAnsi="Arial"/>
          <w:b/>
          <w:lang w:val="en-US"/>
        </w:rPr>
        <w:t xml:space="preserve">Nokia, Nokia Shanghai </w:t>
      </w:r>
      <w:r w:rsidR="006973F7">
        <w:rPr>
          <w:rFonts w:ascii="Arial" w:hAnsi="Arial"/>
          <w:b/>
          <w:lang w:val="en-US"/>
        </w:rPr>
        <w:t>B</w:t>
      </w:r>
      <w:r w:rsidR="00C162F7">
        <w:rPr>
          <w:rFonts w:ascii="Arial" w:hAnsi="Arial"/>
          <w:b/>
          <w:lang w:val="en-US"/>
        </w:rPr>
        <w:t>ell</w:t>
      </w:r>
    </w:p>
    <w:p w14:paraId="7C9F0994" w14:textId="44D02F8C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5B40C1" w:rsidRPr="005B40C1">
        <w:rPr>
          <w:rFonts w:ascii="Arial" w:hAnsi="Arial" w:cs="Arial"/>
          <w:b/>
        </w:rPr>
        <w:t xml:space="preserve">Rel-18 </w:t>
      </w:r>
      <w:proofErr w:type="spellStart"/>
      <w:r w:rsidR="005B40C1" w:rsidRPr="005B40C1">
        <w:rPr>
          <w:rFonts w:ascii="Arial" w:hAnsi="Arial" w:cs="Arial"/>
          <w:b/>
        </w:rPr>
        <w:t>pCR</w:t>
      </w:r>
      <w:proofErr w:type="spellEnd"/>
      <w:r w:rsidR="005B40C1" w:rsidRPr="005B40C1">
        <w:rPr>
          <w:rFonts w:ascii="Arial" w:hAnsi="Arial" w:cs="Arial"/>
          <w:b/>
        </w:rPr>
        <w:t xml:space="preserve"> 28.831 Improve analysis and potential requirements for key issue 2 (Targeted notification subscription)</w:t>
      </w:r>
    </w:p>
    <w:p w14:paraId="7C3F786F" w14:textId="30E564BF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 w:rsidR="00C162F7">
        <w:rPr>
          <w:rFonts w:ascii="Arial" w:hAnsi="Arial"/>
          <w:b/>
        </w:rPr>
        <w:t>Approval</w:t>
      </w:r>
    </w:p>
    <w:p w14:paraId="29FC3C54" w14:textId="4B176E30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C162F7">
        <w:rPr>
          <w:rFonts w:ascii="Arial" w:hAnsi="Arial"/>
          <w:b/>
        </w:rPr>
        <w:t>6.5.9</w:t>
      </w:r>
      <w:r w:rsidR="006732B7">
        <w:rPr>
          <w:rFonts w:ascii="Arial" w:hAnsi="Arial"/>
          <w:b/>
        </w:rPr>
        <w:t>.4</w:t>
      </w:r>
    </w:p>
    <w:p w14:paraId="4CA31BAF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098963AF" w14:textId="1E3BE1C0" w:rsidR="00702C40" w:rsidRDefault="00FD6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lang w:eastAsia="zh-CN"/>
        </w:rPr>
        <w:t xml:space="preserve">The group is requested to discuss and approve the </w:t>
      </w:r>
      <w:proofErr w:type="spellStart"/>
      <w:r>
        <w:rPr>
          <w:lang w:eastAsia="zh-CN"/>
        </w:rPr>
        <w:t>pCR</w:t>
      </w:r>
      <w:proofErr w:type="spellEnd"/>
      <w:r>
        <w:rPr>
          <w:lang w:eastAsia="zh-CN"/>
        </w:rPr>
        <w:t xml:space="preserve"> below</w:t>
      </w:r>
    </w:p>
    <w:p w14:paraId="065F6385" w14:textId="1479A17D" w:rsidR="00702C40" w:rsidRPr="00702C40" w:rsidRDefault="00702C40" w:rsidP="00702C40">
      <w:pPr>
        <w:rPr>
          <w:lang w:eastAsia="zh-CN"/>
        </w:rPr>
      </w:pPr>
    </w:p>
    <w:p w14:paraId="7F9D58E1" w14:textId="1D43067B" w:rsidR="00702C40" w:rsidRDefault="00702C40" w:rsidP="00702C40">
      <w:pPr>
        <w:pStyle w:val="Heading1"/>
      </w:pPr>
      <w:r>
        <w:t>2</w:t>
      </w:r>
      <w:r>
        <w:tab/>
        <w:t>References</w:t>
      </w:r>
    </w:p>
    <w:p w14:paraId="2F5C6AD6" w14:textId="10C3DDC5" w:rsidR="00702C40" w:rsidRPr="00702C40" w:rsidRDefault="00FD62EB" w:rsidP="006973F7">
      <w:r>
        <w:t>[1]</w:t>
      </w:r>
      <w:r>
        <w:tab/>
      </w:r>
      <w:r>
        <w:tab/>
        <w:t>3GPP TS 28.831: "</w:t>
      </w:r>
      <w:r w:rsidR="006973F7" w:rsidRPr="006973F7">
        <w:t xml:space="preserve"> </w:t>
      </w:r>
      <w:r w:rsidR="006973F7">
        <w:t xml:space="preserve">Management and orchestration; </w:t>
      </w:r>
      <w:r w:rsidR="007F27B3" w:rsidRPr="007F27B3">
        <w:t>Study on basic Service-Based Management Architecture (SBMA) enabler enhancements</w:t>
      </w:r>
      <w:r>
        <w:t>"</w:t>
      </w:r>
    </w:p>
    <w:p w14:paraId="31208EEF" w14:textId="1B706877" w:rsidR="00702C40" w:rsidRDefault="00702C40" w:rsidP="00702C40">
      <w:pPr>
        <w:pStyle w:val="Heading1"/>
      </w:pPr>
      <w:r>
        <w:t>3</w:t>
      </w:r>
      <w:r>
        <w:tab/>
        <w:t>Rationale</w:t>
      </w:r>
    </w:p>
    <w:p w14:paraId="426451FB" w14:textId="1E5009FC" w:rsidR="006973F7" w:rsidRPr="006973F7" w:rsidRDefault="006973F7" w:rsidP="006973F7">
      <w:r>
        <w:t>None.</w:t>
      </w:r>
    </w:p>
    <w:p w14:paraId="56A0AF36" w14:textId="77777777" w:rsidR="00702C40" w:rsidRDefault="00702C40" w:rsidP="00702C40">
      <w:pPr>
        <w:pStyle w:val="Heading1"/>
      </w:pPr>
      <w:r>
        <w:t>4</w:t>
      </w:r>
      <w:r>
        <w:tab/>
        <w:t>Detailed proposal</w:t>
      </w:r>
    </w:p>
    <w:p w14:paraId="6D6E7F6F" w14:textId="03692C2C" w:rsidR="00702C40" w:rsidRDefault="00FD62EB" w:rsidP="00702C40">
      <w:pPr>
        <w:rPr>
          <w:lang w:eastAsia="zh-CN"/>
        </w:rPr>
      </w:pPr>
      <w:r>
        <w:t>The following changes are proposed for</w:t>
      </w:r>
      <w:r w:rsidR="00702C40">
        <w:t xml:space="preserve"> </w:t>
      </w:r>
      <w:r w:rsidR="00702C40">
        <w:rPr>
          <w:lang w:eastAsia="zh-CN"/>
        </w:rPr>
        <w:t>TR 28.</w:t>
      </w:r>
      <w:r>
        <w:rPr>
          <w:lang w:eastAsia="zh-CN"/>
        </w:rPr>
        <w:t>831</w:t>
      </w:r>
      <w:r w:rsidR="00702C40">
        <w:rPr>
          <w:lang w:eastAsia="zh-CN"/>
        </w:rPr>
        <w:t>[1].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702C40" w14:paraId="19423724" w14:textId="77777777" w:rsidTr="00702C4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31BB6D7" w14:textId="08D8379F" w:rsidR="00702C40" w:rsidRDefault="00FD62E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Begin of modifications</w:t>
            </w:r>
          </w:p>
        </w:tc>
      </w:tr>
    </w:tbl>
    <w:p w14:paraId="1934E66B" w14:textId="1D785E94" w:rsidR="00702C40" w:rsidRPr="00702C40" w:rsidRDefault="00702C40" w:rsidP="00702C40">
      <w:pPr>
        <w:rPr>
          <w:lang w:eastAsia="zh-CN"/>
        </w:rPr>
      </w:pPr>
    </w:p>
    <w:p w14:paraId="01B999FC" w14:textId="77777777" w:rsidR="004C07E6" w:rsidRDefault="004C07E6" w:rsidP="004C07E6">
      <w:pPr>
        <w:pStyle w:val="Heading3"/>
        <w:rPr>
          <w:lang w:val="en-US"/>
        </w:rPr>
      </w:pPr>
      <w:r>
        <w:rPr>
          <w:lang w:val="en-US"/>
        </w:rPr>
        <w:t>4.2.3</w:t>
      </w:r>
      <w:r>
        <w:rPr>
          <w:lang w:val="en-US"/>
        </w:rPr>
        <w:tab/>
        <w:t>Analysis</w:t>
      </w:r>
    </w:p>
    <w:p w14:paraId="4854FFE2" w14:textId="77777777" w:rsidR="004C07E6" w:rsidRDefault="004C07E6" w:rsidP="004C07E6">
      <w:pPr>
        <w:rPr>
          <w:ins w:id="0" w:author="Author" w:date="2022-04-16T11:29:00Z"/>
          <w:lang w:val="en-US"/>
        </w:rPr>
      </w:pPr>
      <w:r>
        <w:rPr>
          <w:lang w:val="en-US"/>
        </w:rPr>
        <w:t>Scoping capabilities are currently limited.</w:t>
      </w:r>
    </w:p>
    <w:p w14:paraId="7FE968CD" w14:textId="77777777" w:rsidR="004C07E6" w:rsidRDefault="004C07E6" w:rsidP="004C07E6">
      <w:pPr>
        <w:numPr>
          <w:ilvl w:val="0"/>
          <w:numId w:val="22"/>
        </w:numPr>
        <w:rPr>
          <w:ins w:id="1" w:author="Author" w:date="2022-04-16T11:33:00Z"/>
          <w:lang w:val="en-US"/>
        </w:rPr>
      </w:pPr>
      <w:ins w:id="2" w:author="Author" w:date="2022-04-16T11:29:00Z">
        <w:r>
          <w:rPr>
            <w:lang w:val="en-US"/>
          </w:rPr>
          <w:t xml:space="preserve">It is not possible to scope </w:t>
        </w:r>
      </w:ins>
      <w:ins w:id="3" w:author="Author" w:date="2022-04-16T11:35:00Z">
        <w:r>
          <w:rPr>
            <w:lang w:val="en-US"/>
          </w:rPr>
          <w:t xml:space="preserve">objects </w:t>
        </w:r>
      </w:ins>
      <w:ins w:id="4" w:author="Author" w:date="2022-04-16T11:29:00Z">
        <w:r>
          <w:rPr>
            <w:lang w:val="en-US"/>
          </w:rPr>
          <w:t>based on object classes.</w:t>
        </w:r>
      </w:ins>
    </w:p>
    <w:p w14:paraId="3866804D" w14:textId="7489F941" w:rsidR="004C07E6" w:rsidRDefault="004C07E6" w:rsidP="004C07E6">
      <w:pPr>
        <w:numPr>
          <w:ilvl w:val="0"/>
          <w:numId w:val="22"/>
        </w:numPr>
        <w:rPr>
          <w:ins w:id="5" w:author="Author" w:date="2022-04-29T17:33:00Z"/>
          <w:lang w:val="en-US"/>
        </w:rPr>
      </w:pPr>
      <w:ins w:id="6" w:author="Author" w:date="2022-04-16T11:44:00Z">
        <w:r>
          <w:rPr>
            <w:lang w:val="en-US"/>
          </w:rPr>
          <w:t>It is not possible to scope attributes</w:t>
        </w:r>
      </w:ins>
      <w:ins w:id="7" w:author="Author" w:date="2022-04-25T09:01:00Z">
        <w:r>
          <w:rPr>
            <w:lang w:val="en-US"/>
          </w:rPr>
          <w:t>.</w:t>
        </w:r>
      </w:ins>
    </w:p>
    <w:p w14:paraId="4F54DF51" w14:textId="17FBFEE5" w:rsidR="004C07E6" w:rsidRPr="00C26AE0" w:rsidDel="0099359C" w:rsidRDefault="00C26AE0" w:rsidP="00C26AE0">
      <w:pPr>
        <w:numPr>
          <w:ilvl w:val="0"/>
          <w:numId w:val="22"/>
        </w:numPr>
        <w:rPr>
          <w:del w:id="8" w:author="Author" w:date="2022-04-25T09:55:00Z"/>
          <w:lang w:val="en-US"/>
        </w:rPr>
      </w:pPr>
      <w:ins w:id="9" w:author="Author" w:date="2022-04-29T17:33:00Z">
        <w:r>
          <w:rPr>
            <w:lang w:val="en-US"/>
          </w:rPr>
          <w:t>It is not possible to scope objects or attributes based on conditions.</w:t>
        </w:r>
      </w:ins>
    </w:p>
    <w:p w14:paraId="0607FBFF" w14:textId="77777777" w:rsidR="004C07E6" w:rsidRDefault="004C07E6" w:rsidP="004C07E6">
      <w:pPr>
        <w:pStyle w:val="Heading3"/>
        <w:rPr>
          <w:ins w:id="10" w:author="Author" w:date="2022-04-25T09:10:00Z"/>
          <w:lang w:val="en-US"/>
        </w:rPr>
      </w:pPr>
      <w:r>
        <w:rPr>
          <w:lang w:val="en-US"/>
        </w:rPr>
        <w:t>4.2.4</w:t>
      </w:r>
      <w:r>
        <w:rPr>
          <w:lang w:val="en-US"/>
        </w:rPr>
        <w:tab/>
        <w:t>Potential requirements</w:t>
      </w:r>
    </w:p>
    <w:p w14:paraId="7B5B29BE" w14:textId="77777777" w:rsidR="004C07E6" w:rsidRDefault="004C07E6" w:rsidP="004C07E6">
      <w:pPr>
        <w:rPr>
          <w:ins w:id="11" w:author="Author" w:date="2022-04-25T09:16:00Z"/>
          <w:lang w:val="en-US"/>
        </w:rPr>
      </w:pPr>
      <w:ins w:id="12" w:author="Author" w:date="2022-04-25T09:11:00Z">
        <w:r>
          <w:rPr>
            <w:lang w:val="en-US"/>
          </w:rPr>
          <w:t xml:space="preserve">The currently specified </w:t>
        </w:r>
      </w:ins>
      <w:ins w:id="13" w:author="Author" w:date="2022-04-25T09:17:00Z">
        <w:r>
          <w:rPr>
            <w:lang w:val="en-US"/>
          </w:rPr>
          <w:t>scoping mechanism</w:t>
        </w:r>
      </w:ins>
      <w:ins w:id="14" w:author="Author" w:date="2022-04-25T09:11:00Z">
        <w:r>
          <w:rPr>
            <w:lang w:val="en-US"/>
          </w:rPr>
          <w:t xml:space="preserve"> is based on the following requirements</w:t>
        </w:r>
      </w:ins>
      <w:ins w:id="15" w:author="Author" w:date="2022-04-25T09:16:00Z">
        <w:r>
          <w:rPr>
            <w:lang w:val="en-US"/>
          </w:rPr>
          <w:t>:</w:t>
        </w:r>
      </w:ins>
    </w:p>
    <w:p w14:paraId="735D627E" w14:textId="77777777" w:rsidR="004C07E6" w:rsidRDefault="004C07E6" w:rsidP="004C07E6">
      <w:pPr>
        <w:rPr>
          <w:ins w:id="16" w:author="Author" w:date="2022-04-25T09:18:00Z"/>
          <w:lang w:val="en-US"/>
        </w:rPr>
      </w:pPr>
      <w:ins w:id="17" w:author="Author" w:date="2022-04-25T09:16:00Z">
        <w:r>
          <w:rPr>
            <w:lang w:val="en-US"/>
          </w:rPr>
          <w:t>[Req-1]</w:t>
        </w:r>
      </w:ins>
      <w:ins w:id="18" w:author="Author" w:date="2022-04-25T09:17:00Z">
        <w:r>
          <w:rPr>
            <w:lang w:val="en-US"/>
          </w:rPr>
          <w:t xml:space="preserve"> It shall be possible to scope a single </w:t>
        </w:r>
      </w:ins>
      <w:ins w:id="19" w:author="Author" w:date="2022-04-25T09:27:00Z">
        <w:r>
          <w:rPr>
            <w:lang w:val="en-US"/>
          </w:rPr>
          <w:t xml:space="preserve">specified </w:t>
        </w:r>
      </w:ins>
      <w:ins w:id="20" w:author="Author" w:date="2022-04-25T09:17:00Z">
        <w:r>
          <w:rPr>
            <w:lang w:val="en-US"/>
          </w:rPr>
          <w:t>object instance.</w:t>
        </w:r>
      </w:ins>
    </w:p>
    <w:p w14:paraId="6098815E" w14:textId="77777777" w:rsidR="004C07E6" w:rsidRDefault="004C07E6" w:rsidP="004C07E6">
      <w:pPr>
        <w:rPr>
          <w:ins w:id="21" w:author="Author" w:date="2022-04-25T09:22:00Z"/>
          <w:lang w:val="en-US"/>
        </w:rPr>
      </w:pPr>
      <w:ins w:id="22" w:author="Author" w:date="2022-04-25T09:18:00Z">
        <w:r>
          <w:rPr>
            <w:lang w:val="en-US"/>
          </w:rPr>
          <w:t xml:space="preserve">[Req-2] It shall be possible to </w:t>
        </w:r>
      </w:ins>
      <w:ins w:id="23" w:author="Author" w:date="2022-04-25T09:21:00Z">
        <w:r>
          <w:rPr>
            <w:lang w:val="en-US"/>
          </w:rPr>
          <w:t xml:space="preserve">scope a </w:t>
        </w:r>
      </w:ins>
      <w:ins w:id="24" w:author="Author" w:date="2022-04-25T09:27:00Z">
        <w:r>
          <w:rPr>
            <w:lang w:val="en-US"/>
          </w:rPr>
          <w:t xml:space="preserve">complete </w:t>
        </w:r>
      </w:ins>
      <w:ins w:id="25" w:author="Author" w:date="2022-04-25T09:21:00Z">
        <w:r>
          <w:rPr>
            <w:lang w:val="en-US"/>
          </w:rPr>
          <w:t>subtree</w:t>
        </w:r>
      </w:ins>
      <w:ins w:id="26" w:author="Author" w:date="2022-04-25T09:22:00Z">
        <w:r>
          <w:rPr>
            <w:lang w:val="en-US"/>
          </w:rPr>
          <w:t xml:space="preserve"> </w:t>
        </w:r>
      </w:ins>
      <w:ins w:id="27" w:author="Author" w:date="2022-04-25T09:23:00Z">
        <w:r>
          <w:rPr>
            <w:lang w:val="en-US"/>
          </w:rPr>
          <w:t xml:space="preserve">of objects </w:t>
        </w:r>
      </w:ins>
      <w:ins w:id="28" w:author="Author" w:date="2022-04-25T09:22:00Z">
        <w:r>
          <w:rPr>
            <w:lang w:val="en-US"/>
          </w:rPr>
          <w:t>starting at a specified base object</w:t>
        </w:r>
      </w:ins>
      <w:ins w:id="29" w:author="Author" w:date="2022-04-25T09:21:00Z">
        <w:r>
          <w:rPr>
            <w:lang w:val="en-US"/>
          </w:rPr>
          <w:t>.</w:t>
        </w:r>
      </w:ins>
    </w:p>
    <w:p w14:paraId="55A7EE41" w14:textId="77777777" w:rsidR="004C07E6" w:rsidRDefault="004C07E6" w:rsidP="004C07E6">
      <w:pPr>
        <w:rPr>
          <w:ins w:id="30" w:author="Author" w:date="2022-04-25T09:23:00Z"/>
          <w:lang w:val="en-US"/>
        </w:rPr>
      </w:pPr>
      <w:ins w:id="31" w:author="Author" w:date="2022-04-25T09:22:00Z">
        <w:r>
          <w:rPr>
            <w:lang w:val="en-US"/>
          </w:rPr>
          <w:t>[Reg-3] It shall be possible</w:t>
        </w:r>
      </w:ins>
      <w:ins w:id="32" w:author="Author" w:date="2022-04-25T09:23:00Z">
        <w:r>
          <w:rPr>
            <w:lang w:val="en-US"/>
          </w:rPr>
          <w:t xml:space="preserve"> to scope </w:t>
        </w:r>
      </w:ins>
      <w:ins w:id="33" w:author="Author" w:date="2022-04-25T09:27:00Z">
        <w:r>
          <w:rPr>
            <w:lang w:val="en-US"/>
          </w:rPr>
          <w:t xml:space="preserve">the </w:t>
        </w:r>
      </w:ins>
      <w:ins w:id="34" w:author="Author" w:date="2022-04-25T09:23:00Z">
        <w:r>
          <w:rPr>
            <w:lang w:val="en-US"/>
          </w:rPr>
          <w:t>objects on a specified level below the base object.</w:t>
        </w:r>
      </w:ins>
    </w:p>
    <w:p w14:paraId="266C1E2A" w14:textId="77777777" w:rsidR="004C07E6" w:rsidRDefault="004C07E6" w:rsidP="004C07E6">
      <w:pPr>
        <w:rPr>
          <w:ins w:id="35" w:author="Author" w:date="2022-04-25T09:37:00Z"/>
          <w:lang w:val="en-US"/>
        </w:rPr>
      </w:pPr>
      <w:ins w:id="36" w:author="Author" w:date="2022-04-25T09:23:00Z">
        <w:r>
          <w:rPr>
            <w:lang w:val="en-US"/>
          </w:rPr>
          <w:t>[</w:t>
        </w:r>
      </w:ins>
      <w:ins w:id="37" w:author="Author" w:date="2022-04-25T09:24:00Z">
        <w:r>
          <w:rPr>
            <w:lang w:val="en-US"/>
          </w:rPr>
          <w:t>Req-4</w:t>
        </w:r>
      </w:ins>
      <w:ins w:id="38" w:author="Author" w:date="2022-04-25T09:23:00Z">
        <w:r>
          <w:rPr>
            <w:lang w:val="en-US"/>
          </w:rPr>
          <w:t>]</w:t>
        </w:r>
      </w:ins>
      <w:ins w:id="39" w:author="Author" w:date="2022-04-25T09:24:00Z">
        <w:r>
          <w:rPr>
            <w:lang w:val="en-US"/>
          </w:rPr>
          <w:t xml:space="preserve"> It shall be possible </w:t>
        </w:r>
      </w:ins>
      <w:ins w:id="40" w:author="Author" w:date="2022-04-25T09:27:00Z">
        <w:r>
          <w:rPr>
            <w:lang w:val="en-US"/>
          </w:rPr>
          <w:t xml:space="preserve">to scope the objects starting at </w:t>
        </w:r>
      </w:ins>
      <w:ins w:id="41" w:author="Author" w:date="2022-04-25T09:29:00Z">
        <w:r>
          <w:rPr>
            <w:lang w:val="en-US"/>
          </w:rPr>
          <w:t>a specified</w:t>
        </w:r>
      </w:ins>
      <w:ins w:id="42" w:author="Author" w:date="2022-04-25T09:28:00Z">
        <w:r>
          <w:rPr>
            <w:lang w:val="en-US"/>
          </w:rPr>
          <w:t xml:space="preserve"> base object down to and including a specified level below the base object.</w:t>
        </w:r>
      </w:ins>
    </w:p>
    <w:p w14:paraId="1CCDEFFA" w14:textId="77777777" w:rsidR="004C07E6" w:rsidRPr="00624D7B" w:rsidRDefault="004C07E6" w:rsidP="004C07E6">
      <w:pPr>
        <w:rPr>
          <w:ins w:id="43" w:author="Author" w:date="2022-04-25T09:53:00Z"/>
          <w:lang w:val="en-US"/>
        </w:rPr>
      </w:pPr>
      <w:ins w:id="44" w:author="Author" w:date="2022-04-25T09:53:00Z">
        <w:r>
          <w:rPr>
            <w:lang w:val="en-US"/>
          </w:rPr>
          <w:t>Potential new requirements for an enhanced scoping mechanism are</w:t>
        </w:r>
      </w:ins>
      <w:ins w:id="45" w:author="Author" w:date="2022-04-25T09:54:00Z">
        <w:r>
          <w:rPr>
            <w:lang w:val="en-US"/>
          </w:rPr>
          <w:t>:</w:t>
        </w:r>
      </w:ins>
    </w:p>
    <w:p w14:paraId="237BFE92" w14:textId="40A17FC7" w:rsidR="004C07E6" w:rsidRDefault="004C07E6" w:rsidP="004C07E6">
      <w:pPr>
        <w:rPr>
          <w:ins w:id="46" w:author="Author" w:date="2022-04-25T09:53:00Z"/>
          <w:lang w:val="en-US"/>
        </w:rPr>
      </w:pPr>
      <w:ins w:id="47" w:author="Author" w:date="2022-04-25T09:53:00Z">
        <w:r>
          <w:rPr>
            <w:lang w:val="en-US"/>
          </w:rPr>
          <w:t>[Req-</w:t>
        </w:r>
      </w:ins>
      <w:ins w:id="48" w:author="Author" w:date="2022-05-16T11:49:00Z">
        <w:r w:rsidR="00292A74">
          <w:rPr>
            <w:lang w:val="en-US"/>
          </w:rPr>
          <w:t>5</w:t>
        </w:r>
      </w:ins>
      <w:ins w:id="49" w:author="Author" w:date="2022-04-25T09:53:00Z">
        <w:r>
          <w:rPr>
            <w:lang w:val="en-US"/>
          </w:rPr>
          <w:t>] A subscription shall be able to scope attributes and attribute fields within scoped object instances.</w:t>
        </w:r>
      </w:ins>
    </w:p>
    <w:p w14:paraId="66E1FC15" w14:textId="2E9F9767" w:rsidR="004C07E6" w:rsidRPr="00ED0340" w:rsidDel="0099359C" w:rsidRDefault="00292A74">
      <w:pPr>
        <w:rPr>
          <w:del w:id="50" w:author="Author" w:date="2022-04-25T09:53:00Z"/>
          <w:lang w:val="en-US"/>
        </w:rPr>
        <w:pPrChange w:id="51" w:author="Author" w:date="2022-04-25T09:10:00Z">
          <w:pPr>
            <w:pStyle w:val="Heading3"/>
          </w:pPr>
        </w:pPrChange>
      </w:pPr>
      <w:ins w:id="52" w:author="Author" w:date="2022-05-16T11:49:00Z">
        <w:r>
          <w:rPr>
            <w:lang w:val="en-US"/>
          </w:rPr>
          <w:lastRenderedPageBreak/>
          <w:t>[Req-6] A subscription should be able to scope objects, attributes and attribute fields based on conditions related to information in the NRM that the subscription refers to.</w:t>
        </w:r>
      </w:ins>
    </w:p>
    <w:p w14:paraId="069091B1" w14:textId="77777777" w:rsidR="004C07E6" w:rsidRPr="00624D7B" w:rsidDel="0099359C" w:rsidRDefault="004C07E6" w:rsidP="004C07E6">
      <w:pPr>
        <w:rPr>
          <w:del w:id="53" w:author="Author" w:date="2022-04-25T09:53:00Z"/>
          <w:lang w:val="en-US"/>
        </w:rPr>
      </w:pPr>
      <w:del w:id="54" w:author="Author" w:date="2022-04-25T09:53:00Z">
        <w:r w:rsidDel="0099359C">
          <w:rPr>
            <w:lang w:val="en-US"/>
          </w:rPr>
          <w:delText xml:space="preserve">Potential requirements </w:delText>
        </w:r>
      </w:del>
      <w:del w:id="55" w:author="Author" w:date="2022-04-25T09:29:00Z">
        <w:r w:rsidDel="0033159A">
          <w:rPr>
            <w:lang w:val="en-US"/>
          </w:rPr>
          <w:delText>to address the issue are</w:delText>
        </w:r>
      </w:del>
    </w:p>
    <w:p w14:paraId="7331E187" w14:textId="77777777" w:rsidR="004C07E6" w:rsidDel="0099359C" w:rsidRDefault="004C07E6" w:rsidP="004C07E6">
      <w:pPr>
        <w:rPr>
          <w:del w:id="56" w:author="Author" w:date="2022-04-25T09:53:00Z"/>
          <w:lang w:val="en-US"/>
        </w:rPr>
      </w:pPr>
      <w:del w:id="57" w:author="Author" w:date="2022-04-25T09:53:00Z">
        <w:r w:rsidDel="0099359C">
          <w:rPr>
            <w:lang w:val="en-US"/>
          </w:rPr>
          <w:delText>[Req-1] A subscription shall be able to scope a single object instance.</w:delText>
        </w:r>
      </w:del>
    </w:p>
    <w:p w14:paraId="5BA5FB04" w14:textId="77777777" w:rsidR="004C07E6" w:rsidDel="0099359C" w:rsidRDefault="004C07E6" w:rsidP="004C07E6">
      <w:pPr>
        <w:rPr>
          <w:del w:id="58" w:author="Author" w:date="2022-04-25T09:53:00Z"/>
          <w:lang w:val="en-US"/>
        </w:rPr>
      </w:pPr>
      <w:del w:id="59" w:author="Author" w:date="2022-04-25T09:53:00Z">
        <w:r w:rsidDel="0099359C">
          <w:rPr>
            <w:lang w:val="en-US"/>
          </w:rPr>
          <w:delText>[Req-2] A subscription shall be able to scope multiple object instances based on object instance identifiers.</w:delText>
        </w:r>
      </w:del>
    </w:p>
    <w:p w14:paraId="099BB5C7" w14:textId="77777777" w:rsidR="004C07E6" w:rsidDel="0099359C" w:rsidRDefault="004C07E6" w:rsidP="004C07E6">
      <w:pPr>
        <w:rPr>
          <w:del w:id="60" w:author="Author" w:date="2022-04-25T09:53:00Z"/>
          <w:lang w:val="en-US"/>
        </w:rPr>
      </w:pPr>
      <w:del w:id="61" w:author="Author" w:date="2022-04-25T09:53:00Z">
        <w:r w:rsidDel="0099359C">
          <w:rPr>
            <w:lang w:val="en-US"/>
          </w:rPr>
          <w:delText>[Req-3] A subscription shall be able to scope multiple object instances based on object classes.</w:delText>
        </w:r>
      </w:del>
    </w:p>
    <w:p w14:paraId="3599474B" w14:textId="77777777" w:rsidR="004C07E6" w:rsidDel="0099359C" w:rsidRDefault="004C07E6" w:rsidP="004C07E6">
      <w:pPr>
        <w:rPr>
          <w:del w:id="62" w:author="Author" w:date="2022-04-25T09:53:00Z"/>
          <w:lang w:val="en-US"/>
        </w:rPr>
      </w:pPr>
      <w:del w:id="63" w:author="Author" w:date="2022-04-25T09:53:00Z">
        <w:r w:rsidDel="0099359C">
          <w:rPr>
            <w:lang w:val="en-US"/>
          </w:rPr>
          <w:delText>[Req-4] A subscription shall be able to scope attributes within scoped object instances.</w:delText>
        </w:r>
      </w:del>
    </w:p>
    <w:p w14:paraId="5450E455" w14:textId="77777777" w:rsidR="004C07E6" w:rsidRPr="008E4226" w:rsidDel="0099359C" w:rsidRDefault="004C07E6" w:rsidP="004C07E6">
      <w:pPr>
        <w:rPr>
          <w:del w:id="64" w:author="Author" w:date="2022-04-25T09:53:00Z"/>
          <w:lang w:val="en-US"/>
        </w:rPr>
      </w:pPr>
      <w:del w:id="65" w:author="Author" w:date="2022-04-25T09:53:00Z">
        <w:r w:rsidDel="0099359C">
          <w:rPr>
            <w:lang w:val="en-US"/>
          </w:rPr>
          <w:delText>[Req-5] A subscription shall be able to scope attribute fields within scoped object instances.</w:delText>
        </w:r>
      </w:del>
    </w:p>
    <w:p w14:paraId="7BC81F04" w14:textId="475ADBAE" w:rsidR="00702C40" w:rsidRPr="001C10E2" w:rsidRDefault="00702C40" w:rsidP="00702C40">
      <w:pPr>
        <w:rPr>
          <w:lang w:val="en-US"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FD62EB" w14:paraId="548E2869" w14:textId="77777777" w:rsidTr="00BF73EE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1B1942C" w14:textId="7A00C8DF" w:rsidR="00FD62EB" w:rsidRDefault="00FD62EB" w:rsidP="00BF73E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modifications</w:t>
            </w:r>
          </w:p>
        </w:tc>
      </w:tr>
    </w:tbl>
    <w:p w14:paraId="6CB12879" w14:textId="77777777" w:rsidR="00FD62EB" w:rsidRPr="00702C40" w:rsidRDefault="00FD62EB" w:rsidP="00FD62EB">
      <w:pPr>
        <w:rPr>
          <w:lang w:eastAsia="zh-CN"/>
        </w:rPr>
      </w:pPr>
    </w:p>
    <w:sectPr w:rsidR="00FD62EB" w:rsidRPr="00702C40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8005C" w14:textId="77777777" w:rsidR="007754B0" w:rsidRDefault="007754B0">
      <w:r>
        <w:separator/>
      </w:r>
    </w:p>
  </w:endnote>
  <w:endnote w:type="continuationSeparator" w:id="0">
    <w:p w14:paraId="3D0FFA20" w14:textId="77777777" w:rsidR="007754B0" w:rsidRDefault="00775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CD4C8" w14:textId="77777777" w:rsidR="007754B0" w:rsidRDefault="007754B0">
      <w:r>
        <w:separator/>
      </w:r>
    </w:p>
  </w:footnote>
  <w:footnote w:type="continuationSeparator" w:id="0">
    <w:p w14:paraId="03508302" w14:textId="77777777" w:rsidR="007754B0" w:rsidRDefault="00775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53F54BD"/>
    <w:multiLevelType w:val="hybridMultilevel"/>
    <w:tmpl w:val="533825A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5530DE2"/>
    <w:multiLevelType w:val="hybridMultilevel"/>
    <w:tmpl w:val="AD2E49A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648E7"/>
    <w:multiLevelType w:val="hybridMultilevel"/>
    <w:tmpl w:val="30BAD87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7"/>
  </w:num>
  <w:num w:numId="5">
    <w:abstractNumId w:val="16"/>
  </w:num>
  <w:num w:numId="6">
    <w:abstractNumId w:val="9"/>
  </w:num>
  <w:num w:numId="7">
    <w:abstractNumId w:val="10"/>
  </w:num>
  <w:num w:numId="8">
    <w:abstractNumId w:val="22"/>
  </w:num>
  <w:num w:numId="9">
    <w:abstractNumId w:val="19"/>
  </w:num>
  <w:num w:numId="10">
    <w:abstractNumId w:val="21"/>
  </w:num>
  <w:num w:numId="11">
    <w:abstractNumId w:val="13"/>
  </w:num>
  <w:num w:numId="12">
    <w:abstractNumId w:val="18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8"/>
  </w:num>
  <w:num w:numId="21">
    <w:abstractNumId w:val="20"/>
  </w:num>
  <w:num w:numId="22">
    <w:abstractNumId w:val="12"/>
  </w:num>
  <w:num w:numId="23">
    <w:abstractNumId w:val="15"/>
  </w:num>
  <w:num w:numId="24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NDAzNLU0MjBQ0lEKTi0uzszPAykwrgUA/N0v1SwAAAA="/>
  </w:docVars>
  <w:rsids>
    <w:rsidRoot w:val="00E30155"/>
    <w:rsid w:val="00012515"/>
    <w:rsid w:val="000126DF"/>
    <w:rsid w:val="00046389"/>
    <w:rsid w:val="0005577A"/>
    <w:rsid w:val="00074722"/>
    <w:rsid w:val="000819D8"/>
    <w:rsid w:val="000934A6"/>
    <w:rsid w:val="000A2C6C"/>
    <w:rsid w:val="000A4660"/>
    <w:rsid w:val="000D1B5B"/>
    <w:rsid w:val="0010401F"/>
    <w:rsid w:val="00112FC3"/>
    <w:rsid w:val="00134924"/>
    <w:rsid w:val="00154949"/>
    <w:rsid w:val="00173FA3"/>
    <w:rsid w:val="00184B6F"/>
    <w:rsid w:val="001861E5"/>
    <w:rsid w:val="001A5C27"/>
    <w:rsid w:val="001B1652"/>
    <w:rsid w:val="001C10E2"/>
    <w:rsid w:val="001C3EC8"/>
    <w:rsid w:val="001D2BD4"/>
    <w:rsid w:val="001D6911"/>
    <w:rsid w:val="00201947"/>
    <w:rsid w:val="0020395B"/>
    <w:rsid w:val="002046CB"/>
    <w:rsid w:val="00204DC9"/>
    <w:rsid w:val="002062C0"/>
    <w:rsid w:val="00215130"/>
    <w:rsid w:val="00230002"/>
    <w:rsid w:val="00244C9A"/>
    <w:rsid w:val="00247216"/>
    <w:rsid w:val="002572DF"/>
    <w:rsid w:val="00261687"/>
    <w:rsid w:val="00292A74"/>
    <w:rsid w:val="002A1857"/>
    <w:rsid w:val="002C7F38"/>
    <w:rsid w:val="002F6432"/>
    <w:rsid w:val="0030628A"/>
    <w:rsid w:val="0035122B"/>
    <w:rsid w:val="00353451"/>
    <w:rsid w:val="00371032"/>
    <w:rsid w:val="00371B44"/>
    <w:rsid w:val="003C122B"/>
    <w:rsid w:val="003C5A97"/>
    <w:rsid w:val="003C7A04"/>
    <w:rsid w:val="003E723F"/>
    <w:rsid w:val="003F52B2"/>
    <w:rsid w:val="003F7DD0"/>
    <w:rsid w:val="0043143A"/>
    <w:rsid w:val="0043775B"/>
    <w:rsid w:val="00440414"/>
    <w:rsid w:val="004558E9"/>
    <w:rsid w:val="0045777E"/>
    <w:rsid w:val="004B3753"/>
    <w:rsid w:val="004C07E6"/>
    <w:rsid w:val="004C31D2"/>
    <w:rsid w:val="004D55C2"/>
    <w:rsid w:val="004E46B6"/>
    <w:rsid w:val="00521098"/>
    <w:rsid w:val="00521131"/>
    <w:rsid w:val="00527C0B"/>
    <w:rsid w:val="005410F6"/>
    <w:rsid w:val="00567A70"/>
    <w:rsid w:val="005729C4"/>
    <w:rsid w:val="0059227B"/>
    <w:rsid w:val="005A6318"/>
    <w:rsid w:val="005B0966"/>
    <w:rsid w:val="005B40C1"/>
    <w:rsid w:val="005B795D"/>
    <w:rsid w:val="005E209F"/>
    <w:rsid w:val="00613820"/>
    <w:rsid w:val="006221CB"/>
    <w:rsid w:val="006431AF"/>
    <w:rsid w:val="00652248"/>
    <w:rsid w:val="00657B80"/>
    <w:rsid w:val="006732B7"/>
    <w:rsid w:val="00675B3C"/>
    <w:rsid w:val="00676195"/>
    <w:rsid w:val="00677718"/>
    <w:rsid w:val="0069495C"/>
    <w:rsid w:val="006973F7"/>
    <w:rsid w:val="006D340A"/>
    <w:rsid w:val="00702C40"/>
    <w:rsid w:val="00715A1D"/>
    <w:rsid w:val="007338A4"/>
    <w:rsid w:val="00760BB0"/>
    <w:rsid w:val="0076157A"/>
    <w:rsid w:val="007754B0"/>
    <w:rsid w:val="00784593"/>
    <w:rsid w:val="007A00EF"/>
    <w:rsid w:val="007B19EA"/>
    <w:rsid w:val="007C0A2D"/>
    <w:rsid w:val="007C27B0"/>
    <w:rsid w:val="007F27B3"/>
    <w:rsid w:val="007F300B"/>
    <w:rsid w:val="008014C3"/>
    <w:rsid w:val="00850812"/>
    <w:rsid w:val="008764EA"/>
    <w:rsid w:val="00876B9A"/>
    <w:rsid w:val="008933BF"/>
    <w:rsid w:val="008A10C4"/>
    <w:rsid w:val="008B0248"/>
    <w:rsid w:val="008F5F33"/>
    <w:rsid w:val="0091046A"/>
    <w:rsid w:val="00926ABD"/>
    <w:rsid w:val="00927E55"/>
    <w:rsid w:val="00936EE4"/>
    <w:rsid w:val="00947F4E"/>
    <w:rsid w:val="009607D3"/>
    <w:rsid w:val="00966D47"/>
    <w:rsid w:val="00992312"/>
    <w:rsid w:val="009C0DED"/>
    <w:rsid w:val="009E78D5"/>
    <w:rsid w:val="00A37D7F"/>
    <w:rsid w:val="00A46410"/>
    <w:rsid w:val="00A57688"/>
    <w:rsid w:val="00A84A94"/>
    <w:rsid w:val="00AD1DAA"/>
    <w:rsid w:val="00AF1E23"/>
    <w:rsid w:val="00AF7F81"/>
    <w:rsid w:val="00B01AFF"/>
    <w:rsid w:val="00B05CC7"/>
    <w:rsid w:val="00B27E39"/>
    <w:rsid w:val="00B3380D"/>
    <w:rsid w:val="00B350D8"/>
    <w:rsid w:val="00B76763"/>
    <w:rsid w:val="00B7732B"/>
    <w:rsid w:val="00B851E2"/>
    <w:rsid w:val="00B879F0"/>
    <w:rsid w:val="00BC25AA"/>
    <w:rsid w:val="00BD0E43"/>
    <w:rsid w:val="00C022E3"/>
    <w:rsid w:val="00C162F7"/>
    <w:rsid w:val="00C22D17"/>
    <w:rsid w:val="00C26AE0"/>
    <w:rsid w:val="00C4712D"/>
    <w:rsid w:val="00C555C9"/>
    <w:rsid w:val="00C94F55"/>
    <w:rsid w:val="00CA7D62"/>
    <w:rsid w:val="00CB07A8"/>
    <w:rsid w:val="00CD4A57"/>
    <w:rsid w:val="00D146F1"/>
    <w:rsid w:val="00D33604"/>
    <w:rsid w:val="00D37B08"/>
    <w:rsid w:val="00D437FF"/>
    <w:rsid w:val="00D5130C"/>
    <w:rsid w:val="00D561BF"/>
    <w:rsid w:val="00D62265"/>
    <w:rsid w:val="00D838AB"/>
    <w:rsid w:val="00D8512E"/>
    <w:rsid w:val="00DA1E58"/>
    <w:rsid w:val="00DA5D62"/>
    <w:rsid w:val="00DE4EF2"/>
    <w:rsid w:val="00DE7BE4"/>
    <w:rsid w:val="00DF2C0E"/>
    <w:rsid w:val="00E04DB6"/>
    <w:rsid w:val="00E06FFB"/>
    <w:rsid w:val="00E30155"/>
    <w:rsid w:val="00E366C7"/>
    <w:rsid w:val="00E45617"/>
    <w:rsid w:val="00E91FE1"/>
    <w:rsid w:val="00EA5E95"/>
    <w:rsid w:val="00ED4954"/>
    <w:rsid w:val="00EE0943"/>
    <w:rsid w:val="00EE33A2"/>
    <w:rsid w:val="00EE5630"/>
    <w:rsid w:val="00F67A1C"/>
    <w:rsid w:val="00F82C5B"/>
    <w:rsid w:val="00F8555F"/>
    <w:rsid w:val="00FB5301"/>
    <w:rsid w:val="00FD62EB"/>
    <w:rsid w:val="00F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uiPriority w:val="39"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qFormat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noProof/>
      <w:sz w:val="18"/>
      <w:lang w:eastAsia="en-US"/>
    </w:rPr>
  </w:style>
  <w:style w:type="paragraph" w:customStyle="1" w:styleId="TAJ">
    <w:name w:val="TAJ"/>
    <w:basedOn w:val="TH"/>
    <w:rsid w:val="001C10E2"/>
    <w:rPr>
      <w:rFonts w:eastAsia="Times New Roman"/>
    </w:rPr>
  </w:style>
  <w:style w:type="paragraph" w:customStyle="1" w:styleId="Guidance">
    <w:name w:val="Guidance"/>
    <w:basedOn w:val="Normal"/>
    <w:rsid w:val="001C10E2"/>
    <w:rPr>
      <w:rFonts w:eastAsia="Times New Roman"/>
      <w:i/>
      <w:color w:val="0000FF"/>
    </w:rPr>
  </w:style>
  <w:style w:type="character" w:customStyle="1" w:styleId="BalloonTextChar">
    <w:name w:val="Balloon Text Char"/>
    <w:link w:val="BalloonText"/>
    <w:rsid w:val="001C10E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1C10E2"/>
    <w:rPr>
      <w:rFonts w:ascii="Times New Roman" w:eastAsia="Times New Roman" w:hAnsi="Times New Roman"/>
      <w:lang w:val="en-DE" w:eastAsia="en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1C1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2445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Author</cp:lastModifiedBy>
  <cp:revision>3</cp:revision>
  <cp:lastPrinted>1899-12-31T23:00:00Z</cp:lastPrinted>
  <dcterms:created xsi:type="dcterms:W3CDTF">2022-05-16T09:49:00Z</dcterms:created>
  <dcterms:modified xsi:type="dcterms:W3CDTF">2022-05-16T09:49:00Z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