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271C8" w14:textId="1DE4DEC9" w:rsidR="00243570" w:rsidRPr="00F25496" w:rsidRDefault="00243570" w:rsidP="0024357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7F63AA">
        <w:rPr>
          <w:b/>
          <w:i/>
          <w:noProof/>
          <w:sz w:val="28"/>
        </w:rPr>
        <w:t>3361</w:t>
      </w:r>
    </w:p>
    <w:p w14:paraId="1C03B40A" w14:textId="77777777" w:rsidR="00243570" w:rsidRPr="006431AF" w:rsidRDefault="00243570" w:rsidP="00243570">
      <w:pPr>
        <w:pStyle w:val="CRCoverPage"/>
        <w:outlineLvl w:val="0"/>
        <w:rPr>
          <w:b/>
          <w:bCs/>
          <w:noProof/>
          <w:sz w:val="24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9 - 17 May 2022</w:t>
      </w:r>
    </w:p>
    <w:p w14:paraId="280BAB23" w14:textId="77777777" w:rsidR="00BD18D2" w:rsidRDefault="00BD18D2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62B119E1" w14:textId="77777777" w:rsidR="00BD18D2" w:rsidRDefault="00D80C4D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China</w:t>
      </w:r>
      <w:r>
        <w:rPr>
          <w:rFonts w:ascii="Arial" w:hAnsi="Arial"/>
          <w:b/>
          <w:lang w:val="en-US" w:eastAsia="zh-CN"/>
        </w:rPr>
        <w:t xml:space="preserve"> Mobile, HUAWEI</w:t>
      </w:r>
    </w:p>
    <w:p w14:paraId="3F3AC779" w14:textId="77777777" w:rsidR="00BD18D2" w:rsidRDefault="00D80C4D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 w:hint="eastAsia"/>
          <w:b/>
          <w:lang w:val="en-US" w:eastAsia="zh-CN"/>
        </w:rPr>
        <w:t>Concept</w:t>
      </w:r>
      <w:r>
        <w:rPr>
          <w:rFonts w:ascii="Arial" w:hAnsi="Arial" w:cs="Arial"/>
          <w:b/>
        </w:rPr>
        <w:t xml:space="preserve"> Proposal for Draft TS 28.317</w:t>
      </w:r>
    </w:p>
    <w:p w14:paraId="4D0334AA" w14:textId="77777777" w:rsidR="00BD18D2" w:rsidRDefault="00D80C4D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  <w:t>Approval</w:t>
      </w:r>
    </w:p>
    <w:p w14:paraId="0F083115" w14:textId="63FED9CD" w:rsidR="00BD18D2" w:rsidRDefault="00D80C4D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6.4.1</w:t>
      </w:r>
      <w:r w:rsidR="00FD0107">
        <w:rPr>
          <w:rFonts w:ascii="Arial" w:hAnsi="Arial" w:hint="eastAsia"/>
          <w:b/>
          <w:lang w:eastAsia="zh-CN"/>
        </w:rPr>
        <w:t>.</w:t>
      </w:r>
      <w:r w:rsidR="00FD0107">
        <w:rPr>
          <w:rFonts w:ascii="Arial" w:hAnsi="Arial"/>
          <w:b/>
          <w:lang w:eastAsia="zh-CN"/>
        </w:rPr>
        <w:t>1</w:t>
      </w:r>
    </w:p>
    <w:p w14:paraId="484FA581" w14:textId="77777777" w:rsidR="00BD18D2" w:rsidRDefault="00D80C4D">
      <w:pPr>
        <w:pStyle w:val="1"/>
      </w:pPr>
      <w:r>
        <w:t>1</w:t>
      </w:r>
      <w:r>
        <w:tab/>
        <w:t>Decision/action requested</w:t>
      </w:r>
    </w:p>
    <w:p w14:paraId="328D2C84" w14:textId="77777777" w:rsidR="00BD18D2" w:rsidRDefault="00D8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Discuss and approve on the proposal.</w:t>
      </w:r>
    </w:p>
    <w:p w14:paraId="6CF197F2" w14:textId="77777777" w:rsidR="00BD18D2" w:rsidRDefault="00D80C4D">
      <w:pPr>
        <w:pStyle w:val="1"/>
        <w:rPr>
          <w:b/>
          <w:bCs/>
          <w:kern w:val="36"/>
        </w:rPr>
      </w:pPr>
      <w:r>
        <w:rPr>
          <w:b/>
          <w:bCs/>
          <w:kern w:val="36"/>
        </w:rPr>
        <w:t>2</w:t>
      </w:r>
      <w:r>
        <w:rPr>
          <w:b/>
          <w:bCs/>
          <w:kern w:val="36"/>
        </w:rPr>
        <w:tab/>
        <w:t>References</w:t>
      </w:r>
    </w:p>
    <w:p w14:paraId="0B5F1082" w14:textId="77777777" w:rsidR="00BD18D2" w:rsidRDefault="00D80C4D">
      <w:pPr>
        <w:pStyle w:val="Reference"/>
      </w:pPr>
      <w:r>
        <w:t>[1]</w:t>
      </w:r>
      <w:r>
        <w:tab/>
        <w:t>SP-211431 New WID on Self-Configuration of RAN Nes</w:t>
      </w:r>
    </w:p>
    <w:p w14:paraId="69F12FA5" w14:textId="13F9314F" w:rsidR="00BD18D2" w:rsidRDefault="00D80C4D">
      <w:pPr>
        <w:pStyle w:val="Reference"/>
        <w:rPr>
          <w:lang w:val="en-US" w:eastAsia="zh-CN"/>
        </w:rPr>
      </w:pPr>
      <w:r>
        <w:rPr>
          <w:rFonts w:hint="eastAsia"/>
          <w:lang w:val="en-US" w:eastAsia="zh-CN"/>
        </w:rPr>
        <w:t xml:space="preserve">[2]             </w:t>
      </w:r>
      <w:r w:rsidR="00560D9B" w:rsidRPr="00560D9B">
        <w:rPr>
          <w:lang w:val="en-US" w:eastAsia="zh-CN"/>
        </w:rPr>
        <w:t>S5-222726</w:t>
      </w:r>
      <w:r w:rsidR="00BC77B7"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</w:t>
      </w:r>
      <w:r w:rsidR="00BC77B7">
        <w:rPr>
          <w:lang w:val="en-US" w:eastAsia="zh-CN"/>
        </w:rPr>
        <w:t>TS 28.317 v0.1.0</w:t>
      </w:r>
    </w:p>
    <w:p w14:paraId="64BDBB3C" w14:textId="77777777" w:rsidR="00BD18D2" w:rsidRDefault="00D80C4D">
      <w:pPr>
        <w:pStyle w:val="Reference"/>
      </w:pPr>
      <w:r>
        <w:t xml:space="preserve"> </w:t>
      </w:r>
    </w:p>
    <w:p w14:paraId="5DC4D505" w14:textId="77777777" w:rsidR="00BD18D2" w:rsidRDefault="00D80C4D">
      <w:pPr>
        <w:pStyle w:val="1"/>
        <w:rPr>
          <w:b/>
          <w:bCs/>
          <w:kern w:val="36"/>
        </w:rPr>
      </w:pPr>
      <w:r>
        <w:rPr>
          <w:b/>
          <w:bCs/>
          <w:kern w:val="36"/>
        </w:rPr>
        <w:t>3</w:t>
      </w:r>
      <w:r>
        <w:rPr>
          <w:b/>
          <w:bCs/>
          <w:kern w:val="36"/>
        </w:rPr>
        <w:tab/>
        <w:t>Rationale</w:t>
      </w:r>
    </w:p>
    <w:p w14:paraId="632D140E" w14:textId="77777777" w:rsidR="00BD18D2" w:rsidRDefault="00D80C4D">
      <w:pPr>
        <w:rPr>
          <w:lang w:val="en-US" w:eastAsia="zh-CN"/>
        </w:rPr>
      </w:pPr>
      <w:r>
        <w:rPr>
          <w:rFonts w:hint="eastAsia"/>
          <w:lang w:val="en-US" w:eastAsia="zh-CN"/>
        </w:rPr>
        <w:t>This document is going to provide proposals on concepts for ARCF data handling and self-configuration, which can leading to definition of use cases and requirements.</w:t>
      </w:r>
    </w:p>
    <w:p w14:paraId="536744DC" w14:textId="77777777" w:rsidR="00BD18D2" w:rsidRDefault="00D80C4D">
      <w:pPr>
        <w:pStyle w:val="1"/>
        <w:rPr>
          <w:b/>
          <w:bCs/>
          <w:kern w:val="36"/>
        </w:rPr>
      </w:pPr>
      <w:r>
        <w:rPr>
          <w:b/>
          <w:bCs/>
          <w:kern w:val="36"/>
        </w:rPr>
        <w:t>4</w:t>
      </w:r>
      <w:r>
        <w:rPr>
          <w:b/>
          <w:bCs/>
          <w:kern w:val="36"/>
        </w:rPr>
        <w:tab/>
        <w:t>Detailed proposal</w:t>
      </w:r>
    </w:p>
    <w:p w14:paraId="3BC99BB7" w14:textId="77777777" w:rsidR="00BD18D2" w:rsidRDefault="00D80C4D">
      <w:r>
        <w:t xml:space="preserve">This document proposes the following </w:t>
      </w:r>
      <w:r>
        <w:rPr>
          <w:rFonts w:hint="eastAsia"/>
          <w:lang w:val="en-US" w:eastAsia="zh-CN"/>
        </w:rPr>
        <w:t>updates</w:t>
      </w:r>
      <w:r>
        <w:t xml:space="preserve"> for TS 28.317.</w:t>
      </w:r>
    </w:p>
    <w:p w14:paraId="4067959F" w14:textId="77777777" w:rsidR="00BD18D2" w:rsidRDefault="00BD18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BD18D2" w14:paraId="1BADFBD2" w14:textId="7777777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0E3BBF1" w14:textId="77777777" w:rsidR="00BD18D2" w:rsidRDefault="00D80C4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1st Change</w:t>
            </w:r>
          </w:p>
        </w:tc>
      </w:tr>
    </w:tbl>
    <w:p w14:paraId="7CA27702" w14:textId="77777777" w:rsidR="00BD18D2" w:rsidRDefault="00D80C4D">
      <w:pPr>
        <w:pStyle w:val="1"/>
      </w:pPr>
      <w:bookmarkStart w:id="0" w:name="_Toc98919685"/>
      <w:r>
        <w:t>2</w:t>
      </w:r>
      <w:r>
        <w:tab/>
        <w:t>References</w:t>
      </w:r>
      <w:bookmarkEnd w:id="0"/>
    </w:p>
    <w:p w14:paraId="7FBC921E" w14:textId="77777777" w:rsidR="00BD18D2" w:rsidRDefault="00D80C4D">
      <w:r>
        <w:t>The following documents contain provisions which, through reference in this text, constitute provisions of the present document.</w:t>
      </w:r>
    </w:p>
    <w:p w14:paraId="003E75A0" w14:textId="77777777" w:rsidR="00BD18D2" w:rsidRDefault="00D80C4D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77331DD0" w14:textId="77777777" w:rsidR="00BD18D2" w:rsidRDefault="00D80C4D">
      <w:pPr>
        <w:pStyle w:val="B1"/>
      </w:pPr>
      <w:r>
        <w:t>-</w:t>
      </w:r>
      <w:r>
        <w:tab/>
        <w:t>For a specific reference, subsequent revisions do not apply.</w:t>
      </w:r>
    </w:p>
    <w:p w14:paraId="7F0BB896" w14:textId="77777777" w:rsidR="00BD18D2" w:rsidRDefault="00D80C4D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7FB53CA9" w14:textId="77777777" w:rsidR="00BD18D2" w:rsidRDefault="00D80C4D">
      <w:pPr>
        <w:pStyle w:val="EX"/>
      </w:pPr>
      <w:r>
        <w:t>[1]</w:t>
      </w:r>
      <w:r>
        <w:tab/>
        <w:t>3GPP TR 21.905: "Vocabulary for 3GPP Specifications".</w:t>
      </w:r>
    </w:p>
    <w:p w14:paraId="66E52E6E" w14:textId="758A2926" w:rsidR="00BD18D2" w:rsidRDefault="0068634E">
      <w:pPr>
        <w:pStyle w:val="EX"/>
        <w:rPr>
          <w:del w:id="1" w:author="hu yaxi" w:date="2022-04-09T17:50:00Z"/>
        </w:rPr>
      </w:pPr>
      <w:ins w:id="2" w:author="hu yaxi" w:date="2022-04-27T19:16:00Z">
        <w:r w:rsidRPr="00AC005E">
          <w:t>[X]</w:t>
        </w:r>
        <w:r w:rsidRPr="00AC005E">
          <w:tab/>
          <w:t>3GPP TS 28.314 Management and orchestration;</w:t>
        </w:r>
        <w:r>
          <w:t xml:space="preserve"> Plug and Connect; Concepts and requirements</w:t>
        </w:r>
      </w:ins>
    </w:p>
    <w:p w14:paraId="013328BA" w14:textId="7535B729" w:rsidR="00BD18D2" w:rsidRDefault="00D80C4D">
      <w:pPr>
        <w:pStyle w:val="1"/>
      </w:pPr>
      <w:bookmarkStart w:id="3" w:name="definitions"/>
      <w:bookmarkStart w:id="4" w:name="_Toc98919686"/>
      <w:bookmarkEnd w:id="3"/>
      <w:r>
        <w:lastRenderedPageBreak/>
        <w:t>3</w:t>
      </w:r>
      <w:r>
        <w:tab/>
        <w:t>Definitions of terms, symbols and abbreviations</w:t>
      </w:r>
      <w:bookmarkEnd w:id="4"/>
    </w:p>
    <w:p w14:paraId="22AE173A" w14:textId="77777777" w:rsidR="00BD18D2" w:rsidRDefault="00D80C4D">
      <w:pPr>
        <w:pStyle w:val="2"/>
      </w:pPr>
      <w:bookmarkStart w:id="5" w:name="_Toc98919687"/>
      <w:r>
        <w:t>3.1</w:t>
      </w:r>
      <w:r>
        <w:tab/>
        <w:t>Terms</w:t>
      </w:r>
      <w:bookmarkEnd w:id="5"/>
    </w:p>
    <w:p w14:paraId="0BBDD3A2" w14:textId="77777777" w:rsidR="00BD18D2" w:rsidRDefault="00D80C4D">
      <w:r>
        <w:t>For the purposes of the present document, the terms given in 3GPP TR 21.905 [1] and the following apply. A term defined in the present document takes precedence over the definition of the same term, if any, in 3GPP TR 21.905 [1].</w:t>
      </w:r>
    </w:p>
    <w:p w14:paraId="514CACFB" w14:textId="0DAF84B0" w:rsidR="00FD6C1C" w:rsidRPr="00FD6C1C" w:rsidRDefault="00FD6C1C">
      <w:pPr>
        <w:jc w:val="both"/>
        <w:rPr>
          <w:b/>
          <w:bCs/>
          <w:lang w:eastAsia="zh-CN"/>
        </w:rPr>
        <w:pPrChange w:id="6" w:author="hu yaxi" w:date="2022-04-27T19:05:00Z">
          <w:pPr/>
        </w:pPrChange>
      </w:pPr>
      <w:ins w:id="7" w:author="hu yaxi" w:date="2022-04-27T19:05:00Z">
        <w:r>
          <w:rPr>
            <w:b/>
          </w:rPr>
          <w:t>Self Configuration:</w:t>
        </w:r>
        <w:r>
          <w:t xml:space="preserve"> The process which brings a RAN network element into service requiring minimal human operator intervention or none at all.</w:t>
        </w:r>
      </w:ins>
    </w:p>
    <w:p w14:paraId="3D1E64A4" w14:textId="4509F205" w:rsidR="00BD18D2" w:rsidDel="005A3D47" w:rsidRDefault="00D80C4D">
      <w:pPr>
        <w:rPr>
          <w:del w:id="8" w:author="CMCC rev1" w:date="2022-05-10T21:37:00Z"/>
          <w:lang w:eastAsia="zh-CN"/>
        </w:rPr>
      </w:pPr>
      <w:ins w:id="9" w:author="hu yaxi" w:date="2022-04-08T23:27:00Z">
        <w:del w:id="10" w:author="CMCC rev1" w:date="2022-05-10T21:37:00Z">
          <w:r w:rsidDel="005A3D47">
            <w:rPr>
              <w:b/>
              <w:bCs/>
              <w:lang w:eastAsia="zh-CN"/>
              <w:rPrChange w:id="11" w:author="hu yaxi" w:date="2022-04-08T23:27:00Z">
                <w:rPr>
                  <w:lang w:eastAsia="zh-CN"/>
                </w:rPr>
              </w:rPrChange>
            </w:rPr>
            <w:delText>Self-establishment</w:delText>
          </w:r>
          <w:r w:rsidDel="005A3D47">
            <w:rPr>
              <w:b/>
              <w:bCs/>
              <w:lang w:eastAsia="zh-CN"/>
            </w:rPr>
            <w:delText>:</w:delText>
          </w:r>
          <w:r w:rsidDel="005A3D47">
            <w:rPr>
              <w:lang w:eastAsia="zh-CN"/>
            </w:rPr>
            <w:delText xml:space="preserve"> </w:delText>
          </w:r>
        </w:del>
      </w:ins>
      <w:ins w:id="12" w:author="hu yaxi" w:date="2022-04-08T23:32:00Z">
        <w:del w:id="13" w:author="CMCC rev1" w:date="2022-05-10T21:37:00Z">
          <w:r w:rsidDel="005A3D47">
            <w:rPr>
              <w:lang w:eastAsia="zh-CN"/>
            </w:rPr>
            <w:delText>T</w:delText>
          </w:r>
        </w:del>
      </w:ins>
      <w:ins w:id="14" w:author="hu yaxi" w:date="2022-04-08T23:27:00Z">
        <w:del w:id="15" w:author="CMCC rev1" w:date="2022-05-10T21:37:00Z">
          <w:r w:rsidDel="005A3D47">
            <w:rPr>
              <w:lang w:eastAsia="zh-CN"/>
            </w:rPr>
            <w:delText xml:space="preserve">he procedure of a new RAN NE </w:delText>
          </w:r>
        </w:del>
      </w:ins>
      <w:ins w:id="16" w:author="hu yaxi" w:date="2022-04-08T23:38:00Z">
        <w:del w:id="17" w:author="CMCC rev1" w:date="2022-05-10T21:37:00Z">
          <w:r w:rsidDel="005A3D47">
            <w:rPr>
              <w:lang w:eastAsia="zh-CN"/>
            </w:rPr>
            <w:delText xml:space="preserve">put from </w:delText>
          </w:r>
        </w:del>
      </w:ins>
      <w:ins w:id="18" w:author="hu yaxi" w:date="2022-04-08T23:39:00Z">
        <w:del w:id="19" w:author="CMCC rev1" w:date="2022-05-10T21:37:00Z">
          <w:r w:rsidDel="005A3D47">
            <w:rPr>
              <w:lang w:eastAsia="zh-CN"/>
            </w:rPr>
            <w:delText>being powered up</w:delText>
          </w:r>
        </w:del>
      </w:ins>
      <w:ins w:id="20" w:author="hu yaxi" w:date="2022-04-08T23:40:00Z">
        <w:del w:id="21" w:author="CMCC rev1" w:date="2022-05-10T21:37:00Z">
          <w:r w:rsidDel="005A3D47">
            <w:rPr>
              <w:lang w:eastAsia="zh-CN"/>
            </w:rPr>
            <w:delText xml:space="preserve"> to ready for</w:delText>
          </w:r>
        </w:del>
      </w:ins>
      <w:ins w:id="22" w:author="hu yaxi" w:date="2022-04-08T23:41:00Z">
        <w:del w:id="23" w:author="CMCC rev1" w:date="2022-05-10T21:37:00Z">
          <w:r w:rsidDel="005A3D47">
            <w:rPr>
              <w:lang w:eastAsia="zh-CN"/>
            </w:rPr>
            <w:delText xml:space="preserve"> </w:delText>
          </w:r>
        </w:del>
      </w:ins>
      <w:ins w:id="24" w:author="hu yaxi" w:date="2022-04-08T23:42:00Z">
        <w:del w:id="25" w:author="CMCC rev1" w:date="2022-05-10T21:37:00Z">
          <w:r w:rsidDel="005A3D47">
            <w:rPr>
              <w:lang w:eastAsia="zh-CN"/>
            </w:rPr>
            <w:delText xml:space="preserve">network </w:delText>
          </w:r>
        </w:del>
      </w:ins>
      <w:ins w:id="26" w:author="hu yaxi" w:date="2022-04-08T23:40:00Z">
        <w:del w:id="27" w:author="CMCC rev1" w:date="2022-05-10T21:37:00Z">
          <w:r w:rsidDel="005A3D47">
            <w:rPr>
              <w:lang w:eastAsia="zh-CN"/>
            </w:rPr>
            <w:delText>s</w:delText>
          </w:r>
        </w:del>
      </w:ins>
      <w:ins w:id="28" w:author="hu yaxi" w:date="2022-04-08T23:41:00Z">
        <w:del w:id="29" w:author="CMCC rev1" w:date="2022-05-10T21:37:00Z">
          <w:r w:rsidDel="005A3D47">
            <w:rPr>
              <w:lang w:eastAsia="zh-CN"/>
            </w:rPr>
            <w:delText>ervice</w:delText>
          </w:r>
        </w:del>
      </w:ins>
      <w:ins w:id="30" w:author="hu yaxi" w:date="2022-04-08T23:38:00Z">
        <w:del w:id="31" w:author="CMCC rev1" w:date="2022-05-10T21:37:00Z">
          <w:r w:rsidDel="005A3D47">
            <w:rPr>
              <w:lang w:eastAsia="zh-CN"/>
            </w:rPr>
            <w:delText xml:space="preserve"> </w:delText>
          </w:r>
        </w:del>
      </w:ins>
      <w:ins w:id="32" w:author="hu yaxi" w:date="2022-04-08T23:27:00Z">
        <w:del w:id="33" w:author="CMCC rev1" w:date="2022-05-10T21:37:00Z">
          <w:r w:rsidDel="005A3D47">
            <w:rPr>
              <w:lang w:eastAsia="zh-CN"/>
            </w:rPr>
            <w:delText>automatically</w:delText>
          </w:r>
        </w:del>
      </w:ins>
      <w:ins w:id="34" w:author="hu yaxi" w:date="2022-04-08T23:42:00Z">
        <w:del w:id="35" w:author="CMCC rev1" w:date="2022-05-10T21:37:00Z">
          <w:r w:rsidDel="005A3D47">
            <w:rPr>
              <w:lang w:eastAsia="zh-CN"/>
            </w:rPr>
            <w:delText>.</w:delText>
          </w:r>
        </w:del>
      </w:ins>
      <w:ins w:id="36" w:author="hu yaxi" w:date="2022-04-08T23:30:00Z">
        <w:del w:id="37" w:author="CMCC rev1" w:date="2022-05-10T21:37:00Z">
          <w:r w:rsidDel="005A3D47">
            <w:rPr>
              <w:lang w:eastAsia="zh-CN"/>
            </w:rPr>
            <w:delText xml:space="preserve"> </w:delText>
          </w:r>
        </w:del>
      </w:ins>
    </w:p>
    <w:p w14:paraId="5207CDE4" w14:textId="7C5CE9C8" w:rsidR="00BD18D2" w:rsidDel="00C61175" w:rsidRDefault="00D80C4D">
      <w:pPr>
        <w:rPr>
          <w:del w:id="38" w:author="hu yaxi" w:date="2022-04-27T19:05:00Z"/>
        </w:rPr>
      </w:pPr>
      <w:del w:id="39" w:author="hu yaxi" w:date="2022-04-27T19:05:00Z">
        <w:r w:rsidDel="00C61175">
          <w:rPr>
            <w:b/>
          </w:rPr>
          <w:delText>example:</w:delText>
        </w:r>
        <w:r w:rsidDel="00C61175">
          <w:delText xml:space="preserve"> text used to clarify abstract rules by applying them literally.</w:delText>
        </w:r>
      </w:del>
    </w:p>
    <w:p w14:paraId="107291FA" w14:textId="77777777" w:rsidR="00BD18D2" w:rsidRDefault="00D80C4D">
      <w:pPr>
        <w:pStyle w:val="2"/>
      </w:pPr>
      <w:bookmarkStart w:id="40" w:name="_Toc98919688"/>
      <w:r>
        <w:t>3.2</w:t>
      </w:r>
      <w:r>
        <w:tab/>
        <w:t>Symbols</w:t>
      </w:r>
      <w:bookmarkEnd w:id="40"/>
    </w:p>
    <w:p w14:paraId="1656D7C0" w14:textId="77777777" w:rsidR="00BD18D2" w:rsidRDefault="00D80C4D">
      <w:pPr>
        <w:keepNext/>
      </w:pPr>
      <w:r>
        <w:t>For the purposes of the present document, the following symbols apply:</w:t>
      </w:r>
    </w:p>
    <w:p w14:paraId="1C9F8F82" w14:textId="77777777" w:rsidR="00BD18D2" w:rsidRDefault="00D80C4D">
      <w:pPr>
        <w:pStyle w:val="EW"/>
      </w:pPr>
      <w:r>
        <w:t>&lt;symbol&gt;</w:t>
      </w:r>
      <w:r>
        <w:tab/>
        <w:t>&lt;Explanation&gt;</w:t>
      </w:r>
    </w:p>
    <w:p w14:paraId="30512EE4" w14:textId="77777777" w:rsidR="00BD18D2" w:rsidRDefault="00BD18D2">
      <w:pPr>
        <w:pStyle w:val="EW"/>
      </w:pPr>
    </w:p>
    <w:p w14:paraId="3580B14D" w14:textId="77777777" w:rsidR="00BD18D2" w:rsidRDefault="00D80C4D">
      <w:pPr>
        <w:pStyle w:val="2"/>
      </w:pPr>
      <w:bookmarkStart w:id="41" w:name="_Toc98919689"/>
      <w:r>
        <w:t>3.3</w:t>
      </w:r>
      <w:r>
        <w:tab/>
        <w:t>Abbreviations</w:t>
      </w:r>
      <w:bookmarkEnd w:id="41"/>
    </w:p>
    <w:p w14:paraId="251EB3F6" w14:textId="77777777" w:rsidR="00BD18D2" w:rsidRDefault="00D80C4D">
      <w:pPr>
        <w:keepNext/>
      </w:pPr>
      <w:r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14:paraId="25EAA7CE" w14:textId="0EDA873A" w:rsidR="00BD18D2" w:rsidDel="00C43ED9" w:rsidRDefault="00D80C4D">
      <w:pPr>
        <w:pStyle w:val="EW"/>
        <w:rPr>
          <w:del w:id="42" w:author="hu yaxi" w:date="2022-04-27T19:06:00Z"/>
          <w:lang w:val="en-US" w:eastAsia="zh-CN"/>
        </w:rPr>
      </w:pPr>
      <w:del w:id="43" w:author="hu yaxi" w:date="2022-04-27T19:06:00Z">
        <w:r w:rsidDel="00C43ED9">
          <w:delText>&lt;ABBREVIATION&gt;</w:delText>
        </w:r>
        <w:r w:rsidDel="00C43ED9">
          <w:tab/>
          <w:delText>&lt;Expansion&gt;</w:delText>
        </w:r>
        <w:bookmarkStart w:id="44" w:name="clause4"/>
        <w:bookmarkEnd w:id="44"/>
      </w:del>
    </w:p>
    <w:p w14:paraId="0FDE582F" w14:textId="77777777" w:rsidR="00BD18D2" w:rsidRDefault="00BD18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BD18D2" w14:paraId="22C55FA4" w14:textId="7777777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FE9AE02" w14:textId="77777777" w:rsidR="00BD18D2" w:rsidRDefault="00D80C4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45" w:name="_Toc384916783"/>
            <w:r>
              <w:rPr>
                <w:rFonts w:ascii="Arial" w:hAnsi="Arial" w:cs="Arial"/>
                <w:b/>
                <w:bCs/>
                <w:sz w:val="28"/>
                <w:szCs w:val="28"/>
              </w:rPr>
              <w:t>1st Change</w:t>
            </w:r>
            <w:bookmarkEnd w:id="45"/>
          </w:p>
        </w:tc>
      </w:tr>
    </w:tbl>
    <w:p w14:paraId="08F2D30D" w14:textId="77777777" w:rsidR="00BD18D2" w:rsidRDefault="00D80C4D">
      <w:pPr>
        <w:pStyle w:val="1"/>
        <w:numPr>
          <w:ilvl w:val="0"/>
          <w:numId w:val="1"/>
        </w:numPr>
        <w:ind w:left="360" w:hanging="360"/>
        <w:rPr>
          <w:lang w:val="en-US" w:eastAsia="zh-CN"/>
        </w:rPr>
      </w:pPr>
      <w:bookmarkStart w:id="46" w:name="_Toc98325834"/>
      <w:r>
        <w:rPr>
          <w:rFonts w:hint="eastAsia"/>
          <w:lang w:val="en-US" w:eastAsia="zh-CN"/>
        </w:rPr>
        <w:t>Concept and Background</w:t>
      </w:r>
    </w:p>
    <w:bookmarkEnd w:id="46"/>
    <w:p w14:paraId="2211FDBE" w14:textId="77777777" w:rsidR="00CB42A0" w:rsidRDefault="00CB42A0" w:rsidP="00CB42A0">
      <w:pPr>
        <w:pStyle w:val="2"/>
        <w:numPr>
          <w:ilvl w:val="1"/>
          <w:numId w:val="1"/>
        </w:numPr>
        <w:rPr>
          <w:ins w:id="47" w:author="hu yaxi" w:date="2022-04-27T19:06:00Z"/>
          <w:lang w:val="en-US" w:eastAsia="zh-CN"/>
        </w:rPr>
      </w:pPr>
      <w:ins w:id="48" w:author="hu yaxi" w:date="2022-04-27T19:06:00Z">
        <w:r>
          <w:rPr>
            <w:rFonts w:hint="eastAsia"/>
            <w:lang w:val="en-US" w:eastAsia="zh-CN"/>
          </w:rPr>
          <w:t>Background</w:t>
        </w:r>
      </w:ins>
    </w:p>
    <w:p w14:paraId="27401E7E" w14:textId="2F35259B" w:rsidR="00CB42A0" w:rsidRDefault="00CB42A0" w:rsidP="00CB42A0">
      <w:pPr>
        <w:rPr>
          <w:ins w:id="49" w:author="hu yaxi" w:date="2022-04-27T19:06:00Z"/>
          <w:lang w:val="en-US" w:eastAsia="zh-CN"/>
        </w:rPr>
      </w:pPr>
      <w:ins w:id="50" w:author="hu yaxi" w:date="2022-04-27T19:06:00Z">
        <w:del w:id="51" w:author="CMCC rev1" w:date="2022-05-10T21:39:00Z">
          <w:r w:rsidDel="005A3D47">
            <w:rPr>
              <w:lang w:val="en-US" w:eastAsia="zh-CN"/>
            </w:rPr>
            <w:delText>Self-e</w:delText>
          </w:r>
        </w:del>
      </w:ins>
      <w:ins w:id="52" w:author="CMCC rev1" w:date="2022-05-10T21:39:00Z">
        <w:r w:rsidR="005A3D47">
          <w:rPr>
            <w:lang w:val="en-US" w:eastAsia="zh-CN"/>
          </w:rPr>
          <w:t>E</w:t>
        </w:r>
      </w:ins>
      <w:ins w:id="53" w:author="hu yaxi" w:date="2022-04-27T19:06:00Z">
        <w:r>
          <w:rPr>
            <w:lang w:val="en-US" w:eastAsia="zh-CN"/>
          </w:rPr>
          <w:t xml:space="preserve">stablishment of a new RAN NE </w:t>
        </w:r>
      </w:ins>
      <w:ins w:id="54" w:author="CMCC rev1" w:date="2022-05-10T21:39:00Z">
        <w:r w:rsidR="005A3D47">
          <w:rPr>
            <w:lang w:val="en-US" w:eastAsia="zh-CN"/>
          </w:rPr>
          <w:t xml:space="preserve">in network by an autonomous way </w:t>
        </w:r>
      </w:ins>
      <w:ins w:id="55" w:author="hu yaxi" w:date="2022-04-27T19:06:00Z">
        <w:r>
          <w:rPr>
            <w:lang w:val="en-US" w:eastAsia="zh-CN"/>
          </w:rPr>
          <w:t>can greatly improve the efficiency of RAN deployment</w:t>
        </w:r>
      </w:ins>
      <w:ins w:id="56" w:author="CMCC rev1" w:date="2022-05-10T21:41:00Z">
        <w:r w:rsidR="005A3D47">
          <w:rPr>
            <w:lang w:val="en-US" w:eastAsia="zh-CN"/>
          </w:rPr>
          <w:t>. It referes to</w:t>
        </w:r>
      </w:ins>
      <w:ins w:id="57" w:author="hu yaxi" w:date="2022-04-27T19:06:00Z">
        <w:del w:id="58" w:author="CMCC rev1" w:date="2022-05-10T21:40:00Z">
          <w:r w:rsidDel="005A3D47">
            <w:rPr>
              <w:lang w:val="en-US" w:eastAsia="zh-CN"/>
            </w:rPr>
            <w:delText xml:space="preserve">. Self-establishment of a new RAN NE in network </w:delText>
          </w:r>
        </w:del>
        <w:del w:id="59" w:author="CMCC rev1" w:date="2022-05-10T21:41:00Z">
          <w:r w:rsidDel="005A3D47">
            <w:rPr>
              <w:lang w:val="en-US" w:eastAsia="zh-CN"/>
            </w:rPr>
            <w:delText>describes</w:delText>
          </w:r>
        </w:del>
        <w:r>
          <w:rPr>
            <w:lang w:val="en-US" w:eastAsia="zh-CN"/>
          </w:rPr>
          <w:t xml:space="preserve"> the procedure of a new RAN NE automatically establishing when it is powered up and connects to the IP network, which includes:</w:t>
        </w:r>
      </w:ins>
    </w:p>
    <w:p w14:paraId="61DE91A7" w14:textId="77777777" w:rsidR="00CB42A0" w:rsidRDefault="00CB42A0" w:rsidP="00CB42A0">
      <w:pPr>
        <w:rPr>
          <w:ins w:id="60" w:author="hu yaxi" w:date="2022-04-27T19:06:00Z"/>
          <w:lang w:val="en-US" w:eastAsia="zh-CN"/>
        </w:rPr>
      </w:pPr>
      <w:ins w:id="61" w:author="hu yaxi" w:date="2022-04-27T19:06:00Z">
        <w:r>
          <w:rPr>
            <w:lang w:val="en-US" w:eastAsia="zh-CN"/>
          </w:rPr>
          <w:t>-</w:t>
        </w:r>
        <w:r>
          <w:rPr>
            <w:lang w:val="en-US" w:eastAsia="zh-CN"/>
          </w:rPr>
          <w:tab/>
          <w:t>ARCF(</w:t>
        </w:r>
        <w:r>
          <w:rPr>
            <w:lang w:eastAsia="zh-CN"/>
          </w:rPr>
          <w:t>Automatic Radio Configuration Data handling Function</w:t>
        </w:r>
        <w:r>
          <w:rPr>
            <w:lang w:val="en-US" w:eastAsia="zh-CN"/>
          </w:rPr>
          <w:t>) data handling</w:t>
        </w:r>
      </w:ins>
    </w:p>
    <w:p w14:paraId="32869141" w14:textId="77777777" w:rsidR="00CB42A0" w:rsidRDefault="00CB42A0" w:rsidP="00CB42A0">
      <w:pPr>
        <w:rPr>
          <w:ins w:id="62" w:author="hu yaxi" w:date="2022-04-27T19:06:00Z"/>
          <w:lang w:val="en-US" w:eastAsia="zh-CN"/>
        </w:rPr>
      </w:pPr>
      <w:ins w:id="63" w:author="hu yaxi" w:date="2022-04-27T19:06:00Z">
        <w:r>
          <w:rPr>
            <w:lang w:val="en-US" w:eastAsia="zh-CN"/>
          </w:rPr>
          <w:t>-</w:t>
        </w:r>
        <w:r>
          <w:rPr>
            <w:lang w:val="en-US" w:eastAsia="zh-CN"/>
          </w:rPr>
          <w:tab/>
          <w:t>Plug and connect to management system</w:t>
        </w:r>
      </w:ins>
    </w:p>
    <w:p w14:paraId="6F7F3F6E" w14:textId="77777777" w:rsidR="00CB42A0" w:rsidRDefault="00CB42A0" w:rsidP="00CB42A0">
      <w:pPr>
        <w:rPr>
          <w:ins w:id="64" w:author="hu yaxi" w:date="2022-04-27T19:06:00Z"/>
          <w:lang w:val="en-US" w:eastAsia="zh-CN"/>
        </w:rPr>
      </w:pPr>
      <w:ins w:id="65" w:author="hu yaxi" w:date="2022-04-27T19:06:00Z">
        <w:r>
          <w:rPr>
            <w:lang w:val="en-US" w:eastAsia="zh-CN"/>
          </w:rPr>
          <w:t>-</w:t>
        </w:r>
        <w:r>
          <w:rPr>
            <w:lang w:val="en-US" w:eastAsia="zh-CN"/>
          </w:rPr>
          <w:tab/>
          <w:t>Self-Configuration</w:t>
        </w:r>
      </w:ins>
    </w:p>
    <w:p w14:paraId="7FB15079" w14:textId="77777777" w:rsidR="00CB42A0" w:rsidRDefault="00CB42A0" w:rsidP="00CB42A0">
      <w:pPr>
        <w:rPr>
          <w:ins w:id="66" w:author="hu yaxi" w:date="2022-04-27T19:06:00Z"/>
          <w:lang w:val="en-US" w:eastAsia="zh-CN"/>
        </w:rPr>
      </w:pPr>
      <w:ins w:id="67" w:author="hu yaxi" w:date="2022-04-27T19:06:00Z">
        <w:r>
          <w:rPr>
            <w:lang w:val="en-US" w:eastAsia="zh-CN"/>
          </w:rPr>
          <w:t xml:space="preserve">Plug and connect to management system has been </w:t>
        </w:r>
        <w:r>
          <w:t xml:space="preserve">specified in TS 28.314 [X]. This document mainly focuses on </w:t>
        </w:r>
        <w:r>
          <w:rPr>
            <w:rFonts w:hint="eastAsia"/>
            <w:lang w:eastAsia="zh-CN"/>
          </w:rPr>
          <w:t>ARCF</w:t>
        </w:r>
        <w:r>
          <w:t xml:space="preserve"> data</w:t>
        </w:r>
        <w:r>
          <w:rPr>
            <w:lang w:val="en-US" w:eastAsia="zh-CN"/>
          </w:rPr>
          <w:t xml:space="preserve"> handling and Self-Configuration.</w:t>
        </w:r>
      </w:ins>
    </w:p>
    <w:p w14:paraId="5069395A" w14:textId="77777777" w:rsidR="00CB42A0" w:rsidRDefault="00CB42A0" w:rsidP="00CB42A0">
      <w:pPr>
        <w:pStyle w:val="2"/>
        <w:numPr>
          <w:ilvl w:val="1"/>
          <w:numId w:val="1"/>
        </w:numPr>
        <w:rPr>
          <w:ins w:id="68" w:author="hu yaxi" w:date="2022-04-27T19:06:00Z"/>
          <w:lang w:val="en-US" w:eastAsia="zh-CN"/>
        </w:rPr>
      </w:pPr>
      <w:ins w:id="69" w:author="hu yaxi" w:date="2022-04-27T19:06:00Z">
        <w:r>
          <w:rPr>
            <w:rFonts w:hint="eastAsia"/>
            <w:lang w:val="en-US" w:eastAsia="zh-CN"/>
          </w:rPr>
          <w:t>ARCF</w:t>
        </w:r>
        <w:r>
          <w:rPr>
            <w:lang w:val="en-US" w:eastAsia="zh-CN"/>
          </w:rPr>
          <w:t xml:space="preserve"> </w:t>
        </w:r>
        <w:r>
          <w:rPr>
            <w:rFonts w:hint="eastAsia"/>
            <w:lang w:val="en-US" w:eastAsia="zh-CN"/>
          </w:rPr>
          <w:t>data handling</w:t>
        </w:r>
      </w:ins>
    </w:p>
    <w:p w14:paraId="6FCA1439" w14:textId="2985AD95" w:rsidR="00CB42A0" w:rsidRDefault="00CB42A0" w:rsidP="00CB42A0">
      <w:pPr>
        <w:jc w:val="both"/>
        <w:rPr>
          <w:ins w:id="70" w:author="hu yaxi" w:date="2022-04-27T19:06:00Z"/>
          <w:lang w:val="en-US" w:eastAsia="zh-CN"/>
        </w:rPr>
      </w:pPr>
      <w:ins w:id="71" w:author="hu yaxi" w:date="2022-04-27T19:06:00Z">
        <w:r>
          <w:rPr>
            <w:lang w:val="en-US" w:eastAsia="zh-CN"/>
          </w:rPr>
          <w:t xml:space="preserve">ARCF data are the data which are required for successful activation (of e.g. cell, gNB) that require coordination between several cells and cannot be generated by management system for self-configuration process. Some of the ARCF data may be used directly as RAN NE </w:t>
        </w:r>
      </w:ins>
      <w:ins w:id="72" w:author="CMCC rev1" w:date="2022-05-10T21:45:00Z">
        <w:r w:rsidR="005A3D47">
          <w:rPr>
            <w:lang w:val="en-US" w:eastAsia="zh-CN"/>
          </w:rPr>
          <w:t xml:space="preserve">initial </w:t>
        </w:r>
      </w:ins>
      <w:ins w:id="73" w:author="hu yaxi" w:date="2022-04-27T19:06:00Z">
        <w:r>
          <w:rPr>
            <w:lang w:val="en-US" w:eastAsia="zh-CN"/>
          </w:rPr>
          <w:t xml:space="preserve">configuration data and some of the ARCF data may be used to generate more other RAN NE </w:t>
        </w:r>
      </w:ins>
      <w:ins w:id="74" w:author="CMCC rev1" w:date="2022-05-10T21:45:00Z">
        <w:r w:rsidR="005A3D47">
          <w:rPr>
            <w:lang w:val="en-US" w:eastAsia="zh-CN"/>
          </w:rPr>
          <w:t xml:space="preserve">initial </w:t>
        </w:r>
      </w:ins>
      <w:ins w:id="75" w:author="hu yaxi" w:date="2022-04-27T19:06:00Z">
        <w:r>
          <w:rPr>
            <w:lang w:val="en-US" w:eastAsia="zh-CN"/>
          </w:rPr>
          <w:t xml:space="preserve">configuration data. </w:t>
        </w:r>
        <w:del w:id="76" w:author="CMCC rev1" w:date="2022-05-10T21:46:00Z">
          <w:r w:rsidDel="005A3D47">
            <w:rPr>
              <w:lang w:val="en-US" w:eastAsia="zh-CN"/>
            </w:rPr>
            <w:delText xml:space="preserve">RAN NE will use the ARCF data together with other configuration data as RAN NE initial radio configuration data. </w:delText>
          </w:r>
        </w:del>
        <w:r>
          <w:rPr>
            <w:lang w:val="en-US" w:eastAsia="zh-CN"/>
          </w:rPr>
          <w:t>The RAN NE initial radio configuration data will be used for self-configuration.</w:t>
        </w:r>
      </w:ins>
    </w:p>
    <w:p w14:paraId="3676C971" w14:textId="77777777" w:rsidR="00CB42A0" w:rsidRDefault="00CB42A0" w:rsidP="00CB42A0">
      <w:pPr>
        <w:jc w:val="both"/>
        <w:rPr>
          <w:ins w:id="77" w:author="hu yaxi" w:date="2022-04-27T19:06:00Z"/>
          <w:lang w:val="en-US" w:eastAsia="zh-CN"/>
        </w:rPr>
      </w:pPr>
      <w:ins w:id="78" w:author="hu yaxi" w:date="2022-04-27T19:06:00Z">
        <w:r>
          <w:rPr>
            <w:rFonts w:hint="eastAsia"/>
            <w:lang w:val="en-US" w:eastAsia="zh-CN"/>
          </w:rPr>
          <w:t>ARCF</w:t>
        </w:r>
        <w:r>
          <w:rPr>
            <w:lang w:val="en-US" w:eastAsia="zh-CN"/>
          </w:rPr>
          <w:t xml:space="preserve"> </w:t>
        </w:r>
        <w:del w:id="79" w:author="Huawei" w:date="2022-04-28T23:51:00Z">
          <w:r w:rsidDel="00FD0107">
            <w:rPr>
              <w:lang w:val="en-US" w:eastAsia="zh-CN"/>
            </w:rPr>
            <w:delText xml:space="preserve"> </w:delText>
          </w:r>
        </w:del>
        <w:r>
          <w:rPr>
            <w:lang w:val="en-US" w:eastAsia="zh-CN"/>
          </w:rPr>
          <w:t>data handling makes the ARCF dat</w:t>
        </w:r>
        <w:bookmarkStart w:id="80" w:name="_GoBack"/>
        <w:bookmarkEnd w:id="80"/>
        <w:r>
          <w:rPr>
            <w:lang w:val="en-US" w:eastAsia="zh-CN"/>
          </w:rPr>
          <w:t>a available to 3</w:t>
        </w:r>
        <w:r>
          <w:rPr>
            <w:rFonts w:hint="eastAsia"/>
            <w:lang w:val="en-US" w:eastAsia="zh-CN"/>
          </w:rPr>
          <w:t>GPP</w:t>
        </w:r>
        <w:r>
          <w:rPr>
            <w:lang w:val="en-US" w:eastAsia="zh-CN"/>
          </w:rPr>
          <w:t xml:space="preserve"> management system for self-configuration process.</w:t>
        </w:r>
      </w:ins>
    </w:p>
    <w:p w14:paraId="061ABBE9" w14:textId="77777777" w:rsidR="00CB42A0" w:rsidRDefault="00CB42A0" w:rsidP="00CB42A0">
      <w:pPr>
        <w:jc w:val="both"/>
        <w:rPr>
          <w:ins w:id="81" w:author="hu yaxi" w:date="2022-04-27T19:06:00Z"/>
          <w:lang w:val="en-US" w:eastAsia="zh-CN"/>
        </w:rPr>
      </w:pPr>
    </w:p>
    <w:p w14:paraId="4FBA3E71" w14:textId="77777777" w:rsidR="00CB42A0" w:rsidRDefault="00CB42A0" w:rsidP="00CB42A0">
      <w:pPr>
        <w:pStyle w:val="2"/>
        <w:rPr>
          <w:ins w:id="82" w:author="hu yaxi" w:date="2022-04-27T19:06:00Z"/>
          <w:lang w:val="en-US" w:eastAsia="zh-CN"/>
        </w:rPr>
      </w:pPr>
      <w:ins w:id="83" w:author="hu yaxi" w:date="2022-04-27T19:06:00Z">
        <w:r>
          <w:rPr>
            <w:rFonts w:hint="eastAsia"/>
            <w:lang w:val="en-US" w:eastAsia="zh-CN"/>
          </w:rPr>
          <w:lastRenderedPageBreak/>
          <w:t>4.</w:t>
        </w:r>
        <w:r>
          <w:rPr>
            <w:lang w:val="en-US" w:eastAsia="zh-CN"/>
          </w:rPr>
          <w:t>3 Self-configuration</w:t>
        </w:r>
      </w:ins>
    </w:p>
    <w:p w14:paraId="36FA4F91" w14:textId="77777777" w:rsidR="00CB42A0" w:rsidRDefault="00CB42A0" w:rsidP="00CB42A0">
      <w:pPr>
        <w:jc w:val="both"/>
        <w:rPr>
          <w:ins w:id="84" w:author="hu yaxi" w:date="2022-04-27T19:06:00Z"/>
          <w:lang w:eastAsia="zh-CN"/>
        </w:rPr>
      </w:pPr>
      <w:ins w:id="85" w:author="hu yaxi" w:date="2022-04-27T19:06:00Z">
        <w:r>
          <w:rPr>
            <w:lang w:val="en-US" w:eastAsia="zh-CN"/>
          </w:rPr>
          <w:t>RAN N</w:t>
        </w:r>
        <w:r>
          <w:rPr>
            <w:lang w:eastAsia="zh-CN"/>
          </w:rPr>
          <w:t xml:space="preserve">E can be taken to a state ready to carry traffic using Self-configuration in an automated manner. Self-configuration may include following processes: download and activate software, download and active configuration data, self-test, generate configuration data if needed, and update network resource model, etc. </w:t>
        </w:r>
      </w:ins>
    </w:p>
    <w:p w14:paraId="4B714C62" w14:textId="77777777" w:rsidR="006E4F59" w:rsidRDefault="006E4F59" w:rsidP="006E4F59">
      <w:pPr>
        <w:jc w:val="both"/>
        <w:rPr>
          <w:ins w:id="86" w:author="hu yaxi" w:date="2022-04-29T11:22:00Z"/>
          <w:lang w:val="en-US" w:eastAsia="zh-CN"/>
        </w:rPr>
      </w:pPr>
      <w:ins w:id="87" w:author="hu yaxi" w:date="2022-04-29T11:22:00Z">
        <w:r>
          <w:rPr>
            <w:lang w:eastAsia="zh-CN"/>
          </w:rPr>
          <w:t>Besides, management of self-configuration also is needed to control and monitor of self-configuration process.</w:t>
        </w:r>
      </w:ins>
    </w:p>
    <w:p w14:paraId="61785B5C" w14:textId="77777777" w:rsidR="00BD18D2" w:rsidRDefault="00BD18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BD18D2" w14:paraId="3395789F" w14:textId="7777777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155CC8F" w14:textId="77777777" w:rsidR="00BD18D2" w:rsidRDefault="00D80C4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 change</w:t>
            </w:r>
          </w:p>
        </w:tc>
      </w:tr>
    </w:tbl>
    <w:p w14:paraId="08412A1B" w14:textId="77777777" w:rsidR="00BD18D2" w:rsidRDefault="00BD18D2">
      <w:pPr>
        <w:rPr>
          <w:sz w:val="24"/>
          <w:szCs w:val="24"/>
        </w:rPr>
      </w:pPr>
    </w:p>
    <w:sectPr w:rsidR="00BD18D2">
      <w:footnotePr>
        <w:numRestart w:val="eachSect"/>
      </w:footnotePr>
      <w:pgSz w:w="11907" w:h="16840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8E39F" w14:textId="77777777" w:rsidR="00D81EB6" w:rsidRDefault="00D81EB6">
      <w:pPr>
        <w:spacing w:after="0"/>
      </w:pPr>
      <w:r>
        <w:separator/>
      </w:r>
    </w:p>
  </w:endnote>
  <w:endnote w:type="continuationSeparator" w:id="0">
    <w:p w14:paraId="3B49F187" w14:textId="77777777" w:rsidR="00D81EB6" w:rsidRDefault="00D81E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7F008" w14:textId="77777777" w:rsidR="00D81EB6" w:rsidRDefault="00D81EB6">
      <w:pPr>
        <w:spacing w:after="0"/>
      </w:pPr>
      <w:r>
        <w:separator/>
      </w:r>
    </w:p>
  </w:footnote>
  <w:footnote w:type="continuationSeparator" w:id="0">
    <w:p w14:paraId="1FB01296" w14:textId="77777777" w:rsidR="00D81EB6" w:rsidRDefault="00D81E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7B7CD0E"/>
    <w:multiLevelType w:val="multilevel"/>
    <w:tmpl w:val="87B7CD0E"/>
    <w:lvl w:ilvl="0">
      <w:start w:val="4"/>
      <w:numFmt w:val="decimal"/>
      <w:lvlText w:val="%1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 yaxi">
    <w15:presenceInfo w15:providerId="Windows Live" w15:userId="7a9380c26e02d747"/>
  </w15:person>
  <w15:person w15:author="CMCC rev1">
    <w15:presenceInfo w15:providerId="None" w15:userId="CMCC rev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107C3"/>
    <w:rsid w:val="00012515"/>
    <w:rsid w:val="00014C5F"/>
    <w:rsid w:val="0002654E"/>
    <w:rsid w:val="000279D3"/>
    <w:rsid w:val="00032306"/>
    <w:rsid w:val="0003710E"/>
    <w:rsid w:val="00037B6A"/>
    <w:rsid w:val="0004054D"/>
    <w:rsid w:val="00046389"/>
    <w:rsid w:val="00046F49"/>
    <w:rsid w:val="0005577A"/>
    <w:rsid w:val="00056798"/>
    <w:rsid w:val="000741B2"/>
    <w:rsid w:val="00074722"/>
    <w:rsid w:val="00077080"/>
    <w:rsid w:val="0008070E"/>
    <w:rsid w:val="000819D8"/>
    <w:rsid w:val="000934A6"/>
    <w:rsid w:val="000A2C6C"/>
    <w:rsid w:val="000A4660"/>
    <w:rsid w:val="000C11EB"/>
    <w:rsid w:val="000D1B5B"/>
    <w:rsid w:val="000D312F"/>
    <w:rsid w:val="000D56D8"/>
    <w:rsid w:val="000D6E96"/>
    <w:rsid w:val="000F14CB"/>
    <w:rsid w:val="000F5598"/>
    <w:rsid w:val="0010401F"/>
    <w:rsid w:val="00112FC3"/>
    <w:rsid w:val="00125B74"/>
    <w:rsid w:val="001330C8"/>
    <w:rsid w:val="00147A06"/>
    <w:rsid w:val="001513E8"/>
    <w:rsid w:val="00162832"/>
    <w:rsid w:val="001700F3"/>
    <w:rsid w:val="00172259"/>
    <w:rsid w:val="00173FA3"/>
    <w:rsid w:val="00184B6F"/>
    <w:rsid w:val="001861E5"/>
    <w:rsid w:val="00193987"/>
    <w:rsid w:val="001966EC"/>
    <w:rsid w:val="001A5E66"/>
    <w:rsid w:val="001B1652"/>
    <w:rsid w:val="001B7CAF"/>
    <w:rsid w:val="001C3EC8"/>
    <w:rsid w:val="001D2195"/>
    <w:rsid w:val="001D2BD4"/>
    <w:rsid w:val="001D6911"/>
    <w:rsid w:val="001E5095"/>
    <w:rsid w:val="001E6135"/>
    <w:rsid w:val="00201947"/>
    <w:rsid w:val="0020395B"/>
    <w:rsid w:val="002046CB"/>
    <w:rsid w:val="00204DC9"/>
    <w:rsid w:val="002062C0"/>
    <w:rsid w:val="002138D8"/>
    <w:rsid w:val="00215130"/>
    <w:rsid w:val="002169C6"/>
    <w:rsid w:val="00220D8B"/>
    <w:rsid w:val="00225F59"/>
    <w:rsid w:val="00227AEA"/>
    <w:rsid w:val="00230002"/>
    <w:rsid w:val="00235117"/>
    <w:rsid w:val="00236E16"/>
    <w:rsid w:val="00237FA3"/>
    <w:rsid w:val="00243570"/>
    <w:rsid w:val="00244C9A"/>
    <w:rsid w:val="00247216"/>
    <w:rsid w:val="00247309"/>
    <w:rsid w:val="002538CE"/>
    <w:rsid w:val="00282D86"/>
    <w:rsid w:val="00287550"/>
    <w:rsid w:val="002A0E5E"/>
    <w:rsid w:val="002A1857"/>
    <w:rsid w:val="002A1AB8"/>
    <w:rsid w:val="002A2609"/>
    <w:rsid w:val="002A65B9"/>
    <w:rsid w:val="002B7487"/>
    <w:rsid w:val="002C0C18"/>
    <w:rsid w:val="002C7F38"/>
    <w:rsid w:val="002D2535"/>
    <w:rsid w:val="002E2C29"/>
    <w:rsid w:val="002F31AE"/>
    <w:rsid w:val="002F5BF9"/>
    <w:rsid w:val="002F6432"/>
    <w:rsid w:val="0030628A"/>
    <w:rsid w:val="003150D2"/>
    <w:rsid w:val="00317CC0"/>
    <w:rsid w:val="00323DC3"/>
    <w:rsid w:val="00342B4C"/>
    <w:rsid w:val="00347423"/>
    <w:rsid w:val="0035122B"/>
    <w:rsid w:val="00353451"/>
    <w:rsid w:val="00362ADC"/>
    <w:rsid w:val="00365D1A"/>
    <w:rsid w:val="00367465"/>
    <w:rsid w:val="00367525"/>
    <w:rsid w:val="00371032"/>
    <w:rsid w:val="0037157D"/>
    <w:rsid w:val="00371B44"/>
    <w:rsid w:val="0039778A"/>
    <w:rsid w:val="003B063E"/>
    <w:rsid w:val="003B3022"/>
    <w:rsid w:val="003C122B"/>
    <w:rsid w:val="003C5A97"/>
    <w:rsid w:val="003C7A04"/>
    <w:rsid w:val="003E4BAD"/>
    <w:rsid w:val="003E70CA"/>
    <w:rsid w:val="003E723F"/>
    <w:rsid w:val="003F2ABD"/>
    <w:rsid w:val="003F421F"/>
    <w:rsid w:val="003F4E04"/>
    <w:rsid w:val="003F52B2"/>
    <w:rsid w:val="004071FD"/>
    <w:rsid w:val="00410BE5"/>
    <w:rsid w:val="00422B2A"/>
    <w:rsid w:val="00427130"/>
    <w:rsid w:val="0043097B"/>
    <w:rsid w:val="00431667"/>
    <w:rsid w:val="00435536"/>
    <w:rsid w:val="0043775B"/>
    <w:rsid w:val="00440414"/>
    <w:rsid w:val="00444B3F"/>
    <w:rsid w:val="0044511C"/>
    <w:rsid w:val="004558E9"/>
    <w:rsid w:val="0045777E"/>
    <w:rsid w:val="00461257"/>
    <w:rsid w:val="00471078"/>
    <w:rsid w:val="0048503C"/>
    <w:rsid w:val="0049677C"/>
    <w:rsid w:val="00497D68"/>
    <w:rsid w:val="004A0945"/>
    <w:rsid w:val="004B2058"/>
    <w:rsid w:val="004B3753"/>
    <w:rsid w:val="004C31D2"/>
    <w:rsid w:val="004C50CC"/>
    <w:rsid w:val="004C5EFD"/>
    <w:rsid w:val="004C6E23"/>
    <w:rsid w:val="004D1162"/>
    <w:rsid w:val="004D55C2"/>
    <w:rsid w:val="004E0B94"/>
    <w:rsid w:val="004E46B6"/>
    <w:rsid w:val="004E544C"/>
    <w:rsid w:val="004E744D"/>
    <w:rsid w:val="004F6EFE"/>
    <w:rsid w:val="00521131"/>
    <w:rsid w:val="0052453A"/>
    <w:rsid w:val="00527C0B"/>
    <w:rsid w:val="005410F6"/>
    <w:rsid w:val="005452BC"/>
    <w:rsid w:val="00550C0C"/>
    <w:rsid w:val="00553044"/>
    <w:rsid w:val="00560D9B"/>
    <w:rsid w:val="00564BDA"/>
    <w:rsid w:val="005729C4"/>
    <w:rsid w:val="00573AAE"/>
    <w:rsid w:val="0058049A"/>
    <w:rsid w:val="00586973"/>
    <w:rsid w:val="00586FE3"/>
    <w:rsid w:val="0059227B"/>
    <w:rsid w:val="00597940"/>
    <w:rsid w:val="005A3D47"/>
    <w:rsid w:val="005B0966"/>
    <w:rsid w:val="005B31FF"/>
    <w:rsid w:val="005B795D"/>
    <w:rsid w:val="005C378E"/>
    <w:rsid w:val="005E209F"/>
    <w:rsid w:val="005E693C"/>
    <w:rsid w:val="005E7256"/>
    <w:rsid w:val="006073EB"/>
    <w:rsid w:val="00613820"/>
    <w:rsid w:val="00630526"/>
    <w:rsid w:val="00632709"/>
    <w:rsid w:val="006411E1"/>
    <w:rsid w:val="006431AF"/>
    <w:rsid w:val="00643727"/>
    <w:rsid w:val="00652248"/>
    <w:rsid w:val="00657B80"/>
    <w:rsid w:val="00671D86"/>
    <w:rsid w:val="0067240C"/>
    <w:rsid w:val="00672800"/>
    <w:rsid w:val="00675B3C"/>
    <w:rsid w:val="00680E83"/>
    <w:rsid w:val="00681926"/>
    <w:rsid w:val="0068634E"/>
    <w:rsid w:val="0069495C"/>
    <w:rsid w:val="006970B9"/>
    <w:rsid w:val="006A025E"/>
    <w:rsid w:val="006A1851"/>
    <w:rsid w:val="006A2B30"/>
    <w:rsid w:val="006A2DC2"/>
    <w:rsid w:val="006B09D4"/>
    <w:rsid w:val="006C3DFB"/>
    <w:rsid w:val="006D340A"/>
    <w:rsid w:val="006D4068"/>
    <w:rsid w:val="006D4758"/>
    <w:rsid w:val="006D5DEB"/>
    <w:rsid w:val="006E2729"/>
    <w:rsid w:val="006E4F59"/>
    <w:rsid w:val="006F7A70"/>
    <w:rsid w:val="00715A1D"/>
    <w:rsid w:val="007174C6"/>
    <w:rsid w:val="00717B12"/>
    <w:rsid w:val="007241F1"/>
    <w:rsid w:val="00727EDC"/>
    <w:rsid w:val="0075104E"/>
    <w:rsid w:val="00760BB0"/>
    <w:rsid w:val="0076157A"/>
    <w:rsid w:val="00777961"/>
    <w:rsid w:val="00784593"/>
    <w:rsid w:val="00787E53"/>
    <w:rsid w:val="007929AE"/>
    <w:rsid w:val="007971B2"/>
    <w:rsid w:val="007A00EF"/>
    <w:rsid w:val="007A7DC1"/>
    <w:rsid w:val="007B19EA"/>
    <w:rsid w:val="007C0A2D"/>
    <w:rsid w:val="007C27B0"/>
    <w:rsid w:val="007C55AB"/>
    <w:rsid w:val="007C5A7F"/>
    <w:rsid w:val="007C5D1B"/>
    <w:rsid w:val="007D416C"/>
    <w:rsid w:val="007D5607"/>
    <w:rsid w:val="007F300B"/>
    <w:rsid w:val="007F4E31"/>
    <w:rsid w:val="007F63AA"/>
    <w:rsid w:val="008014C3"/>
    <w:rsid w:val="00807ABD"/>
    <w:rsid w:val="00846B4C"/>
    <w:rsid w:val="00850812"/>
    <w:rsid w:val="00861A3E"/>
    <w:rsid w:val="00865960"/>
    <w:rsid w:val="00876B9A"/>
    <w:rsid w:val="0089049F"/>
    <w:rsid w:val="0089287A"/>
    <w:rsid w:val="00893148"/>
    <w:rsid w:val="008933BF"/>
    <w:rsid w:val="008956E0"/>
    <w:rsid w:val="008A10C4"/>
    <w:rsid w:val="008A2C7F"/>
    <w:rsid w:val="008B0248"/>
    <w:rsid w:val="008B77C3"/>
    <w:rsid w:val="008D4EF9"/>
    <w:rsid w:val="008E1C84"/>
    <w:rsid w:val="008F5F33"/>
    <w:rsid w:val="0091046A"/>
    <w:rsid w:val="00915C87"/>
    <w:rsid w:val="00917AD5"/>
    <w:rsid w:val="00926ABD"/>
    <w:rsid w:val="00936EE4"/>
    <w:rsid w:val="00942D53"/>
    <w:rsid w:val="00946B7A"/>
    <w:rsid w:val="00947F4E"/>
    <w:rsid w:val="009607D3"/>
    <w:rsid w:val="00963EE2"/>
    <w:rsid w:val="00966D47"/>
    <w:rsid w:val="00977082"/>
    <w:rsid w:val="009858A2"/>
    <w:rsid w:val="00992312"/>
    <w:rsid w:val="009B0D87"/>
    <w:rsid w:val="009B44C3"/>
    <w:rsid w:val="009B769A"/>
    <w:rsid w:val="009C02DB"/>
    <w:rsid w:val="009C0DED"/>
    <w:rsid w:val="009C2FFC"/>
    <w:rsid w:val="009C569F"/>
    <w:rsid w:val="009C7574"/>
    <w:rsid w:val="009E074F"/>
    <w:rsid w:val="00A05852"/>
    <w:rsid w:val="00A36CEB"/>
    <w:rsid w:val="00A37D7F"/>
    <w:rsid w:val="00A451E2"/>
    <w:rsid w:val="00A46410"/>
    <w:rsid w:val="00A55CED"/>
    <w:rsid w:val="00A57688"/>
    <w:rsid w:val="00A7016B"/>
    <w:rsid w:val="00A77879"/>
    <w:rsid w:val="00A81EA3"/>
    <w:rsid w:val="00A84A94"/>
    <w:rsid w:val="00A95DD5"/>
    <w:rsid w:val="00AA1B33"/>
    <w:rsid w:val="00AA75BE"/>
    <w:rsid w:val="00AB3A7C"/>
    <w:rsid w:val="00AC005E"/>
    <w:rsid w:val="00AD1DAA"/>
    <w:rsid w:val="00AE37B8"/>
    <w:rsid w:val="00AE624E"/>
    <w:rsid w:val="00AF1E23"/>
    <w:rsid w:val="00AF2F14"/>
    <w:rsid w:val="00AF7F81"/>
    <w:rsid w:val="00B01AFF"/>
    <w:rsid w:val="00B02A05"/>
    <w:rsid w:val="00B05CC7"/>
    <w:rsid w:val="00B166D3"/>
    <w:rsid w:val="00B217A7"/>
    <w:rsid w:val="00B2651D"/>
    <w:rsid w:val="00B26988"/>
    <w:rsid w:val="00B27E39"/>
    <w:rsid w:val="00B31B76"/>
    <w:rsid w:val="00B350D8"/>
    <w:rsid w:val="00B41AFD"/>
    <w:rsid w:val="00B45AA5"/>
    <w:rsid w:val="00B45ADA"/>
    <w:rsid w:val="00B613E8"/>
    <w:rsid w:val="00B662E0"/>
    <w:rsid w:val="00B66E08"/>
    <w:rsid w:val="00B71A65"/>
    <w:rsid w:val="00B72C60"/>
    <w:rsid w:val="00B76763"/>
    <w:rsid w:val="00B7732B"/>
    <w:rsid w:val="00B854E3"/>
    <w:rsid w:val="00B879F0"/>
    <w:rsid w:val="00B940A4"/>
    <w:rsid w:val="00BC25AA"/>
    <w:rsid w:val="00BC5914"/>
    <w:rsid w:val="00BC77B7"/>
    <w:rsid w:val="00BD1263"/>
    <w:rsid w:val="00BD18D2"/>
    <w:rsid w:val="00BE7A42"/>
    <w:rsid w:val="00BF6706"/>
    <w:rsid w:val="00C022E3"/>
    <w:rsid w:val="00C07840"/>
    <w:rsid w:val="00C207EA"/>
    <w:rsid w:val="00C22D17"/>
    <w:rsid w:val="00C26C4F"/>
    <w:rsid w:val="00C35DA8"/>
    <w:rsid w:val="00C36145"/>
    <w:rsid w:val="00C377C6"/>
    <w:rsid w:val="00C439F6"/>
    <w:rsid w:val="00C43ED9"/>
    <w:rsid w:val="00C4712D"/>
    <w:rsid w:val="00C472FF"/>
    <w:rsid w:val="00C5391F"/>
    <w:rsid w:val="00C555C9"/>
    <w:rsid w:val="00C56088"/>
    <w:rsid w:val="00C61175"/>
    <w:rsid w:val="00C7053C"/>
    <w:rsid w:val="00C77093"/>
    <w:rsid w:val="00C80F23"/>
    <w:rsid w:val="00C94F55"/>
    <w:rsid w:val="00CA4933"/>
    <w:rsid w:val="00CA5B3D"/>
    <w:rsid w:val="00CA7B0B"/>
    <w:rsid w:val="00CA7D62"/>
    <w:rsid w:val="00CB07A8"/>
    <w:rsid w:val="00CB42A0"/>
    <w:rsid w:val="00CD2A45"/>
    <w:rsid w:val="00CD4A57"/>
    <w:rsid w:val="00CE0E1B"/>
    <w:rsid w:val="00CE61BF"/>
    <w:rsid w:val="00CF32EA"/>
    <w:rsid w:val="00D146F1"/>
    <w:rsid w:val="00D216D8"/>
    <w:rsid w:val="00D21C5F"/>
    <w:rsid w:val="00D22B4B"/>
    <w:rsid w:val="00D24575"/>
    <w:rsid w:val="00D33604"/>
    <w:rsid w:val="00D37B08"/>
    <w:rsid w:val="00D437FF"/>
    <w:rsid w:val="00D463F9"/>
    <w:rsid w:val="00D5130C"/>
    <w:rsid w:val="00D52CC6"/>
    <w:rsid w:val="00D561BF"/>
    <w:rsid w:val="00D62265"/>
    <w:rsid w:val="00D73561"/>
    <w:rsid w:val="00D7485B"/>
    <w:rsid w:val="00D76DDF"/>
    <w:rsid w:val="00D77AE0"/>
    <w:rsid w:val="00D80C4D"/>
    <w:rsid w:val="00D8190A"/>
    <w:rsid w:val="00D81EB6"/>
    <w:rsid w:val="00D838AB"/>
    <w:rsid w:val="00D8512E"/>
    <w:rsid w:val="00D92577"/>
    <w:rsid w:val="00DA1E58"/>
    <w:rsid w:val="00DA5D62"/>
    <w:rsid w:val="00DA79AF"/>
    <w:rsid w:val="00DB23B6"/>
    <w:rsid w:val="00DB2F4D"/>
    <w:rsid w:val="00DC1CF4"/>
    <w:rsid w:val="00DC4CC4"/>
    <w:rsid w:val="00DC6B1E"/>
    <w:rsid w:val="00DD2FB4"/>
    <w:rsid w:val="00DE4EF2"/>
    <w:rsid w:val="00DE7BE4"/>
    <w:rsid w:val="00DF2C0E"/>
    <w:rsid w:val="00E04DB6"/>
    <w:rsid w:val="00E06FFB"/>
    <w:rsid w:val="00E16EF6"/>
    <w:rsid w:val="00E30155"/>
    <w:rsid w:val="00E35CB3"/>
    <w:rsid w:val="00E71F43"/>
    <w:rsid w:val="00E777FC"/>
    <w:rsid w:val="00E83D5E"/>
    <w:rsid w:val="00E87C70"/>
    <w:rsid w:val="00E91FE1"/>
    <w:rsid w:val="00EA5E95"/>
    <w:rsid w:val="00EA7008"/>
    <w:rsid w:val="00EA7213"/>
    <w:rsid w:val="00EB1C2F"/>
    <w:rsid w:val="00ED4954"/>
    <w:rsid w:val="00EE0943"/>
    <w:rsid w:val="00EE33A2"/>
    <w:rsid w:val="00EF2F3F"/>
    <w:rsid w:val="00F0207A"/>
    <w:rsid w:val="00F1056C"/>
    <w:rsid w:val="00F10B5A"/>
    <w:rsid w:val="00F209EA"/>
    <w:rsid w:val="00F23EBA"/>
    <w:rsid w:val="00F2404B"/>
    <w:rsid w:val="00F30448"/>
    <w:rsid w:val="00F5503F"/>
    <w:rsid w:val="00F55A3E"/>
    <w:rsid w:val="00F67A1C"/>
    <w:rsid w:val="00F770BB"/>
    <w:rsid w:val="00F82C5B"/>
    <w:rsid w:val="00F8555F"/>
    <w:rsid w:val="00F91477"/>
    <w:rsid w:val="00FA6B73"/>
    <w:rsid w:val="00FB5301"/>
    <w:rsid w:val="00FC34D2"/>
    <w:rsid w:val="00FC5DED"/>
    <w:rsid w:val="00FD0107"/>
    <w:rsid w:val="00FD37BB"/>
    <w:rsid w:val="00FD6C1C"/>
    <w:rsid w:val="00FD79DD"/>
    <w:rsid w:val="00FF3127"/>
    <w:rsid w:val="023F2479"/>
    <w:rsid w:val="03B65AB2"/>
    <w:rsid w:val="04C26980"/>
    <w:rsid w:val="072565DB"/>
    <w:rsid w:val="092A0515"/>
    <w:rsid w:val="0B181FA7"/>
    <w:rsid w:val="0F5735B8"/>
    <w:rsid w:val="0FD35EC9"/>
    <w:rsid w:val="0FD63D21"/>
    <w:rsid w:val="131064E9"/>
    <w:rsid w:val="1DB557DC"/>
    <w:rsid w:val="223B5A35"/>
    <w:rsid w:val="22902F40"/>
    <w:rsid w:val="22B01F2E"/>
    <w:rsid w:val="2AC718BC"/>
    <w:rsid w:val="2B8E682E"/>
    <w:rsid w:val="31DA3958"/>
    <w:rsid w:val="38EB631B"/>
    <w:rsid w:val="3C2F0220"/>
    <w:rsid w:val="3E0A23BA"/>
    <w:rsid w:val="42A40FDE"/>
    <w:rsid w:val="491F0908"/>
    <w:rsid w:val="4D2D012D"/>
    <w:rsid w:val="53811F35"/>
    <w:rsid w:val="53E36ED5"/>
    <w:rsid w:val="55A07807"/>
    <w:rsid w:val="5C6E028B"/>
    <w:rsid w:val="5FE274DC"/>
    <w:rsid w:val="63601295"/>
    <w:rsid w:val="662B662D"/>
    <w:rsid w:val="6B8D215E"/>
    <w:rsid w:val="6D20227C"/>
    <w:rsid w:val="6ECC381A"/>
    <w:rsid w:val="71BB6BE5"/>
    <w:rsid w:val="72144321"/>
    <w:rsid w:val="72C309D4"/>
    <w:rsid w:val="7CCA791B"/>
    <w:rsid w:val="7F27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4DD250"/>
  <w15:docId w15:val="{1AEC0C5D-3194-499B-8040-6055DD34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annotation reference" w:semiHidden="1" w:qFormat="1"/>
    <w:lsdException w:name="Lis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Number 2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</w:style>
  <w:style w:type="paragraph" w:styleId="a6">
    <w:name w:val="annotation text"/>
    <w:basedOn w:val="a"/>
    <w:link w:val="Char"/>
    <w:semiHidden/>
    <w:qFormat/>
  </w:style>
  <w:style w:type="paragraph" w:styleId="51">
    <w:name w:val="List Bullet 5"/>
    <w:basedOn w:val="41"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7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8">
    <w:name w:val="footer"/>
    <w:basedOn w:val="a9"/>
    <w:qFormat/>
    <w:pPr>
      <w:jc w:val="center"/>
    </w:pPr>
    <w:rPr>
      <w:i/>
    </w:rPr>
  </w:style>
  <w:style w:type="paragraph" w:styleId="a9">
    <w:name w:val="header"/>
    <w:link w:val="Char0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aa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qFormat/>
    <w:pPr>
      <w:ind w:left="284"/>
    </w:pPr>
  </w:style>
  <w:style w:type="paragraph" w:styleId="ab">
    <w:name w:val="annotation subject"/>
    <w:basedOn w:val="a6"/>
    <w:next w:val="a6"/>
    <w:link w:val="Char1"/>
    <w:rPr>
      <w:b/>
      <w:bCs/>
    </w:rPr>
  </w:style>
  <w:style w:type="character" w:styleId="ac">
    <w:name w:val="FollowedHyperlink"/>
    <w:qFormat/>
    <w:rPr>
      <w:color w:val="800080"/>
      <w:u w:val="single"/>
    </w:rPr>
  </w:style>
  <w:style w:type="character" w:styleId="ad">
    <w:name w:val="Hyperlink"/>
    <w:qFormat/>
    <w:rPr>
      <w:color w:val="0000FF"/>
      <w:u w:val="single"/>
    </w:rPr>
  </w:style>
  <w:style w:type="character" w:styleId="ae">
    <w:name w:val="annotation reference"/>
    <w:semiHidden/>
    <w:qFormat/>
    <w:rPr>
      <w:sz w:val="16"/>
    </w:rPr>
  </w:style>
  <w:style w:type="character" w:styleId="af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qFormat/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code">
    <w:name w:val="code"/>
    <w:basedOn w:val="a"/>
    <w:qFormat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  <w:qFormat/>
  </w:style>
  <w:style w:type="paragraph" w:customStyle="1" w:styleId="Reference">
    <w:name w:val="Reference"/>
    <w:basedOn w:val="a"/>
    <w:qFormat/>
    <w:pPr>
      <w:tabs>
        <w:tab w:val="left" w:pos="851"/>
      </w:tabs>
      <w:ind w:left="851" w:hanging="851"/>
    </w:pPr>
  </w:style>
  <w:style w:type="character" w:customStyle="1" w:styleId="Char0">
    <w:name w:val="页眉 Char"/>
    <w:link w:val="a9"/>
    <w:qFormat/>
    <w:rPr>
      <w:rFonts w:ascii="Arial" w:hAnsi="Arial"/>
      <w:b/>
      <w:sz w:val="18"/>
      <w:lang w:eastAsia="en-US"/>
    </w:rPr>
  </w:style>
  <w:style w:type="paragraph" w:customStyle="1" w:styleId="12">
    <w:name w:val="列表段落1"/>
    <w:basedOn w:val="a"/>
    <w:qFormat/>
    <w:pPr>
      <w:spacing w:before="100" w:beforeAutospacing="1"/>
      <w:ind w:left="720"/>
      <w:contextualSpacing/>
    </w:pPr>
    <w:rPr>
      <w:sz w:val="24"/>
      <w:szCs w:val="24"/>
      <w:lang w:val="en-US" w:eastAsia="zh-CN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文字 Char"/>
    <w:basedOn w:val="a0"/>
    <w:link w:val="a6"/>
    <w:semiHidden/>
    <w:rPr>
      <w:rFonts w:ascii="Times New Roman" w:hAnsi="Times New Roman"/>
      <w:lang w:val="en-GB" w:eastAsia="en-US"/>
    </w:rPr>
  </w:style>
  <w:style w:type="character" w:customStyle="1" w:styleId="Char1">
    <w:name w:val="批注主题 Char"/>
    <w:basedOn w:val="Char"/>
    <w:link w:val="ab"/>
    <w:rPr>
      <w:rFonts w:ascii="Times New Roman" w:hAnsi="Times New Roman"/>
      <w:b/>
      <w:bCs/>
      <w:lang w:val="en-GB" w:eastAsia="en-US"/>
    </w:rPr>
  </w:style>
  <w:style w:type="paragraph" w:customStyle="1" w:styleId="13">
    <w:name w:val="修订1"/>
    <w:hidden/>
    <w:uiPriority w:val="99"/>
    <w:semiHidden/>
    <w:rPr>
      <w:rFonts w:ascii="Times New Roman" w:hAnsi="Times New Roman"/>
      <w:lang w:val="en-GB" w:eastAsia="en-US"/>
    </w:rPr>
  </w:style>
  <w:style w:type="paragraph" w:styleId="af1">
    <w:name w:val="Revision"/>
    <w:hidden/>
    <w:uiPriority w:val="99"/>
    <w:semiHidden/>
    <w:rsid w:val="001E509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odelingRelations>
  <IsProjectSpace Bool="true"/>
  <IsDiagramSize Bool="true"/>
</ModelingRelations>
</file>

<file path=customXml/itemProps1.xml><?xml version="1.0" encoding="utf-8"?>
<ds:datastoreItem xmlns:ds="http://schemas.openxmlformats.org/officeDocument/2006/customXml" ds:itemID="{29CEFA4D-489E-49DD-B3D8-C94AB23B29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15</TotalTime>
  <Pages>3</Pages>
  <Words>632</Words>
  <Characters>3609</Characters>
  <Application>Microsoft Office Word</Application>
  <DocSecurity>0</DocSecurity>
  <Lines>30</Lines>
  <Paragraphs>8</Paragraphs>
  <ScaleCrop>false</ScaleCrop>
  <Company>3GPP Support Team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Michael Sanders, John M Meredith</dc:creator>
  <cp:lastModifiedBy>CMCC rev1</cp:lastModifiedBy>
  <cp:revision>6</cp:revision>
  <cp:lastPrinted>2411-12-31T15:59:00Z</cp:lastPrinted>
  <dcterms:created xsi:type="dcterms:W3CDTF">2022-04-29T03:20:00Z</dcterms:created>
  <dcterms:modified xsi:type="dcterms:W3CDTF">2022-05-10T13:46:00Z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2052-11.8.2.11483</vt:lpwstr>
  </property>
  <property fmtid="{D5CDD505-2E9C-101B-9397-08002B2CF9AE}" pid="3" name="ICV">
    <vt:lpwstr>F84569C4BC824AC3B054A4A1B1E925A1</vt:lpwstr>
  </property>
  <property fmtid="{D5CDD505-2E9C-101B-9397-08002B2CF9AE}" pid="4" name="_2015_ms_pID_725343">
    <vt:lpwstr>(3)6bDxgYA8r4624jlA8STU1X7RfjQWQXTZpsIO1HjO9V1+QkPOVIhoUs0CBJIQVrPO4vQjEQw2
zsgJCR62uJsucd9L1OD7M0kZOh32BrFnNHFhpJVsPHWqaVsirQffx94S9GLJWMqXM+P/Vj/Z
bqDweULFrbYEST5XtKjdwkl70IX2Ks9xEIJNdV08g2YdESvKGNdJcSIN3CBhAGOeYxeeqITf
oEtY7n2dKKHJ9L4Iwd</vt:lpwstr>
  </property>
  <property fmtid="{D5CDD505-2E9C-101B-9397-08002B2CF9AE}" pid="5" name="_2015_ms_pID_7253431">
    <vt:lpwstr>sgbZSMDvYeMQvHZiit+dYeasmweBf3ILMfMNpxKM6pNxSvo4D/fKBt
cLKf436tkNj1d19rSA3xXYytqXgUQWWXM2hISuRTM/fdbubkF/JmdlSrd6SIZILXjZZRPpcG
VspgLu+lHPISD3dtQ/EYPcOW5V4qzyw1dYIQbkZ59y31GhDdCITxaZdM1lRqfwL2buWgM2o0
T/c5NL7iU1N4IbSOR35tHBCrBv7b6E8BLJru</vt:lpwstr>
  </property>
  <property fmtid="{D5CDD505-2E9C-101B-9397-08002B2CF9AE}" pid="6" name="_2015_ms_pID_7253432">
    <vt:lpwstr>5Ad/NIGFbpkAAvlKj+KLsV0=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1648110698</vt:lpwstr>
  </property>
</Properties>
</file>