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AF8E" w14:textId="77777777" w:rsidR="00A22625" w:rsidRDefault="009A7825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#14</w:t>
      </w:r>
      <w:r>
        <w:rPr>
          <w:b/>
          <w:sz w:val="24"/>
          <w:lang w:val="en-US"/>
        </w:rPr>
        <w:t>3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</w:t>
      </w:r>
      <w:ins w:id="0" w:author="cmcc" w:date="2022-04-29T15:54:00Z">
        <w:r>
          <w:rPr>
            <w:b/>
            <w:i/>
            <w:sz w:val="28"/>
            <w:lang w:val="en-US"/>
          </w:rPr>
          <w:t>3356</w:t>
        </w:r>
      </w:ins>
    </w:p>
    <w:p w14:paraId="0A93BD1F" w14:textId="77777777" w:rsidR="00A22625" w:rsidRDefault="009A7825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b/>
          <w:bCs/>
          <w:sz w:val="24"/>
          <w:lang w:val="en-US"/>
        </w:rPr>
        <w:t>9</w:t>
      </w:r>
      <w:r>
        <w:rPr>
          <w:b/>
          <w:bCs/>
          <w:sz w:val="24"/>
        </w:rPr>
        <w:t xml:space="preserve"> - 1</w:t>
      </w:r>
      <w:r>
        <w:rPr>
          <w:b/>
          <w:bCs/>
          <w:sz w:val="24"/>
          <w:lang w:val="en-US"/>
        </w:rPr>
        <w:t>7</w:t>
      </w:r>
      <w:r>
        <w:rPr>
          <w:b/>
          <w:bCs/>
          <w:sz w:val="24"/>
        </w:rPr>
        <w:t xml:space="preserve"> April 2022</w:t>
      </w:r>
    </w:p>
    <w:p w14:paraId="60CAFC44" w14:textId="77777777" w:rsidR="00A22625" w:rsidRDefault="00A2262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63CAAC5" w14:textId="77777777" w:rsidR="00A22625" w:rsidRDefault="009A782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China Mobile</w:t>
      </w:r>
    </w:p>
    <w:p w14:paraId="40704140" w14:textId="77777777" w:rsidR="00A22625" w:rsidRDefault="009A782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lang w:val="en-US"/>
        </w:rPr>
        <w:t>pCR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 w:hint="eastAsia"/>
          <w:b/>
          <w:lang w:val="en-US" w:eastAsia="zh-CN"/>
        </w:rPr>
        <w:t>TR</w:t>
      </w:r>
      <w:r>
        <w:rPr>
          <w:rFonts w:ascii="Arial" w:hAnsi="Arial" w:cs="Arial"/>
          <w:b/>
          <w:lang w:val="en-US"/>
        </w:rPr>
        <w:t xml:space="preserve"> 28.83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Add </w:t>
      </w:r>
      <w:r>
        <w:rPr>
          <w:rFonts w:ascii="Arial" w:hAnsi="Arial" w:cs="Arial"/>
          <w:b/>
          <w:lang w:val="en-US"/>
        </w:rPr>
        <w:t>scope</w:t>
      </w:r>
    </w:p>
    <w:p w14:paraId="2D840D7E" w14:textId="77777777" w:rsidR="00A22625" w:rsidRDefault="009A782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 w14:paraId="3E065B10" w14:textId="77777777" w:rsidR="00A22625" w:rsidRDefault="009A782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6.5.</w:t>
      </w:r>
      <w:r>
        <w:rPr>
          <w:rFonts w:ascii="Arial" w:hAnsi="Arial"/>
          <w:b/>
          <w:lang w:val="en-US"/>
        </w:rPr>
        <w:t>12.1</w:t>
      </w:r>
    </w:p>
    <w:p w14:paraId="14E048CF" w14:textId="77777777" w:rsidR="00A22625" w:rsidRDefault="009A7825">
      <w:pPr>
        <w:pStyle w:val="1"/>
      </w:pPr>
      <w:r>
        <w:t>1</w:t>
      </w:r>
      <w:r>
        <w:tab/>
        <w:t>Decision/action requested</w:t>
      </w:r>
    </w:p>
    <w:p w14:paraId="7B55F86D" w14:textId="77777777" w:rsidR="00A22625" w:rsidRDefault="009A7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approval.</w:t>
      </w:r>
    </w:p>
    <w:p w14:paraId="2C285586" w14:textId="77777777" w:rsidR="00A22625" w:rsidRDefault="009A7825">
      <w:pPr>
        <w:pStyle w:val="1"/>
      </w:pPr>
      <w:r>
        <w:t>2</w:t>
      </w:r>
      <w:r>
        <w:tab/>
      </w:r>
      <w:r>
        <w:t>References</w:t>
      </w:r>
    </w:p>
    <w:p w14:paraId="2265CD20" w14:textId="77777777" w:rsidR="00A22625" w:rsidRDefault="009A7825">
      <w:pPr>
        <w:pStyle w:val="EX"/>
      </w:pPr>
      <w:r>
        <w:t>[1]</w:t>
      </w:r>
      <w:r>
        <w:tab/>
        <w:t>SP-220</w:t>
      </w:r>
      <w:r>
        <w:rPr>
          <w:lang w:val="en-US"/>
        </w:rPr>
        <w:t>150</w:t>
      </w:r>
      <w:r>
        <w:t xml:space="preserve"> " </w:t>
      </w:r>
      <w:r>
        <w:rPr>
          <w:rFonts w:hint="eastAsia"/>
        </w:rPr>
        <w:t>Study on Management of Cloud Native Virtualized Network Functions</w:t>
      </w:r>
      <w:r>
        <w:t xml:space="preserve"> "</w:t>
      </w:r>
    </w:p>
    <w:p w14:paraId="367AF721" w14:textId="77777777" w:rsidR="00A22625" w:rsidRDefault="009A7825">
      <w:pPr>
        <w:pStyle w:val="1"/>
      </w:pPr>
      <w:r>
        <w:t>3</w:t>
      </w:r>
      <w:r>
        <w:tab/>
        <w:t>Rationale</w:t>
      </w:r>
    </w:p>
    <w:p w14:paraId="266770CD" w14:textId="77777777" w:rsidR="00A22625" w:rsidRDefault="009A7825">
      <w:pPr>
        <w:spacing w:after="0"/>
        <w:jc w:val="both"/>
        <w:rPr>
          <w:lang w:val="en-US"/>
        </w:rPr>
      </w:pPr>
      <w:r>
        <w:t xml:space="preserve">This contribution proposes to add </w:t>
      </w:r>
      <w:r>
        <w:rPr>
          <w:lang w:val="en-US"/>
        </w:rPr>
        <w:t>scope</w:t>
      </w:r>
      <w:r>
        <w:t xml:space="preserve"> for TR 28.83</w:t>
      </w:r>
      <w:r>
        <w:rPr>
          <w:lang w:val="en-US"/>
        </w:rPr>
        <w:t>4</w:t>
      </w:r>
      <w:r>
        <w:rPr>
          <w:lang w:val="en-US"/>
        </w:rPr>
        <w:t>.</w:t>
      </w:r>
    </w:p>
    <w:p w14:paraId="695F2AB5" w14:textId="77777777" w:rsidR="00A22625" w:rsidRDefault="00A22625">
      <w:pPr>
        <w:spacing w:after="0"/>
        <w:jc w:val="both"/>
      </w:pPr>
    </w:p>
    <w:p w14:paraId="02F6517A" w14:textId="77777777" w:rsidR="00A22625" w:rsidRDefault="009A7825">
      <w:pPr>
        <w:pStyle w:val="1"/>
      </w:pPr>
      <w:r>
        <w:t>4</w:t>
      </w:r>
      <w:r>
        <w:tab/>
        <w:t>Detailed proposal</w:t>
      </w:r>
    </w:p>
    <w:p w14:paraId="3EA06221" w14:textId="77777777" w:rsidR="00A22625" w:rsidRDefault="009A7825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</w:t>
      </w:r>
      <w:r>
        <w:rPr>
          <w:lang w:eastAsia="zh-CN"/>
        </w:rPr>
        <w:t>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22625" w14:paraId="44DEB7C8" w14:textId="77777777">
        <w:tc>
          <w:tcPr>
            <w:tcW w:w="9521" w:type="dxa"/>
            <w:shd w:val="clear" w:color="auto" w:fill="FFFFCC"/>
            <w:vAlign w:val="center"/>
          </w:tcPr>
          <w:p w14:paraId="29E1574C" w14:textId="77777777" w:rsidR="00A22625" w:rsidRDefault="009A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F3D3DD6" w14:textId="77777777" w:rsidR="00A22625" w:rsidRDefault="009A7825">
      <w:pPr>
        <w:pStyle w:val="1"/>
      </w:pPr>
      <w:bookmarkStart w:id="1" w:name="_Toc2086435"/>
      <w:r>
        <w:t>1</w:t>
      </w:r>
      <w:r>
        <w:tab/>
        <w:t>Scope</w:t>
      </w:r>
      <w:bookmarkEnd w:id="1"/>
    </w:p>
    <w:p w14:paraId="7FC68423" w14:textId="69EB9F3A" w:rsidR="00DF0825" w:rsidRPr="000373DB" w:rsidRDefault="009A7825">
      <w:pPr>
        <w:jc w:val="both"/>
        <w:rPr>
          <w:rPrChange w:id="2" w:author="曹广静" w:date="2022-05-11T21:47:00Z">
            <w:rPr>
              <w:i/>
              <w:iCs/>
              <w:color w:val="FF0000"/>
            </w:rPr>
          </w:rPrChange>
        </w:rPr>
      </w:pPr>
      <w:ins w:id="3" w:author="cmcc" w:date="2022-04-29T15:22:00Z">
        <w:r>
          <w:t>The present document studies the</w:t>
        </w:r>
      </w:ins>
      <w:ins w:id="4" w:author="曹广静" w:date="2022-05-11T21:35:00Z">
        <w:r w:rsidR="000373DB">
          <w:t xml:space="preserve"> </w:t>
        </w:r>
        <w:r w:rsidR="000373DB">
          <w:rPr>
            <w:lang w:val="en-US" w:eastAsia="zh-CN"/>
          </w:rPr>
          <w:t>potential</w:t>
        </w:r>
      </w:ins>
      <w:ins w:id="5" w:author="cmcc" w:date="2022-04-29T15:22:00Z">
        <w:r>
          <w:t xml:space="preserve"> </w:t>
        </w:r>
      </w:ins>
      <w:ins w:id="6" w:author="cmcc" w:date="2022-04-29T15:24:00Z">
        <w:r>
          <w:rPr>
            <w:rFonts w:hint="eastAsia"/>
            <w:lang w:val="en-US" w:eastAsia="zh-CN"/>
          </w:rPr>
          <w:t>use cases</w:t>
        </w:r>
      </w:ins>
      <w:ins w:id="7" w:author="曹广静" w:date="2022-05-11T21:48:00Z">
        <w:r w:rsidR="00DF0825">
          <w:rPr>
            <w:rFonts w:hint="eastAsia"/>
            <w:lang w:val="en-US" w:eastAsia="zh-CN"/>
          </w:rPr>
          <w:t>,</w:t>
        </w:r>
        <w:r w:rsidR="00DF0825">
          <w:rPr>
            <w:lang w:val="en-US" w:eastAsia="zh-CN"/>
          </w:rPr>
          <w:t xml:space="preserve"> </w:t>
        </w:r>
      </w:ins>
      <w:ins w:id="8" w:author="cmcc" w:date="2022-04-29T15:24:00Z">
        <w:del w:id="9" w:author="曹广静" w:date="2022-05-11T21:48:00Z">
          <w:r w:rsidDel="00DF0825">
            <w:rPr>
              <w:rFonts w:hint="eastAsia"/>
              <w:lang w:val="en-US" w:eastAsia="zh-CN"/>
            </w:rPr>
            <w:delText xml:space="preserve"> </w:delText>
          </w:r>
        </w:del>
      </w:ins>
      <w:ins w:id="10" w:author="cmcc" w:date="2022-04-29T15:25:00Z">
        <w:del w:id="11" w:author="曹广静" w:date="2022-05-11T21:41:00Z">
          <w:r w:rsidDel="000373DB">
            <w:rPr>
              <w:lang w:val="en-US" w:eastAsia="zh-CN"/>
            </w:rPr>
            <w:delText xml:space="preserve">and </w:delText>
          </w:r>
        </w:del>
        <w:del w:id="12" w:author="曹广静" w:date="2022-05-11T21:35:00Z">
          <w:r w:rsidDel="000373DB">
            <w:rPr>
              <w:lang w:val="en-US" w:eastAsia="zh-CN"/>
            </w:rPr>
            <w:delText xml:space="preserve">the </w:delText>
          </w:r>
          <w:r w:rsidDel="000373DB">
            <w:rPr>
              <w:lang w:val="en-US" w:eastAsia="zh-CN"/>
            </w:rPr>
            <w:delText>potential</w:delText>
          </w:r>
          <w:r w:rsidDel="000373DB">
            <w:rPr>
              <w:rFonts w:hint="eastAsia"/>
              <w:lang w:val="en-US" w:eastAsia="zh-CN"/>
            </w:rPr>
            <w:delText xml:space="preserve"> </w:delText>
          </w:r>
        </w:del>
        <w:r>
          <w:rPr>
            <w:lang w:val="en-US" w:eastAsia="zh-CN"/>
          </w:rPr>
          <w:t>requirements</w:t>
        </w:r>
        <w:r>
          <w:rPr>
            <w:lang w:val="en-US" w:eastAsia="zh-CN"/>
          </w:rPr>
          <w:t xml:space="preserve"> </w:t>
        </w:r>
      </w:ins>
      <w:ins w:id="13" w:author="曹广静" w:date="2022-05-11T21:41:00Z">
        <w:r w:rsidR="000373DB">
          <w:rPr>
            <w:lang w:val="en-US" w:eastAsia="zh-CN"/>
          </w:rPr>
          <w:t xml:space="preserve">and </w:t>
        </w:r>
        <w:r w:rsidR="000373DB" w:rsidRPr="005167A8">
          <w:rPr>
            <w:lang w:val="en-US" w:eastAsia="zh-CN"/>
          </w:rPr>
          <w:t>solutions</w:t>
        </w:r>
        <w:r w:rsidR="000373DB">
          <w:rPr>
            <w:rFonts w:hint="eastAsia"/>
            <w:lang w:val="en-US" w:eastAsia="zh-CN"/>
          </w:rPr>
          <w:t xml:space="preserve"> </w:t>
        </w:r>
      </w:ins>
      <w:ins w:id="14" w:author="cmcc" w:date="2022-04-29T15:24:00Z">
        <w:r>
          <w:rPr>
            <w:rFonts w:hint="eastAsia"/>
            <w:lang w:val="en-US" w:eastAsia="zh-CN"/>
          </w:rPr>
          <w:t xml:space="preserve">for the </w:t>
        </w:r>
        <w:r>
          <w:rPr>
            <w:lang w:val="en-US" w:eastAsia="zh-CN"/>
          </w:rPr>
          <w:t>management of cloud-native virtualized network function</w:t>
        </w:r>
      </w:ins>
      <w:ins w:id="15" w:author="曹广静" w:date="2022-05-11T21:49:00Z">
        <w:r w:rsidR="00DF0825">
          <w:rPr>
            <w:lang w:val="en-US" w:eastAsia="zh-CN"/>
          </w:rPr>
          <w:t xml:space="preserve"> </w:t>
        </w:r>
      </w:ins>
      <w:ins w:id="16" w:author="cmcc" w:date="2022-04-29T15:28:00Z">
        <w:del w:id="17" w:author="曹广静" w:date="2022-05-11T21:41:00Z">
          <w:r w:rsidDel="000373DB">
            <w:rPr>
              <w:lang w:val="en-US" w:eastAsia="zh-CN"/>
            </w:rPr>
            <w:delText xml:space="preserve">. And </w:delText>
          </w:r>
        </w:del>
      </w:ins>
      <w:ins w:id="18" w:author="cmcc" w:date="2022-04-29T15:26:00Z">
        <w:del w:id="19" w:author="曹广静" w:date="2022-05-11T21:41:00Z">
          <w:r w:rsidDel="000373DB">
            <w:rPr>
              <w:lang w:val="en-US" w:eastAsia="zh-CN"/>
            </w:rPr>
            <w:delText>b</w:delText>
          </w:r>
          <w:r w:rsidDel="000373DB">
            <w:rPr>
              <w:lang w:val="en-US"/>
            </w:rPr>
            <w:delText xml:space="preserve">ased on the </w:delText>
          </w:r>
          <w:r w:rsidDel="000373DB">
            <w:rPr>
              <w:rFonts w:hint="eastAsia"/>
            </w:rPr>
            <w:delText>investigat</w:delText>
          </w:r>
          <w:r w:rsidDel="000373DB">
            <w:rPr>
              <w:lang w:val="en-US"/>
            </w:rPr>
            <w:delText>ion and studies</w:delText>
          </w:r>
        </w:del>
      </w:ins>
      <w:ins w:id="20" w:author="cmcc" w:date="2022-04-29T15:28:00Z">
        <w:del w:id="21" w:author="曹广静" w:date="2022-05-11T21:41:00Z">
          <w:r w:rsidDel="000373DB">
            <w:rPr>
              <w:lang w:val="en-US"/>
            </w:rPr>
            <w:delText>,</w:delText>
          </w:r>
        </w:del>
      </w:ins>
      <w:ins w:id="22" w:author="cmcc" w:date="2022-04-29T15:29:00Z">
        <w:del w:id="23" w:author="曹广静" w:date="2022-05-11T21:41:00Z">
          <w:r w:rsidDel="000373DB">
            <w:rPr>
              <w:lang w:val="en-US"/>
            </w:rPr>
            <w:delText xml:space="preserve"> i</w:delText>
          </w:r>
          <w:r w:rsidDel="000373DB">
            <w:rPr>
              <w:rFonts w:hint="eastAsia"/>
            </w:rPr>
            <w:delText>t also identifies</w:delText>
          </w:r>
          <w:r w:rsidDel="000373DB">
            <w:rPr>
              <w:lang w:val="en-US"/>
            </w:rPr>
            <w:delText xml:space="preserve"> </w:delText>
          </w:r>
        </w:del>
      </w:ins>
      <w:ins w:id="24" w:author="曹广静" w:date="2022-05-11T21:41:00Z">
        <w:r w:rsidR="000373DB">
          <w:rPr>
            <w:lang w:val="en-US" w:eastAsia="zh-CN"/>
          </w:rPr>
          <w:t xml:space="preserve">and </w:t>
        </w:r>
      </w:ins>
      <w:ins w:id="25" w:author="cmcc" w:date="2022-04-29T15:29:00Z">
        <w:del w:id="26" w:author="曹广静" w:date="2022-05-11T21:49:00Z">
          <w:r w:rsidDel="00DF0825">
            <w:rPr>
              <w:lang w:val="en-US"/>
            </w:rPr>
            <w:delText xml:space="preserve">the </w:delText>
          </w:r>
          <w:r w:rsidDel="00DF0825">
            <w:rPr>
              <w:lang w:val="en-US" w:eastAsia="zh-CN"/>
            </w:rPr>
            <w:delText>potential</w:delText>
          </w:r>
        </w:del>
      </w:ins>
      <w:ins w:id="27" w:author="cmcc" w:date="2022-04-29T15:30:00Z">
        <w:del w:id="28" w:author="曹广静" w:date="2022-05-11T21:49:00Z">
          <w:r w:rsidDel="00DF0825">
            <w:rPr>
              <w:lang w:val="en-US" w:eastAsia="zh-CN"/>
            </w:rPr>
            <w:delText xml:space="preserve"> </w:delText>
          </w:r>
        </w:del>
      </w:ins>
      <w:ins w:id="29" w:author="cmcc" w:date="2022-04-29T15:22:00Z">
        <w:del w:id="30" w:author="曹广静" w:date="2022-05-11T21:49:00Z">
          <w:r w:rsidDel="00DF0825">
            <w:delText>solutions</w:delText>
          </w:r>
        </w:del>
      </w:ins>
      <w:ins w:id="31" w:author="cmcc" w:date="2022-04-29T15:32:00Z">
        <w:del w:id="32" w:author="曹广静" w:date="2022-05-11T21:49:00Z">
          <w:r w:rsidDel="00DF0825">
            <w:rPr>
              <w:lang w:val="en-US"/>
            </w:rPr>
            <w:delText xml:space="preserve"> and </w:delText>
          </w:r>
        </w:del>
        <w:del w:id="33" w:author="曹广静" w:date="2022-05-11T21:48:00Z">
          <w:r w:rsidDel="00DF0825">
            <w:rPr>
              <w:lang w:val="en-US" w:eastAsia="zh-CN"/>
            </w:rPr>
            <w:delText xml:space="preserve"> </w:delText>
          </w:r>
        </w:del>
        <w:del w:id="34" w:author="曹广静" w:date="2022-05-11T21:42:00Z">
          <w:r w:rsidDel="000373DB">
            <w:rPr>
              <w:lang w:val="en-US" w:eastAsia="zh-CN"/>
            </w:rPr>
            <w:delText>their</w:delText>
          </w:r>
        </w:del>
      </w:ins>
      <w:ins w:id="35" w:author="曹广静" w:date="2022-05-11T21:42:00Z">
        <w:r w:rsidR="000373DB">
          <w:rPr>
            <w:lang w:val="en-US" w:eastAsia="zh-CN"/>
          </w:rPr>
          <w:t>the</w:t>
        </w:r>
      </w:ins>
      <w:ins w:id="36" w:author="cmcc" w:date="2022-04-29T15:32:00Z">
        <w:r>
          <w:rPr>
            <w:lang w:val="en-US" w:eastAsia="zh-CN"/>
          </w:rPr>
          <w:t xml:space="preserve"> </w:t>
        </w:r>
        <w:del w:id="37" w:author="曹广静" w:date="2022-05-11T21:50:00Z">
          <w:r w:rsidDel="00DF0825">
            <w:rPr>
              <w:lang w:val="en-US" w:eastAsia="zh-CN"/>
            </w:rPr>
            <w:delText xml:space="preserve">potential </w:delText>
          </w:r>
        </w:del>
        <w:r>
          <w:rPr>
            <w:lang w:val="en-US" w:eastAsia="zh-CN"/>
          </w:rPr>
          <w:t>impacts o</w:t>
        </w:r>
        <w:r>
          <w:rPr>
            <w:lang w:val="en-US" w:eastAsia="zh-CN"/>
          </w:rPr>
          <w:t>n the 3GPP management system</w:t>
        </w:r>
      </w:ins>
      <w:ins w:id="38" w:author="cmcc" w:date="2022-04-29T15:33:00Z">
        <w:r>
          <w:rPr>
            <w:lang w:val="en-US" w:eastAsia="zh-CN"/>
          </w:rPr>
          <w:t>.</w:t>
        </w:r>
      </w:ins>
      <w:ins w:id="39" w:author="cmcc" w:date="2022-04-29T15:22:00Z">
        <w:r>
          <w:t xml:space="preserve"> </w:t>
        </w:r>
      </w:ins>
      <w:ins w:id="40" w:author="cmcc" w:date="2022-04-29T15:34:00Z">
        <w:r>
          <w:rPr>
            <w:lang w:val="en-US"/>
          </w:rPr>
          <w:t>I</w:t>
        </w:r>
        <w:proofErr w:type="spellStart"/>
        <w:r>
          <w:rPr>
            <w:rFonts w:hint="eastAsia"/>
          </w:rPr>
          <w:t>n</w:t>
        </w:r>
        <w:proofErr w:type="spellEnd"/>
        <w:r>
          <w:rPr>
            <w:rFonts w:hint="eastAsia"/>
          </w:rPr>
          <w:t xml:space="preserve"> addition</w:t>
        </w:r>
        <w:r>
          <w:rPr>
            <w:lang w:val="en-US"/>
          </w:rPr>
          <w:t>, t</w:t>
        </w:r>
      </w:ins>
      <w:ins w:id="41" w:author="cmcc" w:date="2022-04-29T15:22:00Z">
        <w:r>
          <w:t>he document provides conclusions and recommendations for the</w:t>
        </w:r>
      </w:ins>
      <w:ins w:id="42" w:author="曹广静" w:date="2022-05-11T21:47:00Z">
        <w:r w:rsidR="000373DB">
          <w:t xml:space="preserve"> </w:t>
        </w:r>
        <w:r w:rsidR="000373DB" w:rsidRPr="000373DB">
          <w:t>subsequent</w:t>
        </w:r>
      </w:ins>
      <w:ins w:id="43" w:author="cmcc" w:date="2022-04-29T15:22:00Z">
        <w:r>
          <w:t xml:space="preserve"> normative work.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22625" w14:paraId="494A7CB4" w14:textId="77777777">
        <w:tc>
          <w:tcPr>
            <w:tcW w:w="9521" w:type="dxa"/>
            <w:shd w:val="clear" w:color="auto" w:fill="FFFFCC"/>
            <w:vAlign w:val="center"/>
          </w:tcPr>
          <w:p w14:paraId="7471B570" w14:textId="77777777" w:rsidR="00A22625" w:rsidRDefault="009A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99ED856" w14:textId="77777777" w:rsidR="00A22625" w:rsidRDefault="00A22625">
      <w:pPr>
        <w:rPr>
          <w:lang w:eastAsia="zh-CN"/>
        </w:rPr>
      </w:pPr>
    </w:p>
    <w:sectPr w:rsidR="00A22625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C80E" w14:textId="77777777" w:rsidR="009A7825" w:rsidRDefault="009A7825">
      <w:pPr>
        <w:spacing w:after="0"/>
      </w:pPr>
      <w:r>
        <w:separator/>
      </w:r>
    </w:p>
  </w:endnote>
  <w:endnote w:type="continuationSeparator" w:id="0">
    <w:p w14:paraId="09370046" w14:textId="77777777" w:rsidR="009A7825" w:rsidRDefault="009A7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charset w:val="02"/>
    <w:family w:val="modern"/>
    <w:pitch w:val="default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1875" w14:textId="77777777" w:rsidR="009A7825" w:rsidRDefault="009A7825">
      <w:pPr>
        <w:spacing w:after="0"/>
      </w:pPr>
      <w:r>
        <w:separator/>
      </w:r>
    </w:p>
  </w:footnote>
  <w:footnote w:type="continuationSeparator" w:id="0">
    <w:p w14:paraId="4EE8141E" w14:textId="77777777" w:rsidR="009A7825" w:rsidRDefault="009A7825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">
    <w15:presenceInfo w15:providerId="None" w15:userId="cmcc"/>
  </w15:person>
  <w15:person w15:author="曹广静">
    <w15:presenceInfo w15:providerId="None" w15:userId="曹广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373DB"/>
    <w:rsid w:val="00046389"/>
    <w:rsid w:val="0005577A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F6432"/>
    <w:rsid w:val="0030628A"/>
    <w:rsid w:val="0035122B"/>
    <w:rsid w:val="00353451"/>
    <w:rsid w:val="00371032"/>
    <w:rsid w:val="00371B44"/>
    <w:rsid w:val="0039602D"/>
    <w:rsid w:val="003C122B"/>
    <w:rsid w:val="003C5A97"/>
    <w:rsid w:val="003C7A04"/>
    <w:rsid w:val="003E723F"/>
    <w:rsid w:val="003F52B2"/>
    <w:rsid w:val="0043775B"/>
    <w:rsid w:val="00440414"/>
    <w:rsid w:val="004558E9"/>
    <w:rsid w:val="0045777E"/>
    <w:rsid w:val="004B3753"/>
    <w:rsid w:val="004C31D2"/>
    <w:rsid w:val="004D55C2"/>
    <w:rsid w:val="004E46B6"/>
    <w:rsid w:val="00521131"/>
    <w:rsid w:val="00527C0B"/>
    <w:rsid w:val="005410F6"/>
    <w:rsid w:val="005729C4"/>
    <w:rsid w:val="0059227B"/>
    <w:rsid w:val="00597C50"/>
    <w:rsid w:val="005B0966"/>
    <w:rsid w:val="005B795D"/>
    <w:rsid w:val="005E209F"/>
    <w:rsid w:val="00613820"/>
    <w:rsid w:val="006431AF"/>
    <w:rsid w:val="00652248"/>
    <w:rsid w:val="00657B80"/>
    <w:rsid w:val="00675B3C"/>
    <w:rsid w:val="0069495C"/>
    <w:rsid w:val="006C1175"/>
    <w:rsid w:val="006D340A"/>
    <w:rsid w:val="006F5A7E"/>
    <w:rsid w:val="006F5C9A"/>
    <w:rsid w:val="00715A1D"/>
    <w:rsid w:val="00760BB0"/>
    <w:rsid w:val="0076157A"/>
    <w:rsid w:val="00775E59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36EE4"/>
    <w:rsid w:val="00943B72"/>
    <w:rsid w:val="00947F4E"/>
    <w:rsid w:val="009607D3"/>
    <w:rsid w:val="00966D47"/>
    <w:rsid w:val="00992312"/>
    <w:rsid w:val="009A7825"/>
    <w:rsid w:val="009C0DED"/>
    <w:rsid w:val="00A22625"/>
    <w:rsid w:val="00A37D7F"/>
    <w:rsid w:val="00A46410"/>
    <w:rsid w:val="00A57688"/>
    <w:rsid w:val="00A84A94"/>
    <w:rsid w:val="00AD1DAA"/>
    <w:rsid w:val="00AF1E23"/>
    <w:rsid w:val="00AF7F81"/>
    <w:rsid w:val="00B00EE7"/>
    <w:rsid w:val="00B01AFF"/>
    <w:rsid w:val="00B05CC7"/>
    <w:rsid w:val="00B27E39"/>
    <w:rsid w:val="00B350D8"/>
    <w:rsid w:val="00B52DC5"/>
    <w:rsid w:val="00B76763"/>
    <w:rsid w:val="00B7732B"/>
    <w:rsid w:val="00B879F0"/>
    <w:rsid w:val="00BB01E4"/>
    <w:rsid w:val="00BC25AA"/>
    <w:rsid w:val="00BF2F6C"/>
    <w:rsid w:val="00C022E3"/>
    <w:rsid w:val="00C22D17"/>
    <w:rsid w:val="00C4712D"/>
    <w:rsid w:val="00C555C9"/>
    <w:rsid w:val="00C94F55"/>
    <w:rsid w:val="00CA7D62"/>
    <w:rsid w:val="00CB07A8"/>
    <w:rsid w:val="00CD4A57"/>
    <w:rsid w:val="00CE3E4F"/>
    <w:rsid w:val="00CE6BA0"/>
    <w:rsid w:val="00D146F1"/>
    <w:rsid w:val="00D33604"/>
    <w:rsid w:val="00D37B08"/>
    <w:rsid w:val="00D437FF"/>
    <w:rsid w:val="00D5130C"/>
    <w:rsid w:val="00D561BF"/>
    <w:rsid w:val="00D62265"/>
    <w:rsid w:val="00D81DC7"/>
    <w:rsid w:val="00D838AB"/>
    <w:rsid w:val="00D8512E"/>
    <w:rsid w:val="00DA1E58"/>
    <w:rsid w:val="00DA5D62"/>
    <w:rsid w:val="00DE4EF2"/>
    <w:rsid w:val="00DE7BE4"/>
    <w:rsid w:val="00DF0825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82C5B"/>
    <w:rsid w:val="00F8555F"/>
    <w:rsid w:val="00FB5301"/>
    <w:rsid w:val="0B16753B"/>
    <w:rsid w:val="197B3E6A"/>
    <w:rsid w:val="1FF036C4"/>
    <w:rsid w:val="20CF5E79"/>
    <w:rsid w:val="2D827C8C"/>
    <w:rsid w:val="2E2759C0"/>
    <w:rsid w:val="308E2BAB"/>
    <w:rsid w:val="31A40CD7"/>
    <w:rsid w:val="43AD28E4"/>
    <w:rsid w:val="43F87AEF"/>
    <w:rsid w:val="52472431"/>
    <w:rsid w:val="562476A8"/>
    <w:rsid w:val="5A0173E6"/>
    <w:rsid w:val="5BF12DA0"/>
    <w:rsid w:val="72F14544"/>
    <w:rsid w:val="77274E70"/>
    <w:rsid w:val="7A9D3A0A"/>
    <w:rsid w:val="7F23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D0C45"/>
  <w15:docId w15:val="{209CDCA6-722E-43BE-A651-DF23F2C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semiHidden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8">
    <w:name w:val="footer"/>
    <w:basedOn w:val="a9"/>
    <w:qFormat/>
    <w:pPr>
      <w:jc w:val="center"/>
    </w:pPr>
    <w:rPr>
      <w:i/>
    </w:rPr>
  </w:style>
  <w:style w:type="paragraph" w:styleId="a9">
    <w:name w:val="header"/>
    <w:link w:val="aa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character" w:styleId="ac">
    <w:name w:val="FollowedHyperlink"/>
    <w:qFormat/>
    <w:rPr>
      <w:color w:val="800080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semiHidden/>
    <w:qFormat/>
    <w:rPr>
      <w:sz w:val="16"/>
    </w:rPr>
  </w:style>
  <w:style w:type="character" w:styleId="af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aa">
    <w:name w:val="页眉 字符"/>
    <w:link w:val="a9"/>
    <w:qFormat/>
    <w:rPr>
      <w:rFonts w:ascii="Arial" w:hAnsi="Arial"/>
      <w:b/>
      <w:sz w:val="18"/>
      <w:lang w:eastAsia="en-US"/>
    </w:rPr>
  </w:style>
  <w:style w:type="character" w:customStyle="1" w:styleId="11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EXCar">
    <w:name w:val="EX Car"/>
    <w:link w:val="EX"/>
    <w:qFormat/>
    <w:locked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1</Pages>
  <Words>138</Words>
  <Characters>789</Characters>
  <Application>Microsoft Office Word</Application>
  <DocSecurity>0</DocSecurity>
  <Lines>6</Lines>
  <Paragraphs>1</Paragraphs>
  <ScaleCrop>false</ScaleCrop>
  <Company>3GPP Support Team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曹广静</cp:lastModifiedBy>
  <cp:revision>14</cp:revision>
  <cp:lastPrinted>2411-12-31T15:59:00Z</cp:lastPrinted>
  <dcterms:created xsi:type="dcterms:W3CDTF">2022-03-25T07:00:00Z</dcterms:created>
  <dcterms:modified xsi:type="dcterms:W3CDTF">2022-05-11T13:51:00Z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6C1C0BC5DBDD40539CB4FB1F0EEDBEAA</vt:lpwstr>
  </property>
</Properties>
</file>