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C881" w14:textId="77777777" w:rsidR="00C43A8D" w:rsidRDefault="00ED7C6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r>
        <w:rPr>
          <w:b/>
          <w:i/>
          <w:sz w:val="28"/>
          <w:lang w:val="en-US"/>
        </w:rPr>
        <w:t>3355</w:t>
      </w:r>
    </w:p>
    <w:p w14:paraId="1535C1F3" w14:textId="77777777" w:rsidR="00C43A8D" w:rsidRDefault="00ED7C66">
      <w:pPr>
        <w:pStyle w:val="CRCoverPage"/>
        <w:outlineLvl w:val="0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9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17 May</w:t>
      </w:r>
      <w:r>
        <w:rPr>
          <w:b/>
          <w:bCs/>
          <w:sz w:val="24"/>
        </w:rPr>
        <w:t xml:space="preserve"> 2022</w:t>
      </w:r>
    </w:p>
    <w:p w14:paraId="4A5E4CE3" w14:textId="77777777" w:rsidR="00C43A8D" w:rsidRDefault="00C43A8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EB8707E" w14:textId="77777777" w:rsidR="00C43A8D" w:rsidRDefault="00ED7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SA5</w:t>
      </w:r>
    </w:p>
    <w:p w14:paraId="24C044F4" w14:textId="77777777" w:rsidR="00C43A8D" w:rsidRDefault="00ED7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lang w:val="en-US"/>
        </w:rPr>
        <w:t>pCR</w:t>
      </w:r>
      <w:proofErr w:type="spellEnd"/>
      <w:r>
        <w:rPr>
          <w:rFonts w:ascii="Arial" w:hAnsi="Arial" w:cs="Arial"/>
          <w:b/>
          <w:lang w:val="en-US"/>
        </w:rPr>
        <w:t xml:space="preserve">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TR </w:t>
      </w:r>
      <w:r>
        <w:rPr>
          <w:rFonts w:ascii="Arial" w:hAnsi="Arial" w:cs="Arial"/>
          <w:b/>
          <w:lang w:val="en-US" w:eastAsia="zh-CN"/>
        </w:rPr>
        <w:t>structure</w:t>
      </w:r>
      <w:r>
        <w:rPr>
          <w:rFonts w:ascii="Arial" w:hAnsi="Arial" w:cs="Arial"/>
          <w:b/>
        </w:rPr>
        <w:t xml:space="preserve"> </w:t>
      </w:r>
    </w:p>
    <w:p w14:paraId="7F21FA70" w14:textId="77777777" w:rsidR="00C43A8D" w:rsidRDefault="00ED7C6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5591848F" w14:textId="77777777" w:rsidR="00C43A8D" w:rsidRDefault="00ED7C6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6.5.</w:t>
      </w:r>
      <w:r>
        <w:rPr>
          <w:rFonts w:ascii="Arial" w:hAnsi="Arial"/>
          <w:b/>
          <w:lang w:val="en-US"/>
        </w:rPr>
        <w:t>12.1</w:t>
      </w:r>
    </w:p>
    <w:p w14:paraId="4A97551D" w14:textId="77777777" w:rsidR="00C43A8D" w:rsidRDefault="00ED7C66">
      <w:pPr>
        <w:pStyle w:val="1"/>
      </w:pPr>
      <w:r>
        <w:t>1</w:t>
      </w:r>
      <w:r>
        <w:tab/>
        <w:t>Decision/action requested</w:t>
      </w:r>
    </w:p>
    <w:p w14:paraId="2AA91A58" w14:textId="77777777" w:rsidR="00C43A8D" w:rsidRDefault="00ED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 w14:paraId="34646F85" w14:textId="77777777" w:rsidR="00C43A8D" w:rsidRDefault="00ED7C66">
      <w:pPr>
        <w:pStyle w:val="1"/>
      </w:pPr>
      <w:r>
        <w:t>2</w:t>
      </w:r>
      <w:r>
        <w:tab/>
        <w:t>References</w:t>
      </w:r>
    </w:p>
    <w:p w14:paraId="0C171B16" w14:textId="77777777" w:rsidR="00C43A8D" w:rsidRDefault="00ED7C66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SP-220</w:t>
      </w:r>
      <w:r>
        <w:rPr>
          <w:lang w:val="en-US"/>
        </w:rPr>
        <w:t>150</w:t>
      </w:r>
      <w:r>
        <w:t xml:space="preserve"> " </w:t>
      </w:r>
      <w:r>
        <w:rPr>
          <w:rFonts w:hint="eastAsia"/>
        </w:rPr>
        <w:t>Study on Management of Cloud Native Virtualized Network Functions</w:t>
      </w:r>
      <w:r>
        <w:t xml:space="preserve"> "</w:t>
      </w:r>
    </w:p>
    <w:p w14:paraId="6D76BF54" w14:textId="77777777" w:rsidR="00C43A8D" w:rsidRDefault="00ED7C66">
      <w:pPr>
        <w:pStyle w:val="1"/>
      </w:pPr>
      <w:r>
        <w:t>3</w:t>
      </w:r>
      <w:r>
        <w:tab/>
        <w:t>Rationale</w:t>
      </w:r>
    </w:p>
    <w:p w14:paraId="7F96FD63" w14:textId="77777777" w:rsidR="00C43A8D" w:rsidRDefault="00ED7C66">
      <w:pPr>
        <w:spacing w:after="0"/>
        <w:jc w:val="both"/>
        <w:rPr>
          <w:lang w:val="en-US"/>
        </w:rPr>
      </w:pPr>
      <w:r>
        <w:t xml:space="preserve">This contribution proposes to add </w:t>
      </w:r>
      <w:r>
        <w:rPr>
          <w:rFonts w:hint="eastAsia"/>
        </w:rPr>
        <w:t>structure</w:t>
      </w:r>
      <w:r>
        <w:t xml:space="preserve"> for TR 28.</w:t>
      </w:r>
      <w:r>
        <w:rPr>
          <w:lang w:val="en-US"/>
        </w:rPr>
        <w:t>834.</w:t>
      </w:r>
    </w:p>
    <w:p w14:paraId="5E83B32D" w14:textId="77777777" w:rsidR="00C43A8D" w:rsidRDefault="00C43A8D">
      <w:pPr>
        <w:spacing w:after="0"/>
        <w:jc w:val="both"/>
      </w:pPr>
    </w:p>
    <w:p w14:paraId="7D7DBB0E" w14:textId="77777777" w:rsidR="00C43A8D" w:rsidRDefault="00ED7C66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B7E1600" w14:textId="77777777" w:rsidR="00C43A8D" w:rsidRDefault="00ED7C66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C43A8D" w14:paraId="2D7922B6" w14:textId="77777777">
        <w:tc>
          <w:tcPr>
            <w:tcW w:w="9521" w:type="dxa"/>
            <w:shd w:val="clear" w:color="auto" w:fill="FFFFCC"/>
            <w:vAlign w:val="center"/>
          </w:tcPr>
          <w:p w14:paraId="0F1ED90B" w14:textId="77777777" w:rsidR="00C43A8D" w:rsidRDefault="00ED7C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1B355DF0" w14:textId="77777777" w:rsidR="00C43A8D" w:rsidRDefault="00ED7C66">
      <w:pPr>
        <w:pStyle w:val="1"/>
        <w:rPr>
          <w:ins w:id="0" w:author="cmcc" w:date="2022-04-29T15:11:00Z"/>
          <w:lang w:val="en-US"/>
        </w:rPr>
      </w:pPr>
      <w:ins w:id="1" w:author="cmcc" w:date="2022-04-29T15:11:00Z">
        <w:r>
          <w:rPr>
            <w:lang w:val="en-US"/>
          </w:rPr>
          <w:t>4</w:t>
        </w:r>
        <w:r>
          <w:rPr>
            <w:lang w:val="en-US"/>
          </w:rPr>
          <w:tab/>
        </w:r>
        <w:r>
          <w:rPr>
            <w:lang w:val="en-US"/>
          </w:rPr>
          <w:t>Concepts and background</w:t>
        </w:r>
      </w:ins>
    </w:p>
    <w:p w14:paraId="69616E0B" w14:textId="77777777" w:rsidR="00C43A8D" w:rsidRDefault="00ED7C66">
      <w:pPr>
        <w:rPr>
          <w:ins w:id="2" w:author="cmcc" w:date="2022-04-29T15:11:00Z"/>
          <w:i/>
          <w:iCs/>
          <w:color w:val="FF0000"/>
        </w:rPr>
      </w:pPr>
      <w:ins w:id="3" w:author="cmcc" w:date="2022-04-29T15:11:00Z">
        <w:r>
          <w:rPr>
            <w:rFonts w:hint="eastAsia"/>
            <w:i/>
            <w:iCs/>
            <w:color w:val="FF0000"/>
          </w:rPr>
          <w:t xml:space="preserve">Editor's note: this clause will contain </w:t>
        </w:r>
        <w:r>
          <w:rPr>
            <w:i/>
            <w:iCs/>
            <w:color w:val="FF0000"/>
          </w:rPr>
          <w:t xml:space="preserve">concepts and </w:t>
        </w:r>
        <w:r>
          <w:rPr>
            <w:rFonts w:hint="eastAsia"/>
            <w:i/>
            <w:iCs/>
            <w:color w:val="FF0000"/>
          </w:rPr>
          <w:t>background of relevant studie</w:t>
        </w:r>
        <w:r>
          <w:rPr>
            <w:i/>
            <w:iCs/>
            <w:color w:val="FF0000"/>
          </w:rPr>
          <w:t xml:space="preserve">s </w:t>
        </w:r>
        <w:r>
          <w:rPr>
            <w:rFonts w:hint="eastAsia"/>
            <w:i/>
            <w:iCs/>
            <w:color w:val="FF0000"/>
          </w:rPr>
          <w:t>in other SDOs or industry parties</w:t>
        </w:r>
        <w:r>
          <w:rPr>
            <w:i/>
            <w:iCs/>
            <w:color w:val="FF0000"/>
          </w:rPr>
          <w:t>.</w:t>
        </w:r>
      </w:ins>
    </w:p>
    <w:p w14:paraId="59C77C21" w14:textId="7D9F81F6" w:rsidR="00C43A8D" w:rsidRDefault="00ED7C66">
      <w:pPr>
        <w:pStyle w:val="1"/>
        <w:rPr>
          <w:ins w:id="4" w:author="cmcc" w:date="2022-04-29T15:11:00Z"/>
        </w:rPr>
      </w:pPr>
      <w:ins w:id="5" w:author="cmcc" w:date="2022-04-29T15:11:00Z">
        <w:r>
          <w:rPr>
            <w:lang w:val="en-US"/>
          </w:rPr>
          <w:t>5</w:t>
        </w:r>
        <w:r>
          <w:tab/>
        </w:r>
      </w:ins>
      <w:ins w:id="6" w:author="曹广静" w:date="2022-05-11T21:31:00Z">
        <w:r w:rsidR="00326A58">
          <w:t>P</w:t>
        </w:r>
        <w:r w:rsidR="00326A58">
          <w:rPr>
            <w:rFonts w:hint="eastAsia"/>
          </w:rPr>
          <w:t>otential</w:t>
        </w:r>
        <w:r w:rsidR="00326A58">
          <w:t xml:space="preserve"> u</w:t>
        </w:r>
      </w:ins>
      <w:ins w:id="7" w:author="cmcc" w:date="2022-04-29T15:11:00Z">
        <w:del w:id="8" w:author="曹广静" w:date="2022-05-11T21:31:00Z">
          <w:r w:rsidDel="00326A58">
            <w:delText>U</w:delText>
          </w:r>
        </w:del>
        <w:r>
          <w:t>se cases</w:t>
        </w:r>
        <w:r>
          <w:rPr>
            <w:rFonts w:hint="eastAsia"/>
          </w:rPr>
          <w:t xml:space="preserve"> and </w:t>
        </w:r>
        <w:del w:id="9" w:author="曹广静" w:date="2022-05-11T21:31:00Z">
          <w:r w:rsidDel="00326A58">
            <w:rPr>
              <w:rFonts w:hint="eastAsia"/>
            </w:rPr>
            <w:delText xml:space="preserve">potential </w:delText>
          </w:r>
        </w:del>
        <w:r>
          <w:t>requirements</w:t>
        </w:r>
      </w:ins>
    </w:p>
    <w:p w14:paraId="54F1D98D" w14:textId="77777777" w:rsidR="00C43A8D" w:rsidRDefault="00ED7C66">
      <w:pPr>
        <w:rPr>
          <w:ins w:id="10" w:author="cmcc" w:date="2022-04-29T15:11:00Z"/>
          <w:i/>
          <w:iCs/>
          <w:color w:val="FF0000"/>
          <w:lang w:val="en-US"/>
        </w:rPr>
      </w:pPr>
      <w:ins w:id="11" w:author="cmcc" w:date="2022-04-29T15:11:00Z">
        <w:r>
          <w:rPr>
            <w:rFonts w:hint="eastAsia"/>
            <w:i/>
            <w:iCs/>
            <w:color w:val="FF0000"/>
          </w:rPr>
          <w:t>Editor's note: this clause will contain the</w:t>
        </w:r>
        <w:r>
          <w:rPr>
            <w:i/>
            <w:iCs/>
            <w:color w:val="FF0000"/>
            <w:lang w:val="en-US"/>
          </w:rPr>
          <w:t xml:space="preserve"> use cases</w:t>
        </w:r>
        <w:r>
          <w:rPr>
            <w:rFonts w:hint="eastAsia"/>
            <w:i/>
            <w:iCs/>
            <w:color w:val="FF0000"/>
          </w:rPr>
          <w:t xml:space="preserve"> and potential</w:t>
        </w:r>
        <w:r>
          <w:rPr>
            <w:i/>
            <w:iCs/>
            <w:color w:val="FF0000"/>
            <w:lang w:val="en-US"/>
          </w:rPr>
          <w:t xml:space="preserve"> </w:t>
        </w:r>
        <w:r>
          <w:rPr>
            <w:rFonts w:hint="eastAsia"/>
            <w:i/>
            <w:iCs/>
            <w:color w:val="FF0000"/>
          </w:rPr>
          <w:t>requir</w:t>
        </w:r>
        <w:r>
          <w:rPr>
            <w:rFonts w:hint="eastAsia"/>
            <w:i/>
            <w:iCs/>
            <w:color w:val="FF0000"/>
          </w:rPr>
          <w:t>ements</w:t>
        </w:r>
        <w:r>
          <w:rPr>
            <w:i/>
            <w:iCs/>
            <w:color w:val="FF0000"/>
            <w:lang w:val="en-US"/>
          </w:rPr>
          <w:t>.</w:t>
        </w:r>
      </w:ins>
    </w:p>
    <w:p w14:paraId="5D33CEB6" w14:textId="77777777" w:rsidR="00C43A8D" w:rsidRDefault="00ED7C66">
      <w:pPr>
        <w:pStyle w:val="2"/>
        <w:rPr>
          <w:ins w:id="12" w:author="cmcc" w:date="2022-04-29T15:11:00Z"/>
          <w:lang w:val="en-US"/>
        </w:rPr>
      </w:pPr>
      <w:ins w:id="13" w:author="cmcc" w:date="2022-04-29T15:11:00Z">
        <w:r>
          <w:rPr>
            <w:lang w:val="en-US"/>
          </w:rPr>
          <w:t>5</w:t>
        </w:r>
        <w:r>
          <w:t>.X</w:t>
        </w:r>
        <w:r>
          <w:rPr>
            <w:lang w:val="en-US"/>
          </w:rPr>
          <w:tab/>
        </w:r>
        <w:r>
          <w:t>Use case#</w:t>
        </w:r>
        <w:r>
          <w:rPr>
            <w:rFonts w:hint="eastAsia"/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Num</w:t>
        </w:r>
        <w:proofErr w:type="spellEnd"/>
        <w:r>
          <w:t>: title</w:t>
        </w:r>
        <w:r>
          <w:rPr>
            <w:lang w:val="en-US"/>
          </w:rPr>
          <w:t xml:space="preserve"> </w:t>
        </w:r>
      </w:ins>
    </w:p>
    <w:p w14:paraId="278E09D0" w14:textId="77777777" w:rsidR="00C43A8D" w:rsidRDefault="00ED7C66">
      <w:pPr>
        <w:pStyle w:val="3"/>
        <w:rPr>
          <w:ins w:id="14" w:author="cmcc" w:date="2022-04-29T15:11:00Z"/>
        </w:rPr>
      </w:pPr>
      <w:ins w:id="15" w:author="cmcc" w:date="2022-04-29T15:11:00Z">
        <w:r>
          <w:rPr>
            <w:rStyle w:val="11"/>
            <w:i w:val="0"/>
            <w:color w:val="404040" w:themeColor="text1" w:themeTint="BF"/>
            <w:lang w:val="en-US"/>
          </w:rPr>
          <w:t>5</w:t>
        </w:r>
        <w:r>
          <w:rPr>
            <w:rStyle w:val="11"/>
            <w:i w:val="0"/>
            <w:color w:val="404040" w:themeColor="text1" w:themeTint="BF"/>
          </w:rPr>
          <w:t>.X.1</w:t>
        </w:r>
        <w:r>
          <w:rPr>
            <w:rStyle w:val="11"/>
            <w:i w:val="0"/>
            <w:color w:val="404040" w:themeColor="text1" w:themeTint="BF"/>
            <w:lang w:val="en-US"/>
          </w:rPr>
          <w:tab/>
        </w:r>
        <w:r>
          <w:rPr>
            <w:rStyle w:val="11"/>
            <w:i w:val="0"/>
            <w:color w:val="404040" w:themeColor="text1" w:themeTint="BF"/>
          </w:rPr>
          <w:t>Description</w:t>
        </w:r>
      </w:ins>
    </w:p>
    <w:p w14:paraId="0F1B4768" w14:textId="77777777" w:rsidR="00C43A8D" w:rsidRDefault="00ED7C66">
      <w:pPr>
        <w:numPr>
          <w:ilvl w:val="0"/>
          <w:numId w:val="1"/>
        </w:numPr>
        <w:rPr>
          <w:ins w:id="16" w:author="cmcc" w:date="2022-04-29T15:11:00Z"/>
          <w:rStyle w:val="11"/>
          <w:rFonts w:ascii="Arial" w:hAnsi="Arial"/>
          <w:i w:val="0"/>
          <w:color w:val="404040" w:themeColor="text1" w:themeTint="BF"/>
          <w:sz w:val="28"/>
        </w:rPr>
      </w:pPr>
      <w:ins w:id="17" w:author="cmcc" w:date="2022-04-29T15:11:00Z">
        <w:r>
          <w:rPr>
            <w:rStyle w:val="11"/>
            <w:rFonts w:ascii="Arial" w:hAnsi="Arial"/>
            <w:i w:val="0"/>
            <w:color w:val="404040" w:themeColor="text1" w:themeTint="BF"/>
            <w:sz w:val="28"/>
          </w:rPr>
          <w:t>X.2</w:t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  <w:lang w:val="en-US"/>
          </w:rPr>
          <w:tab/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  <w:lang w:val="en-US"/>
          </w:rPr>
          <w:tab/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</w:rPr>
          <w:t xml:space="preserve">Potential </w:t>
        </w:r>
        <w:r>
          <w:rPr>
            <w:rStyle w:val="11"/>
            <w:rFonts w:ascii="Arial" w:hAnsi="Arial" w:hint="eastAsia"/>
            <w:i w:val="0"/>
            <w:color w:val="404040" w:themeColor="text1" w:themeTint="BF"/>
            <w:sz w:val="28"/>
          </w:rPr>
          <w:t>requirements</w:t>
        </w:r>
      </w:ins>
    </w:p>
    <w:p w14:paraId="248F2844" w14:textId="77777777" w:rsidR="00C43A8D" w:rsidRDefault="00ED7C66">
      <w:pPr>
        <w:pStyle w:val="1"/>
        <w:rPr>
          <w:ins w:id="18" w:author="cmcc" w:date="2022-04-29T15:11:00Z"/>
        </w:rPr>
      </w:pPr>
      <w:ins w:id="19" w:author="cmcc" w:date="2022-04-29T15:11:00Z">
        <w:r>
          <w:rPr>
            <w:lang w:val="en-US"/>
          </w:rPr>
          <w:t>6</w:t>
        </w:r>
        <w:r>
          <w:tab/>
        </w:r>
        <w:r>
          <w:rPr>
            <w:rFonts w:hint="eastAsia"/>
            <w:lang w:eastAsia="zh-CN"/>
          </w:rPr>
          <w:t>Potential solutions</w:t>
        </w:r>
      </w:ins>
    </w:p>
    <w:p w14:paraId="2308771F" w14:textId="77777777" w:rsidR="00C43A8D" w:rsidRDefault="00ED7C66">
      <w:pPr>
        <w:rPr>
          <w:ins w:id="20" w:author="cmcc" w:date="2022-04-29T15:11:00Z"/>
          <w:i/>
          <w:iCs/>
          <w:color w:val="FF0000"/>
        </w:rPr>
      </w:pPr>
      <w:ins w:id="21" w:author="cmcc" w:date="2022-04-29T15:11:00Z">
        <w:r>
          <w:rPr>
            <w:i/>
            <w:iCs/>
            <w:color w:val="FF0000"/>
          </w:rPr>
          <w:t xml:space="preserve">Editor's note: this clause will be used to document the potential </w:t>
        </w:r>
        <w:r>
          <w:rPr>
            <w:rFonts w:hint="eastAsia"/>
            <w:i/>
            <w:iCs/>
            <w:color w:val="FF0000"/>
          </w:rPr>
          <w:t>solutions</w:t>
        </w:r>
        <w:r>
          <w:rPr>
            <w:i/>
            <w:iCs/>
            <w:color w:val="FF0000"/>
          </w:rPr>
          <w:t xml:space="preserve"> to support th</w:t>
        </w:r>
        <w:r>
          <w:rPr>
            <w:rFonts w:hint="eastAsia"/>
            <w:i/>
            <w:iCs/>
            <w:color w:val="FF0000"/>
          </w:rPr>
          <w:t xml:space="preserve">e </w:t>
        </w:r>
        <w:r>
          <w:rPr>
            <w:i/>
            <w:iCs/>
            <w:color w:val="FF0000"/>
            <w:lang w:val="en-US"/>
          </w:rPr>
          <w:t>k</w:t>
        </w:r>
        <w:proofErr w:type="spellStart"/>
        <w:r>
          <w:rPr>
            <w:rFonts w:hint="eastAsia"/>
            <w:i/>
            <w:iCs/>
            <w:color w:val="FF0000"/>
          </w:rPr>
          <w:t>ey</w:t>
        </w:r>
        <w:proofErr w:type="spellEnd"/>
        <w:r>
          <w:rPr>
            <w:rFonts w:hint="eastAsia"/>
            <w:i/>
            <w:iCs/>
            <w:color w:val="FF0000"/>
          </w:rPr>
          <w:t xml:space="preserve"> </w:t>
        </w:r>
        <w:proofErr w:type="spellStart"/>
        <w:r>
          <w:rPr>
            <w:i/>
            <w:iCs/>
            <w:color w:val="FF0000"/>
            <w:lang w:val="en-US"/>
          </w:rPr>
          <w:t>i</w:t>
        </w:r>
        <w:r>
          <w:rPr>
            <w:rFonts w:hint="eastAsia"/>
            <w:i/>
            <w:iCs/>
            <w:color w:val="FF0000"/>
          </w:rPr>
          <w:t>ssue</w:t>
        </w:r>
        <w:proofErr w:type="spellEnd"/>
        <w:r>
          <w:rPr>
            <w:i/>
            <w:iCs/>
            <w:color w:val="FF0000"/>
            <w:lang w:val="en-US"/>
          </w:rPr>
          <w:t>s</w:t>
        </w:r>
        <w:r>
          <w:rPr>
            <w:rFonts w:hint="eastAsia"/>
            <w:i/>
            <w:iCs/>
            <w:color w:val="FF0000"/>
          </w:rPr>
          <w:t xml:space="preserve"> which defined in clause 5.</w:t>
        </w:r>
      </w:ins>
    </w:p>
    <w:p w14:paraId="16CE9F81" w14:textId="77777777" w:rsidR="00C43A8D" w:rsidRDefault="00C43A8D">
      <w:pPr>
        <w:rPr>
          <w:ins w:id="22" w:author="cmcc" w:date="2022-04-29T15:11:00Z"/>
          <w:i/>
          <w:iCs/>
          <w:color w:val="FF0000"/>
        </w:rPr>
      </w:pPr>
    </w:p>
    <w:p w14:paraId="0FC9D708" w14:textId="77777777" w:rsidR="00C43A8D" w:rsidRDefault="00ED7C66">
      <w:pPr>
        <w:pStyle w:val="2"/>
        <w:rPr>
          <w:ins w:id="23" w:author="cmcc" w:date="2022-04-29T15:11:00Z"/>
          <w:lang w:val="en-US"/>
        </w:rPr>
      </w:pPr>
      <w:ins w:id="24" w:author="cmcc" w:date="2022-04-29T15:11:00Z">
        <w:r>
          <w:rPr>
            <w:lang w:val="en-US"/>
          </w:rPr>
          <w:lastRenderedPageBreak/>
          <w:t>6</w:t>
        </w:r>
        <w:r>
          <w:t>.X</w:t>
        </w:r>
        <w:r>
          <w:rPr>
            <w:lang w:val="en-US"/>
          </w:rPr>
          <w:tab/>
        </w:r>
        <w:r>
          <w:rPr>
            <w:lang w:val="en-US"/>
          </w:rPr>
          <w:t>Potential solution</w:t>
        </w:r>
        <w:r>
          <w:t>#</w:t>
        </w:r>
        <w:r>
          <w:rPr>
            <w:rFonts w:hint="eastAsia"/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Num</w:t>
        </w:r>
        <w:proofErr w:type="spellEnd"/>
        <w:r>
          <w:t>: title</w:t>
        </w:r>
      </w:ins>
    </w:p>
    <w:p w14:paraId="4D4B061A" w14:textId="77777777" w:rsidR="00C43A8D" w:rsidRDefault="00ED7C66">
      <w:pPr>
        <w:pStyle w:val="3"/>
        <w:rPr>
          <w:ins w:id="25" w:author="cmcc" w:date="2022-04-29T15:11:00Z"/>
          <w:lang w:eastAsia="ko-KR"/>
        </w:rPr>
      </w:pPr>
      <w:ins w:id="26" w:author="cmcc" w:date="2022-04-29T15:11:00Z">
        <w:r>
          <w:rPr>
            <w:rStyle w:val="11"/>
            <w:i w:val="0"/>
            <w:color w:val="404040" w:themeColor="text1" w:themeTint="BF"/>
            <w:lang w:val="en-US"/>
          </w:rPr>
          <w:t>6</w:t>
        </w:r>
        <w:r>
          <w:rPr>
            <w:rStyle w:val="11"/>
            <w:i w:val="0"/>
            <w:color w:val="404040" w:themeColor="text1" w:themeTint="BF"/>
          </w:rPr>
          <w:t>.X.1</w:t>
        </w:r>
        <w:r>
          <w:rPr>
            <w:rStyle w:val="11"/>
            <w:i w:val="0"/>
            <w:color w:val="404040" w:themeColor="text1" w:themeTint="BF"/>
            <w:lang w:val="en-US"/>
          </w:rPr>
          <w:tab/>
        </w:r>
        <w:r>
          <w:rPr>
            <w:lang w:eastAsia="ko-KR"/>
          </w:rPr>
          <w:t>Introduction</w:t>
        </w:r>
      </w:ins>
    </w:p>
    <w:p w14:paraId="5235F620" w14:textId="77777777" w:rsidR="00C43A8D" w:rsidRDefault="00ED7C66">
      <w:pPr>
        <w:rPr>
          <w:ins w:id="27" w:author="cmcc" w:date="2022-04-29T15:20:00Z"/>
          <w:i/>
          <w:iCs/>
          <w:color w:val="FF0000"/>
          <w:lang w:val="en-US"/>
        </w:rPr>
      </w:pPr>
      <w:ins w:id="28" w:author="cmcc" w:date="2022-04-29T15:11:00Z">
        <w:r>
          <w:rPr>
            <w:i/>
            <w:iCs/>
            <w:color w:val="FF0000"/>
          </w:rPr>
          <w:t>Editor's Note:</w:t>
        </w:r>
        <w:r>
          <w:rPr>
            <w:i/>
            <w:iCs/>
            <w:color w:val="FF0000"/>
          </w:rPr>
          <w:tab/>
        </w:r>
        <w:r>
          <w:rPr>
            <w:i/>
            <w:iCs/>
            <w:color w:val="FF0000"/>
            <w:lang w:val="en-US"/>
          </w:rPr>
          <w:t xml:space="preserve">This clause </w:t>
        </w:r>
        <w:proofErr w:type="gramStart"/>
        <w:r>
          <w:rPr>
            <w:i/>
            <w:iCs/>
            <w:color w:val="FF0000"/>
            <w:lang w:val="en-US"/>
          </w:rPr>
          <w:t>describes briefly</w:t>
        </w:r>
        <w:proofErr w:type="gramEnd"/>
        <w:r>
          <w:rPr>
            <w:i/>
            <w:iCs/>
            <w:color w:val="FF0000"/>
            <w:lang w:val="en-US"/>
          </w:rPr>
          <w:t xml:space="preserve"> the potential solution.</w:t>
        </w:r>
      </w:ins>
    </w:p>
    <w:p w14:paraId="7B300BED" w14:textId="77777777" w:rsidR="00C43A8D" w:rsidRDefault="00C43A8D">
      <w:pPr>
        <w:rPr>
          <w:ins w:id="29" w:author="cmcc" w:date="2022-04-29T15:11:00Z"/>
          <w:i/>
          <w:iCs/>
          <w:color w:val="FF0000"/>
          <w:lang w:val="en-US"/>
        </w:rPr>
      </w:pPr>
    </w:p>
    <w:p w14:paraId="7D468F49" w14:textId="77777777" w:rsidR="00C43A8D" w:rsidRDefault="00ED7C66">
      <w:pPr>
        <w:rPr>
          <w:ins w:id="30" w:author="cmcc" w:date="2022-04-29T15:11:00Z"/>
          <w:rStyle w:val="11"/>
          <w:rFonts w:ascii="Arial" w:hAnsi="Arial"/>
          <w:color w:val="404040" w:themeColor="text1" w:themeTint="BF"/>
          <w:sz w:val="28"/>
        </w:rPr>
      </w:pPr>
      <w:ins w:id="31" w:author="cmcc" w:date="2022-04-29T15:11:00Z">
        <w:r>
          <w:rPr>
            <w:rStyle w:val="11"/>
            <w:rFonts w:ascii="Arial" w:hAnsi="Arial"/>
            <w:i w:val="0"/>
            <w:color w:val="404040" w:themeColor="text1" w:themeTint="BF"/>
            <w:sz w:val="28"/>
            <w:lang w:val="en-US"/>
          </w:rPr>
          <w:t>6</w:t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</w:rPr>
          <w:t>.X.2</w:t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  <w:lang w:val="en-US"/>
          </w:rPr>
          <w:tab/>
        </w:r>
        <w:r>
          <w:rPr>
            <w:rStyle w:val="11"/>
            <w:rFonts w:ascii="Arial" w:hAnsi="Arial"/>
            <w:i w:val="0"/>
            <w:color w:val="404040" w:themeColor="text1" w:themeTint="BF"/>
            <w:sz w:val="28"/>
            <w:lang w:val="en-US"/>
          </w:rPr>
          <w:tab/>
          <w:t>Description</w:t>
        </w:r>
      </w:ins>
    </w:p>
    <w:p w14:paraId="16F3DE08" w14:textId="77777777" w:rsidR="00C43A8D" w:rsidRDefault="00ED7C66">
      <w:pPr>
        <w:rPr>
          <w:ins w:id="32" w:author="cmcc" w:date="2022-04-29T15:11:00Z"/>
          <w:i/>
          <w:iCs/>
          <w:color w:val="FF0000"/>
          <w:lang w:val="en-US"/>
        </w:rPr>
      </w:pPr>
      <w:ins w:id="33" w:author="cmcc" w:date="2022-04-29T15:11:00Z">
        <w:r>
          <w:rPr>
            <w:i/>
            <w:iCs/>
            <w:color w:val="FF0000"/>
            <w:lang w:val="en-US"/>
          </w:rPr>
          <w:t>Editor's Note:</w:t>
        </w:r>
        <w:r>
          <w:rPr>
            <w:i/>
            <w:iCs/>
            <w:color w:val="FF0000"/>
            <w:lang w:val="en-US"/>
          </w:rPr>
          <w:tab/>
          <w:t>This clause further details the potential solution.</w:t>
        </w:r>
      </w:ins>
    </w:p>
    <w:p w14:paraId="24998BC9" w14:textId="05F4AB4F" w:rsidR="00C43A8D" w:rsidRDefault="00ED7C66">
      <w:pPr>
        <w:pStyle w:val="1"/>
        <w:rPr>
          <w:ins w:id="34" w:author="cmcc" w:date="2022-04-29T15:11:00Z"/>
          <w:lang w:val="en-US"/>
        </w:rPr>
      </w:pPr>
      <w:ins w:id="35" w:author="cmcc" w:date="2022-04-29T15:11:00Z">
        <w:r>
          <w:rPr>
            <w:lang w:val="en-US"/>
          </w:rPr>
          <w:t>7</w:t>
        </w:r>
        <w:r>
          <w:rPr>
            <w:lang w:val="en-US"/>
          </w:rPr>
          <w:tab/>
        </w:r>
        <w:r>
          <w:rPr>
            <w:lang w:val="en-US"/>
          </w:rPr>
          <w:t>Conclusion</w:t>
        </w:r>
      </w:ins>
      <w:ins w:id="36" w:author="曹广静" w:date="2022-05-11T21:32:00Z">
        <w:r w:rsidR="00326A58">
          <w:rPr>
            <w:lang w:val="en-US"/>
          </w:rPr>
          <w:t>s</w:t>
        </w:r>
      </w:ins>
      <w:ins w:id="37" w:author="cmcc" w:date="2022-04-29T15:11:00Z">
        <w:r>
          <w:rPr>
            <w:lang w:val="en-US"/>
          </w:rPr>
          <w:t xml:space="preserve"> and recommendation</w:t>
        </w:r>
      </w:ins>
      <w:ins w:id="38" w:author="曹广静" w:date="2022-05-11T21:32:00Z">
        <w:r w:rsidR="00326A58">
          <w:rPr>
            <w:lang w:val="en-US"/>
          </w:rPr>
          <w:t>s</w:t>
        </w:r>
      </w:ins>
    </w:p>
    <w:p w14:paraId="31945E4F" w14:textId="77777777" w:rsidR="00C43A8D" w:rsidRDefault="00ED7C66">
      <w:pPr>
        <w:rPr>
          <w:ins w:id="39" w:author="cmcc" w:date="2022-04-29T15:11:00Z"/>
          <w:i/>
          <w:iCs/>
          <w:color w:val="FF0000"/>
        </w:rPr>
      </w:pPr>
      <w:ins w:id="40" w:author="cmcc" w:date="2022-04-29T15:11:00Z">
        <w:r>
          <w:rPr>
            <w:rFonts w:hint="eastAsia"/>
            <w:i/>
            <w:iCs/>
            <w:color w:val="FF0000"/>
          </w:rPr>
          <w:t>Editor's note: this clause will be used to document the conclusions and recommendation of the study.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C43A8D" w14:paraId="353D07E5" w14:textId="77777777">
        <w:tc>
          <w:tcPr>
            <w:tcW w:w="9521" w:type="dxa"/>
            <w:shd w:val="clear" w:color="auto" w:fill="FFFFCC"/>
            <w:vAlign w:val="center"/>
          </w:tcPr>
          <w:p w14:paraId="23F2D0B2" w14:textId="77777777" w:rsidR="00C43A8D" w:rsidRDefault="00ED7C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01649DC2" w14:textId="77777777" w:rsidR="00C43A8D" w:rsidRDefault="00C43A8D">
      <w:pPr>
        <w:rPr>
          <w:lang w:eastAsia="zh-CN"/>
        </w:rPr>
      </w:pPr>
    </w:p>
    <w:sectPr w:rsidR="00C43A8D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73A2" w14:textId="77777777" w:rsidR="00ED7C66" w:rsidRDefault="00ED7C66">
      <w:pPr>
        <w:spacing w:after="0"/>
      </w:pPr>
      <w:r>
        <w:separator/>
      </w:r>
    </w:p>
  </w:endnote>
  <w:endnote w:type="continuationSeparator" w:id="0">
    <w:p w14:paraId="48A1A474" w14:textId="77777777" w:rsidR="00ED7C66" w:rsidRDefault="00ED7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charset w:val="02"/>
    <w:family w:val="modern"/>
    <w:pitch w:val="default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B02" w14:textId="77777777" w:rsidR="00ED7C66" w:rsidRDefault="00ED7C66">
      <w:pPr>
        <w:spacing w:after="0"/>
      </w:pPr>
      <w:r>
        <w:separator/>
      </w:r>
    </w:p>
  </w:footnote>
  <w:footnote w:type="continuationSeparator" w:id="0">
    <w:p w14:paraId="04B1F949" w14:textId="77777777" w:rsidR="00ED7C66" w:rsidRDefault="00ED7C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8272"/>
    <w:multiLevelType w:val="singleLevel"/>
    <w:tmpl w:val="1D648272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26A58"/>
    <w:rsid w:val="0035122B"/>
    <w:rsid w:val="00353451"/>
    <w:rsid w:val="00371032"/>
    <w:rsid w:val="00371B44"/>
    <w:rsid w:val="003C122B"/>
    <w:rsid w:val="003C5A97"/>
    <w:rsid w:val="003C7A04"/>
    <w:rsid w:val="003D30FA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3A8D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D7C66"/>
    <w:rsid w:val="00EE0943"/>
    <w:rsid w:val="00EE33A2"/>
    <w:rsid w:val="00F67A1C"/>
    <w:rsid w:val="00F82C5B"/>
    <w:rsid w:val="00F8555F"/>
    <w:rsid w:val="00FB5301"/>
    <w:rsid w:val="069E121A"/>
    <w:rsid w:val="07744D2B"/>
    <w:rsid w:val="087E61B4"/>
    <w:rsid w:val="08954331"/>
    <w:rsid w:val="0A944351"/>
    <w:rsid w:val="0B736193"/>
    <w:rsid w:val="11B6664E"/>
    <w:rsid w:val="123A6444"/>
    <w:rsid w:val="14085E66"/>
    <w:rsid w:val="1CA476EC"/>
    <w:rsid w:val="212C422F"/>
    <w:rsid w:val="21993F78"/>
    <w:rsid w:val="28724787"/>
    <w:rsid w:val="29170410"/>
    <w:rsid w:val="2C4977BA"/>
    <w:rsid w:val="2E9829D4"/>
    <w:rsid w:val="31574588"/>
    <w:rsid w:val="32512314"/>
    <w:rsid w:val="36E66708"/>
    <w:rsid w:val="4032551D"/>
    <w:rsid w:val="478F45F9"/>
    <w:rsid w:val="4A9D3737"/>
    <w:rsid w:val="54CC0CFA"/>
    <w:rsid w:val="556B45B9"/>
    <w:rsid w:val="562476A8"/>
    <w:rsid w:val="59465EFA"/>
    <w:rsid w:val="5B555207"/>
    <w:rsid w:val="5BF12DA0"/>
    <w:rsid w:val="5C2E2844"/>
    <w:rsid w:val="5EDA2688"/>
    <w:rsid w:val="5EDC2B89"/>
    <w:rsid w:val="61A04A7E"/>
    <w:rsid w:val="61F125B3"/>
    <w:rsid w:val="648F05B8"/>
    <w:rsid w:val="668B30C7"/>
    <w:rsid w:val="75E90C4F"/>
    <w:rsid w:val="77A00A8B"/>
    <w:rsid w:val="7A5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D79C1"/>
  <w15:docId w15:val="{209CDCA6-722E-43BE-A651-DF23F2C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aa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a">
    <w:name w:val="页眉 字符"/>
    <w:link w:val="a9"/>
    <w:qFormat/>
    <w:rPr>
      <w:rFonts w:ascii="Arial" w:hAnsi="Arial"/>
      <w:b/>
      <w:sz w:val="18"/>
      <w:lang w:eastAsia="en-US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202</Words>
  <Characters>1152</Characters>
  <Application>Microsoft Office Word</Application>
  <DocSecurity>0</DocSecurity>
  <Lines>9</Lines>
  <Paragraphs>2</Paragraphs>
  <ScaleCrop>false</ScaleCrop>
  <Company>3GPP Support Team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曹广静</cp:lastModifiedBy>
  <cp:revision>12</cp:revision>
  <cp:lastPrinted>2411-12-31T15:59:00Z</cp:lastPrinted>
  <dcterms:created xsi:type="dcterms:W3CDTF">2021-10-26T08:01:00Z</dcterms:created>
  <dcterms:modified xsi:type="dcterms:W3CDTF">2022-05-11T14:03:00Z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0C8DCA6C3A81472591DB5B30E1C78A35</vt:lpwstr>
  </property>
</Properties>
</file>