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5B" w:rsidRPr="00F25496" w:rsidRDefault="0043775B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EC7EF4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A9399C" w:rsidRPr="00A9399C">
        <w:t xml:space="preserve"> </w:t>
      </w:r>
      <w:r w:rsidR="004876DB">
        <w:rPr>
          <w:b/>
          <w:i/>
          <w:noProof/>
          <w:sz w:val="28"/>
        </w:rPr>
        <w:t>223</w:t>
      </w:r>
      <w:r w:rsidR="00CA31B3">
        <w:rPr>
          <w:b/>
          <w:i/>
          <w:noProof/>
          <w:sz w:val="28"/>
          <w:lang w:eastAsia="zh-CN"/>
        </w:rPr>
        <w:t>353</w:t>
      </w:r>
      <w:ins w:id="0" w:author="wjy" w:date="2022-05-11T14:49:00Z">
        <w:r w:rsidR="00CA31B3">
          <w:rPr>
            <w:b/>
            <w:i/>
            <w:noProof/>
            <w:sz w:val="28"/>
            <w:lang w:eastAsia="zh-CN"/>
          </w:rPr>
          <w:t>rev1</w:t>
        </w:r>
      </w:ins>
    </w:p>
    <w:p w:rsidR="00F66707" w:rsidRPr="006431AF" w:rsidRDefault="00F66707" w:rsidP="00F66707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p w:rsidR="0010401F" w:rsidRPr="00F66707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A30DD" w:rsidRPr="00CA30DD">
        <w:rPr>
          <w:rFonts w:ascii="Arial" w:hAnsi="Arial"/>
          <w:b/>
          <w:lang w:val="en-US"/>
        </w:rPr>
        <w:t>China Unicom</w:t>
      </w:r>
    </w:p>
    <w:p w:rsidR="00C022E3" w:rsidRPr="00015FC1" w:rsidRDefault="00C022E3" w:rsidP="00015FC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A30DD" w:rsidRPr="00CA30DD">
        <w:rPr>
          <w:rFonts w:ascii="Arial" w:hAnsi="Arial" w:cs="Arial"/>
          <w:b/>
        </w:rPr>
        <w:t>Add key issue</w:t>
      </w:r>
      <w:r w:rsidR="008D1E56">
        <w:rPr>
          <w:rFonts w:ascii="Arial" w:hAnsi="Arial" w:cs="Arial"/>
          <w:b/>
        </w:rPr>
        <w:t xml:space="preserve"> </w:t>
      </w:r>
      <w:r w:rsidR="00015FC1">
        <w:rPr>
          <w:rFonts w:ascii="Arial" w:hAnsi="Arial" w:cs="Arial"/>
          <w:b/>
        </w:rPr>
        <w:t>m</w:t>
      </w:r>
      <w:r w:rsidR="00015FC1" w:rsidRPr="00015FC1">
        <w:rPr>
          <w:rFonts w:ascii="Arial" w:hAnsi="Arial" w:cs="Arial"/>
          <w:b/>
        </w:rPr>
        <w:t xml:space="preserve">anagement requirement </w:t>
      </w:r>
      <w:r w:rsidR="001D4071" w:rsidRPr="001D4071">
        <w:rPr>
          <w:rFonts w:ascii="Arial" w:hAnsi="Arial" w:cs="Arial"/>
          <w:b/>
        </w:rPr>
        <w:t>between MOP-NM and MOP-SR-DM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CA30DD" w:rsidRPr="00CA30DD">
        <w:rPr>
          <w:rFonts w:ascii="Arial" w:hAnsi="Arial"/>
          <w:b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93066" w:rsidRPr="00393066">
        <w:rPr>
          <w:rFonts w:ascii="Arial" w:hAnsi="Arial"/>
          <w:b/>
        </w:rPr>
        <w:t>6.5.13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A30DD" w:rsidRDefault="00CA30DD" w:rsidP="00CA3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:rsidR="00CA30DD" w:rsidRDefault="00CA30DD" w:rsidP="00CA30DD">
      <w:pPr>
        <w:pStyle w:val="1"/>
      </w:pPr>
      <w:r>
        <w:t>2</w:t>
      </w:r>
      <w:r>
        <w:tab/>
        <w:t>References</w:t>
      </w:r>
    </w:p>
    <w:p w:rsidR="00CA30DD" w:rsidRPr="003C01B5" w:rsidRDefault="00EC7EF4" w:rsidP="00CA30DD">
      <w:pPr>
        <w:pStyle w:val="Reference"/>
        <w:rPr>
          <w:lang w:val="fr-FR"/>
        </w:rPr>
      </w:pPr>
      <w:r>
        <w:rPr>
          <w:lang w:val="fr-FR"/>
        </w:rPr>
        <w:t>[1]</w:t>
      </w:r>
      <w:r>
        <w:rPr>
          <w:lang w:val="fr-FR"/>
        </w:rPr>
        <w:tab/>
        <w:t>3GPP TR 28.835 v0.1</w:t>
      </w:r>
      <w:r w:rsidR="00E05AE1" w:rsidRPr="00E05AE1">
        <w:rPr>
          <w:lang w:val="fr-FR"/>
        </w:rPr>
        <w:t>.0: “Management Aspects of 5G MOCN Network Sharing Phase2”</w:t>
      </w:r>
    </w:p>
    <w:p w:rsidR="00CA30DD" w:rsidRDefault="00CA30DD" w:rsidP="00CA30DD">
      <w:pPr>
        <w:pStyle w:val="1"/>
      </w:pPr>
      <w:r>
        <w:t>3</w:t>
      </w:r>
      <w:r>
        <w:tab/>
        <w:t>Rationale</w:t>
      </w:r>
    </w:p>
    <w:p w:rsidR="00CA30DD" w:rsidRDefault="00466DF9" w:rsidP="00CA30DD">
      <w:pPr>
        <w:rPr>
          <w:iCs/>
        </w:rPr>
      </w:pPr>
      <w:r>
        <w:rPr>
          <w:iCs/>
        </w:rPr>
        <w:t xml:space="preserve">It was approved to study the enhancement of </w:t>
      </w:r>
      <w:r w:rsidR="00305314">
        <w:rPr>
          <w:iCs/>
        </w:rPr>
        <w:t xml:space="preserve">management </w:t>
      </w:r>
      <w:r w:rsidR="00871E51">
        <w:rPr>
          <w:iCs/>
        </w:rPr>
        <w:t xml:space="preserve">aspects </w:t>
      </w:r>
      <w:r w:rsidR="00305314">
        <w:rPr>
          <w:iCs/>
        </w:rPr>
        <w:t>for 5G M</w:t>
      </w:r>
      <w:r w:rsidR="00305314">
        <w:rPr>
          <w:rFonts w:hint="eastAsia"/>
          <w:iCs/>
          <w:lang w:eastAsia="zh-CN"/>
        </w:rPr>
        <w:t>OCN</w:t>
      </w:r>
      <w:r w:rsidR="00305314">
        <w:rPr>
          <w:iCs/>
          <w:lang w:eastAsia="zh-CN"/>
        </w:rPr>
        <w:t xml:space="preserve"> </w:t>
      </w:r>
      <w:r w:rsidR="00305314">
        <w:rPr>
          <w:rFonts w:hint="eastAsia"/>
          <w:iCs/>
          <w:lang w:eastAsia="zh-CN"/>
        </w:rPr>
        <w:t>Network</w:t>
      </w:r>
      <w:r w:rsidR="00305314">
        <w:rPr>
          <w:iCs/>
          <w:lang w:eastAsia="zh-CN"/>
        </w:rPr>
        <w:t xml:space="preserve"> </w:t>
      </w:r>
      <w:r w:rsidR="00305314">
        <w:rPr>
          <w:rFonts w:hint="eastAsia"/>
          <w:iCs/>
          <w:lang w:eastAsia="zh-CN"/>
        </w:rPr>
        <w:t>Sharing</w:t>
      </w:r>
      <w:r w:rsidR="00AA6698">
        <w:rPr>
          <w:iCs/>
          <w:lang w:eastAsia="zh-CN"/>
        </w:rPr>
        <w:t xml:space="preserve"> [1]</w:t>
      </w:r>
      <w:r w:rsidR="00305314">
        <w:rPr>
          <w:rFonts w:hint="eastAsia"/>
          <w:iCs/>
          <w:lang w:eastAsia="zh-CN"/>
        </w:rPr>
        <w:t>.</w:t>
      </w:r>
      <w:r w:rsidR="00305314" w:rsidRPr="00305314">
        <w:t xml:space="preserve"> </w:t>
      </w:r>
      <w:r w:rsidR="00305314" w:rsidRPr="00305314">
        <w:rPr>
          <w:iCs/>
          <w:lang w:eastAsia="zh-CN"/>
        </w:rPr>
        <w:t>One of the objectives of this new study item is studying</w:t>
      </w:r>
      <w:r w:rsidR="00305314">
        <w:rPr>
          <w:iCs/>
          <w:lang w:eastAsia="zh-CN"/>
        </w:rPr>
        <w:t xml:space="preserve"> </w:t>
      </w:r>
      <w:r w:rsidR="005F36C5">
        <w:rPr>
          <w:iCs/>
        </w:rPr>
        <w:t xml:space="preserve">the </w:t>
      </w:r>
      <w:r w:rsidR="00CA30DD" w:rsidRPr="007E6DB7">
        <w:rPr>
          <w:iCs/>
        </w:rPr>
        <w:t>requirements of the interface between</w:t>
      </w:r>
      <w:r w:rsidR="005F36C5">
        <w:rPr>
          <w:iCs/>
        </w:rPr>
        <w:t xml:space="preserve"> POP and M</w:t>
      </w:r>
      <w:r w:rsidR="005F36C5">
        <w:rPr>
          <w:rFonts w:hint="eastAsia"/>
          <w:iCs/>
          <w:lang w:eastAsia="zh-CN"/>
        </w:rPr>
        <w:t>OP,</w:t>
      </w:r>
      <w:r w:rsidR="005F36C5" w:rsidRPr="005F36C5">
        <w:t xml:space="preserve"> </w:t>
      </w:r>
      <w:r w:rsidR="005F36C5" w:rsidRPr="005F36C5">
        <w:rPr>
          <w:iCs/>
          <w:lang w:eastAsia="zh-CN"/>
        </w:rPr>
        <w:t xml:space="preserve">and impact on interaction between </w:t>
      </w:r>
      <w:r w:rsidR="005F36C5">
        <w:rPr>
          <w:iCs/>
          <w:lang w:eastAsia="zh-CN"/>
        </w:rPr>
        <w:t>MOP</w:t>
      </w:r>
      <w:r w:rsidR="005F36C5" w:rsidRPr="005F36C5">
        <w:rPr>
          <w:iCs/>
          <w:lang w:eastAsia="zh-CN"/>
        </w:rPr>
        <w:t xml:space="preserve"> and </w:t>
      </w:r>
      <w:r w:rsidR="005F36C5">
        <w:rPr>
          <w:iCs/>
          <w:lang w:eastAsia="zh-CN"/>
        </w:rPr>
        <w:t>NEP</w:t>
      </w:r>
      <w:r w:rsidR="00CA30DD" w:rsidRPr="007E6DB7">
        <w:rPr>
          <w:iCs/>
        </w:rPr>
        <w:t>.</w:t>
      </w:r>
      <w:r w:rsidR="004D2BCE">
        <w:rPr>
          <w:iCs/>
        </w:rPr>
        <w:t xml:space="preserve"> For</w:t>
      </w:r>
      <w:r w:rsidR="00CA30DD" w:rsidRPr="007E6DB7">
        <w:rPr>
          <w:iCs/>
        </w:rPr>
        <w:t xml:space="preserve"> </w:t>
      </w:r>
      <w:r w:rsidR="004D2BCE" w:rsidRPr="004D2BCE">
        <w:rPr>
          <w:iCs/>
        </w:rPr>
        <w:t>support</w:t>
      </w:r>
      <w:r w:rsidR="004D2BCE">
        <w:rPr>
          <w:iCs/>
        </w:rPr>
        <w:t>ing</w:t>
      </w:r>
      <w:r w:rsidR="00015FC1">
        <w:rPr>
          <w:iCs/>
        </w:rPr>
        <w:t xml:space="preserve"> the POP’s network operation,</w:t>
      </w:r>
      <w:r w:rsidR="004D2BCE" w:rsidRPr="004D2BCE">
        <w:rPr>
          <w:iCs/>
        </w:rPr>
        <w:t xml:space="preserve"> </w:t>
      </w:r>
      <w:r w:rsidR="00503305">
        <w:rPr>
          <w:iCs/>
        </w:rPr>
        <w:t>M</w:t>
      </w:r>
      <w:r w:rsidR="00015FC1" w:rsidRPr="00015FC1">
        <w:rPr>
          <w:iCs/>
        </w:rPr>
        <w:t>OP-NM needs t</w:t>
      </w:r>
      <w:r w:rsidR="00706D2B">
        <w:rPr>
          <w:iCs/>
        </w:rPr>
        <w:t>o sent</w:t>
      </w:r>
      <w:r w:rsidR="00015FC1">
        <w:rPr>
          <w:iCs/>
        </w:rPr>
        <w:t xml:space="preserve"> different data </w:t>
      </w:r>
      <w:r w:rsidR="00DE7592">
        <w:rPr>
          <w:iCs/>
        </w:rPr>
        <w:t>(e.g. m</w:t>
      </w:r>
      <w:r w:rsidR="00015FC1" w:rsidRPr="00015FC1">
        <w:rPr>
          <w:iCs/>
        </w:rPr>
        <w:t>obility management measurements focused by POP A, packet delay measurements focused by POP B)</w:t>
      </w:r>
      <w:r w:rsidR="00015FC1">
        <w:rPr>
          <w:iCs/>
        </w:rPr>
        <w:t xml:space="preserve"> </w:t>
      </w:r>
      <w:r w:rsidR="00706D2B">
        <w:rPr>
          <w:iCs/>
        </w:rPr>
        <w:t>to</w:t>
      </w:r>
      <w:r w:rsidR="00015FC1">
        <w:rPr>
          <w:iCs/>
        </w:rPr>
        <w:t xml:space="preserve"> </w:t>
      </w:r>
      <w:r w:rsidR="00706D2B">
        <w:rPr>
          <w:iCs/>
        </w:rPr>
        <w:t>each POP</w:t>
      </w:r>
      <w:r w:rsidR="00015FC1">
        <w:rPr>
          <w:iCs/>
        </w:rPr>
        <w:t>.</w:t>
      </w:r>
    </w:p>
    <w:p w:rsidR="00CA30DD" w:rsidRDefault="00CA30DD" w:rsidP="00CA30DD">
      <w:pPr>
        <w:pStyle w:val="1"/>
      </w:pPr>
      <w:r>
        <w:t>4</w:t>
      </w:r>
      <w:r>
        <w:tab/>
        <w:t>Detailed proposal</w:t>
      </w:r>
    </w:p>
    <w:p w:rsidR="00CA30DD" w:rsidRDefault="00AA6698" w:rsidP="00CA30DD">
      <w:r w:rsidRPr="00AA6698">
        <w:t>This contribution proposes to make the following change</w:t>
      </w:r>
      <w:r w:rsidR="007271FE">
        <w:t>s</w:t>
      </w:r>
      <w:r w:rsidRPr="00AA6698">
        <w:t xml:space="preserve"> in [1]</w:t>
      </w:r>
      <w:r>
        <w:t>.</w:t>
      </w:r>
    </w:p>
    <w:p w:rsidR="00CA30DD" w:rsidRDefault="00CA30DD" w:rsidP="00CA3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 w:rsidRPr="00455158">
        <w:rPr>
          <w:b/>
          <w:i/>
          <w:sz w:val="24"/>
          <w:szCs w:val="24"/>
        </w:rPr>
        <w:t>1</w:t>
      </w:r>
      <w:r w:rsidRPr="00455158">
        <w:rPr>
          <w:b/>
          <w:i/>
          <w:sz w:val="24"/>
          <w:szCs w:val="24"/>
          <w:vertAlign w:val="superscript"/>
        </w:rPr>
        <w:t>st</w:t>
      </w:r>
      <w:r w:rsidRPr="004551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:rsidR="00E55E9D" w:rsidRPr="004D3578" w:rsidRDefault="00D32014" w:rsidP="00E55E9D">
      <w:pPr>
        <w:pStyle w:val="2"/>
        <w:rPr>
          <w:ins w:id="1" w:author="王静云" w:date="2022-03-21T09:36:00Z"/>
        </w:rPr>
      </w:pPr>
      <w:ins w:id="2" w:author="王静云" w:date="2022-04-12T22:28:00Z">
        <w:r>
          <w:rPr>
            <w:lang w:val="fr-FR"/>
          </w:rPr>
          <w:t>5</w:t>
        </w:r>
      </w:ins>
      <w:ins w:id="3" w:author="王静云" w:date="2022-03-21T09:36:00Z">
        <w:r w:rsidR="00E55E9D" w:rsidRPr="00FF0262">
          <w:rPr>
            <w:lang w:val="fr-FR"/>
          </w:rPr>
          <w:t>.X</w:t>
        </w:r>
        <w:r w:rsidR="00E55E9D" w:rsidRPr="00FF0262">
          <w:rPr>
            <w:lang w:val="fr-FR"/>
          </w:rPr>
          <w:tab/>
        </w:r>
        <w:r w:rsidR="00E55E9D" w:rsidRPr="00F239B0">
          <w:t xml:space="preserve">Issue </w:t>
        </w:r>
        <w:r w:rsidR="00E55E9D">
          <w:t>#X</w:t>
        </w:r>
        <w:r w:rsidR="00E55E9D" w:rsidRPr="00F239B0">
          <w:t>:</w:t>
        </w:r>
        <w:r w:rsidR="00E55E9D">
          <w:t xml:space="preserve"> </w:t>
        </w:r>
        <w:r w:rsidR="00E55E9D">
          <w:rPr>
            <w:lang w:val="en-US" w:eastAsia="zh-CN"/>
          </w:rPr>
          <w:t xml:space="preserve"> </w:t>
        </w:r>
      </w:ins>
      <w:ins w:id="4" w:author="王静云" w:date="2022-03-23T10:40:00Z">
        <w:r w:rsidR="00253B73">
          <w:rPr>
            <w:lang w:val="en-US" w:eastAsia="zh-CN"/>
          </w:rPr>
          <w:t>Management requirement</w:t>
        </w:r>
      </w:ins>
      <w:ins w:id="5" w:author="王静云" w:date="2022-03-23T10:44:00Z">
        <w:r w:rsidR="00253B73">
          <w:rPr>
            <w:lang w:val="en-US" w:eastAsia="zh-CN"/>
          </w:rPr>
          <w:t xml:space="preserve"> </w:t>
        </w:r>
      </w:ins>
      <w:ins w:id="6" w:author="王静云" w:date="2022-04-18T11:00:00Z">
        <w:r w:rsidR="00C82B2A">
          <w:t>between M</w:t>
        </w:r>
      </w:ins>
      <w:ins w:id="7" w:author="王静云" w:date="2022-04-18T11:01:00Z">
        <w:r w:rsidR="00C82B2A">
          <w:t xml:space="preserve">OP-NM </w:t>
        </w:r>
      </w:ins>
      <w:ins w:id="8" w:author="王静云" w:date="2022-04-18T11:00:00Z">
        <w:r w:rsidR="00C82B2A">
          <w:t xml:space="preserve">and </w:t>
        </w:r>
      </w:ins>
      <w:ins w:id="9" w:author="王静云" w:date="2022-04-18T11:01:00Z">
        <w:r w:rsidR="00C82B2A">
          <w:t>MOP-SR-DM</w:t>
        </w:r>
      </w:ins>
    </w:p>
    <w:p w:rsidR="00E55E9D" w:rsidRDefault="00D32014" w:rsidP="00E55E9D">
      <w:pPr>
        <w:pStyle w:val="3"/>
        <w:rPr>
          <w:ins w:id="10" w:author="王静云" w:date="2022-03-21T10:00:00Z"/>
          <w:lang w:eastAsia="ko-KR"/>
        </w:rPr>
      </w:pPr>
      <w:bookmarkStart w:id="11" w:name="_Toc66206021"/>
      <w:bookmarkStart w:id="12" w:name="_Toc69828432"/>
      <w:ins w:id="13" w:author="王静云" w:date="2022-04-12T22:28:00Z">
        <w:r>
          <w:rPr>
            <w:lang w:eastAsia="ko-KR"/>
          </w:rPr>
          <w:t>5</w:t>
        </w:r>
      </w:ins>
      <w:ins w:id="14" w:author="王静云" w:date="2022-03-21T09:36:00Z">
        <w:r w:rsidR="00E55E9D">
          <w:rPr>
            <w:lang w:eastAsia="ko-KR"/>
          </w:rPr>
          <w:t>.X.1</w:t>
        </w:r>
        <w:r w:rsidR="00E55E9D">
          <w:rPr>
            <w:lang w:eastAsia="ko-KR"/>
          </w:rPr>
          <w:tab/>
          <w:t>Description</w:t>
        </w:r>
      </w:ins>
      <w:bookmarkEnd w:id="11"/>
      <w:bookmarkEnd w:id="12"/>
    </w:p>
    <w:p w:rsidR="00015FC1" w:rsidRDefault="003347B5" w:rsidP="00283E5A">
      <w:pPr>
        <w:rPr>
          <w:ins w:id="15" w:author="王静云" w:date="2022-03-23T10:49:00Z"/>
          <w:rFonts w:eastAsiaTheme="minorEastAsia"/>
          <w:lang w:eastAsia="zh-CN"/>
        </w:rPr>
      </w:pPr>
      <w:ins w:id="16" w:author="王静云" w:date="2022-03-21T10:20:00Z">
        <w:r w:rsidRPr="003347B5">
          <w:rPr>
            <w:rFonts w:eastAsiaTheme="minorEastAsia"/>
            <w:lang w:eastAsia="zh-CN"/>
          </w:rPr>
          <w:t>For MOCN Networking Sharing</w:t>
        </w:r>
        <w:r w:rsidRPr="003347B5">
          <w:rPr>
            <w:rFonts w:eastAsiaTheme="minorEastAsia" w:hint="eastAsia"/>
            <w:lang w:eastAsia="zh-CN"/>
          </w:rPr>
          <w:t>,</w:t>
        </w:r>
        <w:r>
          <w:rPr>
            <w:rFonts w:eastAsiaTheme="minorEastAsia"/>
            <w:lang w:eastAsia="zh-CN"/>
          </w:rPr>
          <w:t xml:space="preserve"> </w:t>
        </w:r>
      </w:ins>
      <w:ins w:id="17" w:author="王静云" w:date="2022-03-23T10:47:00Z">
        <w:r w:rsidR="00015FC1">
          <w:rPr>
            <w:rFonts w:eastAsiaTheme="minorEastAsia"/>
            <w:lang w:eastAsia="zh-CN"/>
          </w:rPr>
          <w:t xml:space="preserve">different POP needs different data for </w:t>
        </w:r>
      </w:ins>
      <w:ins w:id="18" w:author="王静云" w:date="2022-03-23T10:51:00Z">
        <w:r w:rsidR="00015FC1">
          <w:rPr>
            <w:rFonts w:eastAsiaTheme="minorEastAsia"/>
            <w:lang w:eastAsia="zh-CN"/>
          </w:rPr>
          <w:t>p</w:t>
        </w:r>
        <w:r w:rsidR="00015FC1" w:rsidRPr="00015FC1">
          <w:rPr>
            <w:rFonts w:eastAsiaTheme="minorEastAsia"/>
            <w:lang w:eastAsia="zh-CN"/>
          </w:rPr>
          <w:t>ersonalized operation and maintenance services</w:t>
        </w:r>
      </w:ins>
      <w:ins w:id="19" w:author="王静云" w:date="2022-03-23T10:48:00Z">
        <w:r w:rsidR="00015FC1">
          <w:rPr>
            <w:rFonts w:eastAsiaTheme="minorEastAsia"/>
            <w:lang w:eastAsia="zh-CN"/>
          </w:rPr>
          <w:t xml:space="preserve"> </w:t>
        </w:r>
        <w:r w:rsidR="00015FC1" w:rsidRPr="00015FC1">
          <w:rPr>
            <w:rFonts w:eastAsiaTheme="minorEastAsia"/>
            <w:lang w:eastAsia="zh-CN"/>
          </w:rPr>
          <w:t xml:space="preserve">(e.g. </w:t>
        </w:r>
      </w:ins>
      <w:ins w:id="20" w:author="王静云" w:date="2022-03-23T14:20:00Z">
        <w:r w:rsidR="00DE7592">
          <w:rPr>
            <w:rFonts w:eastAsiaTheme="minorEastAsia"/>
            <w:lang w:eastAsia="zh-CN"/>
          </w:rPr>
          <w:t>m</w:t>
        </w:r>
      </w:ins>
      <w:ins w:id="21" w:author="王静云" w:date="2022-03-23T10:48:00Z">
        <w:r w:rsidR="00015FC1" w:rsidRPr="00015FC1">
          <w:rPr>
            <w:rFonts w:eastAsiaTheme="minorEastAsia"/>
            <w:lang w:eastAsia="zh-CN"/>
          </w:rPr>
          <w:t>obility management measurements focused by POP A, packet delay measurements focused by POP B)</w:t>
        </w:r>
      </w:ins>
      <w:ins w:id="22" w:author="王静云" w:date="2022-03-23T10:47:00Z">
        <w:r w:rsidR="00015FC1" w:rsidRPr="00015FC1">
          <w:rPr>
            <w:rFonts w:eastAsiaTheme="minorEastAsia"/>
            <w:lang w:eastAsia="zh-CN"/>
          </w:rPr>
          <w:t>.</w:t>
        </w:r>
        <w:r w:rsidR="00015FC1">
          <w:rPr>
            <w:rFonts w:eastAsiaTheme="minorEastAsia"/>
            <w:lang w:eastAsia="zh-CN"/>
          </w:rPr>
          <w:t xml:space="preserve"> </w:t>
        </w:r>
      </w:ins>
      <w:ins w:id="23" w:author="王静云" w:date="2022-04-18T11:00:00Z">
        <w:r w:rsidR="00C82B2A">
          <w:rPr>
            <w:rFonts w:eastAsiaTheme="minorEastAsia"/>
            <w:lang w:eastAsia="zh-CN"/>
          </w:rPr>
          <w:t>M</w:t>
        </w:r>
      </w:ins>
      <w:ins w:id="24" w:author="王静云" w:date="2022-03-23T10:53:00Z">
        <w:r w:rsidR="00015FC1" w:rsidRPr="00015FC1">
          <w:rPr>
            <w:rFonts w:eastAsiaTheme="minorEastAsia"/>
            <w:lang w:eastAsia="zh-CN"/>
          </w:rPr>
          <w:t>O</w:t>
        </w:r>
        <w:r w:rsidR="00A57C27">
          <w:rPr>
            <w:rFonts w:eastAsiaTheme="minorEastAsia"/>
            <w:lang w:eastAsia="zh-CN"/>
          </w:rPr>
          <w:t xml:space="preserve">P-NM needs to </w:t>
        </w:r>
      </w:ins>
      <w:ins w:id="25" w:author="王静云" w:date="2022-04-28T11:32:00Z">
        <w:r w:rsidR="00A57C27">
          <w:rPr>
            <w:rFonts w:eastAsiaTheme="minorEastAsia" w:hint="eastAsia"/>
            <w:lang w:eastAsia="zh-CN"/>
          </w:rPr>
          <w:t>sent</w:t>
        </w:r>
      </w:ins>
      <w:ins w:id="26" w:author="王静云" w:date="2022-03-23T10:53:00Z">
        <w:r w:rsidR="00023A9D">
          <w:rPr>
            <w:rFonts w:eastAsiaTheme="minorEastAsia"/>
            <w:lang w:eastAsia="zh-CN"/>
          </w:rPr>
          <w:t xml:space="preserve"> different </w:t>
        </w:r>
      </w:ins>
      <w:ins w:id="27" w:author="王静云" w:date="2022-04-27T16:03:00Z">
        <w:r w:rsidR="00023A9D">
          <w:rPr>
            <w:rFonts w:eastAsiaTheme="minorEastAsia"/>
            <w:lang w:eastAsia="zh-CN"/>
          </w:rPr>
          <w:t xml:space="preserve">data </w:t>
        </w:r>
      </w:ins>
      <w:ins w:id="28" w:author="王静云" w:date="2022-04-28T11:32:00Z">
        <w:r w:rsidR="00A57C27">
          <w:rPr>
            <w:rFonts w:eastAsiaTheme="minorEastAsia" w:hint="eastAsia"/>
            <w:lang w:eastAsia="zh-CN"/>
          </w:rPr>
          <w:t>to</w:t>
        </w:r>
      </w:ins>
      <w:ins w:id="29" w:author="王静云" w:date="2022-03-23T10:53:00Z">
        <w:r w:rsidR="00015FC1" w:rsidRPr="00015FC1">
          <w:rPr>
            <w:rFonts w:eastAsiaTheme="minorEastAsia"/>
            <w:lang w:eastAsia="zh-CN"/>
          </w:rPr>
          <w:t xml:space="preserve"> </w:t>
        </w:r>
      </w:ins>
      <w:ins w:id="30" w:author="王静云" w:date="2022-04-28T11:32:00Z">
        <w:r w:rsidR="00A57C27">
          <w:rPr>
            <w:rFonts w:eastAsiaTheme="minorEastAsia"/>
            <w:lang w:eastAsia="zh-CN"/>
          </w:rPr>
          <w:t>P</w:t>
        </w:r>
      </w:ins>
      <w:ins w:id="31" w:author="王静云" w:date="2022-04-18T11:01:00Z">
        <w:r w:rsidR="00A57C27">
          <w:rPr>
            <w:rFonts w:eastAsiaTheme="minorEastAsia"/>
            <w:lang w:eastAsia="zh-CN"/>
          </w:rPr>
          <w:t>OP-</w:t>
        </w:r>
      </w:ins>
      <w:ins w:id="32" w:author="王静云" w:date="2022-04-28T11:32:00Z">
        <w:r w:rsidR="00A57C27">
          <w:rPr>
            <w:rFonts w:eastAsiaTheme="minorEastAsia"/>
            <w:lang w:eastAsia="zh-CN"/>
          </w:rPr>
          <w:t>NM</w:t>
        </w:r>
      </w:ins>
      <w:ins w:id="33" w:author="王静云" w:date="2022-03-23T10:53:00Z">
        <w:r w:rsidR="00015FC1">
          <w:rPr>
            <w:rFonts w:eastAsiaTheme="minorEastAsia"/>
            <w:lang w:eastAsia="zh-CN"/>
          </w:rPr>
          <w:t xml:space="preserve"> </w:t>
        </w:r>
      </w:ins>
      <w:ins w:id="34" w:author="王静云" w:date="2022-03-23T10:54:00Z">
        <w:r w:rsidR="00015FC1">
          <w:rPr>
            <w:rFonts w:eastAsiaTheme="minorEastAsia"/>
            <w:lang w:eastAsia="zh-CN"/>
          </w:rPr>
          <w:t>for</w:t>
        </w:r>
      </w:ins>
      <w:ins w:id="35" w:author="王静云" w:date="2022-03-23T10:53:00Z">
        <w:r w:rsidR="00015FC1" w:rsidRPr="00015FC1">
          <w:rPr>
            <w:rFonts w:eastAsiaTheme="minorEastAsia"/>
            <w:lang w:eastAsia="zh-CN"/>
          </w:rPr>
          <w:t xml:space="preserve"> POPs’ </w:t>
        </w:r>
      </w:ins>
      <w:ins w:id="36" w:author="王静云" w:date="2022-03-23T10:54:00Z">
        <w:r w:rsidR="00015FC1">
          <w:rPr>
            <w:rFonts w:eastAsiaTheme="minorEastAsia"/>
            <w:lang w:eastAsia="zh-CN"/>
          </w:rPr>
          <w:t xml:space="preserve">network </w:t>
        </w:r>
      </w:ins>
      <w:ins w:id="37" w:author="王静云" w:date="2022-03-23T10:53:00Z">
        <w:r w:rsidR="00015FC1" w:rsidRPr="00015FC1">
          <w:rPr>
            <w:rFonts w:eastAsiaTheme="minorEastAsia"/>
            <w:lang w:eastAsia="zh-CN"/>
          </w:rPr>
          <w:t>operation</w:t>
        </w:r>
      </w:ins>
      <w:ins w:id="38" w:author="王静云" w:date="2022-04-27T16:03:00Z">
        <w:r w:rsidR="00023A9D">
          <w:rPr>
            <w:rFonts w:eastAsiaTheme="minorEastAsia"/>
            <w:lang w:eastAsia="zh-CN"/>
          </w:rPr>
          <w:t>.</w:t>
        </w:r>
      </w:ins>
    </w:p>
    <w:p w:rsidR="00015FC1" w:rsidRPr="002B6391" w:rsidRDefault="00160646" w:rsidP="00015FC1">
      <w:pPr>
        <w:pStyle w:val="TH"/>
        <w:rPr>
          <w:ins w:id="39" w:author="王静云" w:date="2022-03-23T10:49:00Z"/>
        </w:rPr>
      </w:pPr>
      <w:ins w:id="40" w:author="王静云" w:date="2022-04-27T16:11:00Z">
        <w:r>
          <w:object w:dxaOrig="8716" w:dyaOrig="82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22.75pt;height:210pt" o:ole="">
              <v:imagedata r:id="rId7" o:title=""/>
            </v:shape>
            <o:OLEObject Type="Embed" ProgID="Visio.Drawing.15" ShapeID="_x0000_i1025" DrawAspect="Content" ObjectID="_1713787272" r:id="rId8"/>
          </w:object>
        </w:r>
      </w:ins>
    </w:p>
    <w:p w:rsidR="00C022E3" w:rsidRPr="005A66B7" w:rsidDel="00C1766B" w:rsidRDefault="00D32014" w:rsidP="005A66B7">
      <w:pPr>
        <w:keepLines/>
        <w:spacing w:after="240"/>
        <w:jc w:val="center"/>
        <w:rPr>
          <w:del w:id="41" w:author="王静云" w:date="2022-03-23T10:51:00Z"/>
          <w:rFonts w:ascii="Arial" w:hAnsi="Arial"/>
          <w:b/>
          <w:noProof/>
          <w:lang w:val="en-US" w:eastAsia="zh-CN"/>
        </w:rPr>
      </w:pPr>
      <w:ins w:id="42" w:author="王静云" w:date="2022-03-23T10:49:00Z">
        <w:r>
          <w:rPr>
            <w:rFonts w:ascii="Arial" w:hAnsi="Arial"/>
            <w:b/>
            <w:noProof/>
            <w:lang w:val="en-US" w:eastAsia="zh-CN"/>
          </w:rPr>
          <w:t xml:space="preserve">Figure </w:t>
        </w:r>
      </w:ins>
      <w:ins w:id="43" w:author="王静云" w:date="2022-04-12T22:29:00Z">
        <w:r>
          <w:rPr>
            <w:rFonts w:ascii="Arial" w:hAnsi="Arial"/>
            <w:b/>
            <w:noProof/>
            <w:lang w:val="en-US" w:eastAsia="zh-CN"/>
          </w:rPr>
          <w:t>5</w:t>
        </w:r>
      </w:ins>
      <w:ins w:id="44" w:author="王静云" w:date="2022-03-23T10:49:00Z">
        <w:r w:rsidR="00015FC1" w:rsidRPr="005A66B7">
          <w:rPr>
            <w:rFonts w:ascii="Arial" w:hAnsi="Arial"/>
            <w:b/>
            <w:noProof/>
            <w:lang w:val="en-US" w:eastAsia="zh-CN"/>
          </w:rPr>
          <w:t xml:space="preserve">.X-1: </w:t>
        </w:r>
      </w:ins>
      <w:ins w:id="45" w:author="王静云" w:date="2022-04-20T09:26:00Z">
        <w:del w:id="46" w:author="wjy" w:date="2022-05-11T14:50:00Z">
          <w:r w:rsidR="00100296" w:rsidRPr="00100296" w:rsidDel="00CA31B3">
            <w:rPr>
              <w:rFonts w:ascii="Arial" w:hAnsi="Arial"/>
              <w:b/>
              <w:noProof/>
              <w:lang w:val="en-US" w:eastAsia="zh-CN"/>
            </w:rPr>
            <w:delText>Fully pooled radio resources</w:delText>
          </w:r>
        </w:del>
      </w:ins>
      <w:ins w:id="47" w:author="wjy" w:date="2022-05-11T14:50:00Z">
        <w:r w:rsidR="00CA31B3">
          <w:rPr>
            <w:rFonts w:ascii="Arial" w:hAnsi="Arial"/>
            <w:b/>
            <w:noProof/>
            <w:lang w:val="en-US" w:eastAsia="zh-CN"/>
          </w:rPr>
          <w:t xml:space="preserve">Data </w:t>
        </w:r>
      </w:ins>
      <w:ins w:id="48" w:author="wjy" w:date="2022-05-11T14:52:00Z">
        <w:r w:rsidR="00CA31B3">
          <w:rPr>
            <w:rFonts w:ascii="Arial" w:hAnsi="Arial"/>
            <w:b/>
            <w:noProof/>
            <w:lang w:val="en-US" w:eastAsia="zh-CN"/>
          </w:rPr>
          <w:t>flow</w:t>
        </w:r>
      </w:ins>
      <w:ins w:id="49" w:author="wjy" w:date="2022-05-11T14:53:00Z">
        <w:r w:rsidR="00CA31B3">
          <w:rPr>
            <w:rFonts w:ascii="Arial" w:hAnsi="Arial"/>
            <w:b/>
            <w:noProof/>
            <w:lang w:val="en-US" w:eastAsia="zh-CN"/>
          </w:rPr>
          <w:t xml:space="preserve"> </w:t>
        </w:r>
      </w:ins>
      <w:ins w:id="50" w:author="wjy" w:date="2022-05-11T14:52:00Z">
        <w:r w:rsidR="00CA31B3">
          <w:rPr>
            <w:rFonts w:ascii="Arial" w:hAnsi="Arial"/>
            <w:b/>
            <w:noProof/>
            <w:lang w:val="en-US" w:eastAsia="zh-CN"/>
          </w:rPr>
          <w:t>of</w:t>
        </w:r>
      </w:ins>
      <w:ins w:id="51" w:author="王静云" w:date="2022-04-20T09:26:00Z">
        <w:del w:id="52" w:author="wjy" w:date="2022-05-11T14:52:00Z">
          <w:r w:rsidR="00100296" w:rsidRPr="00100296" w:rsidDel="00CA31B3">
            <w:rPr>
              <w:rFonts w:ascii="Arial" w:hAnsi="Arial"/>
              <w:b/>
              <w:noProof/>
              <w:lang w:val="en-US" w:eastAsia="zh-CN"/>
            </w:rPr>
            <w:delText xml:space="preserve"> </w:delText>
          </w:r>
        </w:del>
      </w:ins>
      <w:ins w:id="53" w:author="王静云" w:date="2022-04-28T14:47:00Z">
        <w:del w:id="54" w:author="wjy" w:date="2022-05-11T14:52:00Z">
          <w:r w:rsidR="00C3021D" w:rsidDel="00CA31B3">
            <w:rPr>
              <w:rFonts w:ascii="Arial" w:hAnsi="Arial"/>
              <w:b/>
              <w:noProof/>
              <w:lang w:val="en-US" w:eastAsia="zh-CN"/>
            </w:rPr>
            <w:delText>for</w:delText>
          </w:r>
        </w:del>
      </w:ins>
      <w:ins w:id="55" w:author="王静云" w:date="2022-04-28T14:30:00Z">
        <w:r w:rsidR="00706D2B">
          <w:rPr>
            <w:rFonts w:ascii="Arial" w:hAnsi="Arial"/>
            <w:b/>
            <w:noProof/>
            <w:lang w:val="en-US" w:eastAsia="zh-CN"/>
          </w:rPr>
          <w:t xml:space="preserve"> configuration </w:t>
        </w:r>
      </w:ins>
      <w:ins w:id="56" w:author="王静云" w:date="2022-04-28T14:41:00Z">
        <w:r w:rsidR="00C3021D">
          <w:rPr>
            <w:rFonts w:ascii="Arial" w:hAnsi="Arial"/>
            <w:b/>
            <w:noProof/>
            <w:lang w:val="en-US" w:eastAsia="zh-CN"/>
          </w:rPr>
          <w:t xml:space="preserve">and performance measurements </w:t>
        </w:r>
      </w:ins>
      <w:ins w:id="57" w:author="wjy" w:date="2022-05-11T14:52:00Z">
        <w:r w:rsidR="00CA31B3">
          <w:rPr>
            <w:rFonts w:ascii="Arial" w:hAnsi="Arial"/>
            <w:b/>
            <w:noProof/>
            <w:lang w:val="en-US" w:eastAsia="zh-CN"/>
          </w:rPr>
          <w:t>for</w:t>
        </w:r>
      </w:ins>
      <w:ins w:id="58" w:author="wjy" w:date="2022-05-11T14:50:00Z">
        <w:r w:rsidR="00CA31B3">
          <w:rPr>
            <w:rFonts w:ascii="Arial" w:hAnsi="Arial"/>
            <w:b/>
            <w:noProof/>
            <w:lang w:val="en-US" w:eastAsia="zh-CN"/>
          </w:rPr>
          <w:t xml:space="preserve"> MOCN</w:t>
        </w:r>
      </w:ins>
      <w:ins w:id="59" w:author="王静云" w:date="2022-04-20T09:26:00Z">
        <w:del w:id="60" w:author="wjy" w:date="2022-05-11T14:50:00Z">
          <w:r w:rsidR="00100296" w:rsidRPr="00100296" w:rsidDel="00CA31B3">
            <w:rPr>
              <w:rFonts w:ascii="Arial" w:hAnsi="Arial"/>
              <w:b/>
              <w:noProof/>
              <w:lang w:val="en-US" w:eastAsia="zh-CN"/>
            </w:rPr>
            <w:delText>between two POPs</w:delText>
          </w:r>
        </w:del>
      </w:ins>
    </w:p>
    <w:p w:rsidR="00C1766B" w:rsidRPr="005A66B7" w:rsidRDefault="00C1766B" w:rsidP="005A66B7">
      <w:pPr>
        <w:jc w:val="center"/>
        <w:rPr>
          <w:ins w:id="61" w:author="王静云" w:date="2022-03-25T14:57:00Z"/>
        </w:rPr>
      </w:pPr>
    </w:p>
    <w:p w:rsidR="00C3021D" w:rsidRDefault="00C3021D" w:rsidP="003F5C73">
      <w:pPr>
        <w:rPr>
          <w:ins w:id="62" w:author="王静云" w:date="2022-04-28T14:43:00Z"/>
          <w:rFonts w:eastAsiaTheme="minorEastAsia"/>
          <w:lang w:eastAsia="zh-CN"/>
        </w:rPr>
      </w:pPr>
      <w:ins w:id="63" w:author="王静云" w:date="2022-04-28T14:46:00Z">
        <w:r w:rsidRPr="00C3021D">
          <w:rPr>
            <w:rFonts w:eastAsiaTheme="minorEastAsia"/>
            <w:lang w:eastAsia="zh-CN"/>
          </w:rPr>
          <w:t xml:space="preserve">The </w:t>
        </w:r>
      </w:ins>
      <w:ins w:id="64" w:author="wjy" w:date="2022-05-11T15:10:00Z">
        <w:r w:rsidR="007146EB">
          <w:rPr>
            <w:rFonts w:eastAsiaTheme="minorEastAsia"/>
            <w:lang w:eastAsia="zh-CN"/>
          </w:rPr>
          <w:t xml:space="preserve">data flow of </w:t>
        </w:r>
      </w:ins>
      <w:ins w:id="65" w:author="王静云" w:date="2022-04-28T14:47:00Z">
        <w:del w:id="66" w:author="wjy" w:date="2022-05-11T15:10:00Z">
          <w:r w:rsidDel="007146EB">
            <w:rPr>
              <w:rFonts w:eastAsiaTheme="minorEastAsia"/>
              <w:lang w:eastAsia="zh-CN"/>
            </w:rPr>
            <w:delText>Fully pooled radio resources for</w:delText>
          </w:r>
          <w:r w:rsidRPr="00C3021D" w:rsidDel="007146EB">
            <w:rPr>
              <w:rFonts w:eastAsiaTheme="minorEastAsia"/>
              <w:lang w:eastAsia="zh-CN"/>
            </w:rPr>
            <w:delText xml:space="preserve"> </w:delText>
          </w:r>
        </w:del>
        <w:r w:rsidRPr="00C3021D">
          <w:rPr>
            <w:rFonts w:eastAsiaTheme="minorEastAsia"/>
            <w:lang w:eastAsia="zh-CN"/>
          </w:rPr>
          <w:t>configuration and performance measurements</w:t>
        </w:r>
      </w:ins>
      <w:ins w:id="67" w:author="王静云" w:date="2022-04-28T14:46:00Z">
        <w:r>
          <w:rPr>
            <w:rFonts w:eastAsiaTheme="minorEastAsia"/>
            <w:lang w:eastAsia="zh-CN"/>
          </w:rPr>
          <w:t xml:space="preserve"> is depicted in figure </w:t>
        </w:r>
      </w:ins>
      <w:ins w:id="68" w:author="王静云" w:date="2022-04-28T14:47:00Z">
        <w:r>
          <w:rPr>
            <w:rFonts w:eastAsiaTheme="minorEastAsia"/>
            <w:lang w:eastAsia="zh-CN"/>
          </w:rPr>
          <w:t>5</w:t>
        </w:r>
      </w:ins>
      <w:ins w:id="69" w:author="王静云" w:date="2022-04-28T14:46:00Z">
        <w:r>
          <w:rPr>
            <w:rFonts w:eastAsiaTheme="minorEastAsia"/>
            <w:lang w:eastAsia="zh-CN"/>
          </w:rPr>
          <w:t>.</w:t>
        </w:r>
      </w:ins>
      <w:ins w:id="70" w:author="王静云" w:date="2022-04-28T14:47:00Z">
        <w:r>
          <w:rPr>
            <w:rFonts w:eastAsiaTheme="minorEastAsia"/>
            <w:lang w:eastAsia="zh-CN"/>
          </w:rPr>
          <w:t>X</w:t>
        </w:r>
      </w:ins>
      <w:ins w:id="71" w:author="王静云" w:date="2022-04-28T14:46:00Z">
        <w:r>
          <w:rPr>
            <w:rFonts w:eastAsiaTheme="minorEastAsia"/>
            <w:lang w:eastAsia="zh-CN"/>
          </w:rPr>
          <w:t>-</w:t>
        </w:r>
      </w:ins>
      <w:ins w:id="72" w:author="王静云" w:date="2022-04-28T14:47:00Z">
        <w:r>
          <w:rPr>
            <w:rFonts w:eastAsiaTheme="minorEastAsia"/>
            <w:lang w:eastAsia="zh-CN"/>
          </w:rPr>
          <w:t xml:space="preserve">1. </w:t>
        </w:r>
      </w:ins>
      <w:ins w:id="73" w:author="王静云" w:date="2022-04-29T11:01:00Z">
        <w:r w:rsidR="002023E0">
          <w:rPr>
            <w:rFonts w:eastAsiaTheme="minorEastAsia" w:hint="eastAsia"/>
            <w:lang w:eastAsia="zh-CN"/>
          </w:rPr>
          <w:t>P</w:t>
        </w:r>
        <w:r w:rsidR="002023E0" w:rsidRPr="002023E0">
          <w:rPr>
            <w:rFonts w:eastAsiaTheme="minorEastAsia"/>
            <w:lang w:eastAsia="zh-CN"/>
          </w:rPr>
          <w:t>revent</w:t>
        </w:r>
        <w:r w:rsidR="002023E0">
          <w:rPr>
            <w:rFonts w:eastAsiaTheme="minorEastAsia" w:hint="eastAsia"/>
            <w:lang w:eastAsia="zh-CN"/>
          </w:rPr>
          <w:t>ing</w:t>
        </w:r>
        <w:r w:rsidR="002023E0" w:rsidRPr="002023E0">
          <w:rPr>
            <w:rFonts w:eastAsiaTheme="minorEastAsia"/>
            <w:lang w:eastAsia="zh-CN"/>
          </w:rPr>
          <w:t xml:space="preserve"> data modification by MOP-NM</w:t>
        </w:r>
        <w:r w:rsidR="002023E0">
          <w:rPr>
            <w:rFonts w:eastAsiaTheme="minorEastAsia" w:hint="eastAsia"/>
            <w:lang w:eastAsia="zh-CN"/>
          </w:rPr>
          <w:t xml:space="preserve"> </w:t>
        </w:r>
      </w:ins>
      <w:ins w:id="74" w:author="王静云" w:date="2022-04-29T10:43:00Z">
        <w:r w:rsidR="00163D8B">
          <w:rPr>
            <w:rFonts w:eastAsiaTheme="minorEastAsia" w:hint="eastAsia"/>
            <w:lang w:eastAsia="zh-CN"/>
          </w:rPr>
          <w:t>and</w:t>
        </w:r>
        <w:r w:rsidR="00163D8B">
          <w:rPr>
            <w:rFonts w:eastAsiaTheme="minorEastAsia"/>
            <w:lang w:eastAsia="zh-CN"/>
          </w:rPr>
          <w:t xml:space="preserve"> </w:t>
        </w:r>
        <w:r w:rsidR="00163D8B">
          <w:rPr>
            <w:rFonts w:eastAsiaTheme="minorEastAsia" w:hint="eastAsia"/>
            <w:lang w:eastAsia="zh-CN"/>
          </w:rPr>
          <w:t>e</w:t>
        </w:r>
      </w:ins>
      <w:ins w:id="75" w:author="王静云" w:date="2022-04-28T14:56:00Z">
        <w:r w:rsidR="0073706A" w:rsidRPr="0073706A">
          <w:rPr>
            <w:rFonts w:eastAsiaTheme="minorEastAsia"/>
            <w:lang w:eastAsia="zh-CN"/>
          </w:rPr>
          <w:t xml:space="preserve">nsuring </w:t>
        </w:r>
      </w:ins>
      <w:ins w:id="76" w:author="王静云" w:date="2022-04-29T10:42:00Z">
        <w:r w:rsidR="00163D8B">
          <w:rPr>
            <w:rFonts w:eastAsiaTheme="minorEastAsia"/>
            <w:lang w:eastAsia="zh-CN"/>
          </w:rPr>
          <w:t xml:space="preserve">data </w:t>
        </w:r>
      </w:ins>
      <w:ins w:id="77" w:author="王静云" w:date="2022-04-28T14:56:00Z">
        <w:r w:rsidR="0073706A" w:rsidRPr="0073706A">
          <w:rPr>
            <w:rFonts w:eastAsiaTheme="minorEastAsia"/>
            <w:lang w:eastAsia="zh-CN"/>
          </w:rPr>
          <w:t>fairness</w:t>
        </w:r>
        <w:r w:rsidR="00163D8B">
          <w:rPr>
            <w:rFonts w:eastAsiaTheme="minorEastAsia"/>
            <w:lang w:eastAsia="zh-CN"/>
          </w:rPr>
          <w:t xml:space="preserve"> </w:t>
        </w:r>
        <w:r w:rsidR="0073706A" w:rsidRPr="0073706A">
          <w:rPr>
            <w:rFonts w:eastAsiaTheme="minorEastAsia"/>
            <w:lang w:eastAsia="zh-CN"/>
          </w:rPr>
          <w:t>per POP</w:t>
        </w:r>
        <w:r w:rsidR="0073706A">
          <w:rPr>
            <w:rFonts w:eastAsiaTheme="minorEastAsia"/>
            <w:lang w:eastAsia="zh-CN"/>
          </w:rPr>
          <w:t>,</w:t>
        </w:r>
      </w:ins>
      <w:ins w:id="78" w:author="王静云" w:date="2022-04-28T14:51:00Z">
        <w:r w:rsidR="0073706A">
          <w:rPr>
            <w:rFonts w:eastAsiaTheme="minorEastAsia"/>
            <w:lang w:eastAsia="zh-CN"/>
          </w:rPr>
          <w:t xml:space="preserve"> </w:t>
        </w:r>
      </w:ins>
      <w:ins w:id="79" w:author="王静云" w:date="2022-04-28T14:56:00Z">
        <w:r w:rsidR="0073706A">
          <w:rPr>
            <w:rFonts w:eastAsiaTheme="minorEastAsia"/>
            <w:lang w:eastAsia="zh-CN"/>
          </w:rPr>
          <w:t>d</w:t>
        </w:r>
      </w:ins>
      <w:ins w:id="80" w:author="王静云" w:date="2022-04-25T11:00:00Z">
        <w:r w:rsidR="00083E4B" w:rsidRPr="003F5C73">
          <w:rPr>
            <w:rFonts w:eastAsiaTheme="minorEastAsia"/>
            <w:lang w:eastAsia="zh-CN"/>
          </w:rPr>
          <w:t>ifferent</w:t>
        </w:r>
      </w:ins>
      <w:ins w:id="81" w:author="王静云" w:date="2022-04-25T10:58:00Z">
        <w:r w:rsidR="00083E4B" w:rsidRPr="003F5C73">
          <w:rPr>
            <w:rFonts w:eastAsiaTheme="minorEastAsia"/>
            <w:lang w:eastAsia="zh-CN"/>
          </w:rPr>
          <w:t xml:space="preserve"> </w:t>
        </w:r>
      </w:ins>
      <w:ins w:id="82" w:author="王静云" w:date="2022-04-28T10:35:00Z">
        <w:r w:rsidR="00056FAA">
          <w:rPr>
            <w:rFonts w:eastAsiaTheme="minorEastAsia"/>
            <w:lang w:eastAsia="zh-CN"/>
          </w:rPr>
          <w:t xml:space="preserve">configuration and </w:t>
        </w:r>
      </w:ins>
      <w:ins w:id="83" w:author="王静云" w:date="2022-03-23T10:50:00Z">
        <w:r w:rsidR="00015FC1" w:rsidRPr="003F5C73">
          <w:rPr>
            <w:rFonts w:eastAsiaTheme="minorEastAsia"/>
            <w:lang w:eastAsia="zh-CN"/>
          </w:rPr>
          <w:t xml:space="preserve">performance measurements </w:t>
        </w:r>
        <w:r w:rsidR="00083E4B" w:rsidRPr="003F5C73">
          <w:rPr>
            <w:rFonts w:eastAsiaTheme="minorEastAsia"/>
            <w:lang w:eastAsia="zh-CN"/>
          </w:rPr>
          <w:t>for each POP</w:t>
        </w:r>
      </w:ins>
      <w:ins w:id="84" w:author="王静云" w:date="2022-04-25T10:58:00Z">
        <w:r w:rsidR="00083E4B" w:rsidRPr="003F5C73">
          <w:rPr>
            <w:rFonts w:eastAsiaTheme="minorEastAsia"/>
            <w:lang w:eastAsia="zh-CN"/>
          </w:rPr>
          <w:t xml:space="preserve"> </w:t>
        </w:r>
      </w:ins>
      <w:ins w:id="85" w:author="王静云" w:date="2022-04-25T11:01:00Z">
        <w:r w:rsidR="00083E4B" w:rsidRPr="003F5C73">
          <w:rPr>
            <w:rFonts w:eastAsiaTheme="minorEastAsia"/>
            <w:lang w:eastAsia="zh-CN"/>
          </w:rPr>
          <w:t xml:space="preserve">on </w:t>
        </w:r>
      </w:ins>
      <w:ins w:id="86" w:author="王静云" w:date="2022-04-25T11:05:00Z">
        <w:r>
          <w:rPr>
            <w:rFonts w:eastAsiaTheme="minorEastAsia"/>
            <w:lang w:eastAsia="zh-CN"/>
          </w:rPr>
          <w:t xml:space="preserve">MOP-SR-DM </w:t>
        </w:r>
      </w:ins>
      <w:ins w:id="87" w:author="王静云" w:date="2022-04-28T14:59:00Z">
        <w:r w:rsidR="0073706A">
          <w:rPr>
            <w:rFonts w:eastAsiaTheme="minorEastAsia"/>
            <w:lang w:eastAsia="zh-CN"/>
          </w:rPr>
          <w:t>need to be</w:t>
        </w:r>
      </w:ins>
      <w:ins w:id="88" w:author="王静云" w:date="2022-04-25T11:05:00Z">
        <w:r w:rsidR="00083E4B" w:rsidRPr="003F5C73">
          <w:rPr>
            <w:rFonts w:eastAsiaTheme="minorEastAsia"/>
            <w:lang w:eastAsia="zh-CN"/>
          </w:rPr>
          <w:t xml:space="preserve"> </w:t>
        </w:r>
      </w:ins>
      <w:ins w:id="89" w:author="王静云" w:date="2022-04-25T11:06:00Z">
        <w:r w:rsidR="00083E4B" w:rsidRPr="003F5C73">
          <w:rPr>
            <w:rFonts w:eastAsiaTheme="minorEastAsia"/>
            <w:lang w:eastAsia="zh-CN"/>
          </w:rPr>
          <w:t>forwarded to MOP-NM</w:t>
        </w:r>
      </w:ins>
      <w:ins w:id="90" w:author="王静云" w:date="2022-04-25T11:09:00Z">
        <w:r w:rsidR="00226BF6">
          <w:rPr>
            <w:rFonts w:eastAsiaTheme="minorEastAsia"/>
            <w:lang w:eastAsia="zh-CN"/>
          </w:rPr>
          <w:t>.</w:t>
        </w:r>
        <w:r w:rsidR="00226BF6">
          <w:rPr>
            <w:rFonts w:eastAsiaTheme="minorEastAsia" w:hint="eastAsia"/>
            <w:lang w:eastAsia="zh-CN"/>
          </w:rPr>
          <w:t xml:space="preserve"> </w:t>
        </w:r>
      </w:ins>
      <w:ins w:id="91" w:author="王静云" w:date="2022-04-28T14:48:00Z">
        <w:r>
          <w:rPr>
            <w:rFonts w:eastAsiaTheme="minorEastAsia"/>
            <w:lang w:eastAsia="zh-CN"/>
          </w:rPr>
          <w:t>The</w:t>
        </w:r>
      </w:ins>
      <w:ins w:id="92" w:author="王静云" w:date="2022-04-28T14:49:00Z">
        <w:r>
          <w:rPr>
            <w:rFonts w:eastAsiaTheme="minorEastAsia"/>
            <w:lang w:eastAsia="zh-CN"/>
          </w:rPr>
          <w:t>n</w:t>
        </w:r>
      </w:ins>
      <w:ins w:id="93" w:author="王静云" w:date="2022-04-28T14:48:00Z">
        <w:r>
          <w:rPr>
            <w:rFonts w:eastAsiaTheme="minorEastAsia"/>
            <w:lang w:eastAsia="zh-CN"/>
          </w:rPr>
          <w:t xml:space="preserve"> the MOP-NM sent these</w:t>
        </w:r>
        <w:r w:rsidRPr="00C3021D">
          <w:rPr>
            <w:rFonts w:eastAsiaTheme="minorEastAsia"/>
            <w:lang w:eastAsia="zh-CN"/>
          </w:rPr>
          <w:t xml:space="preserve"> data to POP-NM</w:t>
        </w:r>
      </w:ins>
      <w:ins w:id="94" w:author="王静云" w:date="2022-04-28T14:56:00Z">
        <w:r w:rsidR="0073706A">
          <w:rPr>
            <w:rFonts w:eastAsiaTheme="minorEastAsia"/>
            <w:lang w:eastAsia="zh-CN"/>
          </w:rPr>
          <w:t xml:space="preserve"> directly</w:t>
        </w:r>
      </w:ins>
      <w:ins w:id="95" w:author="王静云" w:date="2022-04-28T14:48:00Z">
        <w:r>
          <w:rPr>
            <w:rFonts w:eastAsiaTheme="minorEastAsia"/>
            <w:lang w:eastAsia="zh-CN"/>
          </w:rPr>
          <w:t>.</w:t>
        </w:r>
      </w:ins>
    </w:p>
    <w:p w:rsidR="003F5C73" w:rsidRDefault="00C3021D" w:rsidP="003F5C73">
      <w:pPr>
        <w:rPr>
          <w:ins w:id="96" w:author="王静云" w:date="2022-04-28T11:07:00Z"/>
          <w:rFonts w:eastAsiaTheme="minorEastAsia"/>
          <w:lang w:eastAsia="zh-CN"/>
        </w:rPr>
      </w:pPr>
      <w:ins w:id="97" w:author="王静云" w:date="2022-04-28T14:50:00Z">
        <w:r w:rsidRPr="00C3021D">
          <w:rPr>
            <w:rFonts w:eastAsiaTheme="minorEastAsia"/>
            <w:lang w:eastAsia="zh-CN"/>
          </w:rPr>
          <w:t xml:space="preserve">The </w:t>
        </w:r>
      </w:ins>
      <w:ins w:id="98" w:author="wjy" w:date="2022-05-11T15:11:00Z">
        <w:r w:rsidR="007146EB">
          <w:rPr>
            <w:rFonts w:eastAsiaTheme="minorEastAsia"/>
            <w:lang w:eastAsia="zh-CN"/>
          </w:rPr>
          <w:t xml:space="preserve">data flow of </w:t>
        </w:r>
      </w:ins>
      <w:bookmarkStart w:id="99" w:name="_GoBack"/>
      <w:bookmarkEnd w:id="99"/>
      <w:ins w:id="100" w:author="王静云" w:date="2022-04-28T14:50:00Z">
        <w:del w:id="101" w:author="wjy" w:date="2022-05-11T15:11:00Z">
          <w:r w:rsidRPr="00C3021D" w:rsidDel="007146EB">
            <w:rPr>
              <w:rFonts w:eastAsiaTheme="minorEastAsia"/>
              <w:lang w:eastAsia="zh-CN"/>
            </w:rPr>
            <w:delText>Fully pooled radio resources for</w:delText>
          </w:r>
          <w:r w:rsidDel="007146EB">
            <w:rPr>
              <w:rFonts w:eastAsiaTheme="minorEastAsia"/>
              <w:lang w:eastAsia="zh-CN"/>
            </w:rPr>
            <w:delText xml:space="preserve"> </w:delText>
          </w:r>
        </w:del>
      </w:ins>
      <w:ins w:id="102" w:author="王静云" w:date="2022-04-29T10:45:00Z">
        <w:r w:rsidR="00163D8B">
          <w:rPr>
            <w:rFonts w:eastAsiaTheme="minorEastAsia"/>
            <w:lang w:eastAsia="zh-CN"/>
          </w:rPr>
          <w:t xml:space="preserve">alarm data </w:t>
        </w:r>
      </w:ins>
      <w:ins w:id="103" w:author="王静云" w:date="2022-04-28T14:50:00Z">
        <w:r w:rsidRPr="00C3021D">
          <w:rPr>
            <w:rFonts w:eastAsiaTheme="minorEastAsia"/>
            <w:lang w:eastAsia="zh-CN"/>
          </w:rPr>
          <w:t>is depicted in figure 5.X-</w:t>
        </w:r>
        <w:r>
          <w:rPr>
            <w:rFonts w:eastAsiaTheme="minorEastAsia"/>
            <w:lang w:eastAsia="zh-CN"/>
          </w:rPr>
          <w:t>2.</w:t>
        </w:r>
      </w:ins>
      <w:ins w:id="104" w:author="王静云" w:date="2022-04-28T14:51:00Z">
        <w:r>
          <w:rPr>
            <w:rFonts w:eastAsiaTheme="minorEastAsia"/>
            <w:lang w:eastAsia="zh-CN"/>
          </w:rPr>
          <w:t xml:space="preserve"> </w:t>
        </w:r>
        <w:r w:rsidR="0073706A" w:rsidRPr="0073706A">
          <w:rPr>
            <w:rFonts w:eastAsiaTheme="minorEastAsia"/>
            <w:lang w:eastAsia="zh-CN"/>
          </w:rPr>
          <w:t>Ensuring alarm</w:t>
        </w:r>
      </w:ins>
      <w:ins w:id="105" w:author="王静云" w:date="2022-04-29T10:45:00Z">
        <w:r w:rsidR="00163D8B">
          <w:rPr>
            <w:rFonts w:eastAsiaTheme="minorEastAsia"/>
            <w:lang w:eastAsia="zh-CN"/>
          </w:rPr>
          <w:t xml:space="preserve"> </w:t>
        </w:r>
        <w:r w:rsidR="00163D8B">
          <w:rPr>
            <w:rFonts w:eastAsiaTheme="minorEastAsia" w:hint="eastAsia"/>
            <w:lang w:eastAsia="zh-CN"/>
          </w:rPr>
          <w:t>ID</w:t>
        </w:r>
      </w:ins>
      <w:ins w:id="106" w:author="王静云" w:date="2022-04-28T14:51:00Z">
        <w:r w:rsidR="0073706A" w:rsidRPr="0073706A">
          <w:rPr>
            <w:rFonts w:eastAsiaTheme="minorEastAsia"/>
            <w:lang w:eastAsia="zh-CN"/>
          </w:rPr>
          <w:t xml:space="preserve"> continuity</w:t>
        </w:r>
        <w:r w:rsidR="0073706A">
          <w:rPr>
            <w:rFonts w:eastAsiaTheme="minorEastAsia"/>
            <w:lang w:eastAsia="zh-CN"/>
          </w:rPr>
          <w:t>,</w:t>
        </w:r>
      </w:ins>
      <w:del w:id="107" w:author="王静云" w:date="2022-04-25T10:59:00Z">
        <w:r w:rsidR="00912B3C" w:rsidRPr="003F5C73" w:rsidDel="00083E4B">
          <w:rPr>
            <w:rFonts w:eastAsiaTheme="minorEastAsia"/>
            <w:lang w:eastAsia="zh-CN"/>
          </w:rPr>
          <w:fldChar w:fldCharType="begin"/>
        </w:r>
        <w:r w:rsidR="00912B3C" w:rsidRPr="003F5C73" w:rsidDel="00083E4B">
          <w:rPr>
            <w:rFonts w:eastAsiaTheme="minorEastAsia"/>
            <w:lang w:eastAsia="zh-CN"/>
          </w:rPr>
          <w:fldChar w:fldCharType="end"/>
        </w:r>
      </w:del>
      <w:ins w:id="108" w:author="王静云" w:date="2022-04-25T11:08:00Z">
        <w:r w:rsidR="00226BF6">
          <w:rPr>
            <w:rFonts w:eastAsiaTheme="minorEastAsia"/>
            <w:lang w:eastAsia="zh-CN"/>
          </w:rPr>
          <w:t xml:space="preserve"> different</w:t>
        </w:r>
      </w:ins>
      <w:ins w:id="109" w:author="王静云" w:date="2022-03-23T10:50:00Z">
        <w:r w:rsidR="00015FC1" w:rsidRPr="003F5C73">
          <w:rPr>
            <w:rFonts w:eastAsiaTheme="minorEastAsia"/>
            <w:lang w:eastAsia="zh-CN"/>
          </w:rPr>
          <w:t xml:space="preserve"> </w:t>
        </w:r>
      </w:ins>
      <w:ins w:id="110" w:author="王静云" w:date="2022-04-29T10:44:00Z">
        <w:r w:rsidR="00163D8B">
          <w:rPr>
            <w:rFonts w:eastAsiaTheme="minorEastAsia"/>
            <w:lang w:eastAsia="zh-CN"/>
          </w:rPr>
          <w:t>al</w:t>
        </w:r>
      </w:ins>
      <w:ins w:id="111" w:author="王静云" w:date="2022-04-29T10:45:00Z">
        <w:r w:rsidR="00163D8B">
          <w:rPr>
            <w:rFonts w:eastAsiaTheme="minorEastAsia"/>
            <w:lang w:eastAsia="zh-CN"/>
          </w:rPr>
          <w:t xml:space="preserve">arm data </w:t>
        </w:r>
      </w:ins>
      <w:ins w:id="112" w:author="王静云" w:date="2022-03-23T10:50:00Z">
        <w:r w:rsidR="00015FC1" w:rsidRPr="003F5C73">
          <w:rPr>
            <w:rFonts w:eastAsiaTheme="minorEastAsia"/>
            <w:lang w:eastAsia="zh-CN"/>
          </w:rPr>
          <w:t>for each POP</w:t>
        </w:r>
      </w:ins>
      <w:ins w:id="113" w:author="王静云" w:date="2022-04-25T11:08:00Z">
        <w:r w:rsidR="00226BF6">
          <w:rPr>
            <w:rFonts w:eastAsiaTheme="minorEastAsia"/>
            <w:lang w:eastAsia="zh-CN"/>
          </w:rPr>
          <w:t xml:space="preserve"> </w:t>
        </w:r>
      </w:ins>
      <w:ins w:id="114" w:author="王静云" w:date="2022-04-25T11:09:00Z">
        <w:r w:rsidR="0073706A">
          <w:rPr>
            <w:rFonts w:eastAsiaTheme="minorEastAsia"/>
            <w:lang w:eastAsia="zh-CN"/>
          </w:rPr>
          <w:t>on MOP-NM</w:t>
        </w:r>
      </w:ins>
      <w:ins w:id="115" w:author="王静云" w:date="2022-04-28T14:59:00Z">
        <w:r w:rsidR="0073706A">
          <w:rPr>
            <w:rFonts w:eastAsiaTheme="minorEastAsia"/>
            <w:lang w:eastAsia="zh-CN"/>
          </w:rPr>
          <w:t xml:space="preserve"> need to be </w:t>
        </w:r>
      </w:ins>
      <w:ins w:id="116" w:author="王静云" w:date="2022-04-25T11:09:00Z">
        <w:r w:rsidR="00226BF6">
          <w:rPr>
            <w:rFonts w:eastAsiaTheme="minorEastAsia"/>
            <w:lang w:eastAsia="zh-CN"/>
          </w:rPr>
          <w:t>forwarded to each POP</w:t>
        </w:r>
      </w:ins>
      <w:ins w:id="117" w:author="王静云" w:date="2022-03-23T10:50:00Z">
        <w:r w:rsidR="00015FC1" w:rsidRPr="003F5C73">
          <w:rPr>
            <w:rFonts w:eastAsiaTheme="minorEastAsia"/>
            <w:lang w:eastAsia="zh-CN"/>
          </w:rPr>
          <w:t>.</w:t>
        </w:r>
      </w:ins>
    </w:p>
    <w:p w:rsidR="003F5C73" w:rsidRDefault="003F5C73" w:rsidP="00C518BB">
      <w:pPr>
        <w:jc w:val="center"/>
        <w:rPr>
          <w:ins w:id="118" w:author="王静云" w:date="2022-04-28T11:07:00Z"/>
        </w:rPr>
      </w:pPr>
      <w:ins w:id="119" w:author="王静云" w:date="2022-04-28T11:09:00Z">
        <w:r>
          <w:object w:dxaOrig="8716" w:dyaOrig="8258">
            <v:shape id="_x0000_i1026" type="#_x0000_t75" style="width:3in;height:205.15pt" o:ole="">
              <v:imagedata r:id="rId9" o:title=""/>
            </v:shape>
            <o:OLEObject Type="Embed" ProgID="Visio.Drawing.15" ShapeID="_x0000_i1026" DrawAspect="Content" ObjectID="_1713787273" r:id="rId10"/>
          </w:object>
        </w:r>
      </w:ins>
    </w:p>
    <w:p w:rsidR="00EC0ED6" w:rsidRPr="003F5C73" w:rsidRDefault="003F5C73" w:rsidP="00C518BB">
      <w:pPr>
        <w:jc w:val="center"/>
        <w:rPr>
          <w:ins w:id="120" w:author="王静云" w:date="2022-03-23T10:50:00Z"/>
          <w:rFonts w:eastAsiaTheme="minorEastAsia"/>
          <w:lang w:eastAsia="zh-CN"/>
        </w:rPr>
      </w:pPr>
      <w:ins w:id="121" w:author="王静云" w:date="2022-04-28T11:08:00Z">
        <w:r>
          <w:rPr>
            <w:rFonts w:ascii="Arial" w:hAnsi="Arial"/>
            <w:b/>
            <w:noProof/>
            <w:lang w:val="en-US" w:eastAsia="zh-CN"/>
          </w:rPr>
          <w:t>Figure 5.X-2</w:t>
        </w:r>
        <w:r w:rsidRPr="005A66B7">
          <w:rPr>
            <w:rFonts w:ascii="Arial" w:hAnsi="Arial"/>
            <w:b/>
            <w:noProof/>
            <w:lang w:val="en-US" w:eastAsia="zh-CN"/>
          </w:rPr>
          <w:t xml:space="preserve">: </w:t>
        </w:r>
      </w:ins>
      <w:ins w:id="122" w:author="wjy" w:date="2022-05-11T14:53:00Z">
        <w:r w:rsidR="00CA31B3">
          <w:rPr>
            <w:rFonts w:ascii="Arial" w:hAnsi="Arial"/>
            <w:b/>
            <w:noProof/>
            <w:lang w:val="en-US" w:eastAsia="zh-CN"/>
          </w:rPr>
          <w:t xml:space="preserve">Data flow of </w:t>
        </w:r>
      </w:ins>
      <w:ins w:id="123" w:author="王静云" w:date="2022-04-28T11:08:00Z">
        <w:del w:id="124" w:author="wjy" w:date="2022-05-11T14:53:00Z">
          <w:r w:rsidRPr="00100296" w:rsidDel="00CA31B3">
            <w:rPr>
              <w:rFonts w:ascii="Arial" w:hAnsi="Arial"/>
              <w:b/>
              <w:noProof/>
              <w:lang w:val="en-US" w:eastAsia="zh-CN"/>
            </w:rPr>
            <w:delText xml:space="preserve">Fully pooled radio resources </w:delText>
          </w:r>
        </w:del>
      </w:ins>
      <w:ins w:id="125" w:author="王静云" w:date="2022-04-28T14:47:00Z">
        <w:del w:id="126" w:author="wjy" w:date="2022-05-11T14:53:00Z">
          <w:r w:rsidR="00C3021D" w:rsidDel="00CA31B3">
            <w:rPr>
              <w:rFonts w:ascii="Arial" w:hAnsi="Arial"/>
              <w:b/>
              <w:noProof/>
              <w:lang w:val="en-US" w:eastAsia="zh-CN"/>
            </w:rPr>
            <w:delText>for</w:delText>
          </w:r>
        </w:del>
      </w:ins>
      <w:ins w:id="127" w:author="王静云" w:date="2022-04-28T14:43:00Z">
        <w:del w:id="128" w:author="wjy" w:date="2022-05-11T14:53:00Z">
          <w:r w:rsidR="00C3021D" w:rsidDel="00CA31B3">
            <w:rPr>
              <w:rFonts w:ascii="Arial" w:hAnsi="Arial"/>
              <w:b/>
              <w:noProof/>
              <w:lang w:val="en-US" w:eastAsia="zh-CN"/>
            </w:rPr>
            <w:delText xml:space="preserve"> </w:delText>
          </w:r>
        </w:del>
      </w:ins>
      <w:ins w:id="129" w:author="王静云" w:date="2022-04-29T10:45:00Z">
        <w:r w:rsidR="00163D8B">
          <w:rPr>
            <w:rFonts w:ascii="Arial" w:hAnsi="Arial"/>
            <w:b/>
            <w:noProof/>
            <w:lang w:val="en-US" w:eastAsia="zh-CN"/>
          </w:rPr>
          <w:t xml:space="preserve">alarm data </w:t>
        </w:r>
      </w:ins>
      <w:ins w:id="130" w:author="wjy" w:date="2022-05-11T14:53:00Z">
        <w:r w:rsidR="00CA31B3">
          <w:rPr>
            <w:rFonts w:ascii="Arial" w:hAnsi="Arial"/>
            <w:b/>
            <w:noProof/>
            <w:lang w:val="en-US" w:eastAsia="zh-CN"/>
          </w:rPr>
          <w:t>for MOCN</w:t>
        </w:r>
      </w:ins>
      <w:ins w:id="131" w:author="王静云" w:date="2022-04-28T11:08:00Z">
        <w:del w:id="132" w:author="wjy" w:date="2022-05-11T14:53:00Z">
          <w:r w:rsidRPr="00100296" w:rsidDel="00CA31B3">
            <w:rPr>
              <w:rFonts w:ascii="Arial" w:hAnsi="Arial"/>
              <w:b/>
              <w:noProof/>
              <w:lang w:val="en-US" w:eastAsia="zh-CN"/>
            </w:rPr>
            <w:delText>between two POPs</w:delText>
          </w:r>
        </w:del>
        <w:r w:rsidDel="00083E4B">
          <w:t xml:space="preserve"> </w:t>
        </w:r>
      </w:ins>
      <w:del w:id="133" w:author="王静云" w:date="2022-04-25T10:59:00Z">
        <w:r w:rsidR="00912B3C" w:rsidDel="00083E4B">
          <w:fldChar w:fldCharType="begin"/>
        </w:r>
        <w:r w:rsidR="00912B3C" w:rsidDel="00083E4B">
          <w:fldChar w:fldCharType="end"/>
        </w:r>
      </w:del>
    </w:p>
    <w:p w:rsidR="002A1D53" w:rsidRPr="00C518BB" w:rsidDel="0073706A" w:rsidRDefault="0073706A" w:rsidP="00C518BB">
      <w:pPr>
        <w:keepLines/>
        <w:ind w:left="1135" w:hanging="851"/>
        <w:rPr>
          <w:del w:id="134" w:author="王静云" w:date="2022-04-28T15:01:00Z"/>
          <w:color w:val="FF0000"/>
        </w:rPr>
      </w:pPr>
      <w:ins w:id="135" w:author="王静云" w:date="2022-04-28T15:01:00Z">
        <w:r w:rsidRPr="00C518BB">
          <w:rPr>
            <w:color w:val="FF0000"/>
          </w:rPr>
          <w:t xml:space="preserve">Editor's Note: The above figures </w:t>
        </w:r>
      </w:ins>
      <w:ins w:id="136" w:author="王静云" w:date="2022-04-28T15:04:00Z">
        <w:r w:rsidR="00DB7D1A" w:rsidRPr="00C518BB">
          <w:rPr>
            <w:color w:val="FF0000"/>
          </w:rPr>
          <w:t>will be modified</w:t>
        </w:r>
      </w:ins>
      <w:ins w:id="137" w:author="王静云" w:date="2022-04-28T15:01:00Z">
        <w:r w:rsidRPr="00C518BB">
          <w:rPr>
            <w:color w:val="FF0000"/>
          </w:rPr>
          <w:t xml:space="preserve"> </w:t>
        </w:r>
      </w:ins>
      <w:ins w:id="138" w:author="王静云" w:date="2022-04-28T15:05:00Z">
        <w:r w:rsidR="00DB7D1A" w:rsidRPr="00C518BB">
          <w:rPr>
            <w:color w:val="FF0000"/>
          </w:rPr>
          <w:t xml:space="preserve">on service-based </w:t>
        </w:r>
      </w:ins>
      <w:ins w:id="139" w:author="王静云" w:date="2022-04-29T10:46:00Z">
        <w:r w:rsidR="00163D8B">
          <w:rPr>
            <w:rFonts w:hint="eastAsia"/>
            <w:color w:val="FF0000"/>
            <w:lang w:eastAsia="zh-CN"/>
          </w:rPr>
          <w:t>management</w:t>
        </w:r>
        <w:r w:rsidR="00163D8B">
          <w:rPr>
            <w:color w:val="FF0000"/>
          </w:rPr>
          <w:t xml:space="preserve"> </w:t>
        </w:r>
      </w:ins>
      <w:ins w:id="140" w:author="王静云" w:date="2022-04-28T15:05:00Z">
        <w:r w:rsidR="00DB7D1A" w:rsidRPr="00C518BB">
          <w:rPr>
            <w:color w:val="FF0000"/>
          </w:rPr>
          <w:t xml:space="preserve">architecture </w:t>
        </w:r>
      </w:ins>
      <w:ins w:id="141" w:author="王静云" w:date="2022-04-28T15:02:00Z">
        <w:r w:rsidRPr="00C518BB">
          <w:rPr>
            <w:color w:val="FF0000"/>
          </w:rPr>
          <w:t xml:space="preserve">if service-based </w:t>
        </w:r>
      </w:ins>
      <w:ins w:id="142" w:author="王静云" w:date="2022-04-29T10:46:00Z">
        <w:r w:rsidR="00163D8B">
          <w:rPr>
            <w:rFonts w:hint="eastAsia"/>
            <w:color w:val="FF0000"/>
            <w:lang w:eastAsia="zh-CN"/>
          </w:rPr>
          <w:t>management</w:t>
        </w:r>
        <w:r w:rsidR="00163D8B">
          <w:rPr>
            <w:color w:val="FF0000"/>
          </w:rPr>
          <w:t xml:space="preserve"> </w:t>
        </w:r>
      </w:ins>
      <w:ins w:id="143" w:author="王静云" w:date="2022-04-28T15:02:00Z">
        <w:r w:rsidRPr="00C518BB">
          <w:rPr>
            <w:color w:val="FF0000"/>
          </w:rPr>
          <w:t>architecture for MOCN is determined</w:t>
        </w:r>
      </w:ins>
      <w:ins w:id="144" w:author="王静云" w:date="2022-04-28T15:01:00Z">
        <w:r w:rsidRPr="00C518BB">
          <w:rPr>
            <w:color w:val="FF0000"/>
          </w:rPr>
          <w:t>.</w:t>
        </w:r>
      </w:ins>
    </w:p>
    <w:p w:rsidR="00DF0401" w:rsidRDefault="00DF0401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rFonts w:hint="eastAsia"/>
          <w:b/>
          <w:i/>
          <w:sz w:val="24"/>
          <w:szCs w:val="24"/>
          <w:lang w:eastAsia="zh-CN"/>
        </w:rPr>
        <w:t>End</w:t>
      </w:r>
      <w:r>
        <w:rPr>
          <w:b/>
          <w:i/>
          <w:sz w:val="24"/>
          <w:szCs w:val="24"/>
          <w:lang w:eastAsia="zh-CN"/>
        </w:rPr>
        <w:t xml:space="preserve"> </w:t>
      </w:r>
      <w:r>
        <w:rPr>
          <w:rFonts w:hint="eastAsia"/>
          <w:b/>
          <w:i/>
          <w:sz w:val="24"/>
          <w:szCs w:val="24"/>
          <w:lang w:eastAsia="zh-CN"/>
        </w:rPr>
        <w:t>of</w:t>
      </w:r>
      <w:r>
        <w:rPr>
          <w:b/>
          <w:i/>
          <w:sz w:val="24"/>
          <w:szCs w:val="24"/>
          <w:lang w:eastAsia="zh-CN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:rsidR="002A1D53" w:rsidRDefault="002A1D53" w:rsidP="00CA30DD">
      <w:pPr>
        <w:rPr>
          <w:sz w:val="24"/>
          <w:szCs w:val="24"/>
          <w:lang w:eastAsia="zh-CN"/>
        </w:rPr>
      </w:pPr>
    </w:p>
    <w:p w:rsidR="002A1D53" w:rsidRPr="002A1D53" w:rsidRDefault="002A1D53" w:rsidP="00CA30DD">
      <w:pPr>
        <w:rPr>
          <w:sz w:val="24"/>
          <w:szCs w:val="24"/>
          <w:lang w:eastAsia="zh-CN"/>
        </w:rPr>
      </w:pPr>
    </w:p>
    <w:sectPr w:rsidR="002A1D53" w:rsidRPr="002A1D5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CC" w:rsidRDefault="000005CC">
      <w:r>
        <w:separator/>
      </w:r>
    </w:p>
  </w:endnote>
  <w:endnote w:type="continuationSeparator" w:id="0">
    <w:p w:rsidR="000005CC" w:rsidRDefault="0000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CC" w:rsidRDefault="000005CC">
      <w:r>
        <w:separator/>
      </w:r>
    </w:p>
  </w:footnote>
  <w:footnote w:type="continuationSeparator" w:id="0">
    <w:p w:rsidR="000005CC" w:rsidRDefault="0000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E0B75C3"/>
    <w:multiLevelType w:val="hybridMultilevel"/>
    <w:tmpl w:val="12F810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jy">
    <w15:presenceInfo w15:providerId="None" w15:userId="wjy"/>
  </w15:person>
  <w15:person w15:author="王静云">
    <w15:presenceInfo w15:providerId="None" w15:userId="王静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0595"/>
    <w:rsid w:val="000005CC"/>
    <w:rsid w:val="00012515"/>
    <w:rsid w:val="00015FC1"/>
    <w:rsid w:val="00016530"/>
    <w:rsid w:val="00023A9D"/>
    <w:rsid w:val="00041A1B"/>
    <w:rsid w:val="00046389"/>
    <w:rsid w:val="0005577A"/>
    <w:rsid w:val="00056FAA"/>
    <w:rsid w:val="00074722"/>
    <w:rsid w:val="000819D8"/>
    <w:rsid w:val="00083E4B"/>
    <w:rsid w:val="000934A6"/>
    <w:rsid w:val="000A2C6C"/>
    <w:rsid w:val="000A4660"/>
    <w:rsid w:val="000D1B5B"/>
    <w:rsid w:val="000E2224"/>
    <w:rsid w:val="000E725E"/>
    <w:rsid w:val="000F0A0B"/>
    <w:rsid w:val="00100296"/>
    <w:rsid w:val="0010401F"/>
    <w:rsid w:val="00112FC3"/>
    <w:rsid w:val="00160646"/>
    <w:rsid w:val="00163D8B"/>
    <w:rsid w:val="001712AD"/>
    <w:rsid w:val="00173FA3"/>
    <w:rsid w:val="00184B6F"/>
    <w:rsid w:val="001861E5"/>
    <w:rsid w:val="001B1652"/>
    <w:rsid w:val="001C3EC8"/>
    <w:rsid w:val="001D2BD4"/>
    <w:rsid w:val="001D4071"/>
    <w:rsid w:val="001D6911"/>
    <w:rsid w:val="001E17AA"/>
    <w:rsid w:val="00201947"/>
    <w:rsid w:val="002023E0"/>
    <w:rsid w:val="0020395B"/>
    <w:rsid w:val="002046CB"/>
    <w:rsid w:val="00204DC9"/>
    <w:rsid w:val="002062C0"/>
    <w:rsid w:val="00207334"/>
    <w:rsid w:val="00215130"/>
    <w:rsid w:val="00226BF6"/>
    <w:rsid w:val="00230002"/>
    <w:rsid w:val="00244C9A"/>
    <w:rsid w:val="00247216"/>
    <w:rsid w:val="00253B73"/>
    <w:rsid w:val="00257325"/>
    <w:rsid w:val="00283E5A"/>
    <w:rsid w:val="00287158"/>
    <w:rsid w:val="002A1857"/>
    <w:rsid w:val="002A1D53"/>
    <w:rsid w:val="002C11FA"/>
    <w:rsid w:val="002C7F38"/>
    <w:rsid w:val="002D0D23"/>
    <w:rsid w:val="002F6432"/>
    <w:rsid w:val="003037EA"/>
    <w:rsid w:val="00305314"/>
    <w:rsid w:val="0030628A"/>
    <w:rsid w:val="003347B5"/>
    <w:rsid w:val="0033591D"/>
    <w:rsid w:val="0035122B"/>
    <w:rsid w:val="00353451"/>
    <w:rsid w:val="00371032"/>
    <w:rsid w:val="00371B44"/>
    <w:rsid w:val="00393066"/>
    <w:rsid w:val="003C122B"/>
    <w:rsid w:val="003C5A97"/>
    <w:rsid w:val="003C7A04"/>
    <w:rsid w:val="003E723F"/>
    <w:rsid w:val="003F52B2"/>
    <w:rsid w:val="003F5C73"/>
    <w:rsid w:val="00426C8F"/>
    <w:rsid w:val="00435CC6"/>
    <w:rsid w:val="0043775B"/>
    <w:rsid w:val="00440414"/>
    <w:rsid w:val="004558E9"/>
    <w:rsid w:val="0045777E"/>
    <w:rsid w:val="00466DF9"/>
    <w:rsid w:val="004876DB"/>
    <w:rsid w:val="00497CB4"/>
    <w:rsid w:val="004B3753"/>
    <w:rsid w:val="004B7829"/>
    <w:rsid w:val="004C07D9"/>
    <w:rsid w:val="004C31D2"/>
    <w:rsid w:val="004D2BCE"/>
    <w:rsid w:val="004D55C2"/>
    <w:rsid w:val="004E46B6"/>
    <w:rsid w:val="00503305"/>
    <w:rsid w:val="00521131"/>
    <w:rsid w:val="0052231F"/>
    <w:rsid w:val="00527C0B"/>
    <w:rsid w:val="005370F9"/>
    <w:rsid w:val="005410F6"/>
    <w:rsid w:val="00571BEF"/>
    <w:rsid w:val="005729C4"/>
    <w:rsid w:val="0059227B"/>
    <w:rsid w:val="005A66B7"/>
    <w:rsid w:val="005A693D"/>
    <w:rsid w:val="005B0966"/>
    <w:rsid w:val="005B795D"/>
    <w:rsid w:val="005D68B4"/>
    <w:rsid w:val="005E209F"/>
    <w:rsid w:val="005E497D"/>
    <w:rsid w:val="005F1B33"/>
    <w:rsid w:val="005F36C5"/>
    <w:rsid w:val="0060148D"/>
    <w:rsid w:val="00613820"/>
    <w:rsid w:val="006431AF"/>
    <w:rsid w:val="00652248"/>
    <w:rsid w:val="00657B80"/>
    <w:rsid w:val="006625A3"/>
    <w:rsid w:val="00665768"/>
    <w:rsid w:val="00675B3C"/>
    <w:rsid w:val="0069495C"/>
    <w:rsid w:val="006D340A"/>
    <w:rsid w:val="00706D2B"/>
    <w:rsid w:val="007146EB"/>
    <w:rsid w:val="00715A1D"/>
    <w:rsid w:val="007271FE"/>
    <w:rsid w:val="0073706A"/>
    <w:rsid w:val="00760BB0"/>
    <w:rsid w:val="0076157A"/>
    <w:rsid w:val="007815FA"/>
    <w:rsid w:val="00784593"/>
    <w:rsid w:val="007A00EF"/>
    <w:rsid w:val="007B19EA"/>
    <w:rsid w:val="007C0A2D"/>
    <w:rsid w:val="007C27B0"/>
    <w:rsid w:val="007F300B"/>
    <w:rsid w:val="008014C3"/>
    <w:rsid w:val="00812A1A"/>
    <w:rsid w:val="00850812"/>
    <w:rsid w:val="00871571"/>
    <w:rsid w:val="00871E51"/>
    <w:rsid w:val="00872962"/>
    <w:rsid w:val="00876B9A"/>
    <w:rsid w:val="008933BF"/>
    <w:rsid w:val="008A10C4"/>
    <w:rsid w:val="008B0248"/>
    <w:rsid w:val="008B5658"/>
    <w:rsid w:val="008D1E56"/>
    <w:rsid w:val="008F5F33"/>
    <w:rsid w:val="0091046A"/>
    <w:rsid w:val="00912B3C"/>
    <w:rsid w:val="00926ABD"/>
    <w:rsid w:val="00936EE4"/>
    <w:rsid w:val="00947F4E"/>
    <w:rsid w:val="0095521E"/>
    <w:rsid w:val="009607D3"/>
    <w:rsid w:val="00966D47"/>
    <w:rsid w:val="00992312"/>
    <w:rsid w:val="009C0DED"/>
    <w:rsid w:val="009F0BB2"/>
    <w:rsid w:val="00A37D7F"/>
    <w:rsid w:val="00A46410"/>
    <w:rsid w:val="00A57688"/>
    <w:rsid w:val="00A57C27"/>
    <w:rsid w:val="00A6001A"/>
    <w:rsid w:val="00A84A94"/>
    <w:rsid w:val="00A9399C"/>
    <w:rsid w:val="00AA6698"/>
    <w:rsid w:val="00AD1DAA"/>
    <w:rsid w:val="00AF1E23"/>
    <w:rsid w:val="00AF7F81"/>
    <w:rsid w:val="00B01AFF"/>
    <w:rsid w:val="00B05CC7"/>
    <w:rsid w:val="00B27E39"/>
    <w:rsid w:val="00B350D8"/>
    <w:rsid w:val="00B42046"/>
    <w:rsid w:val="00B76763"/>
    <w:rsid w:val="00B7732B"/>
    <w:rsid w:val="00B879F0"/>
    <w:rsid w:val="00BB235D"/>
    <w:rsid w:val="00BC25AA"/>
    <w:rsid w:val="00BF1410"/>
    <w:rsid w:val="00C022E3"/>
    <w:rsid w:val="00C1766B"/>
    <w:rsid w:val="00C22D17"/>
    <w:rsid w:val="00C3021D"/>
    <w:rsid w:val="00C4712D"/>
    <w:rsid w:val="00C518BB"/>
    <w:rsid w:val="00C555C9"/>
    <w:rsid w:val="00C82B2A"/>
    <w:rsid w:val="00C94F55"/>
    <w:rsid w:val="00CA30DD"/>
    <w:rsid w:val="00CA31B3"/>
    <w:rsid w:val="00CA3F59"/>
    <w:rsid w:val="00CA7D62"/>
    <w:rsid w:val="00CB07A8"/>
    <w:rsid w:val="00CD4A57"/>
    <w:rsid w:val="00D067D3"/>
    <w:rsid w:val="00D146F1"/>
    <w:rsid w:val="00D203C3"/>
    <w:rsid w:val="00D238CC"/>
    <w:rsid w:val="00D32014"/>
    <w:rsid w:val="00D33604"/>
    <w:rsid w:val="00D37B08"/>
    <w:rsid w:val="00D437FF"/>
    <w:rsid w:val="00D5130C"/>
    <w:rsid w:val="00D561BF"/>
    <w:rsid w:val="00D62265"/>
    <w:rsid w:val="00D72C30"/>
    <w:rsid w:val="00D838AB"/>
    <w:rsid w:val="00D8512E"/>
    <w:rsid w:val="00DA1E58"/>
    <w:rsid w:val="00DA5D62"/>
    <w:rsid w:val="00DB7D1A"/>
    <w:rsid w:val="00DE4EF2"/>
    <w:rsid w:val="00DE7592"/>
    <w:rsid w:val="00DE7BE4"/>
    <w:rsid w:val="00DF0401"/>
    <w:rsid w:val="00DF12F0"/>
    <w:rsid w:val="00DF2C0E"/>
    <w:rsid w:val="00E04DB6"/>
    <w:rsid w:val="00E05AE1"/>
    <w:rsid w:val="00E06FFB"/>
    <w:rsid w:val="00E30155"/>
    <w:rsid w:val="00E55E9D"/>
    <w:rsid w:val="00E73F67"/>
    <w:rsid w:val="00E91FE1"/>
    <w:rsid w:val="00EA5A18"/>
    <w:rsid w:val="00EA5E95"/>
    <w:rsid w:val="00EC0ED6"/>
    <w:rsid w:val="00EC7EF4"/>
    <w:rsid w:val="00ED4954"/>
    <w:rsid w:val="00EE0943"/>
    <w:rsid w:val="00EE33A2"/>
    <w:rsid w:val="00F07ECF"/>
    <w:rsid w:val="00F576D2"/>
    <w:rsid w:val="00F66707"/>
    <w:rsid w:val="00F67A1C"/>
    <w:rsid w:val="00F82C5B"/>
    <w:rsid w:val="00F8555F"/>
    <w:rsid w:val="00FB5301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D305D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283E5A"/>
    <w:rPr>
      <w:rFonts w:ascii="Times New Roman" w:hAnsi="Times New Roman"/>
      <w:lang w:eastAsia="en-US"/>
    </w:rPr>
  </w:style>
  <w:style w:type="paragraph" w:styleId="af1">
    <w:name w:val="annotation subject"/>
    <w:basedOn w:val="ad"/>
    <w:next w:val="ad"/>
    <w:link w:val="af2"/>
    <w:rsid w:val="002C11FA"/>
    <w:rPr>
      <w:b/>
      <w:bCs/>
    </w:rPr>
  </w:style>
  <w:style w:type="character" w:customStyle="1" w:styleId="ae">
    <w:name w:val="批注文字 字符"/>
    <w:basedOn w:val="a0"/>
    <w:link w:val="ad"/>
    <w:semiHidden/>
    <w:rsid w:val="002C11FA"/>
    <w:rPr>
      <w:rFonts w:ascii="Times New Roman" w:hAnsi="Times New Roman"/>
      <w:lang w:eastAsia="en-US"/>
    </w:rPr>
  </w:style>
  <w:style w:type="character" w:customStyle="1" w:styleId="af2">
    <w:name w:val="批注主题 字符"/>
    <w:basedOn w:val="ae"/>
    <w:link w:val="af1"/>
    <w:rsid w:val="002C11F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__1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369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2356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wjy</cp:lastModifiedBy>
  <cp:revision>41</cp:revision>
  <cp:lastPrinted>1899-12-31T23:00:00Z</cp:lastPrinted>
  <dcterms:created xsi:type="dcterms:W3CDTF">2022-03-23T02:57:00Z</dcterms:created>
  <dcterms:modified xsi:type="dcterms:W3CDTF">2022-05-11T07:15:00Z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