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FD89" w14:textId="7503884A" w:rsidR="0029042F" w:rsidRDefault="0029042F" w:rsidP="0029042F">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0"/>
      <w:bookmarkStart w:id="2" w:name="OLE_LINK51"/>
      <w:bookmarkStart w:id="3"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14</w:t>
      </w:r>
      <w:r w:rsidR="00E16C19">
        <w:rPr>
          <w:rFonts w:cs="Arial"/>
          <w:noProof w:val="0"/>
          <w:sz w:val="22"/>
          <w:szCs w:val="22"/>
        </w:rPr>
        <w:t>3</w:t>
      </w:r>
      <w:r>
        <w:rPr>
          <w:rFonts w:cs="Arial"/>
          <w:noProof w:val="0"/>
          <w:sz w:val="22"/>
          <w:szCs w:val="22"/>
        </w:rPr>
        <w:t>-e</w:t>
      </w:r>
      <w:r>
        <w:rPr>
          <w:rFonts w:cs="Arial"/>
          <w:bCs/>
          <w:sz w:val="22"/>
          <w:szCs w:val="22"/>
        </w:rPr>
        <w:tab/>
      </w:r>
      <w:r>
        <w:rPr>
          <w:rFonts w:cs="Arial"/>
          <w:bCs/>
          <w:sz w:val="22"/>
          <w:szCs w:val="22"/>
        </w:rPr>
        <w:tab/>
        <w:t>S5-22</w:t>
      </w:r>
      <w:r w:rsidR="00E16C19">
        <w:rPr>
          <w:rFonts w:cs="Arial"/>
          <w:bCs/>
          <w:sz w:val="22"/>
          <w:szCs w:val="22"/>
        </w:rPr>
        <w:t>3346</w:t>
      </w:r>
    </w:p>
    <w:p w14:paraId="2DE431BC" w14:textId="23907FFC" w:rsidR="0029042F" w:rsidRDefault="0029042F" w:rsidP="0029042F">
      <w:pPr>
        <w:pStyle w:val="CRCoverPage"/>
        <w:outlineLvl w:val="0"/>
        <w:rPr>
          <w:b/>
          <w:bCs/>
          <w:noProof/>
          <w:sz w:val="24"/>
        </w:rPr>
      </w:pPr>
      <w:r>
        <w:rPr>
          <w:b/>
          <w:bCs/>
          <w:sz w:val="24"/>
        </w:rPr>
        <w:t xml:space="preserve">e-meeting, </w:t>
      </w:r>
      <w:r w:rsidR="00E16C19">
        <w:rPr>
          <w:b/>
          <w:bCs/>
          <w:sz w:val="24"/>
        </w:rPr>
        <w:t>9 -17 May 2022</w:t>
      </w:r>
    </w:p>
    <w:p w14:paraId="2654BF48" w14:textId="77777777" w:rsidR="0029042F" w:rsidRPr="00F32800" w:rsidRDefault="0029042F" w:rsidP="002904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1C3B0529" w14:textId="77777777" w:rsidR="0029042F" w:rsidRDefault="0029042F" w:rsidP="002904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1F41C97B" w14:textId="56043873" w:rsidR="0029042F" w:rsidRDefault="0029042F" w:rsidP="0029042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47FFD">
        <w:rPr>
          <w:rFonts w:ascii="Arial" w:hAnsi="Arial" w:cs="Arial"/>
          <w:b/>
        </w:rPr>
        <w:t>Adding</w:t>
      </w:r>
      <w:r>
        <w:rPr>
          <w:rFonts w:ascii="Arial" w:hAnsi="Arial" w:cs="Arial"/>
          <w:b/>
        </w:rPr>
        <w:t xml:space="preserve"> MDA </w:t>
      </w:r>
      <w:r w:rsidR="00247FFD">
        <w:rPr>
          <w:rFonts w:ascii="Arial" w:hAnsi="Arial" w:cs="Arial"/>
          <w:b/>
        </w:rPr>
        <w:t>output</w:t>
      </w:r>
      <w:r>
        <w:rPr>
          <w:rFonts w:ascii="Arial" w:hAnsi="Arial" w:cs="Arial"/>
          <w:b/>
        </w:rPr>
        <w:t xml:space="preserve"> IOC  </w:t>
      </w:r>
    </w:p>
    <w:p w14:paraId="39DB2BC5" w14:textId="77777777" w:rsidR="0029042F" w:rsidRDefault="0029042F" w:rsidP="002904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82AE99D" w14:textId="77777777" w:rsidR="0029042F" w:rsidRDefault="0029042F" w:rsidP="002904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1151014F" w14:textId="77777777" w:rsidR="0029042F" w:rsidRDefault="0029042F" w:rsidP="0029042F">
      <w:pPr>
        <w:pStyle w:val="Heading1"/>
      </w:pPr>
      <w:r>
        <w:t>1</w:t>
      </w:r>
      <w:r>
        <w:tab/>
        <w:t>Decision/action requested</w:t>
      </w:r>
    </w:p>
    <w:p w14:paraId="6BABDBEF" w14:textId="77777777" w:rsidR="0029042F" w:rsidRDefault="0029042F" w:rsidP="002904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3B214E6B" w14:textId="77777777" w:rsidR="0029042F" w:rsidRDefault="0029042F" w:rsidP="0029042F">
      <w:pPr>
        <w:pStyle w:val="Heading1"/>
      </w:pPr>
      <w:r>
        <w:t>2</w:t>
      </w:r>
      <w:r>
        <w:tab/>
        <w:t>References</w:t>
      </w:r>
    </w:p>
    <w:p w14:paraId="2C24486B" w14:textId="401F570A" w:rsidR="00221942" w:rsidRPr="00221942" w:rsidRDefault="0029042F" w:rsidP="00221942">
      <w:pPr>
        <w:spacing w:after="0"/>
        <w:rPr>
          <w:rFonts w:eastAsia="Times New Roman"/>
          <w:sz w:val="24"/>
          <w:szCs w:val="24"/>
          <w:lang w:val="en-GB" w:eastAsia="en-GB"/>
        </w:rPr>
      </w:pPr>
      <w:r>
        <w:t>[x]</w:t>
      </w:r>
      <w:r>
        <w:tab/>
        <w:t>TR 28.809 Study on enhancement of management data analytics</w:t>
      </w:r>
      <w:r w:rsidR="00221942">
        <w:t xml:space="preserve"> </w:t>
      </w:r>
    </w:p>
    <w:p w14:paraId="07CA3C9C" w14:textId="06FB07B7" w:rsidR="0029042F" w:rsidRPr="00221942" w:rsidRDefault="0029042F" w:rsidP="0029042F">
      <w:pPr>
        <w:pStyle w:val="Reference"/>
        <w:rPr>
          <w:color w:val="FF0000"/>
          <w:lang w:val="en-GB"/>
        </w:rPr>
      </w:pPr>
    </w:p>
    <w:p w14:paraId="7483E910" w14:textId="77777777" w:rsidR="0029042F" w:rsidRDefault="0029042F" w:rsidP="0029042F">
      <w:pPr>
        <w:pStyle w:val="Heading1"/>
      </w:pPr>
      <w:r>
        <w:t>3</w:t>
      </w:r>
      <w:r>
        <w:tab/>
        <w:t>Rationale</w:t>
      </w:r>
    </w:p>
    <w:p w14:paraId="0390F417" w14:textId="40C76C2A" w:rsidR="0029042F" w:rsidRDefault="0029042F" w:rsidP="0029042F">
      <w:pPr>
        <w:rPr>
          <w:lang w:eastAsia="zh-CN"/>
        </w:rPr>
      </w:pPr>
      <w:bookmarkStart w:id="4" w:name="OLE_LINK56"/>
      <w:r>
        <w:rPr>
          <w:lang w:eastAsia="zh-CN"/>
        </w:rPr>
        <w:t xml:space="preserve">This contribution introduces </w:t>
      </w:r>
      <w:bookmarkEnd w:id="4"/>
      <w:r>
        <w:rPr>
          <w:lang w:eastAsia="zh-CN"/>
        </w:rPr>
        <w:t xml:space="preserve">the MDA </w:t>
      </w:r>
      <w:r w:rsidR="003B272F">
        <w:rPr>
          <w:lang w:eastAsia="zh-CN"/>
        </w:rPr>
        <w:t xml:space="preserve">output IOC </w:t>
      </w:r>
      <w:proofErr w:type="gramStart"/>
      <w:r w:rsidR="003B272F">
        <w:rPr>
          <w:lang w:eastAsia="zh-CN"/>
        </w:rPr>
        <w:t>in order to</w:t>
      </w:r>
      <w:proofErr w:type="gramEnd"/>
      <w:r w:rsidR="003B272F">
        <w:rPr>
          <w:lang w:eastAsia="zh-CN"/>
        </w:rPr>
        <w:t xml:space="preserve"> enable the MDA MnS producer to provide MDA output </w:t>
      </w:r>
      <w:r w:rsidR="00647429">
        <w:rPr>
          <w:lang w:eastAsia="zh-CN"/>
        </w:rPr>
        <w:t>towards</w:t>
      </w:r>
      <w:r w:rsidR="003B272F">
        <w:rPr>
          <w:lang w:eastAsia="zh-CN"/>
        </w:rPr>
        <w:t xml:space="preserve"> </w:t>
      </w:r>
      <w:r w:rsidR="00647429">
        <w:rPr>
          <w:lang w:eastAsia="zh-CN"/>
        </w:rPr>
        <w:t xml:space="preserve">a managed entity that is responsible for holding data, allowing the MDA MnS consumer to obtain it at any point in time. This contribution also introduces a unified way to represent MDA output, which can be used across all use cases in [x] and can be further populated with use case specific MDA output (so this proposal shall not be perceived as completed – it is a draft). The idea is to introduce a way to represent numeric analytics and root cause analysis that would be the same across all use cases, since currently we are facing the problem that many use cases introduce different parameters to represent statistics or predictions, i.e., some of them include duration other not, while none use case introduce confidence degree related to statistics or prediction.       </w:t>
      </w:r>
      <w:r w:rsidR="003B272F">
        <w:rPr>
          <w:lang w:eastAsia="zh-CN"/>
        </w:rPr>
        <w:t xml:space="preserve"> </w:t>
      </w:r>
      <w:r>
        <w:rPr>
          <w:lang w:eastAsia="zh-CN"/>
        </w:rPr>
        <w:t xml:space="preserve">       </w:t>
      </w:r>
    </w:p>
    <w:p w14:paraId="6AF0D1C5" w14:textId="77777777" w:rsidR="0029042F" w:rsidRDefault="0029042F" w:rsidP="0029042F">
      <w:pPr>
        <w:pStyle w:val="Heading1"/>
      </w:pPr>
      <w:r>
        <w:t>4</w:t>
      </w:r>
      <w:r>
        <w:tab/>
        <w:t xml:space="preserve">Detailed </w:t>
      </w:r>
      <w:proofErr w:type="gramStart"/>
      <w:r>
        <w:t>proposal</w:t>
      </w:r>
      <w:proofErr w:type="gramEnd"/>
    </w:p>
    <w:p w14:paraId="33AC7458" w14:textId="77777777" w:rsidR="0029042F" w:rsidRPr="00B5189B" w:rsidRDefault="0029042F" w:rsidP="0029042F">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29042F" w:rsidRPr="009527C9" w14:paraId="3EB7CA41"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79F81E85" w14:textId="77777777" w:rsidR="0029042F" w:rsidRPr="009527C9" w:rsidRDefault="0029042F" w:rsidP="00030A4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bookmarkEnd w:id="0"/>
    </w:tbl>
    <w:p w14:paraId="69CED601" w14:textId="77777777" w:rsidR="002A0815" w:rsidRDefault="002A0815" w:rsidP="001049CE"/>
    <w:p w14:paraId="7F1F956E" w14:textId="52018D13" w:rsidR="00246B73" w:rsidRDefault="00246B73" w:rsidP="009318E6">
      <w:pPr>
        <w:pStyle w:val="Heading1"/>
        <w:ind w:left="0" w:firstLine="0"/>
        <w:rPr>
          <w:lang w:val="de-DE"/>
        </w:rPr>
      </w:pPr>
      <w:bookmarkStart w:id="5" w:name="_Toc95723002"/>
      <w:bookmarkStart w:id="6" w:name="_Toc59182596"/>
      <w:bookmarkStart w:id="7" w:name="_Toc59184062"/>
      <w:bookmarkStart w:id="8" w:name="_Toc59194997"/>
      <w:bookmarkStart w:id="9" w:name="_Toc59439423"/>
      <w:r>
        <w:rPr>
          <w:lang w:val="de-DE"/>
        </w:rPr>
        <w:t>9.2</w:t>
      </w:r>
      <w:r w:rsidR="00302EE2">
        <w:rPr>
          <w:lang w:val="de-DE"/>
        </w:rPr>
        <w:tab/>
      </w:r>
      <w:r w:rsidR="009318E6">
        <w:rPr>
          <w:lang w:val="de-DE"/>
        </w:rPr>
        <w:tab/>
      </w:r>
      <w:r>
        <w:rPr>
          <w:lang w:val="de-DE"/>
        </w:rPr>
        <w:t xml:space="preserve">Class </w:t>
      </w:r>
      <w:proofErr w:type="spellStart"/>
      <w:r>
        <w:rPr>
          <w:lang w:val="de-DE"/>
        </w:rPr>
        <w:t>diagram</w:t>
      </w:r>
      <w:bookmarkEnd w:id="5"/>
      <w:proofErr w:type="spellEnd"/>
    </w:p>
    <w:p w14:paraId="79B4A4CE" w14:textId="47B44F62" w:rsidR="00246B73" w:rsidRDefault="00246B73" w:rsidP="00246B73">
      <w:pPr>
        <w:pStyle w:val="Heading3"/>
        <w:rPr>
          <w:lang w:val="de-DE"/>
        </w:rPr>
      </w:pPr>
      <w:bookmarkStart w:id="10" w:name="_Toc95723003"/>
      <w:r>
        <w:rPr>
          <w:lang w:val="de-DE"/>
        </w:rPr>
        <w:t>9.2.1</w:t>
      </w:r>
      <w:r w:rsidR="00302EE2">
        <w:rPr>
          <w:lang w:val="de-DE"/>
        </w:rPr>
        <w:tab/>
      </w:r>
      <w:proofErr w:type="spellStart"/>
      <w:r>
        <w:rPr>
          <w:lang w:val="de-DE"/>
        </w:rPr>
        <w:t>Relationships</w:t>
      </w:r>
      <w:bookmarkEnd w:id="10"/>
      <w:proofErr w:type="spellEnd"/>
    </w:p>
    <w:p w14:paraId="108948D0" w14:textId="77777777" w:rsidR="00647AF1" w:rsidRPr="00F24BF8" w:rsidRDefault="00647AF1" w:rsidP="00647AF1">
      <w:r>
        <w:t>This clause provides the relationships of relevant classes in UML.</w:t>
      </w:r>
    </w:p>
    <w:p w14:paraId="7DBAFAAC" w14:textId="6A279042" w:rsidR="00647AF1" w:rsidRDefault="00647AF1" w:rsidP="00647AF1">
      <w:pPr>
        <w:jc w:val="center"/>
        <w:rPr>
          <w:ins w:id="11" w:author="Konstantinos Samdanis_rev1" w:date="2022-05-12T09:33:00Z"/>
          <w:noProof/>
          <w:lang w:eastAsia="zh-CN"/>
        </w:rPr>
      </w:pPr>
      <w:r w:rsidRPr="008A688B">
        <w:rPr>
          <w:noProof/>
          <w:lang w:eastAsia="zh-CN"/>
        </w:rPr>
        <w:t xml:space="preserve"> </w:t>
      </w:r>
    </w:p>
    <w:p w14:paraId="1F4EC146" w14:textId="1B3547E6" w:rsidR="003B25D9" w:rsidRPr="003B25D9" w:rsidRDefault="003B25D9" w:rsidP="00647AF1">
      <w:pPr>
        <w:jc w:val="center"/>
        <w:rPr>
          <w:noProof/>
          <w:highlight w:val="yellow"/>
          <w:lang w:eastAsia="zh-CN"/>
        </w:rPr>
      </w:pPr>
      <w:del w:id="12" w:author="Konstantinos Samdanis_rev1" w:date="2022-05-12T09:34:00Z">
        <w:r w:rsidDel="003B25D9">
          <w:object w:dxaOrig="6990" w:dyaOrig="4370" w14:anchorId="1D8F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218.5pt" o:ole="">
              <v:imagedata r:id="rId9" o:title=""/>
            </v:shape>
            <o:OLEObject Type="Embed" ProgID="Visio.Drawing.15" ShapeID="_x0000_i1025" DrawAspect="Content" ObjectID="_1713966276" r:id="rId10"/>
          </w:object>
        </w:r>
      </w:del>
    </w:p>
    <w:p w14:paraId="0F874F20" w14:textId="77777777" w:rsidR="003B25D9" w:rsidRDefault="003B25D9" w:rsidP="00647AF1">
      <w:pPr>
        <w:jc w:val="center"/>
        <w:rPr>
          <w:ins w:id="13" w:author="Konstantinos Samdanis_rev1" w:date="2022-05-12T09:41:00Z"/>
          <w:rFonts w:ascii="Arial" w:hAnsi="Arial"/>
          <w:b/>
          <w:highlight w:val="yellow"/>
          <w:lang w:val="fr-FR"/>
        </w:rPr>
      </w:pPr>
    </w:p>
    <w:p w14:paraId="092F91A6" w14:textId="54F32716" w:rsidR="00647AF1" w:rsidRPr="003B25D9" w:rsidDel="009369D9" w:rsidRDefault="00647AF1" w:rsidP="00647AF1">
      <w:pPr>
        <w:jc w:val="center"/>
        <w:rPr>
          <w:del w:id="14" w:author="Konstantinos Samdanis_rev1" w:date="2022-04-10T10:22:00Z"/>
          <w:highlight w:val="yellow"/>
          <w:lang w:eastAsia="zh-CN"/>
        </w:rPr>
      </w:pPr>
      <w:del w:id="15" w:author="Konstantinos Samdanis_rev1" w:date="2022-04-10T10:22:00Z">
        <w:r w:rsidRPr="003B25D9" w:rsidDel="009369D9">
          <w:rPr>
            <w:rFonts w:ascii="Arial" w:hAnsi="Arial"/>
            <w:b/>
            <w:highlight w:val="yellow"/>
            <w:lang w:val="fr-FR"/>
          </w:rPr>
          <w:delText xml:space="preserve">Figure 9.2.1-1: NRM fragment for MDA </w:delText>
        </w:r>
        <w:r w:rsidR="00D9340F" w:rsidRPr="003B25D9" w:rsidDel="009369D9">
          <w:rPr>
            <w:rFonts w:ascii="Arial" w:hAnsi="Arial"/>
            <w:b/>
            <w:highlight w:val="yellow"/>
            <w:lang w:val="fr-FR"/>
          </w:rPr>
          <w:delText>r</w:delText>
        </w:r>
        <w:r w:rsidRPr="003B25D9" w:rsidDel="009369D9">
          <w:rPr>
            <w:rFonts w:ascii="Arial" w:hAnsi="Arial" w:hint="eastAsia"/>
            <w:b/>
            <w:highlight w:val="yellow"/>
            <w:lang w:val="fr-FR" w:eastAsia="zh-CN"/>
          </w:rPr>
          <w:delText>equest</w:delText>
        </w:r>
      </w:del>
    </w:p>
    <w:p w14:paraId="24F74071" w14:textId="771436F0" w:rsidR="000D3337" w:rsidRDefault="00647AF1" w:rsidP="00583D07">
      <w:pPr>
        <w:pStyle w:val="EditorsNote"/>
        <w:jc w:val="center"/>
        <w:rPr>
          <w:ins w:id="16" w:author="Konstantinos Samdanis_rev1" w:date="2022-04-10T10:22:00Z"/>
          <w:sz w:val="22"/>
          <w:szCs w:val="22"/>
        </w:rPr>
      </w:pPr>
      <w:del w:id="17" w:author="Konstantinos Samdanis_rev1" w:date="2022-04-10T10:22:00Z">
        <w:r w:rsidRPr="003B25D9" w:rsidDel="009369D9">
          <w:rPr>
            <w:highlight w:val="yellow"/>
            <w:lang w:eastAsia="zh-CN"/>
          </w:rPr>
          <w:delText>Editor’s note: The allowedValue of Proxy Entity is FFS</w:delText>
        </w:r>
        <w:r w:rsidRPr="003B25D9" w:rsidDel="009369D9">
          <w:rPr>
            <w:sz w:val="22"/>
            <w:szCs w:val="22"/>
            <w:highlight w:val="yellow"/>
          </w:rPr>
          <w:delText>.</w:delText>
        </w:r>
      </w:del>
    </w:p>
    <w:p w14:paraId="5D8C98FC" w14:textId="1810B3A4" w:rsidR="009369D9" w:rsidRDefault="009369D9" w:rsidP="00583D07">
      <w:pPr>
        <w:pStyle w:val="EditorsNote"/>
        <w:jc w:val="center"/>
        <w:rPr>
          <w:ins w:id="18" w:author="Konstantinos Samdanis_rev1" w:date="2022-05-12T09:39:00Z"/>
        </w:rPr>
      </w:pPr>
    </w:p>
    <w:p w14:paraId="55678D82" w14:textId="109E816A" w:rsidR="003B25D9" w:rsidRDefault="003B25D9" w:rsidP="00583D07">
      <w:pPr>
        <w:pStyle w:val="EditorsNote"/>
        <w:jc w:val="center"/>
        <w:rPr>
          <w:ins w:id="19" w:author="Konstantinos Samdanis_rev1" w:date="2022-04-10T10:23:00Z"/>
        </w:rPr>
      </w:pPr>
      <w:ins w:id="20" w:author="Konstantinos Samdanis_rev1" w:date="2022-05-12T09:39:00Z">
        <w:r>
          <w:rPr>
            <w:noProof/>
          </w:rPr>
          <w:drawing>
            <wp:inline distT="0" distB="0" distL="0" distR="0" wp14:anchorId="2BD77515" wp14:editId="03B37B9A">
              <wp:extent cx="5760720" cy="2642235"/>
              <wp:effectExtent l="0" t="0" r="0" b="5715"/>
              <wp:docPr id="5" name="Picture 5" descr="Generated by PlantUML"/>
              <wp:cNvGraphicFramePr/>
              <a:graphic xmlns:a="http://schemas.openxmlformats.org/drawingml/2006/main">
                <a:graphicData uri="http://schemas.openxmlformats.org/drawingml/2006/picture">
                  <pic:pic xmlns:pic="http://schemas.openxmlformats.org/drawingml/2006/picture">
                    <pic:nvPicPr>
                      <pic:cNvPr id="5" name="Picture 5" descr="Generated by PlantUML"/>
                      <pic:cNvPicPr/>
                    </pic:nvPicPr>
                    <pic:blipFill>
                      <a:blip r:embed="rId11">
                        <a:extLst>
                          <a:ext uri="{28A0092B-C50C-407E-A947-70E740481C1C}">
                            <a14:useLocalDpi xmlns:a14="http://schemas.microsoft.com/office/drawing/2010/main" val="0"/>
                          </a:ext>
                        </a:extLst>
                      </a:blip>
                      <a:stretch>
                        <a:fillRect/>
                      </a:stretch>
                    </pic:blipFill>
                    <pic:spPr>
                      <a:xfrm>
                        <a:off x="0" y="0"/>
                        <a:ext cx="5760720" cy="2642235"/>
                      </a:xfrm>
                      <a:prstGeom prst="rect">
                        <a:avLst/>
                      </a:prstGeom>
                    </pic:spPr>
                  </pic:pic>
                </a:graphicData>
              </a:graphic>
            </wp:inline>
          </w:drawing>
        </w:r>
      </w:ins>
    </w:p>
    <w:p w14:paraId="132B5505" w14:textId="05EF3231" w:rsidR="009369D9" w:rsidRPr="00F24BF8" w:rsidRDefault="009369D9" w:rsidP="009369D9">
      <w:pPr>
        <w:jc w:val="center"/>
        <w:rPr>
          <w:ins w:id="21" w:author="Konstantinos Samdanis_rev1" w:date="2022-04-10T10:23:00Z"/>
          <w:lang w:eastAsia="zh-CN"/>
        </w:rPr>
      </w:pPr>
      <w:ins w:id="22" w:author="Konstantinos Samdanis_rev1" w:date="2022-04-10T10:23:00Z">
        <w:r w:rsidRPr="00232CE4">
          <w:rPr>
            <w:rFonts w:ascii="Arial" w:hAnsi="Arial"/>
            <w:b/>
            <w:highlight w:val="yellow"/>
            <w:lang w:val="fr-FR"/>
          </w:rPr>
          <w:t>Figure 9.2.1-1: NRM fragment for MDA r</w:t>
        </w:r>
        <w:r w:rsidRPr="00232CE4">
          <w:rPr>
            <w:rFonts w:ascii="Arial" w:hAnsi="Arial" w:hint="eastAsia"/>
            <w:b/>
            <w:highlight w:val="yellow"/>
            <w:lang w:val="fr-FR" w:eastAsia="zh-CN"/>
          </w:rPr>
          <w:t>equest</w:t>
        </w:r>
        <w:r w:rsidRPr="00232CE4">
          <w:rPr>
            <w:rFonts w:ascii="Arial" w:hAnsi="Arial"/>
            <w:b/>
            <w:highlight w:val="yellow"/>
            <w:lang w:val="fr-FR" w:eastAsia="zh-CN"/>
          </w:rPr>
          <w:t xml:space="preserve"> and MDA output</w:t>
        </w:r>
      </w:ins>
      <w:ins w:id="23" w:author="Konstantinos Samdanis_rev1" w:date="2022-05-11T19:13:00Z">
        <w:r w:rsidR="00232CE4" w:rsidRPr="00232CE4">
          <w:rPr>
            <w:rFonts w:ascii="Arial" w:hAnsi="Arial"/>
            <w:b/>
            <w:highlight w:val="yellow"/>
            <w:lang w:val="fr-FR" w:eastAsia="zh-CN"/>
          </w:rPr>
          <w:t xml:space="preserve"> (Update)</w:t>
        </w:r>
      </w:ins>
    </w:p>
    <w:p w14:paraId="2C4C9CAA" w14:textId="77777777" w:rsidR="009369D9" w:rsidRDefault="009369D9" w:rsidP="00583D07">
      <w:pPr>
        <w:pStyle w:val="EditorsNote"/>
        <w:jc w:val="center"/>
        <w:rPr>
          <w:ins w:id="24" w:author="Konstantinos Samdanis_rev1" w:date="2022-04-10T10:22:00Z"/>
        </w:rPr>
      </w:pPr>
    </w:p>
    <w:p w14:paraId="567F636E" w14:textId="77777777" w:rsidR="009369D9" w:rsidRDefault="009369D9" w:rsidP="00583D07">
      <w:pPr>
        <w:pStyle w:val="EditorsNote"/>
        <w:jc w:val="center"/>
      </w:pPr>
    </w:p>
    <w:p w14:paraId="411305A5" w14:textId="19CF4B07" w:rsidR="00246B73" w:rsidRDefault="00246B73" w:rsidP="00246B73">
      <w:pPr>
        <w:pStyle w:val="Heading3"/>
        <w:rPr>
          <w:lang w:val="en-US"/>
        </w:rPr>
      </w:pPr>
      <w:bookmarkStart w:id="25" w:name="_Toc95723004"/>
      <w:r>
        <w:rPr>
          <w:lang w:val="en-US"/>
        </w:rPr>
        <w:lastRenderedPageBreak/>
        <w:t>9.2.2</w:t>
      </w:r>
      <w:r w:rsidR="00302EE2">
        <w:rPr>
          <w:lang w:val="en-US"/>
        </w:rPr>
        <w:tab/>
      </w:r>
      <w:r>
        <w:rPr>
          <w:lang w:val="en-US"/>
        </w:rPr>
        <w:t>Inheritance</w:t>
      </w:r>
      <w:bookmarkEnd w:id="25"/>
    </w:p>
    <w:p w14:paraId="2B2924B1" w14:textId="00AF8BBC" w:rsidR="00647AF1" w:rsidRDefault="003B25D9" w:rsidP="00647AF1">
      <w:pPr>
        <w:jc w:val="center"/>
        <w:rPr>
          <w:ins w:id="26" w:author="Konstantinos Samdanis_rev1" w:date="2022-03-21T13:38:00Z"/>
          <w:noProof/>
          <w:lang w:eastAsia="zh-CN"/>
        </w:rPr>
      </w:pPr>
      <w:del w:id="27" w:author="Konstantinos Samdanis_rev1" w:date="2022-05-12T09:34:00Z">
        <w:r w:rsidDel="003B25D9">
          <w:object w:dxaOrig="5700" w:dyaOrig="2670" w14:anchorId="5DB32E3B">
            <v:shape id="_x0000_i1026" type="#_x0000_t75" style="width:285.15pt;height:133.65pt" o:ole="">
              <v:imagedata r:id="rId12" o:title=""/>
            </v:shape>
            <o:OLEObject Type="Embed" ProgID="Visio.Drawing.15" ShapeID="_x0000_i1026" DrawAspect="Content" ObjectID="_1713966277" r:id="rId13"/>
          </w:object>
        </w:r>
      </w:del>
    </w:p>
    <w:p w14:paraId="480FC018" w14:textId="19228830" w:rsidR="00F167BE" w:rsidRDefault="000D3337" w:rsidP="00647AF1">
      <w:pPr>
        <w:jc w:val="center"/>
        <w:rPr>
          <w:ins w:id="28" w:author="Konstantinos Samdanis_rev1" w:date="2022-05-12T09:42:00Z"/>
          <w:noProof/>
          <w:lang w:eastAsia="zh-CN"/>
        </w:rPr>
      </w:pPr>
      <w:ins w:id="29" w:author="Konstantinos Samdanis_rev1" w:date="2022-03-21T14:06:00Z">
        <w:r w:rsidRPr="000D3337">
          <w:rPr>
            <w:noProof/>
          </w:rPr>
          <w:drawing>
            <wp:inline distT="0" distB="0" distL="0" distR="0" wp14:anchorId="56B96D05" wp14:editId="2453367B">
              <wp:extent cx="3066690" cy="129482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5932" cy="1298727"/>
                      </a:xfrm>
                      <a:prstGeom prst="rect">
                        <a:avLst/>
                      </a:prstGeom>
                    </pic:spPr>
                  </pic:pic>
                </a:graphicData>
              </a:graphic>
            </wp:inline>
          </w:drawing>
        </w:r>
      </w:ins>
    </w:p>
    <w:p w14:paraId="5CCF6AA9" w14:textId="10BFB125" w:rsidR="003B25D9" w:rsidRDefault="003B25D9" w:rsidP="00647AF1">
      <w:pPr>
        <w:jc w:val="center"/>
        <w:rPr>
          <w:noProof/>
          <w:lang w:eastAsia="zh-CN"/>
        </w:rPr>
      </w:pPr>
      <w:ins w:id="30" w:author="Konstantinos Samdanis_rev1" w:date="2022-05-12T09:42:00Z">
        <w:r>
          <w:rPr>
            <w:noProof/>
          </w:rPr>
          <w:drawing>
            <wp:inline distT="0" distB="0" distL="0" distR="0" wp14:anchorId="24FB9F53" wp14:editId="641C068C">
              <wp:extent cx="5760720" cy="1247140"/>
              <wp:effectExtent l="0" t="0" r="0" b="0"/>
              <wp:docPr id="6" name="Picture 6" descr="Generated by PlantUML"/>
              <wp:cNvGraphicFramePr/>
              <a:graphic xmlns:a="http://schemas.openxmlformats.org/drawingml/2006/main">
                <a:graphicData uri="http://schemas.openxmlformats.org/drawingml/2006/picture">
                  <pic:pic xmlns:pic="http://schemas.openxmlformats.org/drawingml/2006/picture">
                    <pic:nvPicPr>
                      <pic:cNvPr id="6" name="Picture 6" descr="Generated by PlantUML"/>
                      <pic:cNvPicPr/>
                    </pic:nvPicPr>
                    <pic:blipFill>
                      <a:blip r:embed="rId15">
                        <a:extLst>
                          <a:ext uri="{28A0092B-C50C-407E-A947-70E740481C1C}">
                            <a14:useLocalDpi xmlns:a14="http://schemas.microsoft.com/office/drawing/2010/main" val="0"/>
                          </a:ext>
                        </a:extLst>
                      </a:blip>
                      <a:stretch>
                        <a:fillRect/>
                      </a:stretch>
                    </pic:blipFill>
                    <pic:spPr>
                      <a:xfrm>
                        <a:off x="0" y="0"/>
                        <a:ext cx="5760720" cy="1247140"/>
                      </a:xfrm>
                      <a:prstGeom prst="rect">
                        <a:avLst/>
                      </a:prstGeom>
                    </pic:spPr>
                  </pic:pic>
                </a:graphicData>
              </a:graphic>
            </wp:inline>
          </w:drawing>
        </w:r>
      </w:ins>
    </w:p>
    <w:p w14:paraId="64715C9C" w14:textId="031CE74C" w:rsidR="00647AF1" w:rsidRDefault="00647AF1" w:rsidP="00647AF1">
      <w:pPr>
        <w:jc w:val="center"/>
        <w:rPr>
          <w:ins w:id="31" w:author="Konstantinos Samdanis_rev1" w:date="2022-03-24T17:25:00Z"/>
          <w:rFonts w:ascii="Arial" w:hAnsi="Arial"/>
          <w:b/>
          <w:lang w:val="fr-FR"/>
        </w:rPr>
      </w:pPr>
      <w:r>
        <w:rPr>
          <w:rFonts w:ascii="Arial" w:hAnsi="Arial"/>
          <w:b/>
          <w:lang w:val="fr-FR"/>
        </w:rPr>
        <w:t>Figure 9.2</w:t>
      </w:r>
      <w:r w:rsidRPr="00145153">
        <w:rPr>
          <w:rFonts w:ascii="Arial" w:hAnsi="Arial"/>
          <w:b/>
          <w:lang w:val="fr-FR"/>
        </w:rPr>
        <w:t>.2</w:t>
      </w:r>
      <w:r>
        <w:rPr>
          <w:rFonts w:ascii="Arial" w:hAnsi="Arial"/>
          <w:b/>
          <w:lang w:val="fr-FR"/>
        </w:rPr>
        <w:t xml:space="preserve">-1: </w:t>
      </w:r>
      <w:r w:rsidRPr="00145153">
        <w:rPr>
          <w:rFonts w:ascii="Arial" w:hAnsi="Arial"/>
          <w:b/>
          <w:lang w:val="fr-FR"/>
        </w:rPr>
        <w:t>Inheritance Hierarchy</w:t>
      </w:r>
    </w:p>
    <w:p w14:paraId="3B524C47" w14:textId="77777777" w:rsidR="00A070AD" w:rsidRPr="00B5189B" w:rsidRDefault="00A070AD" w:rsidP="00A070AD">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A070AD" w:rsidRPr="009527C9" w14:paraId="7A3CDEC7"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5F45222C" w14:textId="219E629D" w:rsidR="00A070AD" w:rsidRPr="009527C9" w:rsidRDefault="00A070AD" w:rsidP="00030A46">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0C3B6E9C" w14:textId="77777777" w:rsidR="00A070AD" w:rsidRDefault="00A070AD" w:rsidP="00A070AD"/>
    <w:p w14:paraId="06E1F174" w14:textId="77777777" w:rsidR="00A070AD" w:rsidRPr="00F24BF8" w:rsidRDefault="00A070AD" w:rsidP="00647AF1">
      <w:pPr>
        <w:jc w:val="center"/>
        <w:rPr>
          <w:lang w:eastAsia="zh-CN"/>
        </w:rPr>
      </w:pPr>
    </w:p>
    <w:p w14:paraId="11CC5BDE" w14:textId="3B1EFC8F" w:rsidR="00246B73" w:rsidRDefault="00246B73" w:rsidP="00246B73">
      <w:pPr>
        <w:pStyle w:val="Heading2"/>
        <w:rPr>
          <w:lang w:val="en-US"/>
        </w:rPr>
      </w:pPr>
      <w:bookmarkStart w:id="32" w:name="_Toc95723005"/>
      <w:r>
        <w:rPr>
          <w:lang w:val="en-US"/>
        </w:rPr>
        <w:t>9.3</w:t>
      </w:r>
      <w:r w:rsidR="00302EE2">
        <w:rPr>
          <w:lang w:val="en-US"/>
        </w:rPr>
        <w:tab/>
      </w:r>
      <w:r>
        <w:rPr>
          <w:lang w:val="en-US"/>
        </w:rPr>
        <w:t>Class definitions</w:t>
      </w:r>
      <w:bookmarkEnd w:id="32"/>
    </w:p>
    <w:p w14:paraId="3C300E61" w14:textId="77777777" w:rsidR="00CD3A34" w:rsidRDefault="00CD3A34" w:rsidP="00CD3A34">
      <w:pPr>
        <w:pStyle w:val="Heading3"/>
        <w:rPr>
          <w:lang w:val="en-US"/>
        </w:rPr>
      </w:pPr>
      <w:bookmarkStart w:id="33" w:name="_Toc95723006"/>
      <w:r>
        <w:rPr>
          <w:lang w:val="en-US"/>
        </w:rPr>
        <w:t>9.3.1</w:t>
      </w:r>
      <w:r>
        <w:rPr>
          <w:lang w:val="en-US"/>
        </w:rPr>
        <w:tab/>
      </w:r>
      <w:r w:rsidRPr="00FB39F0">
        <w:rPr>
          <w:rFonts w:ascii="Courier New" w:hAnsi="Courier New" w:cs="Courier New"/>
          <w:lang w:val="en-US"/>
        </w:rPr>
        <w:t>MDA</w:t>
      </w:r>
      <w:r w:rsidRPr="00A31071">
        <w:rPr>
          <w:rFonts w:ascii="Courier New" w:hAnsi="Courier New" w:cs="Courier New"/>
          <w:lang w:val="en-US" w:eastAsia="zh-CN"/>
        </w:rPr>
        <w:t>Request</w:t>
      </w:r>
      <w:bookmarkEnd w:id="33"/>
    </w:p>
    <w:p w14:paraId="1AA467D9" w14:textId="77777777" w:rsidR="00CD3A34" w:rsidRDefault="00CD3A34" w:rsidP="00CD3A34">
      <w:pPr>
        <w:pStyle w:val="Heading4"/>
        <w:rPr>
          <w:lang w:val="en-US"/>
        </w:rPr>
      </w:pPr>
      <w:bookmarkStart w:id="34" w:name="_Toc95723007"/>
      <w:r>
        <w:rPr>
          <w:lang w:val="en-US"/>
        </w:rPr>
        <w:t>9.3.1.1</w:t>
      </w:r>
      <w:r>
        <w:rPr>
          <w:lang w:val="en-US"/>
        </w:rPr>
        <w:tab/>
        <w:t>Definition</w:t>
      </w:r>
      <w:bookmarkEnd w:id="34"/>
    </w:p>
    <w:p w14:paraId="3030A3AF" w14:textId="15F3206A" w:rsidR="00CD3A34" w:rsidRPr="00461DF5" w:rsidRDefault="00CD3A34" w:rsidP="00CD3A34">
      <w:r w:rsidRPr="00461DF5">
        <w:t xml:space="preserve">The IOC </w:t>
      </w:r>
      <w:r w:rsidRPr="00461DF5">
        <w:rPr>
          <w:rFonts w:ascii="Courier New" w:hAnsi="Courier New" w:cs="Courier New"/>
        </w:rPr>
        <w:t>MDA</w:t>
      </w:r>
      <w:r w:rsidRPr="00461DF5">
        <w:rPr>
          <w:rFonts w:ascii="Courier New" w:hAnsi="Courier New" w:cs="Courier New"/>
          <w:lang w:eastAsia="zh-CN"/>
        </w:rPr>
        <w:t>Request</w:t>
      </w:r>
      <w:r w:rsidRPr="00461DF5">
        <w:t xml:space="preserve"> represents the MDA output request created by an MnS consumer.</w:t>
      </w:r>
    </w:p>
    <w:p w14:paraId="55043EB9" w14:textId="77777777" w:rsidR="00CD3A34" w:rsidRPr="00473A12" w:rsidRDefault="00CD3A34" w:rsidP="00CD3A34">
      <w:bookmarkStart w:id="35" w:name="OLE_LINK19"/>
      <w:r w:rsidRPr="00461DF5">
        <w:t>The attribute</w:t>
      </w:r>
      <w:r w:rsidRPr="00461DF5">
        <w:rPr>
          <w:rFonts w:ascii="Courier New" w:eastAsia="Times New Roman" w:hAnsi="Courier New" w:cs="Courier New"/>
          <w:bCs/>
          <w:color w:val="333333"/>
        </w:rPr>
        <w:t xml:space="preserve"> </w:t>
      </w: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 xml:space="preserve">s </w:t>
      </w:r>
      <w:r w:rsidRPr="00461DF5">
        <w:t xml:space="preserve">contains </w:t>
      </w:r>
      <w:bookmarkEnd w:id="35"/>
      <w:r w:rsidRPr="00461DF5">
        <w:t xml:space="preserve">one or multiple </w:t>
      </w:r>
      <w:r w:rsidRPr="00B41B12">
        <w:rPr>
          <w:rFonts w:ascii="Courier New" w:eastAsia="Times New Roman" w:hAnsi="Courier New" w:cs="Courier New"/>
          <w:bCs/>
          <w:color w:val="333333"/>
        </w:rPr>
        <w:t>RequestedMDAOutputPerMDAType</w:t>
      </w:r>
      <w:r>
        <w:rPr>
          <w:rFonts w:ascii="Courier New" w:eastAsia="Times New Roman" w:hAnsi="Courier New" w:cs="Courier New"/>
          <w:bCs/>
          <w:color w:val="333333"/>
        </w:rPr>
        <w:t xml:space="preserve"> </w:t>
      </w:r>
      <w:r w:rsidRPr="00461DF5">
        <w:t>elements, and each</w:t>
      </w:r>
      <w:r w:rsidRPr="00461DF5">
        <w:rPr>
          <w:rFonts w:ascii="Courier New" w:eastAsia="Times New Roman" w:hAnsi="Courier New" w:cs="Courier New"/>
          <w:bCs/>
          <w:color w:val="333333"/>
        </w:rPr>
        <w:t xml:space="preserve"> </w:t>
      </w:r>
      <w:r w:rsidRPr="00B41B12">
        <w:rPr>
          <w:rFonts w:ascii="Courier New" w:eastAsia="Times New Roman" w:hAnsi="Courier New" w:cs="Courier New"/>
          <w:bCs/>
          <w:color w:val="333333"/>
        </w:rPr>
        <w:t>RequestedMDAOutputPerMDAType</w:t>
      </w:r>
      <w:r w:rsidRPr="00461DF5">
        <w:rPr>
          <w:rFonts w:ascii="Courier New" w:hAnsi="Courier New" w:cs="Courier New"/>
          <w:lang w:eastAsia="zh-CN"/>
        </w:rPr>
        <w:t xml:space="preserve"> </w:t>
      </w:r>
      <w:r w:rsidRPr="00461DF5">
        <w:t>element</w:t>
      </w:r>
      <w:r w:rsidRPr="00461DF5">
        <w:rPr>
          <w:rFonts w:ascii="Courier New" w:eastAsia="Times New Roman" w:hAnsi="Courier New" w:cs="Courier New"/>
          <w:bCs/>
          <w:color w:val="333333"/>
        </w:rPr>
        <w:t xml:space="preserve"> </w:t>
      </w:r>
      <w:r w:rsidRPr="00461DF5">
        <w:t>supports</w:t>
      </w:r>
      <w:r w:rsidRPr="00461DF5">
        <w:rPr>
          <w:rFonts w:ascii="Courier New" w:eastAsia="Times New Roman" w:hAnsi="Courier New" w:cs="Courier New"/>
          <w:bCs/>
          <w:color w:val="333333"/>
        </w:rPr>
        <w:t xml:space="preserve"> </w:t>
      </w:r>
      <w:r w:rsidRPr="00461DF5">
        <w:t>filtering of MDA ou</w:t>
      </w:r>
      <w:r>
        <w:t>t</w:t>
      </w:r>
      <w:r w:rsidRPr="00461DF5">
        <w:t>put for a certain MDA type.</w:t>
      </w:r>
    </w:p>
    <w:p w14:paraId="1EE72A5B" w14:textId="77777777" w:rsidR="00CD3A34" w:rsidRDefault="00CD3A34" w:rsidP="00CD3A34">
      <w:pPr>
        <w:pStyle w:val="Heading4"/>
        <w:rPr>
          <w:i/>
          <w:iCs/>
          <w:lang w:val="en-US"/>
        </w:rPr>
      </w:pPr>
      <w:bookmarkStart w:id="36" w:name="_Toc95723008"/>
      <w:r>
        <w:lastRenderedPageBreak/>
        <w:t>9</w:t>
      </w:r>
      <w:r w:rsidRPr="00C210D2">
        <w:t>.3.</w:t>
      </w:r>
      <w:r>
        <w:t>1</w:t>
      </w:r>
      <w:r w:rsidRPr="00C210D2">
        <w:t>.2</w:t>
      </w:r>
      <w:r>
        <w:tab/>
      </w:r>
      <w:r w:rsidRPr="00C210D2">
        <w:t>Attributes</w:t>
      </w:r>
      <w:bookmarkEnd w:id="36"/>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CD3A34" w14:paraId="60C4F8A0" w14:textId="77777777" w:rsidTr="00D830F3">
        <w:trPr>
          <w:cantSplit/>
          <w:jc w:val="center"/>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550B529" w14:textId="77777777" w:rsidR="00CD3A34" w:rsidRDefault="00CD3A34" w:rsidP="00546D45">
            <w:pPr>
              <w:pStyle w:val="TAH"/>
            </w:pPr>
            <w:r>
              <w:t>Attribute name</w:t>
            </w:r>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442A00A" w14:textId="290DC490" w:rsidR="00CD3A34" w:rsidRDefault="00CD3A34" w:rsidP="00546D45">
            <w:pPr>
              <w:pStyle w:val="TAH"/>
            </w:pPr>
            <w:r>
              <w:rPr>
                <w:color w:val="000000"/>
              </w:rPr>
              <w:t>Support Qualifier</w:t>
            </w:r>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B0277AD" w14:textId="77777777" w:rsidR="00CD3A34" w:rsidRDefault="00CD3A34" w:rsidP="00546D45">
            <w:pPr>
              <w:pStyle w:val="TAH"/>
            </w:pPr>
            <w:r>
              <w:rPr>
                <w:color w:val="000000"/>
              </w:rPr>
              <w:t xml:space="preserve">isReadable </w:t>
            </w:r>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8B5EBBC" w14:textId="77777777" w:rsidR="00CD3A34" w:rsidRDefault="00CD3A34" w:rsidP="00546D45">
            <w:pPr>
              <w:pStyle w:val="TAH"/>
            </w:pPr>
            <w:r>
              <w:rPr>
                <w:color w:val="000000"/>
              </w:rPr>
              <w:t>isWritable</w:t>
            </w:r>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6215481" w14:textId="77777777" w:rsidR="00CD3A34" w:rsidRDefault="00CD3A34" w:rsidP="00546D45">
            <w:pPr>
              <w:pStyle w:val="TAH"/>
            </w:pPr>
            <w:r>
              <w:rPr>
                <w:color w:val="000000"/>
              </w:rPr>
              <w:t>isInvariant</w:t>
            </w:r>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B39E1A" w14:textId="77777777" w:rsidR="00CD3A34" w:rsidRDefault="00CD3A34" w:rsidP="00546D45">
            <w:pPr>
              <w:pStyle w:val="TAH"/>
            </w:pPr>
            <w:r>
              <w:rPr>
                <w:color w:val="000000"/>
              </w:rPr>
              <w:t>isNotifyable</w:t>
            </w:r>
          </w:p>
        </w:tc>
      </w:tr>
      <w:tr w:rsidR="00CD3A34" w14:paraId="4DAE3323"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F02D279" w14:textId="4FF156CB"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requestedMDA</w:t>
            </w:r>
            <w:r w:rsidRPr="00CC58E1">
              <w:rPr>
                <w:rFonts w:ascii="Courier New" w:eastAsia="Times New Roman" w:hAnsi="Courier New" w:cs="Courier New"/>
                <w:bCs/>
                <w:color w:val="333333"/>
                <w:sz w:val="18"/>
                <w:szCs w:val="18"/>
              </w:rPr>
              <w:t>Output</w:t>
            </w:r>
            <w:r>
              <w:rPr>
                <w:rFonts w:ascii="Courier New" w:eastAsia="Times New Roman" w:hAnsi="Courier New" w:cs="Courier New"/>
                <w:bCs/>
                <w:color w:val="333333"/>
                <w:sz w:val="18"/>
                <w:szCs w:val="18"/>
              </w:rPr>
              <w:t>s</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A5169EA" w14:textId="77777777" w:rsidR="00CD3A34" w:rsidRDefault="00CD3A34" w:rsidP="00546D45">
            <w:pPr>
              <w:pStyle w:val="TAL"/>
              <w:jc w:val="center"/>
              <w:rPr>
                <w:rFonts w:cs="Arial"/>
              </w:rP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1058F68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FF6353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3646435" w14:textId="77777777" w:rsidR="00CD3A34" w:rsidRDefault="00CD3A34" w:rsidP="00546D45">
            <w:pPr>
              <w:pStyle w:val="TAL"/>
              <w:jc w:val="cente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D652E4E" w14:textId="77777777" w:rsidR="00CD3A34" w:rsidRDefault="00CD3A34" w:rsidP="00546D45">
            <w:pPr>
              <w:pStyle w:val="TAL"/>
              <w:jc w:val="center"/>
            </w:pPr>
            <w:r>
              <w:rPr>
                <w:lang w:eastAsia="zh-CN"/>
              </w:rPr>
              <w:t>T</w:t>
            </w:r>
          </w:p>
        </w:tc>
      </w:tr>
      <w:tr w:rsidR="00CD3A34" w14:paraId="45E1CB7A"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EECA686"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reportingMethod</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47BD303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3FF02133"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7A366C3A"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14E2F0F2"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14241C3" w14:textId="77777777" w:rsidR="00CD3A34" w:rsidRDefault="00CD3A34" w:rsidP="00546D45">
            <w:pPr>
              <w:pStyle w:val="TAL"/>
              <w:jc w:val="center"/>
              <w:rPr>
                <w:lang w:eastAsia="zh-CN"/>
              </w:rPr>
            </w:pPr>
            <w:r>
              <w:rPr>
                <w:lang w:eastAsia="zh-CN"/>
              </w:rPr>
              <w:t>T</w:t>
            </w:r>
          </w:p>
        </w:tc>
      </w:tr>
      <w:tr w:rsidR="00CD3A34" w14:paraId="2BE61167"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47E7E8"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B9867EE"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40D7D53A"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331BF2A7"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5238CFAD"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688405F9" w14:textId="77777777" w:rsidR="00CD3A34" w:rsidRDefault="00CD3A34" w:rsidP="00546D45">
            <w:pPr>
              <w:pStyle w:val="TAL"/>
              <w:jc w:val="center"/>
              <w:rPr>
                <w:lang w:eastAsia="zh-CN"/>
              </w:rPr>
            </w:pPr>
            <w:r>
              <w:rPr>
                <w:lang w:eastAsia="zh-CN"/>
              </w:rPr>
              <w:t>T</w:t>
            </w:r>
          </w:p>
        </w:tc>
      </w:tr>
      <w:tr w:rsidR="00CD3A34" w14:paraId="3D6A82F5"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4365E22"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4C5FD4B"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5A92EFE6"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20A3999"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D5083C3"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44DBC03B" w14:textId="77777777" w:rsidR="00CD3A34" w:rsidRDefault="00CD3A34" w:rsidP="00546D45">
            <w:pPr>
              <w:pStyle w:val="TAL"/>
              <w:jc w:val="center"/>
              <w:rPr>
                <w:lang w:eastAsia="zh-CN"/>
              </w:rPr>
            </w:pPr>
            <w:r>
              <w:rPr>
                <w:lang w:eastAsia="zh-CN"/>
              </w:rPr>
              <w:t>T</w:t>
            </w:r>
          </w:p>
        </w:tc>
      </w:tr>
      <w:tr w:rsidR="00CD3A34" w14:paraId="48137C00"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EBD95"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2E2BC908" w14:textId="77777777" w:rsidR="00CD3A34" w:rsidRDefault="00CD3A34" w:rsidP="00546D45">
            <w:pPr>
              <w:pStyle w:val="TAL"/>
              <w:jc w:val="center"/>
            </w:pPr>
            <w:r>
              <w:t>M</w:t>
            </w: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60CC11D2" w14:textId="77777777" w:rsidR="00CD3A34" w:rsidRDefault="00CD3A34" w:rsidP="00546D45">
            <w:pPr>
              <w:pStyle w:val="TAL"/>
              <w:jc w:val="center"/>
            </w:pPr>
            <w:r>
              <w:t>T</w:t>
            </w: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FD47DEF" w14:textId="77777777" w:rsidR="00CD3A34" w:rsidRDefault="00CD3A34" w:rsidP="00546D45">
            <w:pPr>
              <w:pStyle w:val="TAL"/>
              <w:jc w:val="center"/>
            </w:pPr>
            <w:r>
              <w:t>T</w:t>
            </w: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65EFE8BA" w14:textId="77777777" w:rsidR="00CD3A34" w:rsidRDefault="00CD3A34" w:rsidP="00546D45">
            <w:pPr>
              <w:pStyle w:val="TAL"/>
              <w:jc w:val="center"/>
              <w:rPr>
                <w:lang w:eastAsia="zh-CN"/>
              </w:rPr>
            </w:pPr>
            <w:r>
              <w:rPr>
                <w:lang w:eastAsia="zh-CN"/>
              </w:rPr>
              <w:t>F</w:t>
            </w: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FC01C89" w14:textId="77777777" w:rsidR="00CD3A34" w:rsidRDefault="00CD3A34" w:rsidP="00546D45">
            <w:pPr>
              <w:pStyle w:val="TAL"/>
              <w:jc w:val="center"/>
              <w:rPr>
                <w:lang w:eastAsia="zh-CN"/>
              </w:rPr>
            </w:pPr>
            <w:r>
              <w:rPr>
                <w:lang w:eastAsia="zh-CN"/>
              </w:rPr>
              <w:t>T</w:t>
            </w:r>
          </w:p>
        </w:tc>
      </w:tr>
      <w:tr w:rsidR="0000313F" w14:paraId="2EDA3246" w14:textId="77777777" w:rsidTr="00D830F3">
        <w:trPr>
          <w:cantSplit/>
          <w:jc w:val="center"/>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E88E9BD" w14:textId="77777777" w:rsidR="0000313F" w:rsidRDefault="0000313F" w:rsidP="0000313F">
            <w:pPr>
              <w:pStyle w:val="TAL"/>
              <w:jc w:val="center"/>
              <w:rPr>
                <w:rFonts w:ascii="Courier New" w:hAnsi="Courier New" w:cs="Courier New"/>
              </w:rPr>
            </w:pPr>
            <w:r>
              <w:rPr>
                <w:b/>
                <w:bCs/>
                <w:color w:val="000000"/>
              </w:rPr>
              <w:t>Attribute related to role</w:t>
            </w:r>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7BB40D"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5B74000"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21EFB57"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99D3369"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CA382E" w14:textId="77777777" w:rsidR="0000313F" w:rsidRDefault="0000313F" w:rsidP="0000313F">
            <w:pPr>
              <w:pStyle w:val="TAL"/>
              <w:jc w:val="center"/>
            </w:pPr>
          </w:p>
        </w:tc>
      </w:tr>
      <w:tr w:rsidR="0000313F" w14:paraId="520637AD" w14:textId="77777777" w:rsidTr="00D830F3">
        <w:trPr>
          <w:cantSplit/>
          <w:jc w:val="center"/>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C7811F" w14:textId="77777777" w:rsidR="0000313F" w:rsidRDefault="0000313F" w:rsidP="0000313F">
            <w:pPr>
              <w:pStyle w:val="TAL"/>
              <w:jc w:val="both"/>
              <w:rPr>
                <w:rFonts w:ascii="Courier New" w:hAnsi="Courier New" w:cs="Courier New"/>
              </w:rPr>
            </w:pPr>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B14600" w14:textId="77777777" w:rsidR="0000313F" w:rsidRDefault="0000313F" w:rsidP="0000313F">
            <w:pPr>
              <w:pStyle w:val="TAL"/>
              <w:jc w:val="center"/>
              <w:rPr>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06D72946" w14:textId="77777777" w:rsidR="0000313F" w:rsidRDefault="0000313F" w:rsidP="0000313F">
            <w:pPr>
              <w:pStyle w:val="TAL"/>
              <w:jc w:val="cente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0757098C" w14:textId="77777777" w:rsidR="0000313F" w:rsidRDefault="0000313F" w:rsidP="0000313F">
            <w:pPr>
              <w:pStyle w:val="TAL"/>
              <w:jc w:val="cente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3115EC4B" w14:textId="77777777" w:rsidR="0000313F" w:rsidRDefault="0000313F" w:rsidP="0000313F">
            <w:pPr>
              <w:pStyle w:val="TAL"/>
              <w:jc w:val="cente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3116C812" w14:textId="77777777" w:rsidR="0000313F" w:rsidRDefault="0000313F" w:rsidP="0000313F">
            <w:pPr>
              <w:pStyle w:val="TAL"/>
              <w:jc w:val="center"/>
            </w:pPr>
          </w:p>
        </w:tc>
      </w:tr>
    </w:tbl>
    <w:p w14:paraId="5392B938" w14:textId="77777777" w:rsidR="00CD3A34" w:rsidRDefault="00CD3A34" w:rsidP="00CD3A34"/>
    <w:p w14:paraId="1248D26B" w14:textId="77777777" w:rsidR="00CD3A34" w:rsidRDefault="00CD3A34" w:rsidP="00CD3A34">
      <w:pPr>
        <w:pStyle w:val="Heading4"/>
        <w:rPr>
          <w:lang w:val="en-US"/>
        </w:rPr>
      </w:pPr>
      <w:bookmarkStart w:id="37" w:name="_Toc95723009"/>
      <w:r>
        <w:rPr>
          <w:lang w:val="en-US"/>
        </w:rPr>
        <w:t>9.3.1.3</w:t>
      </w:r>
      <w:r>
        <w:rPr>
          <w:lang w:val="en-US"/>
        </w:rPr>
        <w:tab/>
        <w:t>Attribute constraints</w:t>
      </w:r>
      <w:bookmarkEnd w:id="37"/>
    </w:p>
    <w:p w14:paraId="0AC516BC" w14:textId="77777777" w:rsidR="00CD3A34" w:rsidRPr="00CB2220" w:rsidRDefault="00CD3A34" w:rsidP="00CD3A34">
      <w:r w:rsidRPr="00CB2220">
        <w:t>None</w:t>
      </w:r>
      <w:r>
        <w:rPr>
          <w:lang w:eastAsia="zh-CN"/>
        </w:rPr>
        <w:t>.</w:t>
      </w:r>
    </w:p>
    <w:p w14:paraId="6D24C38D" w14:textId="77777777" w:rsidR="00CD3A34" w:rsidRDefault="00CD3A34" w:rsidP="00CD3A34">
      <w:pPr>
        <w:pStyle w:val="Heading4"/>
        <w:rPr>
          <w:lang w:val="en-US"/>
        </w:rPr>
      </w:pPr>
      <w:bookmarkStart w:id="38" w:name="_Toc95723010"/>
      <w:r>
        <w:rPr>
          <w:lang w:val="en-US"/>
        </w:rPr>
        <w:t>9.3.1.4</w:t>
      </w:r>
      <w:r>
        <w:rPr>
          <w:lang w:val="en-US"/>
        </w:rPr>
        <w:tab/>
        <w:t>Notifications</w:t>
      </w:r>
      <w:bookmarkEnd w:id="38"/>
    </w:p>
    <w:p w14:paraId="366EF3B5" w14:textId="2E3F090F" w:rsidR="00CD3A34" w:rsidRDefault="00CD3A34" w:rsidP="00CD3A34">
      <w:pPr>
        <w:rPr>
          <w:ins w:id="39" w:author="Konstantinos Samdanis_rev1" w:date="2022-03-21T13:56:00Z"/>
        </w:rPr>
      </w:pPr>
      <w:r>
        <w:t>The common notifications defined in clause 9.6 are valid for this IOC, without exceptions or additions.</w:t>
      </w:r>
    </w:p>
    <w:p w14:paraId="5F989599" w14:textId="1FC69165" w:rsidR="003B25D9" w:rsidRDefault="003B25D9" w:rsidP="003B25D9">
      <w:pPr>
        <w:pStyle w:val="Heading3"/>
        <w:rPr>
          <w:ins w:id="40" w:author="Konstantinos Samdanis_rev1" w:date="2022-05-12T09:42:00Z"/>
          <w:lang w:val="en-US"/>
        </w:rPr>
      </w:pPr>
      <w:ins w:id="41" w:author="Konstantinos Samdanis_rev1" w:date="2022-05-12T09:42:00Z">
        <w:r>
          <w:rPr>
            <w:lang w:val="en-US"/>
          </w:rPr>
          <w:t>9.3.</w:t>
        </w:r>
      </w:ins>
      <w:ins w:id="42" w:author="Konstantinos Samdanis_rev1" w:date="2022-05-12T09:43:00Z">
        <w:r>
          <w:rPr>
            <w:lang w:val="en-US"/>
          </w:rPr>
          <w:t>x</w:t>
        </w:r>
      </w:ins>
      <w:ins w:id="43" w:author="Konstantinos Samdanis_rev1" w:date="2022-05-12T09:42:00Z">
        <w:r>
          <w:rPr>
            <w:lang w:val="en-US"/>
          </w:rPr>
          <w:tab/>
        </w:r>
        <w:r>
          <w:rPr>
            <w:rFonts w:ascii="Courier New" w:hAnsi="Courier New" w:cs="Courier New"/>
            <w:lang w:val="en-US"/>
          </w:rPr>
          <w:t>MDA</w:t>
        </w:r>
      </w:ins>
      <w:ins w:id="44" w:author="Konstantinos Samdanis_rev1" w:date="2022-05-12T10:55:00Z">
        <w:r w:rsidR="00FB7AF4">
          <w:rPr>
            <w:rFonts w:ascii="Courier New" w:hAnsi="Courier New" w:cs="Courier New"/>
            <w:lang w:val="en-US"/>
          </w:rPr>
          <w:t>R</w:t>
        </w:r>
      </w:ins>
      <w:ins w:id="45" w:author="Konstantinos Samdanis_rev1" w:date="2022-05-12T09:42:00Z">
        <w:r>
          <w:rPr>
            <w:rFonts w:ascii="Courier New" w:hAnsi="Courier New" w:cs="Courier New"/>
            <w:lang w:val="en-US"/>
          </w:rPr>
          <w:t>eport</w:t>
        </w:r>
      </w:ins>
    </w:p>
    <w:p w14:paraId="7BAFF1C9" w14:textId="4B337A24" w:rsidR="003B25D9" w:rsidRDefault="003B25D9" w:rsidP="003B25D9">
      <w:pPr>
        <w:pStyle w:val="Heading4"/>
        <w:rPr>
          <w:ins w:id="46" w:author="Konstantinos Samdanis_rev1" w:date="2022-05-12T09:42:00Z"/>
          <w:lang w:val="en-US"/>
        </w:rPr>
      </w:pPr>
      <w:ins w:id="47" w:author="Konstantinos Samdanis_rev1" w:date="2022-05-12T09:42:00Z">
        <w:r>
          <w:rPr>
            <w:lang w:val="en-US"/>
          </w:rPr>
          <w:t>9.3.</w:t>
        </w:r>
      </w:ins>
      <w:ins w:id="48" w:author="Konstantinos Samdanis_rev1" w:date="2022-05-12T09:43:00Z">
        <w:r>
          <w:rPr>
            <w:lang w:val="en-US"/>
          </w:rPr>
          <w:t>x</w:t>
        </w:r>
      </w:ins>
      <w:ins w:id="49" w:author="Konstantinos Samdanis_rev1" w:date="2022-05-12T09:42:00Z">
        <w:r>
          <w:rPr>
            <w:lang w:val="en-US"/>
          </w:rPr>
          <w:t>1</w:t>
        </w:r>
        <w:r>
          <w:rPr>
            <w:lang w:val="en-US"/>
          </w:rPr>
          <w:tab/>
          <w:t>Definition</w:t>
        </w:r>
      </w:ins>
    </w:p>
    <w:p w14:paraId="27DB98BE" w14:textId="31EDB09B" w:rsidR="003B25D9" w:rsidRDefault="003B25D9" w:rsidP="003B25D9">
      <w:pPr>
        <w:rPr>
          <w:ins w:id="50" w:author="Konstantinos Samdanis_rev1" w:date="2022-05-12T09:42:00Z"/>
          <w:lang w:val="en-GB"/>
        </w:rPr>
      </w:pPr>
      <w:ins w:id="51" w:author="Konstantinos Samdanis_rev1" w:date="2022-05-12T09:42:00Z">
        <w:r>
          <w:t xml:space="preserve">The IOC </w:t>
        </w:r>
        <w:r>
          <w:rPr>
            <w:rFonts w:ascii="Courier New" w:hAnsi="Courier New" w:cs="Courier New"/>
          </w:rPr>
          <w:t>MDAReport</w:t>
        </w:r>
        <w:r>
          <w:t xml:space="preserve"> represents the </w:t>
        </w:r>
      </w:ins>
      <w:ins w:id="52" w:author="Konstantinos Samdanis_rev1" w:date="2022-05-13T09:49:00Z">
        <w:r w:rsidR="00BC6654">
          <w:rPr>
            <w:color w:val="7030A0"/>
          </w:rPr>
          <w:t>report containing the outputs for one or more MDA types</w:t>
        </w:r>
        <w:r w:rsidR="00BC6654" w:rsidRPr="00BC6654">
          <w:t xml:space="preserve"> </w:t>
        </w:r>
        <w:r w:rsidR="00BC6654">
          <w:t>delivered to the MDA consumer</w:t>
        </w:r>
      </w:ins>
      <w:ins w:id="53" w:author="Konstantinos Samdanis_rev1" w:date="2022-05-12T09:42:00Z">
        <w:r>
          <w:t xml:space="preserve">. </w:t>
        </w:r>
      </w:ins>
    </w:p>
    <w:p w14:paraId="2E7F7A14" w14:textId="38677A35" w:rsidR="003B25D9" w:rsidRDefault="003B25D9" w:rsidP="003B25D9">
      <w:pPr>
        <w:pStyle w:val="Heading4"/>
        <w:rPr>
          <w:ins w:id="54" w:author="Konstantinos Samdanis_rev1" w:date="2022-05-12T09:42:00Z"/>
          <w:i/>
          <w:iCs/>
          <w:lang w:val="en-US"/>
        </w:rPr>
      </w:pPr>
      <w:ins w:id="55" w:author="Konstantinos Samdanis_rev1" w:date="2022-05-12T09:42:00Z">
        <w:r>
          <w:t>9.3.</w:t>
        </w:r>
      </w:ins>
      <w:ins w:id="56" w:author="Konstantinos Samdanis_rev1" w:date="2022-05-12T09:43:00Z">
        <w:r>
          <w:t>x</w:t>
        </w:r>
      </w:ins>
      <w:ins w:id="57" w:author="Konstantinos Samdanis_rev1" w:date="2022-05-12T09:42:00Z">
        <w:r>
          <w:t>.2</w:t>
        </w:r>
        <w:r>
          <w:tab/>
          <w:t>Attributes</w:t>
        </w:r>
      </w:ins>
    </w:p>
    <w:tbl>
      <w:tblPr>
        <w:tblW w:w="0" w:type="auto"/>
        <w:jc w:val="center"/>
        <w:tblCellMar>
          <w:left w:w="0" w:type="dxa"/>
          <w:right w:w="0" w:type="dxa"/>
        </w:tblCellMar>
        <w:tblLook w:val="04A0" w:firstRow="1" w:lastRow="0" w:firstColumn="1" w:lastColumn="0" w:noHBand="0" w:noVBand="1"/>
      </w:tblPr>
      <w:tblGrid>
        <w:gridCol w:w="3506"/>
        <w:gridCol w:w="1132"/>
        <w:gridCol w:w="1121"/>
        <w:gridCol w:w="1031"/>
        <w:gridCol w:w="1071"/>
        <w:gridCol w:w="1191"/>
      </w:tblGrid>
      <w:tr w:rsidR="003B25D9" w14:paraId="35F69D55" w14:textId="77777777" w:rsidTr="003B25D9">
        <w:trPr>
          <w:cantSplit/>
          <w:jc w:val="center"/>
          <w:ins w:id="58" w:author="Konstantinos Samdanis_rev1" w:date="2022-05-12T09:42:00Z"/>
        </w:trPr>
        <w:tc>
          <w:tcPr>
            <w:tcW w:w="3506"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B7B2EEC" w14:textId="77777777" w:rsidR="003B25D9" w:rsidRDefault="003B25D9">
            <w:pPr>
              <w:pStyle w:val="TAH"/>
              <w:spacing w:line="256" w:lineRule="auto"/>
              <w:rPr>
                <w:ins w:id="59" w:author="Konstantinos Samdanis_rev1" w:date="2022-05-12T09:42:00Z"/>
              </w:rPr>
            </w:pPr>
            <w:ins w:id="60" w:author="Konstantinos Samdanis_rev1" w:date="2022-05-12T09:42:00Z">
              <w:r>
                <w:t>Attribute name</w:t>
              </w:r>
            </w:ins>
          </w:p>
        </w:tc>
        <w:tc>
          <w:tcPr>
            <w:tcW w:w="1132"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FC415E2" w14:textId="77777777" w:rsidR="003B25D9" w:rsidRDefault="003B25D9">
            <w:pPr>
              <w:pStyle w:val="TAH"/>
              <w:spacing w:line="256" w:lineRule="auto"/>
              <w:rPr>
                <w:ins w:id="61" w:author="Konstantinos Samdanis_rev1" w:date="2022-05-12T09:42:00Z"/>
              </w:rPr>
            </w:pPr>
            <w:ins w:id="62" w:author="Konstantinos Samdanis_rev1" w:date="2022-05-12T09:42:00Z">
              <w:r>
                <w:rPr>
                  <w:color w:val="000000"/>
                </w:rPr>
                <w:t>S</w:t>
              </w:r>
            </w:ins>
          </w:p>
        </w:tc>
        <w:tc>
          <w:tcPr>
            <w:tcW w:w="112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0886C92" w14:textId="77777777" w:rsidR="003B25D9" w:rsidRDefault="003B25D9">
            <w:pPr>
              <w:pStyle w:val="TAH"/>
              <w:spacing w:line="256" w:lineRule="auto"/>
              <w:rPr>
                <w:ins w:id="63" w:author="Konstantinos Samdanis_rev1" w:date="2022-05-12T09:42:00Z"/>
              </w:rPr>
            </w:pPr>
            <w:ins w:id="64" w:author="Konstantinos Samdanis_rev1" w:date="2022-05-12T09:42:00Z">
              <w:r>
                <w:rPr>
                  <w:color w:val="000000"/>
                </w:rPr>
                <w:t xml:space="preserve">isReadable </w:t>
              </w:r>
            </w:ins>
          </w:p>
        </w:tc>
        <w:tc>
          <w:tcPr>
            <w:tcW w:w="103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CBA056B" w14:textId="77777777" w:rsidR="003B25D9" w:rsidRDefault="003B25D9">
            <w:pPr>
              <w:pStyle w:val="TAH"/>
              <w:spacing w:line="256" w:lineRule="auto"/>
              <w:rPr>
                <w:ins w:id="65" w:author="Konstantinos Samdanis_rev1" w:date="2022-05-12T09:42:00Z"/>
              </w:rPr>
            </w:pPr>
            <w:ins w:id="66" w:author="Konstantinos Samdanis_rev1" w:date="2022-05-12T09:42:00Z">
              <w:r>
                <w:rPr>
                  <w:color w:val="000000"/>
                </w:rPr>
                <w:t>isWritable</w:t>
              </w:r>
            </w:ins>
          </w:p>
        </w:tc>
        <w:tc>
          <w:tcPr>
            <w:tcW w:w="107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76E8E53" w14:textId="77777777" w:rsidR="003B25D9" w:rsidRDefault="003B25D9">
            <w:pPr>
              <w:pStyle w:val="TAH"/>
              <w:spacing w:line="256" w:lineRule="auto"/>
              <w:rPr>
                <w:ins w:id="67" w:author="Konstantinos Samdanis_rev1" w:date="2022-05-12T09:42:00Z"/>
              </w:rPr>
            </w:pPr>
            <w:ins w:id="68" w:author="Konstantinos Samdanis_rev1" w:date="2022-05-12T09:42:00Z">
              <w:r>
                <w:rPr>
                  <w:color w:val="000000"/>
                </w:rPr>
                <w:t>isInvariant</w:t>
              </w:r>
            </w:ins>
          </w:p>
        </w:tc>
        <w:tc>
          <w:tcPr>
            <w:tcW w:w="1191"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756BF52" w14:textId="77777777" w:rsidR="003B25D9" w:rsidRDefault="003B25D9">
            <w:pPr>
              <w:pStyle w:val="TAH"/>
              <w:spacing w:line="256" w:lineRule="auto"/>
              <w:rPr>
                <w:ins w:id="69" w:author="Konstantinos Samdanis_rev1" w:date="2022-05-12T09:42:00Z"/>
              </w:rPr>
            </w:pPr>
            <w:ins w:id="70" w:author="Konstantinos Samdanis_rev1" w:date="2022-05-12T09:42:00Z">
              <w:r>
                <w:rPr>
                  <w:color w:val="000000"/>
                </w:rPr>
                <w:t>isNotifyable</w:t>
              </w:r>
            </w:ins>
          </w:p>
        </w:tc>
      </w:tr>
      <w:tr w:rsidR="003B25D9" w14:paraId="4BC57342" w14:textId="77777777" w:rsidTr="003B25D9">
        <w:trPr>
          <w:cantSplit/>
          <w:jc w:val="center"/>
          <w:ins w:id="71"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FE98F9" w14:textId="77777777" w:rsidR="003B25D9" w:rsidRDefault="003B25D9">
            <w:pPr>
              <w:spacing w:after="0" w:line="256" w:lineRule="auto"/>
              <w:rPr>
                <w:ins w:id="72" w:author="Konstantinos Samdanis_rev1" w:date="2022-05-12T09:42:00Z"/>
                <w:rFonts w:ascii="Courier New" w:hAnsi="Courier New" w:cs="Courier New"/>
                <w:b/>
                <w:bCs/>
                <w:lang w:val="de-DE"/>
              </w:rPr>
            </w:pPr>
            <w:ins w:id="73" w:author="Konstantinos Samdanis_rev1" w:date="2022-05-12T09:42:00Z">
              <w:r>
                <w:rPr>
                  <w:rFonts w:ascii="Courier New" w:hAnsi="Courier New" w:cs="Courier New"/>
                </w:rPr>
                <w:t>MDAReportID</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523F7327" w14:textId="77777777" w:rsidR="003B25D9" w:rsidRDefault="003B25D9">
            <w:pPr>
              <w:pStyle w:val="TAL"/>
              <w:spacing w:line="256" w:lineRule="auto"/>
              <w:jc w:val="center"/>
              <w:rPr>
                <w:ins w:id="74" w:author="Konstantinos Samdanis_rev1" w:date="2022-05-12T09:42:00Z"/>
                <w:rFonts w:cs="Arial"/>
                <w:b/>
                <w:bCs/>
              </w:rPr>
            </w:pPr>
            <w:ins w:id="75" w:author="Konstantinos Samdanis_rev1" w:date="2022-05-12T09:42:00Z">
              <w: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6731922E" w14:textId="77777777" w:rsidR="003B25D9" w:rsidRDefault="003B25D9">
            <w:pPr>
              <w:pStyle w:val="TAL"/>
              <w:spacing w:line="256" w:lineRule="auto"/>
              <w:jc w:val="center"/>
              <w:rPr>
                <w:ins w:id="76" w:author="Konstantinos Samdanis_rev1" w:date="2022-05-12T09:42:00Z"/>
                <w:b/>
                <w:bCs/>
              </w:rPr>
            </w:pPr>
            <w:ins w:id="77" w:author="Konstantinos Samdanis_rev1" w:date="2022-05-12T09:42:00Z">
              <w: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73C1E7F1" w14:textId="77777777" w:rsidR="003B25D9" w:rsidRDefault="003B25D9">
            <w:pPr>
              <w:pStyle w:val="TAL"/>
              <w:spacing w:line="256" w:lineRule="auto"/>
              <w:jc w:val="center"/>
              <w:rPr>
                <w:ins w:id="78" w:author="Konstantinos Samdanis_rev1" w:date="2022-05-12T09:42:00Z"/>
                <w:b/>
                <w:bCs/>
              </w:rPr>
            </w:pPr>
            <w:ins w:id="79" w:author="Konstantinos Samdanis_rev1" w:date="2022-05-12T09:42:00Z">
              <w: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70EC04B4" w14:textId="77777777" w:rsidR="003B25D9" w:rsidRDefault="003B25D9">
            <w:pPr>
              <w:pStyle w:val="TAL"/>
              <w:spacing w:line="256" w:lineRule="auto"/>
              <w:jc w:val="center"/>
              <w:rPr>
                <w:ins w:id="80" w:author="Konstantinos Samdanis_rev1" w:date="2022-05-12T09:42:00Z"/>
                <w:b/>
                <w:bCs/>
              </w:rPr>
            </w:pPr>
            <w:ins w:id="81" w:author="Konstantinos Samdanis_rev1" w:date="2022-05-12T09:42:00Z">
              <w:r>
                <w:rPr>
                  <w:lang w:eastAsia="zh-CN"/>
                </w:rPr>
                <w:t>T</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297D6CD8" w14:textId="77777777" w:rsidR="003B25D9" w:rsidRDefault="003B25D9">
            <w:pPr>
              <w:pStyle w:val="TAL"/>
              <w:spacing w:line="256" w:lineRule="auto"/>
              <w:jc w:val="center"/>
              <w:rPr>
                <w:ins w:id="82" w:author="Konstantinos Samdanis_rev1" w:date="2022-05-12T09:42:00Z"/>
                <w:b/>
                <w:bCs/>
              </w:rPr>
            </w:pPr>
            <w:ins w:id="83" w:author="Konstantinos Samdanis_rev1" w:date="2022-05-12T09:42:00Z">
              <w:r>
                <w:rPr>
                  <w:lang w:eastAsia="zh-CN"/>
                </w:rPr>
                <w:t>T</w:t>
              </w:r>
            </w:ins>
          </w:p>
        </w:tc>
      </w:tr>
      <w:tr w:rsidR="003B25D9" w14:paraId="2E4C2C4E" w14:textId="77777777" w:rsidTr="003B25D9">
        <w:trPr>
          <w:cantSplit/>
          <w:jc w:val="center"/>
          <w:ins w:id="84"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9BCE440" w14:textId="01731763" w:rsidR="003B25D9" w:rsidRDefault="003B25D9">
            <w:pPr>
              <w:spacing w:after="0" w:line="256" w:lineRule="auto"/>
              <w:rPr>
                <w:ins w:id="85" w:author="Konstantinos Samdanis_rev1" w:date="2022-05-12T09:42:00Z"/>
                <w:rFonts w:ascii="Courier New" w:hAnsi="Courier New" w:cs="Courier New"/>
                <w:lang w:val="de-DE"/>
              </w:rPr>
            </w:pPr>
            <w:ins w:id="86" w:author="Konstantinos Samdanis_rev1" w:date="2022-05-12T09:42:00Z">
              <w:r>
                <w:rPr>
                  <w:rFonts w:ascii="Courier New" w:hAnsi="Courier New" w:cs="Courier New"/>
                  <w:lang w:val="de-DE"/>
                </w:rPr>
                <w:t>mDAOutpu</w:t>
              </w:r>
              <w:r w:rsidRPr="00E309EC">
                <w:rPr>
                  <w:rFonts w:ascii="Courier New" w:hAnsi="Courier New" w:cs="Courier New"/>
                  <w:lang w:val="de-DE"/>
                </w:rPr>
                <w:t>t</w:t>
              </w:r>
            </w:ins>
            <w:ins w:id="87" w:author="Konstantinos Samdanis_rev1" w:date="2022-05-12T09:44:00Z">
              <w:r w:rsidR="00520885" w:rsidRPr="00E309EC">
                <w:rPr>
                  <w:rFonts w:ascii="Courier New" w:hAnsi="Courier New" w:cs="Courier New"/>
                  <w:lang w:val="de-DE"/>
                </w:rPr>
                <w:t>s</w:t>
              </w:r>
            </w:ins>
          </w:p>
        </w:tc>
        <w:tc>
          <w:tcPr>
            <w:tcW w:w="1132" w:type="dxa"/>
            <w:tcBorders>
              <w:top w:val="nil"/>
              <w:left w:val="nil"/>
              <w:bottom w:val="single" w:sz="8" w:space="0" w:color="auto"/>
              <w:right w:val="single" w:sz="8" w:space="0" w:color="auto"/>
            </w:tcBorders>
            <w:tcMar>
              <w:top w:w="0" w:type="dxa"/>
              <w:left w:w="28" w:type="dxa"/>
              <w:bottom w:w="0" w:type="dxa"/>
              <w:right w:w="108" w:type="dxa"/>
            </w:tcMar>
            <w:hideMark/>
          </w:tcPr>
          <w:p w14:paraId="4E8D477C" w14:textId="77777777" w:rsidR="003B25D9" w:rsidRDefault="003B25D9">
            <w:pPr>
              <w:pStyle w:val="TAL"/>
              <w:spacing w:line="256" w:lineRule="auto"/>
              <w:jc w:val="center"/>
              <w:rPr>
                <w:ins w:id="88" w:author="Konstantinos Samdanis_rev1" w:date="2022-05-12T09:42:00Z"/>
                <w:bCs/>
              </w:rPr>
            </w:pPr>
            <w:ins w:id="89" w:author="Konstantinos Samdanis_rev1" w:date="2022-05-12T09:42:00Z">
              <w:r>
                <w:rPr>
                  <w:bCs/>
                </w:rPr>
                <w:t>M</w:t>
              </w:r>
            </w:ins>
          </w:p>
        </w:tc>
        <w:tc>
          <w:tcPr>
            <w:tcW w:w="1121" w:type="dxa"/>
            <w:tcBorders>
              <w:top w:val="nil"/>
              <w:left w:val="nil"/>
              <w:bottom w:val="single" w:sz="8" w:space="0" w:color="auto"/>
              <w:right w:val="single" w:sz="8" w:space="0" w:color="auto"/>
            </w:tcBorders>
            <w:tcMar>
              <w:top w:w="0" w:type="dxa"/>
              <w:left w:w="28" w:type="dxa"/>
              <w:bottom w:w="0" w:type="dxa"/>
              <w:right w:w="108" w:type="dxa"/>
            </w:tcMar>
            <w:hideMark/>
          </w:tcPr>
          <w:p w14:paraId="1CFC50E4" w14:textId="77777777" w:rsidR="003B25D9" w:rsidRDefault="003B25D9">
            <w:pPr>
              <w:pStyle w:val="TAL"/>
              <w:spacing w:line="256" w:lineRule="auto"/>
              <w:jc w:val="center"/>
              <w:rPr>
                <w:ins w:id="90" w:author="Konstantinos Samdanis_rev1" w:date="2022-05-12T09:42:00Z"/>
                <w:bCs/>
              </w:rPr>
            </w:pPr>
            <w:ins w:id="91" w:author="Konstantinos Samdanis_rev1" w:date="2022-05-12T09:42:00Z">
              <w:r>
                <w:rPr>
                  <w:bCs/>
                </w:rPr>
                <w:t>T</w:t>
              </w:r>
            </w:ins>
          </w:p>
        </w:tc>
        <w:tc>
          <w:tcPr>
            <w:tcW w:w="1031" w:type="dxa"/>
            <w:tcBorders>
              <w:top w:val="nil"/>
              <w:left w:val="nil"/>
              <w:bottom w:val="single" w:sz="8" w:space="0" w:color="auto"/>
              <w:right w:val="single" w:sz="8" w:space="0" w:color="auto"/>
            </w:tcBorders>
            <w:tcMar>
              <w:top w:w="0" w:type="dxa"/>
              <w:left w:w="28" w:type="dxa"/>
              <w:bottom w:w="0" w:type="dxa"/>
              <w:right w:w="108" w:type="dxa"/>
            </w:tcMar>
            <w:hideMark/>
          </w:tcPr>
          <w:p w14:paraId="16B80370" w14:textId="77777777" w:rsidR="003B25D9" w:rsidRDefault="003B25D9">
            <w:pPr>
              <w:pStyle w:val="TAL"/>
              <w:spacing w:line="256" w:lineRule="auto"/>
              <w:jc w:val="center"/>
              <w:rPr>
                <w:ins w:id="92" w:author="Konstantinos Samdanis_rev1" w:date="2022-05-12T09:42:00Z"/>
                <w:bCs/>
              </w:rPr>
            </w:pPr>
            <w:ins w:id="93" w:author="Konstantinos Samdanis_rev1" w:date="2022-05-12T09:42:00Z">
              <w:r>
                <w:rPr>
                  <w:bCs/>
                </w:rPr>
                <w:t>F</w:t>
              </w:r>
            </w:ins>
          </w:p>
        </w:tc>
        <w:tc>
          <w:tcPr>
            <w:tcW w:w="1071" w:type="dxa"/>
            <w:tcBorders>
              <w:top w:val="nil"/>
              <w:left w:val="nil"/>
              <w:bottom w:val="single" w:sz="8" w:space="0" w:color="auto"/>
              <w:right w:val="single" w:sz="8" w:space="0" w:color="auto"/>
            </w:tcBorders>
            <w:tcMar>
              <w:top w:w="0" w:type="dxa"/>
              <w:left w:w="28" w:type="dxa"/>
              <w:bottom w:w="0" w:type="dxa"/>
              <w:right w:w="108" w:type="dxa"/>
            </w:tcMar>
            <w:hideMark/>
          </w:tcPr>
          <w:p w14:paraId="2C68938A" w14:textId="77777777" w:rsidR="003B25D9" w:rsidRDefault="003B25D9">
            <w:pPr>
              <w:pStyle w:val="TAL"/>
              <w:spacing w:line="256" w:lineRule="auto"/>
              <w:jc w:val="center"/>
              <w:rPr>
                <w:ins w:id="94" w:author="Konstantinos Samdanis_rev1" w:date="2022-05-12T09:42:00Z"/>
                <w:bCs/>
                <w:lang w:eastAsia="zh-CN"/>
              </w:rPr>
            </w:pPr>
            <w:ins w:id="95" w:author="Konstantinos Samdanis_rev1" w:date="2022-05-12T09:42:00Z">
              <w:r>
                <w:rPr>
                  <w:bCs/>
                  <w:lang w:eastAsia="zh-CN"/>
                </w:rPr>
                <w:t>F</w:t>
              </w:r>
            </w:ins>
          </w:p>
        </w:tc>
        <w:tc>
          <w:tcPr>
            <w:tcW w:w="1191" w:type="dxa"/>
            <w:tcBorders>
              <w:top w:val="nil"/>
              <w:left w:val="nil"/>
              <w:bottom w:val="single" w:sz="8" w:space="0" w:color="auto"/>
              <w:right w:val="single" w:sz="8" w:space="0" w:color="auto"/>
            </w:tcBorders>
            <w:tcMar>
              <w:top w:w="0" w:type="dxa"/>
              <w:left w:w="28" w:type="dxa"/>
              <w:bottom w:w="0" w:type="dxa"/>
              <w:right w:w="108" w:type="dxa"/>
            </w:tcMar>
            <w:hideMark/>
          </w:tcPr>
          <w:p w14:paraId="42F0E348" w14:textId="77777777" w:rsidR="003B25D9" w:rsidRDefault="003B25D9">
            <w:pPr>
              <w:pStyle w:val="TAL"/>
              <w:spacing w:line="256" w:lineRule="auto"/>
              <w:jc w:val="center"/>
              <w:rPr>
                <w:ins w:id="96" w:author="Konstantinos Samdanis_rev1" w:date="2022-05-12T09:42:00Z"/>
                <w:bCs/>
                <w:lang w:eastAsia="zh-CN"/>
              </w:rPr>
            </w:pPr>
            <w:ins w:id="97" w:author="Konstantinos Samdanis_rev1" w:date="2022-05-12T09:42:00Z">
              <w:r>
                <w:rPr>
                  <w:bCs/>
                  <w:lang w:eastAsia="zh-CN"/>
                </w:rPr>
                <w:t>T</w:t>
              </w:r>
            </w:ins>
          </w:p>
        </w:tc>
      </w:tr>
      <w:tr w:rsidR="003B25D9" w14:paraId="68F78991" w14:textId="77777777" w:rsidTr="003B25D9">
        <w:trPr>
          <w:cantSplit/>
          <w:jc w:val="center"/>
          <w:ins w:id="98" w:author="Konstantinos Samdanis_rev1" w:date="2022-05-12T09:42:00Z"/>
        </w:trPr>
        <w:tc>
          <w:tcPr>
            <w:tcW w:w="3506"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B4C7C6F" w14:textId="77777777" w:rsidR="003B25D9" w:rsidRDefault="003B25D9">
            <w:pPr>
              <w:pStyle w:val="TAL"/>
              <w:spacing w:line="256" w:lineRule="auto"/>
              <w:jc w:val="center"/>
              <w:rPr>
                <w:ins w:id="99" w:author="Konstantinos Samdanis_rev1" w:date="2022-05-12T09:42:00Z"/>
                <w:rFonts w:ascii="Courier New" w:hAnsi="Courier New" w:cs="Courier New"/>
              </w:rPr>
            </w:pPr>
            <w:ins w:id="100" w:author="Konstantinos Samdanis_rev1" w:date="2022-05-12T09:42:00Z">
              <w:r>
                <w:rPr>
                  <w:b/>
                  <w:bCs/>
                  <w:color w:val="000000"/>
                </w:rPr>
                <w:t>Attribute related to role</w:t>
              </w:r>
            </w:ins>
          </w:p>
        </w:tc>
        <w:tc>
          <w:tcPr>
            <w:tcW w:w="1132"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04E8ED6" w14:textId="77777777" w:rsidR="003B25D9" w:rsidRDefault="003B25D9">
            <w:pPr>
              <w:pStyle w:val="TAL"/>
              <w:spacing w:line="256" w:lineRule="auto"/>
              <w:jc w:val="center"/>
              <w:rPr>
                <w:ins w:id="101" w:author="Konstantinos Samdanis_rev1" w:date="2022-05-12T09:42:00Z"/>
                <w:rFonts w:cs="Arial"/>
              </w:rPr>
            </w:pPr>
          </w:p>
        </w:tc>
        <w:tc>
          <w:tcPr>
            <w:tcW w:w="112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CA596B" w14:textId="77777777" w:rsidR="003B25D9" w:rsidRDefault="003B25D9">
            <w:pPr>
              <w:pStyle w:val="TAL"/>
              <w:spacing w:line="256" w:lineRule="auto"/>
              <w:jc w:val="center"/>
              <w:rPr>
                <w:ins w:id="102" w:author="Konstantinos Samdanis_rev1" w:date="2022-05-12T09:42:00Z"/>
              </w:rPr>
            </w:pPr>
          </w:p>
        </w:tc>
        <w:tc>
          <w:tcPr>
            <w:tcW w:w="103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DD5481F" w14:textId="77777777" w:rsidR="003B25D9" w:rsidRDefault="003B25D9">
            <w:pPr>
              <w:pStyle w:val="TAL"/>
              <w:spacing w:line="256" w:lineRule="auto"/>
              <w:jc w:val="center"/>
              <w:rPr>
                <w:ins w:id="103" w:author="Konstantinos Samdanis_rev1" w:date="2022-05-12T09:42:00Z"/>
              </w:rPr>
            </w:pPr>
          </w:p>
        </w:tc>
        <w:tc>
          <w:tcPr>
            <w:tcW w:w="107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A3CA4DB" w14:textId="77777777" w:rsidR="003B25D9" w:rsidRDefault="003B25D9">
            <w:pPr>
              <w:pStyle w:val="TAL"/>
              <w:spacing w:line="256" w:lineRule="auto"/>
              <w:jc w:val="center"/>
              <w:rPr>
                <w:ins w:id="104" w:author="Konstantinos Samdanis_rev1" w:date="2022-05-12T09:42:00Z"/>
              </w:rPr>
            </w:pPr>
          </w:p>
        </w:tc>
        <w:tc>
          <w:tcPr>
            <w:tcW w:w="1191"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38D25FF" w14:textId="77777777" w:rsidR="003B25D9" w:rsidRDefault="003B25D9">
            <w:pPr>
              <w:pStyle w:val="TAL"/>
              <w:spacing w:line="256" w:lineRule="auto"/>
              <w:jc w:val="center"/>
              <w:rPr>
                <w:ins w:id="105" w:author="Konstantinos Samdanis_rev1" w:date="2022-05-12T09:42:00Z"/>
              </w:rPr>
            </w:pPr>
          </w:p>
        </w:tc>
      </w:tr>
      <w:tr w:rsidR="003B25D9" w14:paraId="52BC8DAE" w14:textId="77777777" w:rsidTr="003B25D9">
        <w:trPr>
          <w:cantSplit/>
          <w:jc w:val="center"/>
          <w:ins w:id="106" w:author="Konstantinos Samdanis_rev1" w:date="2022-05-12T09:42:00Z"/>
        </w:trPr>
        <w:tc>
          <w:tcPr>
            <w:tcW w:w="350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B656906" w14:textId="77777777" w:rsidR="003B25D9" w:rsidRDefault="003B25D9">
            <w:pPr>
              <w:pStyle w:val="TAL"/>
              <w:spacing w:line="256" w:lineRule="auto"/>
              <w:jc w:val="both"/>
              <w:rPr>
                <w:ins w:id="107" w:author="Konstantinos Samdanis_rev1" w:date="2022-05-12T09:42:00Z"/>
                <w:rFonts w:ascii="Courier New" w:hAnsi="Courier New" w:cs="Courier New"/>
              </w:rPr>
            </w:pPr>
          </w:p>
        </w:tc>
        <w:tc>
          <w:tcPr>
            <w:tcW w:w="1132" w:type="dxa"/>
            <w:tcBorders>
              <w:top w:val="nil"/>
              <w:left w:val="nil"/>
              <w:bottom w:val="single" w:sz="8" w:space="0" w:color="auto"/>
              <w:right w:val="single" w:sz="8" w:space="0" w:color="auto"/>
            </w:tcBorders>
            <w:tcMar>
              <w:top w:w="0" w:type="dxa"/>
              <w:left w:w="28" w:type="dxa"/>
              <w:bottom w:w="0" w:type="dxa"/>
              <w:right w:w="108" w:type="dxa"/>
            </w:tcMar>
          </w:tcPr>
          <w:p w14:paraId="7C7AF3DA" w14:textId="77777777" w:rsidR="003B25D9" w:rsidRDefault="003B25D9">
            <w:pPr>
              <w:pStyle w:val="TAL"/>
              <w:spacing w:line="256" w:lineRule="auto"/>
              <w:jc w:val="center"/>
              <w:rPr>
                <w:ins w:id="108" w:author="Konstantinos Samdanis_rev1" w:date="2022-05-12T09:42:00Z"/>
                <w:rFonts w:cs="Arial"/>
              </w:rPr>
            </w:pPr>
          </w:p>
        </w:tc>
        <w:tc>
          <w:tcPr>
            <w:tcW w:w="1121" w:type="dxa"/>
            <w:tcBorders>
              <w:top w:val="nil"/>
              <w:left w:val="nil"/>
              <w:bottom w:val="single" w:sz="8" w:space="0" w:color="auto"/>
              <w:right w:val="single" w:sz="8" w:space="0" w:color="auto"/>
            </w:tcBorders>
            <w:tcMar>
              <w:top w:w="0" w:type="dxa"/>
              <w:left w:w="28" w:type="dxa"/>
              <w:bottom w:w="0" w:type="dxa"/>
              <w:right w:w="108" w:type="dxa"/>
            </w:tcMar>
          </w:tcPr>
          <w:p w14:paraId="13E9E8F6" w14:textId="77777777" w:rsidR="003B25D9" w:rsidRDefault="003B25D9">
            <w:pPr>
              <w:pStyle w:val="TAL"/>
              <w:spacing w:line="256" w:lineRule="auto"/>
              <w:jc w:val="center"/>
              <w:rPr>
                <w:ins w:id="109" w:author="Konstantinos Samdanis_rev1" w:date="2022-05-12T09:42:00Z"/>
              </w:rPr>
            </w:pPr>
          </w:p>
        </w:tc>
        <w:tc>
          <w:tcPr>
            <w:tcW w:w="1031" w:type="dxa"/>
            <w:tcBorders>
              <w:top w:val="nil"/>
              <w:left w:val="nil"/>
              <w:bottom w:val="single" w:sz="8" w:space="0" w:color="auto"/>
              <w:right w:val="single" w:sz="8" w:space="0" w:color="auto"/>
            </w:tcBorders>
            <w:tcMar>
              <w:top w:w="0" w:type="dxa"/>
              <w:left w:w="28" w:type="dxa"/>
              <w:bottom w:w="0" w:type="dxa"/>
              <w:right w:w="108" w:type="dxa"/>
            </w:tcMar>
          </w:tcPr>
          <w:p w14:paraId="0F9AD51A" w14:textId="77777777" w:rsidR="003B25D9" w:rsidRDefault="003B25D9">
            <w:pPr>
              <w:pStyle w:val="TAL"/>
              <w:spacing w:line="256" w:lineRule="auto"/>
              <w:jc w:val="center"/>
              <w:rPr>
                <w:ins w:id="110" w:author="Konstantinos Samdanis_rev1" w:date="2022-05-12T09:42:00Z"/>
              </w:rPr>
            </w:pPr>
          </w:p>
        </w:tc>
        <w:tc>
          <w:tcPr>
            <w:tcW w:w="1071" w:type="dxa"/>
            <w:tcBorders>
              <w:top w:val="nil"/>
              <w:left w:val="nil"/>
              <w:bottom w:val="single" w:sz="8" w:space="0" w:color="auto"/>
              <w:right w:val="single" w:sz="8" w:space="0" w:color="auto"/>
            </w:tcBorders>
            <w:tcMar>
              <w:top w:w="0" w:type="dxa"/>
              <w:left w:w="28" w:type="dxa"/>
              <w:bottom w:w="0" w:type="dxa"/>
              <w:right w:w="108" w:type="dxa"/>
            </w:tcMar>
          </w:tcPr>
          <w:p w14:paraId="41EDEE9B" w14:textId="77777777" w:rsidR="003B25D9" w:rsidRDefault="003B25D9">
            <w:pPr>
              <w:pStyle w:val="TAL"/>
              <w:spacing w:line="256" w:lineRule="auto"/>
              <w:jc w:val="center"/>
              <w:rPr>
                <w:ins w:id="111" w:author="Konstantinos Samdanis_rev1" w:date="2022-05-12T09:42:00Z"/>
              </w:rPr>
            </w:pPr>
          </w:p>
        </w:tc>
        <w:tc>
          <w:tcPr>
            <w:tcW w:w="1191" w:type="dxa"/>
            <w:tcBorders>
              <w:top w:val="nil"/>
              <w:left w:val="nil"/>
              <w:bottom w:val="single" w:sz="8" w:space="0" w:color="auto"/>
              <w:right w:val="single" w:sz="8" w:space="0" w:color="auto"/>
            </w:tcBorders>
            <w:tcMar>
              <w:top w:w="0" w:type="dxa"/>
              <w:left w:w="28" w:type="dxa"/>
              <w:bottom w:w="0" w:type="dxa"/>
              <w:right w:w="108" w:type="dxa"/>
            </w:tcMar>
          </w:tcPr>
          <w:p w14:paraId="5FE797EF" w14:textId="77777777" w:rsidR="003B25D9" w:rsidRDefault="003B25D9">
            <w:pPr>
              <w:pStyle w:val="TAL"/>
              <w:spacing w:line="256" w:lineRule="auto"/>
              <w:jc w:val="center"/>
              <w:rPr>
                <w:ins w:id="112" w:author="Konstantinos Samdanis_rev1" w:date="2022-05-12T09:42:00Z"/>
              </w:rPr>
            </w:pPr>
          </w:p>
        </w:tc>
      </w:tr>
    </w:tbl>
    <w:p w14:paraId="26942E98" w14:textId="77777777" w:rsidR="003B25D9" w:rsidRDefault="003B25D9" w:rsidP="003B25D9">
      <w:pPr>
        <w:ind w:firstLine="708"/>
        <w:rPr>
          <w:ins w:id="113" w:author="Konstantinos Samdanis_rev1" w:date="2022-05-12T09:42:00Z"/>
          <w:color w:val="FF0000"/>
        </w:rPr>
      </w:pPr>
    </w:p>
    <w:p w14:paraId="465DF366" w14:textId="77777777" w:rsidR="00BC6654" w:rsidRDefault="00BC6654" w:rsidP="00BC6654">
      <w:pPr>
        <w:rPr>
          <w:ins w:id="114" w:author="Konstantinos Samdanis_rev1" w:date="2022-05-13T09:48:00Z"/>
          <w:color w:val="7030A0"/>
          <w:lang w:eastAsia="zh-CN"/>
        </w:rPr>
      </w:pPr>
      <w:ins w:id="115" w:author="Konstantinos Samdanis_rev1" w:date="2022-05-13T09:48:00Z">
        <w:r>
          <w:rPr>
            <w:color w:val="7030A0"/>
            <w:lang w:eastAsia="zh-CN"/>
          </w:rPr>
          <w:t>Note: The content represented by this IOC can be reported by notification, file and streaming.”</w:t>
        </w:r>
      </w:ins>
    </w:p>
    <w:p w14:paraId="404C2D9E" w14:textId="77777777" w:rsidR="003B25D9" w:rsidRDefault="003B25D9" w:rsidP="003B25D9">
      <w:pPr>
        <w:rPr>
          <w:ins w:id="116" w:author="Konstantinos Samdanis_rev1" w:date="2022-05-12T09:42:00Z"/>
        </w:rPr>
      </w:pPr>
    </w:p>
    <w:p w14:paraId="457ED8F8" w14:textId="09029950" w:rsidR="003B25D9" w:rsidRDefault="003B25D9" w:rsidP="003B25D9">
      <w:pPr>
        <w:pStyle w:val="Heading4"/>
        <w:rPr>
          <w:ins w:id="117" w:author="Konstantinos Samdanis_rev1" w:date="2022-05-12T09:42:00Z"/>
          <w:lang w:val="en-US"/>
        </w:rPr>
      </w:pPr>
      <w:ins w:id="118" w:author="Konstantinos Samdanis_rev1" w:date="2022-05-12T09:42:00Z">
        <w:r>
          <w:rPr>
            <w:lang w:val="en-US"/>
          </w:rPr>
          <w:t>9.3.</w:t>
        </w:r>
      </w:ins>
      <w:ins w:id="119" w:author="Konstantinos Samdanis_rev1" w:date="2022-05-12T09:43:00Z">
        <w:r>
          <w:rPr>
            <w:lang w:val="en-US"/>
          </w:rPr>
          <w:t>x.</w:t>
        </w:r>
      </w:ins>
      <w:ins w:id="120" w:author="Konstantinos Samdanis_rev1" w:date="2022-05-12T09:42:00Z">
        <w:r>
          <w:rPr>
            <w:lang w:val="en-US"/>
          </w:rPr>
          <w:t>3</w:t>
        </w:r>
        <w:r>
          <w:rPr>
            <w:lang w:val="en-US"/>
          </w:rPr>
          <w:tab/>
          <w:t>Attribute constraints</w:t>
        </w:r>
      </w:ins>
    </w:p>
    <w:p w14:paraId="2E568261" w14:textId="77777777" w:rsidR="003B25D9" w:rsidRDefault="003B25D9" w:rsidP="003B25D9">
      <w:pPr>
        <w:rPr>
          <w:ins w:id="121" w:author="Konstantinos Samdanis_rev1" w:date="2022-05-12T09:42:00Z"/>
          <w:lang w:val="en-GB"/>
        </w:rPr>
      </w:pPr>
      <w:ins w:id="122" w:author="Konstantinos Samdanis_rev1" w:date="2022-05-12T09:42:00Z">
        <w:r>
          <w:t>None</w:t>
        </w:r>
        <w:r>
          <w:rPr>
            <w:lang w:eastAsia="zh-CN"/>
          </w:rPr>
          <w:t>.</w:t>
        </w:r>
      </w:ins>
    </w:p>
    <w:p w14:paraId="47D48660" w14:textId="403BC7B2" w:rsidR="003B25D9" w:rsidRDefault="003B25D9" w:rsidP="003B25D9">
      <w:pPr>
        <w:pStyle w:val="Heading4"/>
        <w:rPr>
          <w:ins w:id="123" w:author="Konstantinos Samdanis_rev1" w:date="2022-05-12T09:42:00Z"/>
          <w:lang w:val="en-US"/>
        </w:rPr>
      </w:pPr>
      <w:ins w:id="124" w:author="Konstantinos Samdanis_rev1" w:date="2022-05-12T09:42:00Z">
        <w:r>
          <w:rPr>
            <w:lang w:val="en-US"/>
          </w:rPr>
          <w:t>9.3.</w:t>
        </w:r>
      </w:ins>
      <w:ins w:id="125" w:author="Konstantinos Samdanis_rev1" w:date="2022-05-12T09:43:00Z">
        <w:r>
          <w:rPr>
            <w:lang w:val="en-US"/>
          </w:rPr>
          <w:t>x</w:t>
        </w:r>
      </w:ins>
      <w:ins w:id="126" w:author="Konstantinos Samdanis_rev1" w:date="2022-05-12T09:42:00Z">
        <w:r>
          <w:rPr>
            <w:lang w:val="en-US"/>
          </w:rPr>
          <w:t>.4</w:t>
        </w:r>
        <w:r>
          <w:rPr>
            <w:lang w:val="en-US"/>
          </w:rPr>
          <w:tab/>
          <w:t>Notifications</w:t>
        </w:r>
      </w:ins>
    </w:p>
    <w:p w14:paraId="3F33E120" w14:textId="77777777" w:rsidR="003B25D9" w:rsidRDefault="003B25D9" w:rsidP="003B25D9">
      <w:pPr>
        <w:rPr>
          <w:ins w:id="127" w:author="Konstantinos Samdanis_rev1" w:date="2022-05-12T09:42:00Z"/>
          <w:lang w:val="en-GB"/>
        </w:rPr>
      </w:pPr>
      <w:ins w:id="128" w:author="Konstantinos Samdanis_rev1" w:date="2022-05-12T09:42:00Z">
        <w:r>
          <w:t>None</w:t>
        </w:r>
        <w:r>
          <w:rPr>
            <w:lang w:eastAsia="zh-CN"/>
          </w:rPr>
          <w:t>.</w:t>
        </w:r>
      </w:ins>
    </w:p>
    <w:p w14:paraId="434B5586" w14:textId="4AA9651B" w:rsidR="009B1751" w:rsidRPr="003B25D9" w:rsidDel="00F02C0A" w:rsidRDefault="009B1751" w:rsidP="00CD3A34">
      <w:pPr>
        <w:rPr>
          <w:del w:id="129" w:author="Konstantinos Samdanis_rev1" w:date="2022-03-23T18:46:00Z"/>
          <w:lang w:val="en-GB"/>
        </w:rPr>
      </w:pPr>
    </w:p>
    <w:p w14:paraId="5988276A" w14:textId="77777777" w:rsidR="00CD3A34" w:rsidRDefault="00CD3A34" w:rsidP="00CD3A34">
      <w:pPr>
        <w:pStyle w:val="Heading2"/>
        <w:rPr>
          <w:lang w:val="en-US"/>
        </w:rPr>
      </w:pPr>
      <w:bookmarkStart w:id="130" w:name="_Toc95723011"/>
      <w:r>
        <w:rPr>
          <w:lang w:val="en-US"/>
        </w:rPr>
        <w:lastRenderedPageBreak/>
        <w:t>9.4</w:t>
      </w:r>
      <w:r>
        <w:rPr>
          <w:lang w:val="en-US"/>
        </w:rPr>
        <w:tab/>
        <w:t>Data type definitions</w:t>
      </w:r>
      <w:bookmarkEnd w:id="130"/>
    </w:p>
    <w:p w14:paraId="575D0458" w14:textId="77777777" w:rsidR="00CD3A34" w:rsidRDefault="00CD3A34" w:rsidP="00CD3A34">
      <w:pPr>
        <w:pStyle w:val="Heading3"/>
        <w:rPr>
          <w:lang w:val="en-US"/>
        </w:rPr>
      </w:pPr>
      <w:bookmarkStart w:id="131" w:name="_Toc95723012"/>
      <w:r>
        <w:rPr>
          <w:lang w:val="en-US"/>
        </w:rPr>
        <w:t>9.4.1</w:t>
      </w:r>
      <w:r>
        <w:rPr>
          <w:lang w:val="en-US"/>
        </w:rPr>
        <w:tab/>
      </w:r>
      <w:r w:rsidRPr="00B41B12">
        <w:rPr>
          <w:rFonts w:ascii="Courier New" w:hAnsi="Courier New" w:cs="Courier New"/>
          <w:lang w:eastAsia="zh-CN"/>
        </w:rPr>
        <w:t>RequestedMDAOutputPerMDAType</w:t>
      </w:r>
      <w:r>
        <w:rPr>
          <w:rFonts w:ascii="Courier New" w:hAnsi="Courier New" w:cs="Courier New"/>
          <w:lang w:val="en-US" w:eastAsia="zh-CN"/>
        </w:rPr>
        <w:t xml:space="preserve"> </w:t>
      </w:r>
      <w:r>
        <w:rPr>
          <w:rFonts w:ascii="Courier New" w:hAnsi="Courier New"/>
          <w:lang w:eastAsia="zh-CN"/>
        </w:rPr>
        <w:t>&lt;&lt;dataType&gt;&gt;</w:t>
      </w:r>
      <w:bookmarkEnd w:id="131"/>
    </w:p>
    <w:p w14:paraId="267C80F5" w14:textId="77777777" w:rsidR="00CD3A34" w:rsidRDefault="00CD3A34" w:rsidP="00CD3A34">
      <w:pPr>
        <w:pStyle w:val="Heading4"/>
        <w:rPr>
          <w:lang w:val="en-US"/>
        </w:rPr>
      </w:pPr>
      <w:bookmarkStart w:id="132" w:name="_Toc95723013"/>
      <w:r>
        <w:rPr>
          <w:lang w:val="en-US"/>
        </w:rPr>
        <w:t>9.4.1.1</w:t>
      </w:r>
      <w:r>
        <w:rPr>
          <w:lang w:val="en-US"/>
        </w:rPr>
        <w:tab/>
        <w:t>Definition</w:t>
      </w:r>
      <w:bookmarkEnd w:id="132"/>
    </w:p>
    <w:p w14:paraId="116BFA71" w14:textId="77777777" w:rsidR="00CD3A34" w:rsidRPr="00461DF5" w:rsidRDefault="00CD3A34" w:rsidP="00CD3A34">
      <w:r w:rsidRPr="00461DF5">
        <w:t xml:space="preserve">The &lt;&lt;dataType&gt;&gt; represents the analytics output filters for each MDA type for an MDA request. </w:t>
      </w:r>
    </w:p>
    <w:p w14:paraId="767386CE" w14:textId="77777777" w:rsidR="00CD3A34" w:rsidRPr="00461DF5" w:rsidRDefault="00CD3A34" w:rsidP="00CD3A34">
      <w:r w:rsidRPr="00461DF5">
        <w:t xml:space="preserve">If only </w:t>
      </w:r>
      <w:r w:rsidRPr="00461DF5">
        <w:rPr>
          <w:rFonts w:ascii="Courier New" w:eastAsia="Times New Roman" w:hAnsi="Courier New" w:cs="Courier New"/>
          <w:bCs/>
          <w:color w:val="333333"/>
        </w:rPr>
        <w:t>mDAType</w:t>
      </w:r>
      <w:r w:rsidRPr="00461DF5">
        <w:t xml:space="preserve"> element is present (i.e.,</w:t>
      </w:r>
      <w:r w:rsidRPr="00461DF5">
        <w:rPr>
          <w:rFonts w:ascii="Courier New" w:eastAsia="Times New Roman" w:hAnsi="Courier New" w:cs="Courier New"/>
          <w:bCs/>
          <w:color w:val="333333"/>
        </w:rPr>
        <w:t xml:space="preserve"> 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 xml:space="preserve">element is not present), then all of the MDA output information elements for this </w:t>
      </w:r>
      <w:r w:rsidRPr="00461DF5">
        <w:rPr>
          <w:rFonts w:ascii="Courier New" w:eastAsia="Times New Roman" w:hAnsi="Courier New" w:cs="Courier New"/>
          <w:bCs/>
          <w:color w:val="333333"/>
        </w:rPr>
        <w:t xml:space="preserve">mDAType </w:t>
      </w:r>
      <w:r w:rsidRPr="00461DF5">
        <w:t>(see analytics output definitions per MDA capability in clause 8) are requested.</w:t>
      </w:r>
    </w:p>
    <w:p w14:paraId="49079129" w14:textId="77777777" w:rsidR="00CD3A34" w:rsidRPr="00461DF5" w:rsidRDefault="00CD3A34" w:rsidP="00CD3A34">
      <w:pPr>
        <w:rPr>
          <w:rFonts w:eastAsia="Calibri"/>
        </w:rPr>
      </w:pPr>
      <w:r w:rsidRPr="00461DF5">
        <w:t xml:space="preserve">if </w:t>
      </w:r>
      <w:r w:rsidRPr="00461DF5">
        <w:rPr>
          <w:rFonts w:ascii="Courier New" w:eastAsia="Times New Roman" w:hAnsi="Courier New" w:cs="Courier New"/>
          <w:bCs/>
          <w:color w:val="333333"/>
        </w:rPr>
        <w:t>mDA</w:t>
      </w:r>
      <w:r w:rsidRPr="00461DF5">
        <w:rPr>
          <w:rFonts w:ascii="Courier New" w:eastAsia="Times New Roman" w:hAnsi="Courier New" w:cs="Courier New" w:hint="eastAsia"/>
          <w:bCs/>
          <w:color w:val="333333"/>
          <w:lang w:eastAsia="zh-CN"/>
        </w:rPr>
        <w:t>O</w:t>
      </w:r>
      <w:r w:rsidRPr="00461DF5">
        <w:rPr>
          <w:rFonts w:ascii="Courier New" w:eastAsia="Times New Roman" w:hAnsi="Courier New" w:cs="Courier New"/>
          <w:bCs/>
          <w:color w:val="333333"/>
        </w:rPr>
        <w:t xml:space="preserve">utputIEFilters </w:t>
      </w:r>
      <w:r w:rsidRPr="00461DF5">
        <w:t>element is present, then only the listed analytics output information elements are requested and shall be reported according to the corresponding threshold.</w:t>
      </w:r>
    </w:p>
    <w:p w14:paraId="4258A357" w14:textId="77777777" w:rsidR="00CD3A34" w:rsidRDefault="00CD3A34" w:rsidP="00CD3A34">
      <w:pPr>
        <w:pStyle w:val="Heading4"/>
        <w:rPr>
          <w:i/>
          <w:iCs/>
          <w:lang w:val="en-US"/>
        </w:rPr>
      </w:pPr>
      <w:bookmarkStart w:id="133" w:name="_Toc95723014"/>
      <w:r>
        <w:rPr>
          <w:lang w:val="en-US"/>
        </w:rPr>
        <w:t>9.4.1</w:t>
      </w:r>
      <w:r w:rsidRPr="00C210D2">
        <w:t>.2</w:t>
      </w:r>
      <w:r>
        <w:tab/>
      </w:r>
      <w:r w:rsidRPr="00C210D2">
        <w:t>Attributes</w:t>
      </w:r>
      <w:bookmarkEnd w:id="13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B59A071"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D7F2B74"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B2DBBA"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A45F90"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06F2EDD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09BBC88"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19C7C4E" w14:textId="77777777" w:rsidR="00CD3A34" w:rsidRDefault="00CD3A34" w:rsidP="00546D45">
            <w:pPr>
              <w:pStyle w:val="TAH"/>
            </w:pPr>
            <w:r>
              <w:rPr>
                <w:color w:val="000000"/>
              </w:rPr>
              <w:t>isNotifyable</w:t>
            </w:r>
          </w:p>
        </w:tc>
      </w:tr>
      <w:tr w:rsidR="00CD3A34" w14:paraId="2484EC9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6CDC4D"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4C5A3B"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2E3E41"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01745F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7E4D6D9"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11317CE" w14:textId="77777777" w:rsidR="00CD3A34" w:rsidRDefault="00CD3A34" w:rsidP="00546D45">
            <w:pPr>
              <w:pStyle w:val="TAL"/>
              <w:jc w:val="center"/>
            </w:pPr>
            <w:r>
              <w:rPr>
                <w:lang w:eastAsia="zh-CN"/>
              </w:rPr>
              <w:t>T</w:t>
            </w:r>
          </w:p>
        </w:tc>
      </w:tr>
      <w:tr w:rsidR="00CD3A34" w14:paraId="6E14F3E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A742908" w14:textId="77777777" w:rsidR="00CD3A34" w:rsidRPr="00E65980" w:rsidRDefault="00CD3A34"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556CDC7" w14:textId="77777777" w:rsidR="00CD3A34" w:rsidRDefault="00CD3A34" w:rsidP="00546D45">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E213C23"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C0CD378"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3198ABF"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C8772" w14:textId="77777777" w:rsidR="00CD3A34" w:rsidRDefault="00CD3A34" w:rsidP="00546D45">
            <w:pPr>
              <w:pStyle w:val="TAL"/>
              <w:jc w:val="center"/>
              <w:rPr>
                <w:lang w:eastAsia="zh-CN"/>
              </w:rPr>
            </w:pPr>
            <w:r>
              <w:rPr>
                <w:lang w:eastAsia="zh-CN"/>
              </w:rPr>
              <w:t>T</w:t>
            </w:r>
          </w:p>
        </w:tc>
      </w:tr>
      <w:tr w:rsidR="00CD3A34" w14:paraId="40949C2E"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34DD0C47"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F2CDE48"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58258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BA3AC4B"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1157856"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FB652D5" w14:textId="77777777" w:rsidR="00CD3A34" w:rsidRDefault="00CD3A34" w:rsidP="00546D45">
            <w:pPr>
              <w:pStyle w:val="TAL"/>
              <w:jc w:val="center"/>
            </w:pPr>
          </w:p>
        </w:tc>
      </w:tr>
      <w:tr w:rsidR="00CD3A34" w14:paraId="4BEA10B2"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03872A5"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092E6E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B1FAC7"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CEE4E4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D3CE2AA"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D05F6F" w14:textId="77777777" w:rsidR="00CD3A34" w:rsidRDefault="00CD3A34" w:rsidP="00546D45">
            <w:pPr>
              <w:pStyle w:val="TAL"/>
              <w:jc w:val="center"/>
            </w:pPr>
          </w:p>
        </w:tc>
      </w:tr>
    </w:tbl>
    <w:p w14:paraId="6D8F61AA" w14:textId="77777777" w:rsidR="00CD3A34" w:rsidRDefault="00CD3A34" w:rsidP="00CD3A34"/>
    <w:p w14:paraId="30A2B144" w14:textId="77777777" w:rsidR="00CD3A34" w:rsidRDefault="00CD3A34" w:rsidP="00CD3A34">
      <w:pPr>
        <w:pStyle w:val="Heading4"/>
        <w:rPr>
          <w:lang w:val="en-US"/>
        </w:rPr>
      </w:pPr>
      <w:bookmarkStart w:id="134" w:name="_Toc95723015"/>
      <w:r>
        <w:rPr>
          <w:lang w:val="en-US"/>
        </w:rPr>
        <w:t>9.4.1.3</w:t>
      </w:r>
      <w:r>
        <w:rPr>
          <w:lang w:val="en-US"/>
        </w:rPr>
        <w:tab/>
        <w:t>Attribute constraints</w:t>
      </w:r>
      <w:bookmarkEnd w:id="134"/>
    </w:p>
    <w:p w14:paraId="6C7756F1" w14:textId="77777777" w:rsidR="00CD3A34" w:rsidRPr="00CB2220" w:rsidRDefault="00CD3A34" w:rsidP="00CD3A34">
      <w:r w:rsidRPr="00CB2220">
        <w:t>None</w:t>
      </w:r>
      <w:r>
        <w:rPr>
          <w:lang w:eastAsia="zh-CN"/>
        </w:rPr>
        <w:t>.</w:t>
      </w:r>
    </w:p>
    <w:p w14:paraId="394F4234" w14:textId="77777777" w:rsidR="00CD3A34" w:rsidRDefault="00CD3A34" w:rsidP="00CD3A34">
      <w:pPr>
        <w:pStyle w:val="Heading4"/>
        <w:rPr>
          <w:lang w:val="en-US"/>
        </w:rPr>
      </w:pPr>
      <w:bookmarkStart w:id="135" w:name="_Toc95723016"/>
      <w:r>
        <w:rPr>
          <w:lang w:val="en-US"/>
        </w:rPr>
        <w:t>9.4.1.4</w:t>
      </w:r>
      <w:r>
        <w:rPr>
          <w:lang w:val="en-US"/>
        </w:rPr>
        <w:tab/>
        <w:t>Notifications</w:t>
      </w:r>
      <w:bookmarkEnd w:id="135"/>
    </w:p>
    <w:p w14:paraId="30AB9909" w14:textId="77777777" w:rsidR="00CD3A34" w:rsidRPr="00461DF5" w:rsidRDefault="00CD3A34" w:rsidP="00CD3A34">
      <w:r w:rsidRPr="00461DF5">
        <w:t xml:space="preserve">The &lt;&lt;IOC&gt;&gt; using this </w:t>
      </w:r>
      <w:r w:rsidRPr="00461DF5">
        <w:rPr>
          <w:lang w:eastAsia="zh-CN"/>
        </w:rPr>
        <w:t>&lt;&lt;dataType&gt;&gt; for one of its attributes, shall be applicable</w:t>
      </w:r>
      <w:r w:rsidRPr="00461DF5">
        <w:t>.</w:t>
      </w:r>
    </w:p>
    <w:p w14:paraId="421AC76F" w14:textId="77777777" w:rsidR="00CD3A34" w:rsidRDefault="00CD3A34" w:rsidP="00CD3A34">
      <w:pPr>
        <w:pStyle w:val="Heading3"/>
        <w:rPr>
          <w:lang w:val="en-US"/>
        </w:rPr>
      </w:pPr>
      <w:bookmarkStart w:id="136" w:name="_Toc95723017"/>
      <w:r>
        <w:rPr>
          <w:lang w:val="en-US"/>
        </w:rPr>
        <w:t>9.4.2</w:t>
      </w:r>
      <w:r>
        <w:rPr>
          <w:lang w:val="en-US"/>
        </w:rPr>
        <w:tab/>
      </w:r>
      <w:r>
        <w:rPr>
          <w:rFonts w:ascii="Courier New" w:hAnsi="Courier New"/>
          <w:lang w:eastAsia="zh-CN"/>
        </w:rPr>
        <w:t>M</w:t>
      </w:r>
      <w:r w:rsidRPr="004577C7">
        <w:rPr>
          <w:rFonts w:ascii="Courier New" w:hAnsi="Courier New"/>
          <w:lang w:eastAsia="zh-CN"/>
        </w:rPr>
        <w:t>DA</w:t>
      </w:r>
      <w:r w:rsidRPr="004577C7">
        <w:rPr>
          <w:rFonts w:ascii="Courier New" w:hAnsi="Courier New" w:hint="eastAsia"/>
          <w:lang w:eastAsia="zh-CN"/>
        </w:rPr>
        <w:t>O</w:t>
      </w:r>
      <w:r w:rsidRPr="004577C7">
        <w:rPr>
          <w:rFonts w:ascii="Courier New" w:hAnsi="Courier New"/>
          <w:lang w:eastAsia="zh-CN"/>
        </w:rPr>
        <w:t>utputIEFilter</w:t>
      </w:r>
      <w:r>
        <w:rPr>
          <w:rFonts w:ascii="Courier New" w:eastAsia="Times New Roman" w:hAnsi="Courier New" w:cs="Courier New"/>
          <w:bCs/>
          <w:color w:val="333333"/>
          <w:sz w:val="18"/>
          <w:szCs w:val="18"/>
        </w:rPr>
        <w:t xml:space="preserve"> </w:t>
      </w:r>
      <w:r>
        <w:rPr>
          <w:rFonts w:ascii="Courier New" w:hAnsi="Courier New"/>
          <w:lang w:eastAsia="zh-CN"/>
        </w:rPr>
        <w:t>&lt;&lt;dataType&gt;&gt;</w:t>
      </w:r>
      <w:bookmarkEnd w:id="136"/>
    </w:p>
    <w:p w14:paraId="1861CD03" w14:textId="77777777" w:rsidR="00CD3A34" w:rsidRDefault="00CD3A34" w:rsidP="00CD3A34">
      <w:pPr>
        <w:pStyle w:val="Heading4"/>
        <w:rPr>
          <w:lang w:val="en-US"/>
        </w:rPr>
      </w:pPr>
      <w:bookmarkStart w:id="137" w:name="_Toc95723018"/>
      <w:r>
        <w:rPr>
          <w:lang w:val="en-US"/>
        </w:rPr>
        <w:t>9.4.2.1</w:t>
      </w:r>
      <w:r>
        <w:rPr>
          <w:lang w:val="en-US"/>
        </w:rPr>
        <w:tab/>
        <w:t>Definition</w:t>
      </w:r>
      <w:bookmarkEnd w:id="137"/>
    </w:p>
    <w:p w14:paraId="7B029DD7" w14:textId="77777777" w:rsidR="00CD3A34" w:rsidRPr="003A6B46" w:rsidRDefault="00CD3A34" w:rsidP="00CD3A34">
      <w:r w:rsidRPr="003A6B46">
        <w:t xml:space="preserve">The &lt;&lt;dataType&gt;&gt; represents the filter for an MDA </w:t>
      </w:r>
      <w:r w:rsidRPr="003A6B46">
        <w:rPr>
          <w:rFonts w:hint="eastAsia"/>
          <w:lang w:eastAsia="zh-CN"/>
        </w:rPr>
        <w:t>output</w:t>
      </w:r>
      <w:r w:rsidRPr="003A6B46">
        <w:t xml:space="preserve"> information element for an MDA request. </w:t>
      </w:r>
    </w:p>
    <w:p w14:paraId="2E6E3253" w14:textId="77777777" w:rsidR="00CD3A34" w:rsidRPr="003A6B46" w:rsidRDefault="00CD3A34" w:rsidP="00CD3A34">
      <w:r w:rsidRPr="003A6B46">
        <w:t xml:space="preserve">If only </w:t>
      </w:r>
      <w:r w:rsidRPr="003A6B46">
        <w:rPr>
          <w:rFonts w:ascii="Courier New" w:eastAsia="Times New Roman" w:hAnsi="Courier New" w:cs="Courier New"/>
          <w:bCs/>
          <w:color w:val="333333"/>
        </w:rPr>
        <w:t>mDAOutputIEName</w:t>
      </w:r>
      <w:r w:rsidRPr="003A6B46">
        <w:t xml:space="preserve"> element is present (i.e.,</w:t>
      </w:r>
      <w:r w:rsidRPr="003A6B46">
        <w:rPr>
          <w:rFonts w:ascii="Courier New" w:eastAsia="Times New Roman" w:hAnsi="Courier New" w:cs="Courier New"/>
          <w:bCs/>
          <w:color w:val="333333"/>
        </w:rPr>
        <w:t xml:space="preserve"> mDAOutputIEFilterValue </w:t>
      </w:r>
      <w:r w:rsidRPr="003A6B46">
        <w:t>and</w:t>
      </w:r>
      <w:r w:rsidRPr="003A6B46">
        <w:rPr>
          <w:rFonts w:ascii="Courier New" w:eastAsia="Times New Roman" w:hAnsi="Courier New" w:cs="Courier New"/>
          <w:bCs/>
          <w:color w:val="333333"/>
        </w:rPr>
        <w:t xml:space="preserve"> mDA</w:t>
      </w:r>
      <w:r w:rsidRPr="003A6B46">
        <w:rPr>
          <w:rFonts w:ascii="Courier New" w:eastAsia="Times New Roman" w:hAnsi="Courier New" w:cs="Courier New" w:hint="eastAsia"/>
          <w:bCs/>
          <w:color w:val="333333"/>
        </w:rPr>
        <w:t>O</w:t>
      </w:r>
      <w:r w:rsidRPr="003A6B46">
        <w:rPr>
          <w:rFonts w:ascii="Courier New" w:eastAsia="Times New Roman" w:hAnsi="Courier New" w:cs="Courier New"/>
          <w:bCs/>
          <w:color w:val="333333"/>
        </w:rPr>
        <w:t>utputIEThreshold</w:t>
      </w:r>
      <w:r w:rsidRPr="003A6B46">
        <w:t xml:space="preserve"> elements are not present), then the MDA output information element indicated by the </w:t>
      </w:r>
      <w:r w:rsidRPr="003A6B46">
        <w:rPr>
          <w:rFonts w:ascii="Courier New" w:eastAsia="Times New Roman" w:hAnsi="Courier New" w:cs="Courier New"/>
          <w:bCs/>
          <w:color w:val="333333"/>
        </w:rPr>
        <w:t>mDAOutputIEName</w:t>
      </w:r>
      <w:r w:rsidRPr="003A6B46">
        <w:t xml:space="preserve"> is requested and reported without filter or threshold.</w:t>
      </w:r>
    </w:p>
    <w:p w14:paraId="548D5F4F" w14:textId="22AD828F" w:rsidR="00CD3A34" w:rsidRPr="003A6B46" w:rsidRDefault="0009704D" w:rsidP="00CD3A34">
      <w:r>
        <w:t>I</w:t>
      </w:r>
      <w:r w:rsidR="00CD3A34" w:rsidRPr="003A6B46">
        <w:t xml:space="preserve">f </w:t>
      </w:r>
      <w:r w:rsidR="00CD3A34" w:rsidRPr="003A6B46">
        <w:rPr>
          <w:rFonts w:ascii="Courier New" w:eastAsia="Times New Roman" w:hAnsi="Courier New" w:cs="Courier New"/>
          <w:bCs/>
          <w:color w:val="333333"/>
        </w:rPr>
        <w:t xml:space="preserve">mDAOutputIEFilterValue </w:t>
      </w:r>
      <w:r w:rsidR="00CD3A34" w:rsidRPr="003A6B46">
        <w:t xml:space="preserve">element is present (only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non-numeric type</w:t>
      </w:r>
      <w:r w:rsidR="00CD3A34">
        <w:t xml:space="preserve"> (e.g., enum, string)</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w:t>
      </w:r>
      <w:r w:rsidR="00CD3A34">
        <w:t>equals to the value of</w:t>
      </w:r>
      <w:r w:rsidR="00CD3A34" w:rsidRPr="00766A6A">
        <w:rPr>
          <w:rFonts w:ascii="Courier New" w:eastAsia="Times New Roman" w:hAnsi="Courier New" w:cs="Courier New"/>
          <w:bCs/>
          <w:color w:val="333333"/>
        </w:rPr>
        <w:t xml:space="preserve"> </w:t>
      </w:r>
      <w:r w:rsidR="00CD3A34" w:rsidRPr="003A6B46">
        <w:rPr>
          <w:rFonts w:ascii="Courier New" w:eastAsia="Times New Roman" w:hAnsi="Courier New" w:cs="Courier New"/>
          <w:bCs/>
          <w:color w:val="333333"/>
        </w:rPr>
        <w:t>mDAOutputIEFilterValue</w:t>
      </w:r>
      <w:r w:rsidR="00CD3A34" w:rsidRPr="003A6B46">
        <w:t>.</w:t>
      </w:r>
    </w:p>
    <w:p w14:paraId="4E8E4CA3" w14:textId="6CEDD4E8" w:rsidR="00CD3A34" w:rsidRPr="003A6B46" w:rsidRDefault="0009704D" w:rsidP="00CD3A34">
      <w:pPr>
        <w:rPr>
          <w:rFonts w:eastAsia="Calibri"/>
        </w:rPr>
      </w:pPr>
      <w:r>
        <w:t>I</w:t>
      </w:r>
      <w:r w:rsidR="00CD3A34" w:rsidRPr="003A6B46">
        <w:t xml:space="preserve">f </w:t>
      </w:r>
      <w:r w:rsidR="00CD3A34" w:rsidRPr="003A6B46">
        <w:rPr>
          <w:rFonts w:ascii="Courier New" w:eastAsia="Times New Roman" w:hAnsi="Courier New" w:cs="Courier New"/>
          <w:bCs/>
          <w:color w:val="333333"/>
        </w:rPr>
        <w:t>mDA</w:t>
      </w:r>
      <w:r w:rsidR="00CD3A34" w:rsidRPr="003A6B46">
        <w:rPr>
          <w:rFonts w:ascii="Courier New" w:eastAsia="Times New Roman" w:hAnsi="Courier New" w:cs="Courier New" w:hint="eastAsia"/>
          <w:bCs/>
          <w:color w:val="333333"/>
        </w:rPr>
        <w:t>O</w:t>
      </w:r>
      <w:r w:rsidR="00CD3A34" w:rsidRPr="003A6B46">
        <w:rPr>
          <w:rFonts w:ascii="Courier New" w:eastAsia="Times New Roman" w:hAnsi="Courier New" w:cs="Courier New"/>
          <w:bCs/>
          <w:color w:val="333333"/>
        </w:rPr>
        <w:t>utputIEThreshold</w:t>
      </w:r>
      <w:r w:rsidR="00CD3A34" w:rsidRPr="003A6B46">
        <w:t xml:space="preserve"> element is present</w:t>
      </w:r>
      <w:r w:rsidR="00CD3A34">
        <w:t xml:space="preserve"> </w:t>
      </w:r>
      <w:r w:rsidR="00CD3A34" w:rsidRPr="003A6B46">
        <w:t xml:space="preserve">(only applicable </w:t>
      </w:r>
      <w:r w:rsidR="00CD3A34">
        <w:t xml:space="preserve">when the </w:t>
      </w:r>
      <w:r w:rsidR="00CD3A34" w:rsidRPr="003A6B46">
        <w:t>MDA output information element</w:t>
      </w:r>
      <w:r w:rsidR="00CD3A34">
        <w:t xml:space="preserve"> indicated by </w:t>
      </w:r>
      <w:r w:rsidR="00CD3A34" w:rsidRPr="003A6B46">
        <w:rPr>
          <w:rFonts w:ascii="Courier New" w:eastAsia="Times New Roman" w:hAnsi="Courier New" w:cs="Courier New"/>
          <w:bCs/>
          <w:color w:val="333333"/>
        </w:rPr>
        <w:t>mDAOutputIEName</w:t>
      </w:r>
      <w:r w:rsidR="00CD3A34">
        <w:rPr>
          <w:rFonts w:ascii="Courier New" w:eastAsia="Times New Roman" w:hAnsi="Courier New" w:cs="Courier New"/>
          <w:bCs/>
          <w:color w:val="333333"/>
        </w:rPr>
        <w:t xml:space="preserve"> </w:t>
      </w:r>
      <w:r w:rsidR="00CD3A34" w:rsidRPr="00766A6A">
        <w:t>is numeric type</w:t>
      </w:r>
      <w:r w:rsidR="00CD3A34">
        <w:t xml:space="preserve"> (e.g., integer, real)</w:t>
      </w:r>
      <w:r w:rsidR="00CD3A34" w:rsidRPr="003A6B46">
        <w:t xml:space="preserve">), then the MDA output information element indicated by the </w:t>
      </w:r>
      <w:r w:rsidR="00CD3A34" w:rsidRPr="003A6B46">
        <w:rPr>
          <w:rFonts w:ascii="Courier New" w:eastAsia="Times New Roman" w:hAnsi="Courier New" w:cs="Courier New"/>
          <w:bCs/>
          <w:color w:val="333333"/>
        </w:rPr>
        <w:t>mDAOutputIEName</w:t>
      </w:r>
      <w:r w:rsidR="00CD3A34" w:rsidRPr="003A6B46">
        <w:t xml:space="preserve"> is only requested and reported when its value reaches or crosses the threshold.</w:t>
      </w:r>
    </w:p>
    <w:p w14:paraId="73A27798" w14:textId="77777777" w:rsidR="00CD3A34" w:rsidRDefault="00CD3A34" w:rsidP="00CD3A34">
      <w:pPr>
        <w:pStyle w:val="Heading4"/>
        <w:rPr>
          <w:i/>
          <w:iCs/>
          <w:lang w:val="en-US"/>
        </w:rPr>
      </w:pPr>
      <w:bookmarkStart w:id="138" w:name="_Toc95723019"/>
      <w:r>
        <w:rPr>
          <w:lang w:val="en-US"/>
        </w:rPr>
        <w:t>9.4.2</w:t>
      </w:r>
      <w:r w:rsidRPr="00C210D2">
        <w:t>.2</w:t>
      </w:r>
      <w:r>
        <w:tab/>
      </w:r>
      <w:r w:rsidRPr="00C210D2">
        <w:t>Attributes</w:t>
      </w:r>
      <w:bookmarkEnd w:id="138"/>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59C453A"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3AD30139"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BE2BD0D"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47B714A"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EB60E5C"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951972B"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A212BDB" w14:textId="77777777" w:rsidR="00CD3A34" w:rsidRDefault="00CD3A34" w:rsidP="00546D45">
            <w:pPr>
              <w:pStyle w:val="TAH"/>
            </w:pPr>
            <w:r>
              <w:rPr>
                <w:color w:val="000000"/>
              </w:rPr>
              <w:t>isNotifyable</w:t>
            </w:r>
          </w:p>
        </w:tc>
      </w:tr>
      <w:tr w:rsidR="00CD3A34" w14:paraId="1BF09E6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18A5A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mDAOutputIEName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97BA81" w14:textId="77777777" w:rsidR="00CD3A34" w:rsidRDefault="00CD3A34" w:rsidP="00546D45">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2DAC19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420983"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973B4E5"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6EF788E" w14:textId="77777777" w:rsidR="00CD3A34" w:rsidRDefault="00CD3A34" w:rsidP="00546D45">
            <w:pPr>
              <w:pStyle w:val="TAL"/>
              <w:jc w:val="center"/>
            </w:pPr>
            <w:r>
              <w:rPr>
                <w:lang w:eastAsia="zh-CN"/>
              </w:rPr>
              <w:t>T</w:t>
            </w:r>
          </w:p>
        </w:tc>
      </w:tr>
      <w:tr w:rsidR="00CD3A34" w14:paraId="43997D4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F8AAF4"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6C349EC"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CF7E988"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C6D78F"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483190"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CA22606" w14:textId="77777777" w:rsidR="00CD3A34" w:rsidRDefault="00CD3A34" w:rsidP="00546D45">
            <w:pPr>
              <w:pStyle w:val="TAL"/>
              <w:jc w:val="center"/>
              <w:rPr>
                <w:lang w:eastAsia="zh-CN"/>
              </w:rPr>
            </w:pPr>
            <w:r>
              <w:rPr>
                <w:lang w:eastAsia="zh-CN"/>
              </w:rPr>
              <w:t>T</w:t>
            </w:r>
          </w:p>
        </w:tc>
      </w:tr>
      <w:tr w:rsidR="00CD3A34" w14:paraId="42766BB4"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2692453" w14:textId="77777777" w:rsidR="00CD3A34" w:rsidRPr="00E65980"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6A3822F" w14:textId="77777777" w:rsidR="00CD3A34" w:rsidRDefault="00CD3A34" w:rsidP="00546D45">
            <w:pPr>
              <w:pStyle w:val="TAL"/>
              <w:jc w:val="center"/>
            </w:pPr>
            <w:r>
              <w:t>CO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9C60CA2"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DF683D"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AEA747"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D5434B3" w14:textId="77777777" w:rsidR="00CD3A34" w:rsidRDefault="00CD3A34" w:rsidP="00546D45">
            <w:pPr>
              <w:pStyle w:val="TAL"/>
              <w:jc w:val="center"/>
              <w:rPr>
                <w:lang w:eastAsia="zh-CN"/>
              </w:rPr>
            </w:pPr>
            <w:r>
              <w:rPr>
                <w:lang w:eastAsia="zh-CN"/>
              </w:rPr>
              <w:t>T</w:t>
            </w:r>
          </w:p>
        </w:tc>
      </w:tr>
      <w:tr w:rsidR="00546D45" w14:paraId="72FF87C1"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0EA677" w14:textId="77777777" w:rsidR="00546D45" w:rsidRDefault="00546D45" w:rsidP="00546D45">
            <w:pPr>
              <w:pStyle w:val="TAL"/>
              <w:jc w:val="center"/>
              <w:rPr>
                <w:rFonts w:ascii="Courier New" w:hAnsi="Courier New" w:cs="Courier New"/>
              </w:rPr>
            </w:pPr>
            <w:r>
              <w:rPr>
                <w:b/>
                <w:bCs/>
                <w:color w:val="000000"/>
              </w:rPr>
              <w:lastRenderedPageBreak/>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1150769"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A1B5E"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A889EEC"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4578F0"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23D4151" w14:textId="77777777" w:rsidR="00546D45" w:rsidRDefault="00546D45" w:rsidP="00546D45">
            <w:pPr>
              <w:pStyle w:val="TAL"/>
              <w:jc w:val="center"/>
            </w:pPr>
          </w:p>
        </w:tc>
      </w:tr>
      <w:tr w:rsidR="00546D45" w14:paraId="7A0FA5C5"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007F451" w14:textId="77777777" w:rsidR="00546D45" w:rsidRDefault="00546D45"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34B558" w14:textId="77777777" w:rsidR="00546D45" w:rsidRDefault="00546D45"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D1DDCB7" w14:textId="77777777" w:rsidR="00546D45" w:rsidRDefault="00546D45"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DA939F7" w14:textId="77777777" w:rsidR="00546D45" w:rsidRDefault="00546D45"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0217858" w14:textId="77777777" w:rsidR="00546D45" w:rsidRDefault="00546D45"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F12A9FA" w14:textId="77777777" w:rsidR="00546D45" w:rsidRDefault="00546D45" w:rsidP="00546D45">
            <w:pPr>
              <w:pStyle w:val="TAL"/>
              <w:jc w:val="center"/>
            </w:pPr>
          </w:p>
        </w:tc>
      </w:tr>
    </w:tbl>
    <w:p w14:paraId="4557817C" w14:textId="77777777" w:rsidR="00CD3A34" w:rsidRDefault="00CD3A34" w:rsidP="00CD3A34"/>
    <w:p w14:paraId="490F42E5" w14:textId="77777777" w:rsidR="00CD3A34" w:rsidRDefault="00CD3A34" w:rsidP="00CD3A34">
      <w:pPr>
        <w:pStyle w:val="Heading4"/>
        <w:rPr>
          <w:lang w:val="en-US"/>
        </w:rPr>
      </w:pPr>
      <w:bookmarkStart w:id="139" w:name="_Toc95723020"/>
      <w:r>
        <w:rPr>
          <w:lang w:val="en-US"/>
        </w:rPr>
        <w:t>9.4.2.3</w:t>
      </w:r>
      <w:r>
        <w:rPr>
          <w:lang w:val="en-US"/>
        </w:rPr>
        <w:tab/>
        <w:t>Attribute constraints</w:t>
      </w:r>
      <w:bookmarkEnd w:id="139"/>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5B1676B3"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98624A7"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A391639" w14:textId="77777777" w:rsidR="00CD3A34" w:rsidRDefault="00CD3A34" w:rsidP="00546D45">
            <w:pPr>
              <w:pStyle w:val="TAH"/>
            </w:pPr>
            <w:r>
              <w:rPr>
                <w:color w:val="000000"/>
              </w:rPr>
              <w:t>Definition</w:t>
            </w:r>
          </w:p>
        </w:tc>
      </w:tr>
      <w:tr w:rsidR="00CD3A34" w14:paraId="5B2ECEE1"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7D4A3BF"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mDAOutputIEFilterValue</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39A8D63" w14:textId="77777777" w:rsidR="00CD3A34" w:rsidRDefault="00CD3A34" w:rsidP="00546D45">
            <w:pPr>
              <w:pStyle w:val="TAL"/>
              <w:rPr>
                <w:rFonts w:cs="Arial"/>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 xml:space="preserve">element </w:t>
            </w:r>
            <w:r w:rsidRPr="00722912">
              <w:t>is non-numeric type</w:t>
            </w:r>
            <w:r>
              <w:t xml:space="preserve"> (e.g., enum, string)</w:t>
            </w:r>
            <w:r w:rsidRPr="00722912">
              <w:t>.</w:t>
            </w:r>
          </w:p>
        </w:tc>
      </w:tr>
      <w:tr w:rsidR="00CD3A34" w14:paraId="589E5177" w14:textId="77777777" w:rsidTr="006D35DA">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2DC36542" w14:textId="77777777" w:rsidR="00CD3A34" w:rsidRDefault="00CD3A34" w:rsidP="00546D45">
            <w:pPr>
              <w:pStyle w:val="TAL"/>
            </w:pPr>
            <w:r>
              <w:rPr>
                <w:rFonts w:ascii="Courier New" w:eastAsia="Times New Roman" w:hAnsi="Courier New" w:cs="Courier New"/>
                <w:bCs/>
                <w:color w:val="333333"/>
                <w:szCs w:val="18"/>
              </w:rPr>
              <w:t>m</w:t>
            </w:r>
            <w:r w:rsidRPr="005D5495">
              <w:rPr>
                <w:rFonts w:ascii="Courier New" w:eastAsia="Times New Roman" w:hAnsi="Courier New" w:cs="Courier New"/>
                <w:bCs/>
                <w:color w:val="333333"/>
                <w:szCs w:val="18"/>
              </w:rPr>
              <w:t>DA</w:t>
            </w:r>
            <w:r w:rsidRPr="005D5495">
              <w:rPr>
                <w:rFonts w:ascii="Courier New" w:eastAsia="Times New Roman" w:hAnsi="Courier New" w:cs="Courier New" w:hint="eastAsia"/>
                <w:bCs/>
                <w:color w:val="333333"/>
                <w:szCs w:val="18"/>
              </w:rPr>
              <w:t>O</w:t>
            </w:r>
            <w:r w:rsidRPr="005D5495">
              <w:rPr>
                <w:rFonts w:ascii="Courier New" w:eastAsia="Times New Roman" w:hAnsi="Courier New" w:cs="Courier New"/>
                <w:bCs/>
                <w:color w:val="333333"/>
                <w:szCs w:val="18"/>
              </w:rPr>
              <w:t>utputIE</w:t>
            </w:r>
            <w:r>
              <w:rPr>
                <w:rFonts w:ascii="Courier New" w:eastAsia="Times New Roman" w:hAnsi="Courier New" w:cs="Courier New"/>
                <w:bCs/>
                <w:color w:val="333333"/>
                <w:szCs w:val="18"/>
              </w:rPr>
              <w:t>Threshold</w:t>
            </w:r>
            <w:r w:rsidRPr="00391390">
              <w:rPr>
                <w:rFonts w:eastAsia="Times New Roman" w:cs="Arial"/>
              </w:rPr>
              <w:t xml:space="preserve"> Support Qualifier</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3C104E72" w14:textId="77777777" w:rsidR="00CD3A34" w:rsidRDefault="00CD3A34" w:rsidP="00546D45">
            <w:pPr>
              <w:pStyle w:val="TAL"/>
              <w:rPr>
                <w:lang w:eastAsia="zh-CN"/>
              </w:rPr>
            </w:pPr>
            <w:r>
              <w:t xml:space="preserve">Condition: the MDA output information element indicated by the </w:t>
            </w:r>
            <w:r>
              <w:rPr>
                <w:rFonts w:ascii="Courier New" w:eastAsia="Times New Roman" w:hAnsi="Courier New" w:cs="Courier New"/>
                <w:bCs/>
                <w:color w:val="333333"/>
                <w:szCs w:val="18"/>
              </w:rPr>
              <w:t xml:space="preserve">mDAOutputIEName </w:t>
            </w:r>
            <w:r w:rsidRPr="000F6261">
              <w:t>el</w:t>
            </w:r>
            <w:r>
              <w:t>ement</w:t>
            </w:r>
            <w:r w:rsidRPr="00461DF5">
              <w:rPr>
                <w:sz w:val="20"/>
              </w:rPr>
              <w:t xml:space="preserve"> </w:t>
            </w:r>
            <w:r w:rsidRPr="00722912">
              <w:t>is numeric type</w:t>
            </w:r>
            <w:r>
              <w:t xml:space="preserve"> (e.g., integer, real)</w:t>
            </w:r>
            <w:r w:rsidRPr="00722912">
              <w:t>.</w:t>
            </w:r>
          </w:p>
        </w:tc>
      </w:tr>
    </w:tbl>
    <w:p w14:paraId="4CA82B34" w14:textId="77777777" w:rsidR="00CD3A34" w:rsidRPr="005320FB" w:rsidRDefault="00CD3A34" w:rsidP="00CD3A34">
      <w:pPr>
        <w:rPr>
          <w:rFonts w:eastAsia="Calibri"/>
          <w:i/>
          <w:iCs/>
        </w:rPr>
      </w:pPr>
    </w:p>
    <w:p w14:paraId="6A8E5616" w14:textId="77777777" w:rsidR="00CD3A34" w:rsidRDefault="00CD3A34" w:rsidP="00CD3A34">
      <w:pPr>
        <w:pStyle w:val="Heading4"/>
        <w:rPr>
          <w:lang w:val="en-US"/>
        </w:rPr>
      </w:pPr>
      <w:bookmarkStart w:id="140" w:name="_Toc95723021"/>
      <w:r>
        <w:rPr>
          <w:lang w:val="en-US"/>
        </w:rPr>
        <w:t>9.4.2.4</w:t>
      </w:r>
      <w:r>
        <w:rPr>
          <w:lang w:val="en-US"/>
        </w:rPr>
        <w:tab/>
        <w:t>Notifications</w:t>
      </w:r>
      <w:bookmarkEnd w:id="140"/>
    </w:p>
    <w:p w14:paraId="71896EEB" w14:textId="77777777" w:rsidR="00CD3A34" w:rsidRDefault="00CD3A34" w:rsidP="00CD3A34">
      <w:r>
        <w:t xml:space="preserve">The &lt;&lt;IOC&gt;&gt; using this </w:t>
      </w:r>
      <w:r>
        <w:rPr>
          <w:lang w:eastAsia="zh-CN"/>
        </w:rPr>
        <w:t>&lt;&lt;dataType&gt;&gt; for one of its attributes, shall be applicable</w:t>
      </w:r>
      <w:r>
        <w:t>.</w:t>
      </w:r>
    </w:p>
    <w:p w14:paraId="407120E9" w14:textId="77777777" w:rsidR="00CD3A34" w:rsidRDefault="00CD3A34" w:rsidP="00CD3A34">
      <w:pPr>
        <w:pStyle w:val="Heading3"/>
        <w:rPr>
          <w:lang w:val="en-US"/>
        </w:rPr>
      </w:pPr>
      <w:bookmarkStart w:id="141" w:name="_Toc95723022"/>
      <w:r>
        <w:rPr>
          <w:lang w:val="en-US"/>
        </w:rPr>
        <w:t>9.4.3</w:t>
      </w:r>
      <w:r>
        <w:rPr>
          <w:lang w:val="en-US"/>
        </w:rPr>
        <w:tab/>
      </w:r>
      <w:r w:rsidRPr="003440C7">
        <w:rPr>
          <w:rFonts w:ascii="Courier New" w:hAnsi="Courier New"/>
          <w:bCs/>
          <w:lang w:eastAsia="zh-CN"/>
        </w:rPr>
        <w:t>AnalyticsScopeType</w:t>
      </w:r>
      <w:r>
        <w:rPr>
          <w:rFonts w:ascii="Courier New" w:hAnsi="Courier New"/>
          <w:bCs/>
          <w:lang w:eastAsia="zh-CN"/>
        </w:rPr>
        <w:t xml:space="preserve">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41"/>
    </w:p>
    <w:p w14:paraId="4F086814" w14:textId="77777777" w:rsidR="00CD3A34" w:rsidRDefault="00CD3A34" w:rsidP="00CD3A34">
      <w:pPr>
        <w:pStyle w:val="Heading4"/>
        <w:rPr>
          <w:lang w:val="en-US"/>
        </w:rPr>
      </w:pPr>
      <w:bookmarkStart w:id="142" w:name="_Toc95723023"/>
      <w:r>
        <w:rPr>
          <w:lang w:val="en-US"/>
        </w:rPr>
        <w:t>9.4.3.1</w:t>
      </w:r>
      <w:r>
        <w:rPr>
          <w:lang w:val="en-US"/>
        </w:rPr>
        <w:tab/>
        <w:t>Definition</w:t>
      </w:r>
      <w:bookmarkEnd w:id="142"/>
    </w:p>
    <w:p w14:paraId="108DB484" w14:textId="77777777" w:rsidR="00CD3A34" w:rsidRDefault="00CD3A34" w:rsidP="00CD3A34">
      <w:r w:rsidRPr="003A6B46">
        <w:t>The &lt;&lt;</w:t>
      </w:r>
      <w:r>
        <w:t>choice</w:t>
      </w:r>
      <w:r w:rsidRPr="003A6B46">
        <w:t xml:space="preserve">&gt;&gt; represents the </w:t>
      </w:r>
      <w:r>
        <w:t>scope of analytics</w:t>
      </w:r>
      <w:r w:rsidRPr="003A6B46">
        <w:t xml:space="preserve">. </w:t>
      </w:r>
    </w:p>
    <w:p w14:paraId="2752D8FD" w14:textId="77777777" w:rsidR="00CD3A34" w:rsidRDefault="00CD3A34" w:rsidP="00CD3A34">
      <w:r>
        <w:t xml:space="preserve">When the </w:t>
      </w:r>
      <w:r>
        <w:rPr>
          <w:rFonts w:ascii="Courier New" w:eastAsia="Times New Roman" w:hAnsi="Courier New" w:cs="Courier New"/>
          <w:bCs/>
          <w:color w:val="333333"/>
          <w:sz w:val="18"/>
          <w:szCs w:val="18"/>
        </w:rPr>
        <w:t>managedEntitiesScope</w:t>
      </w:r>
      <w:r>
        <w:t xml:space="preserve"> attribute is present, the MnS producer identify the analytics scope by the DNs of the managed entities</w:t>
      </w:r>
      <w:r w:rsidRPr="00290A9A">
        <w:t>.</w:t>
      </w:r>
    </w:p>
    <w:p w14:paraId="305B1BC2" w14:textId="77777777" w:rsidR="00CD3A34" w:rsidRDefault="00CD3A34" w:rsidP="00CD3A34">
      <w:r>
        <w:t xml:space="preserve">When the </w:t>
      </w:r>
      <w:r>
        <w:rPr>
          <w:rFonts w:ascii="Courier New" w:eastAsia="Times New Roman" w:hAnsi="Courier New" w:cs="Courier New"/>
          <w:bCs/>
          <w:color w:val="333333"/>
          <w:sz w:val="18"/>
          <w:szCs w:val="18"/>
        </w:rPr>
        <w:t>areaScope</w:t>
      </w:r>
      <w:r>
        <w:t xml:space="preserve"> attribute is present, the MnS producer identify the analytics scope by the geographical area information</w:t>
      </w:r>
      <w:r w:rsidRPr="00290A9A">
        <w:t>.</w:t>
      </w:r>
    </w:p>
    <w:p w14:paraId="32449DA5" w14:textId="77777777" w:rsidR="00CD3A34" w:rsidRPr="003A6B46" w:rsidRDefault="00CD3A34" w:rsidP="00CD3A34">
      <w:r>
        <w:t xml:space="preserve">The </w:t>
      </w:r>
      <w:r>
        <w:rPr>
          <w:rFonts w:ascii="Courier New" w:eastAsia="Times New Roman" w:hAnsi="Courier New" w:cs="Courier New"/>
          <w:bCs/>
          <w:color w:val="333333"/>
          <w:sz w:val="18"/>
          <w:szCs w:val="18"/>
        </w:rPr>
        <w:t>managedEntitiesScope</w:t>
      </w:r>
      <w:r>
        <w:t xml:space="preserve"> attribute and </w:t>
      </w:r>
      <w:r>
        <w:rPr>
          <w:rFonts w:ascii="Courier New" w:eastAsia="Times New Roman" w:hAnsi="Courier New" w:cs="Courier New"/>
          <w:bCs/>
          <w:color w:val="333333"/>
          <w:sz w:val="18"/>
          <w:szCs w:val="18"/>
        </w:rPr>
        <w:t>areaScope</w:t>
      </w:r>
      <w:r>
        <w:t xml:space="preserve"> attribute shall not be present at the same time.</w:t>
      </w:r>
    </w:p>
    <w:p w14:paraId="0D609750" w14:textId="77777777" w:rsidR="00CD3A34" w:rsidRDefault="00CD3A34" w:rsidP="00CD3A34">
      <w:pPr>
        <w:pStyle w:val="Heading4"/>
        <w:rPr>
          <w:i/>
          <w:iCs/>
          <w:lang w:val="en-US"/>
        </w:rPr>
      </w:pPr>
      <w:bookmarkStart w:id="143" w:name="_Toc95723024"/>
      <w:r>
        <w:rPr>
          <w:lang w:val="en-US"/>
        </w:rPr>
        <w:t>9.4.3</w:t>
      </w:r>
      <w:r w:rsidRPr="00C210D2">
        <w:t>.2</w:t>
      </w:r>
      <w:r>
        <w:tab/>
      </w:r>
      <w:r w:rsidRPr="00C210D2">
        <w:t>Attributes</w:t>
      </w:r>
      <w:bookmarkEnd w:id="14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CD3A34" w14:paraId="47C6726D" w14:textId="77777777" w:rsidTr="00546D45">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D999FC5" w14:textId="77777777" w:rsidR="00CD3A34" w:rsidRDefault="00CD3A34" w:rsidP="00546D45">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9931BE4" w14:textId="77777777" w:rsidR="00CD3A34" w:rsidRDefault="00CD3A34" w:rsidP="00546D45">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BA1ACB4" w14:textId="77777777" w:rsidR="00CD3A34" w:rsidRDefault="00CD3A34" w:rsidP="00546D45">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46B5C0B" w14:textId="77777777" w:rsidR="00CD3A34" w:rsidRDefault="00CD3A34" w:rsidP="00546D45">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5B6E5FD" w14:textId="77777777" w:rsidR="00CD3A34" w:rsidRDefault="00CD3A34" w:rsidP="00546D45">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4A20C81" w14:textId="77777777" w:rsidR="00CD3A34" w:rsidRDefault="00CD3A34" w:rsidP="00546D45">
            <w:pPr>
              <w:pStyle w:val="TAH"/>
            </w:pPr>
            <w:r>
              <w:rPr>
                <w:color w:val="000000"/>
              </w:rPr>
              <w:t>isNotifyable</w:t>
            </w:r>
          </w:p>
        </w:tc>
      </w:tr>
      <w:tr w:rsidR="00CD3A34" w14:paraId="1E76A921"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32096F7" w14:textId="77777777" w:rsidR="00CD3A34" w:rsidRDefault="00CD3A34" w:rsidP="00546D45">
            <w:pPr>
              <w:spacing w:after="0"/>
              <w:rPr>
                <w:rFonts w:ascii="Courier New" w:hAnsi="Courier New" w:cs="Courier New"/>
                <w:b/>
                <w:bCs/>
              </w:rPr>
            </w:pPr>
            <w:r>
              <w:rPr>
                <w:rFonts w:ascii="Courier New" w:eastAsia="Times New Roman" w:hAnsi="Courier New" w:cs="Courier New"/>
                <w:bCs/>
                <w:color w:val="333333"/>
                <w:sz w:val="18"/>
                <w:szCs w:val="18"/>
              </w:rPr>
              <w:t>Choice_1 managedEntitiesScope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4C53A1" w14:textId="77777777" w:rsidR="00CD3A34" w:rsidRDefault="00CD3A34" w:rsidP="00546D45">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310F6B"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8296419"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F1E008" w14:textId="77777777" w:rsidR="00CD3A34" w:rsidRDefault="00CD3A34" w:rsidP="00546D45">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2C81A7" w14:textId="77777777" w:rsidR="00CD3A34" w:rsidRDefault="00CD3A34" w:rsidP="00546D45">
            <w:pPr>
              <w:pStyle w:val="TAL"/>
              <w:jc w:val="center"/>
            </w:pPr>
            <w:r>
              <w:rPr>
                <w:lang w:eastAsia="zh-CN"/>
              </w:rPr>
              <w:t>T</w:t>
            </w:r>
          </w:p>
        </w:tc>
      </w:tr>
      <w:tr w:rsidR="00CD3A34" w14:paraId="3EC785E0"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9431913" w14:textId="77777777" w:rsidR="00CD3A34" w:rsidRDefault="00CD3A34"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Choice_2 areaScope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25CFAF" w14:textId="77777777" w:rsidR="00CD3A34" w:rsidRDefault="00CD3A34" w:rsidP="00546D45">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B9D47FC" w14:textId="77777777" w:rsidR="00CD3A34" w:rsidRDefault="00CD3A34" w:rsidP="00546D45">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BDF7F76" w14:textId="77777777" w:rsidR="00CD3A34" w:rsidRDefault="00CD3A34" w:rsidP="00546D45">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29C7E2" w14:textId="77777777" w:rsidR="00CD3A34" w:rsidRDefault="00CD3A34" w:rsidP="00546D45">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E5DFCC" w14:textId="77777777" w:rsidR="00CD3A34" w:rsidRDefault="00CD3A34" w:rsidP="00546D45">
            <w:pPr>
              <w:pStyle w:val="TAL"/>
              <w:jc w:val="center"/>
              <w:rPr>
                <w:lang w:eastAsia="zh-CN"/>
              </w:rPr>
            </w:pPr>
            <w:r>
              <w:rPr>
                <w:lang w:eastAsia="zh-CN"/>
              </w:rPr>
              <w:t>T</w:t>
            </w:r>
          </w:p>
        </w:tc>
      </w:tr>
      <w:tr w:rsidR="00CD3A34" w14:paraId="28C5F6D0" w14:textId="77777777" w:rsidTr="00546D45">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0767CA61" w14:textId="77777777" w:rsidR="00CD3A34" w:rsidRDefault="00CD3A34" w:rsidP="00546D45">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3CBA336"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6411C65"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AEB1700"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7DE1958"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E7EFD3E" w14:textId="77777777" w:rsidR="00CD3A34" w:rsidRDefault="00CD3A34" w:rsidP="00546D45">
            <w:pPr>
              <w:pStyle w:val="TAL"/>
              <w:jc w:val="center"/>
            </w:pPr>
          </w:p>
        </w:tc>
      </w:tr>
      <w:tr w:rsidR="00CD3A34" w14:paraId="2260A72F" w14:textId="77777777" w:rsidTr="00546D45">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D9A4162" w14:textId="77777777" w:rsidR="00CD3A34" w:rsidRDefault="00CD3A34" w:rsidP="00546D45">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1CB32CE" w14:textId="77777777" w:rsidR="00CD3A34" w:rsidRDefault="00CD3A34" w:rsidP="00546D45">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B68D962" w14:textId="77777777" w:rsidR="00CD3A34" w:rsidRDefault="00CD3A34" w:rsidP="00546D45">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68688E" w14:textId="77777777" w:rsidR="00CD3A34" w:rsidRDefault="00CD3A34" w:rsidP="00546D45">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07FF544" w14:textId="77777777" w:rsidR="00CD3A34" w:rsidRDefault="00CD3A34" w:rsidP="00546D45">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7F0F7D5" w14:textId="77777777" w:rsidR="00CD3A34" w:rsidRDefault="00CD3A34" w:rsidP="00546D45">
            <w:pPr>
              <w:pStyle w:val="TAL"/>
              <w:jc w:val="center"/>
            </w:pPr>
          </w:p>
        </w:tc>
      </w:tr>
    </w:tbl>
    <w:p w14:paraId="70FA72C3" w14:textId="77777777" w:rsidR="00CD3A34" w:rsidRDefault="00CD3A34" w:rsidP="00CD3A34"/>
    <w:p w14:paraId="5311A7FD" w14:textId="77777777" w:rsidR="00CD3A34" w:rsidRDefault="00CD3A34" w:rsidP="00CD3A34">
      <w:pPr>
        <w:pStyle w:val="Heading4"/>
        <w:rPr>
          <w:lang w:val="en-US"/>
        </w:rPr>
      </w:pPr>
      <w:bookmarkStart w:id="144" w:name="_Toc95723025"/>
      <w:r>
        <w:rPr>
          <w:lang w:val="en-US"/>
        </w:rPr>
        <w:t>9.4.3.3</w:t>
      </w:r>
      <w:r>
        <w:rPr>
          <w:lang w:val="en-US"/>
        </w:rPr>
        <w:tab/>
        <w:t>Attribute constraints</w:t>
      </w:r>
      <w:bookmarkEnd w:id="144"/>
    </w:p>
    <w:tbl>
      <w:tblPr>
        <w:tblW w:w="0" w:type="auto"/>
        <w:jc w:val="center"/>
        <w:tblCellMar>
          <w:left w:w="0" w:type="dxa"/>
          <w:right w:w="0" w:type="dxa"/>
        </w:tblCellMar>
        <w:tblLook w:val="04A0" w:firstRow="1" w:lastRow="0" w:firstColumn="1" w:lastColumn="0" w:noHBand="0" w:noVBand="1"/>
      </w:tblPr>
      <w:tblGrid>
        <w:gridCol w:w="3260"/>
        <w:gridCol w:w="5528"/>
      </w:tblGrid>
      <w:tr w:rsidR="00CD3A34" w14:paraId="6AEA1A16" w14:textId="77777777" w:rsidTr="00546D45">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7666635" w14:textId="77777777" w:rsidR="00CD3A34" w:rsidRDefault="00CD3A34" w:rsidP="00546D45">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E6BDC2A" w14:textId="77777777" w:rsidR="00CD3A34" w:rsidRDefault="00CD3A34" w:rsidP="00546D45">
            <w:pPr>
              <w:pStyle w:val="TAH"/>
            </w:pPr>
            <w:r>
              <w:rPr>
                <w:color w:val="000000"/>
              </w:rPr>
              <w:t>Definition</w:t>
            </w:r>
          </w:p>
        </w:tc>
      </w:tr>
      <w:tr w:rsidR="00CD3A34" w14:paraId="1981712A" w14:textId="77777777" w:rsidTr="00546D45">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1F7AE3C" w14:textId="77777777" w:rsidR="00CD3A34" w:rsidRDefault="00CD3A34" w:rsidP="00546D45">
            <w:pPr>
              <w:pStyle w:val="TAL"/>
              <w:rPr>
                <w:rFonts w:ascii="Courier New" w:hAnsi="Courier New" w:cs="Courier New"/>
              </w:rPr>
            </w:pPr>
            <w:r>
              <w:rPr>
                <w:rFonts w:ascii="Courier New" w:eastAsia="Times New Roman" w:hAnsi="Courier New" w:cs="Courier New"/>
                <w:bCs/>
                <w:color w:val="333333"/>
                <w:szCs w:val="18"/>
              </w:rPr>
              <w:t>Choice_1 managedEntitiesScope</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05E41189" w14:textId="77777777" w:rsidR="00CD3A34" w:rsidRDefault="00CD3A34" w:rsidP="00546D45">
            <w:pPr>
              <w:pStyle w:val="TAL"/>
              <w:rPr>
                <w:rFonts w:cs="Arial"/>
                <w:lang w:eastAsia="zh-CN"/>
              </w:rPr>
            </w:pPr>
            <w:r>
              <w:t>Condition: the MDA MnS producer supports to identify the scope by managed entities.</w:t>
            </w:r>
          </w:p>
        </w:tc>
      </w:tr>
      <w:tr w:rsidR="00CD3A34" w14:paraId="578BC4F5" w14:textId="77777777" w:rsidTr="00546D45">
        <w:trPr>
          <w:jc w:val="center"/>
        </w:trPr>
        <w:tc>
          <w:tcPr>
            <w:tcW w:w="3260" w:type="dxa"/>
            <w:tcBorders>
              <w:top w:val="nil"/>
              <w:left w:val="single" w:sz="8" w:space="0" w:color="auto"/>
              <w:bottom w:val="single" w:sz="4" w:space="0" w:color="auto"/>
              <w:right w:val="single" w:sz="8" w:space="0" w:color="auto"/>
            </w:tcBorders>
            <w:tcMar>
              <w:top w:w="0" w:type="dxa"/>
              <w:left w:w="28" w:type="dxa"/>
              <w:bottom w:w="0" w:type="dxa"/>
              <w:right w:w="108" w:type="dxa"/>
            </w:tcMar>
          </w:tcPr>
          <w:p w14:paraId="15DF1B2C" w14:textId="77777777" w:rsidR="00CD3A34" w:rsidRDefault="00CD3A34" w:rsidP="00546D45">
            <w:pPr>
              <w:pStyle w:val="TAL"/>
            </w:pPr>
            <w:r>
              <w:rPr>
                <w:rFonts w:ascii="Courier New" w:eastAsia="Times New Roman" w:hAnsi="Courier New" w:cs="Courier New"/>
                <w:bCs/>
                <w:color w:val="333333"/>
                <w:szCs w:val="18"/>
              </w:rPr>
              <w:t>Choice_2 areaScope</w:t>
            </w:r>
          </w:p>
        </w:tc>
        <w:tc>
          <w:tcPr>
            <w:tcW w:w="5528" w:type="dxa"/>
            <w:tcBorders>
              <w:top w:val="nil"/>
              <w:left w:val="nil"/>
              <w:bottom w:val="single" w:sz="4" w:space="0" w:color="auto"/>
              <w:right w:val="single" w:sz="8" w:space="0" w:color="auto"/>
            </w:tcBorders>
            <w:tcMar>
              <w:top w:w="0" w:type="dxa"/>
              <w:left w:w="28" w:type="dxa"/>
              <w:bottom w:w="0" w:type="dxa"/>
              <w:right w:w="108" w:type="dxa"/>
            </w:tcMar>
          </w:tcPr>
          <w:p w14:paraId="2B222254" w14:textId="77777777" w:rsidR="00CD3A34" w:rsidRDefault="00CD3A34" w:rsidP="00546D45">
            <w:pPr>
              <w:pStyle w:val="TAL"/>
              <w:rPr>
                <w:lang w:eastAsia="zh-CN"/>
              </w:rPr>
            </w:pPr>
            <w:r>
              <w:t>Condition: MDA MnS producer supports to identify the scope by geographical area information.</w:t>
            </w:r>
          </w:p>
        </w:tc>
      </w:tr>
    </w:tbl>
    <w:p w14:paraId="280FE00B" w14:textId="77777777" w:rsidR="00CD3A34" w:rsidRPr="005320FB" w:rsidRDefault="00CD3A34" w:rsidP="00CD3A34">
      <w:pPr>
        <w:rPr>
          <w:rFonts w:eastAsia="Calibri"/>
          <w:i/>
          <w:iCs/>
        </w:rPr>
      </w:pPr>
    </w:p>
    <w:p w14:paraId="0412D533" w14:textId="77777777" w:rsidR="00CD3A34" w:rsidRDefault="00CD3A34" w:rsidP="00CD3A34">
      <w:pPr>
        <w:pStyle w:val="Heading4"/>
        <w:rPr>
          <w:lang w:val="en-US"/>
        </w:rPr>
      </w:pPr>
      <w:bookmarkStart w:id="145" w:name="_Toc95723026"/>
      <w:r>
        <w:rPr>
          <w:lang w:val="en-US"/>
        </w:rPr>
        <w:t>9.4.3.4</w:t>
      </w:r>
      <w:r>
        <w:rPr>
          <w:lang w:val="en-US"/>
        </w:rPr>
        <w:tab/>
        <w:t>Notifications</w:t>
      </w:r>
      <w:bookmarkEnd w:id="145"/>
    </w:p>
    <w:p w14:paraId="6189B8C7" w14:textId="1BAEB3CF" w:rsidR="00CD3A34" w:rsidRDefault="00CD3A34" w:rsidP="00CD3A34">
      <w:r>
        <w:t xml:space="preserve">The &lt;&lt;IOC&gt;&gt; using this </w:t>
      </w:r>
      <w:r>
        <w:rPr>
          <w:lang w:eastAsia="zh-CN"/>
        </w:rPr>
        <w:t>&lt;&lt;dataType&gt;&gt; for one of its attributes, shall be applicable</w:t>
      </w:r>
      <w:r>
        <w:t>.</w:t>
      </w:r>
    </w:p>
    <w:p w14:paraId="1834D269" w14:textId="4D34ACF1" w:rsidR="00EB7AEA" w:rsidRDefault="00EB7AEA" w:rsidP="00CD3A34"/>
    <w:p w14:paraId="3DF457D5" w14:textId="7FA91090" w:rsidR="00135D17" w:rsidRPr="00520885" w:rsidRDefault="00135D17" w:rsidP="00135D17">
      <w:pPr>
        <w:pStyle w:val="Heading3"/>
        <w:rPr>
          <w:ins w:id="146" w:author="Konstantinos Samdanis_rev1" w:date="2022-05-11T19:08:00Z"/>
          <w:lang w:val="en-US"/>
        </w:rPr>
      </w:pPr>
      <w:ins w:id="147" w:author="Konstantinos Samdanis_rev1" w:date="2022-05-11T19:08:00Z">
        <w:r w:rsidRPr="00520885">
          <w:rPr>
            <w:lang w:val="en-US"/>
          </w:rPr>
          <w:lastRenderedPageBreak/>
          <w:t>9.</w:t>
        </w:r>
      </w:ins>
      <w:ins w:id="148" w:author="Konstantinos Samdanis_rev1" w:date="2022-05-11T19:12:00Z">
        <w:r w:rsidR="00232CE4" w:rsidRPr="00520885">
          <w:rPr>
            <w:lang w:val="en-US"/>
          </w:rPr>
          <w:t>4</w:t>
        </w:r>
      </w:ins>
      <w:ins w:id="149" w:author="Konstantinos Samdanis_rev1" w:date="2022-05-11T19:08:00Z">
        <w:r w:rsidRPr="00520885">
          <w:rPr>
            <w:lang w:val="en-US"/>
          </w:rPr>
          <w:t>.</w:t>
        </w:r>
      </w:ins>
      <w:ins w:id="150" w:author="Konstantinos Samdanis_rev1" w:date="2022-05-12T09:44:00Z">
        <w:r w:rsidR="00520885" w:rsidRPr="00520885">
          <w:rPr>
            <w:lang w:val="en-US"/>
          </w:rPr>
          <w:t>y</w:t>
        </w:r>
      </w:ins>
      <w:ins w:id="151" w:author="Konstantinos Samdanis_rev1" w:date="2022-05-11T19:08:00Z">
        <w:r w:rsidRPr="00520885">
          <w:rPr>
            <w:lang w:val="en-US"/>
          </w:rPr>
          <w:tab/>
        </w:r>
        <w:r w:rsidRPr="00520885">
          <w:rPr>
            <w:rFonts w:ascii="Courier New" w:hAnsi="Courier New" w:cs="Courier New"/>
            <w:lang w:val="en-US"/>
          </w:rPr>
          <w:t>MDAOutput</w:t>
        </w:r>
      </w:ins>
      <w:ins w:id="152" w:author="Konstantinos Samdanis_rev1" w:date="2022-05-11T19:09:00Z">
        <w:r w:rsidRPr="00520885">
          <w:rPr>
            <w:rFonts w:ascii="Courier New" w:hAnsi="Courier New" w:cs="Courier New"/>
            <w:lang w:val="en-US"/>
          </w:rPr>
          <w:t>s</w:t>
        </w:r>
      </w:ins>
      <w:ins w:id="153" w:author="Konstantinos Samdanis_rev1" w:date="2022-05-11T19:08:00Z">
        <w:r w:rsidRPr="00520885">
          <w:rPr>
            <w:rFonts w:ascii="Courier New" w:hAnsi="Courier New" w:cs="Courier New"/>
            <w:lang w:val="en-US"/>
          </w:rPr>
          <w:t xml:space="preserve"> </w:t>
        </w:r>
        <w:r w:rsidRPr="00520885">
          <w:rPr>
            <w:rFonts w:ascii="Courier New" w:hAnsi="Courier New" w:cs="Courier New"/>
          </w:rPr>
          <w:t>&lt;&lt;dataType&gt;&gt;</w:t>
        </w:r>
      </w:ins>
    </w:p>
    <w:p w14:paraId="61DA60AA" w14:textId="5DC5A074" w:rsidR="00135D17" w:rsidRPr="00520885" w:rsidRDefault="00135D17" w:rsidP="00135D17">
      <w:pPr>
        <w:pStyle w:val="Heading4"/>
        <w:rPr>
          <w:ins w:id="154" w:author="Konstantinos Samdanis_rev1" w:date="2022-05-11T19:08:00Z"/>
          <w:lang w:val="en-US"/>
        </w:rPr>
      </w:pPr>
      <w:ins w:id="155" w:author="Konstantinos Samdanis_rev1" w:date="2022-05-11T19:08:00Z">
        <w:r w:rsidRPr="00520885">
          <w:rPr>
            <w:lang w:val="en-US"/>
          </w:rPr>
          <w:t>9.</w:t>
        </w:r>
      </w:ins>
      <w:ins w:id="156" w:author="Konstantinos Samdanis_rev1" w:date="2022-05-11T19:12:00Z">
        <w:r w:rsidR="00232CE4" w:rsidRPr="00520885">
          <w:rPr>
            <w:lang w:val="en-US"/>
          </w:rPr>
          <w:t>4</w:t>
        </w:r>
      </w:ins>
      <w:ins w:id="157" w:author="Konstantinos Samdanis_rev1" w:date="2022-05-11T19:08:00Z">
        <w:r w:rsidRPr="00520885">
          <w:rPr>
            <w:lang w:val="en-US"/>
          </w:rPr>
          <w:t>.</w:t>
        </w:r>
      </w:ins>
      <w:ins w:id="158" w:author="Konstantinos Samdanis_rev1" w:date="2022-05-12T09:45:00Z">
        <w:r w:rsidR="00520885" w:rsidRPr="00520885">
          <w:rPr>
            <w:lang w:val="en-US"/>
          </w:rPr>
          <w:t>y</w:t>
        </w:r>
      </w:ins>
      <w:ins w:id="159" w:author="Konstantinos Samdanis_rev1" w:date="2022-05-11T19:08:00Z">
        <w:r w:rsidRPr="00520885">
          <w:rPr>
            <w:lang w:val="en-US"/>
          </w:rPr>
          <w:t>.</w:t>
        </w:r>
      </w:ins>
      <w:ins w:id="160" w:author="Konstantinos Samdanis_rev1" w:date="2022-05-12T09:45:00Z">
        <w:r w:rsidR="00520885" w:rsidRPr="00520885">
          <w:rPr>
            <w:lang w:val="en-US"/>
          </w:rPr>
          <w:t>1</w:t>
        </w:r>
      </w:ins>
      <w:ins w:id="161" w:author="Konstantinos Samdanis_rev1" w:date="2022-05-11T19:08:00Z">
        <w:r w:rsidRPr="00520885">
          <w:rPr>
            <w:lang w:val="en-US"/>
          </w:rPr>
          <w:tab/>
          <w:t>Definition</w:t>
        </w:r>
      </w:ins>
    </w:p>
    <w:p w14:paraId="11BB553E" w14:textId="06E0BAF6" w:rsidR="00135D17" w:rsidRPr="00520885" w:rsidRDefault="00135D17" w:rsidP="00135D17">
      <w:pPr>
        <w:rPr>
          <w:ins w:id="162" w:author="Konstantinos Samdanis_rev1" w:date="2022-05-11T19:08:00Z"/>
        </w:rPr>
      </w:pPr>
      <w:ins w:id="163" w:author="Konstantinos Samdanis_rev1" w:date="2022-05-11T19:08:00Z">
        <w:r w:rsidRPr="00520885">
          <w:t xml:space="preserve">The IOC </w:t>
        </w:r>
        <w:r w:rsidRPr="00520885">
          <w:rPr>
            <w:rFonts w:ascii="Courier New" w:hAnsi="Courier New" w:cs="Courier New"/>
          </w:rPr>
          <w:t>MDAOutput</w:t>
        </w:r>
      </w:ins>
      <w:ins w:id="164" w:author="Konstantinos Samdanis_rev1" w:date="2022-05-11T19:09:00Z">
        <w:r w:rsidRPr="00520885">
          <w:rPr>
            <w:rFonts w:ascii="Courier New" w:hAnsi="Courier New" w:cs="Courier New"/>
          </w:rPr>
          <w:t>s</w:t>
        </w:r>
      </w:ins>
      <w:ins w:id="165" w:author="Konstantinos Samdanis_rev1" w:date="2022-05-11T19:08:00Z">
        <w:r w:rsidRPr="00520885">
          <w:t xml:space="preserve"> represents the MDA output</w:t>
        </w:r>
      </w:ins>
      <w:ins w:id="166" w:author="Konstantinos Samdanis_rev1" w:date="2022-05-11T19:09:00Z">
        <w:r w:rsidRPr="00520885">
          <w:t>s</w:t>
        </w:r>
      </w:ins>
      <w:ins w:id="167" w:author="Konstantinos Samdanis_rev1" w:date="2022-05-11T19:08:00Z">
        <w:r w:rsidRPr="00520885">
          <w:t xml:space="preserve"> created by an MDA MnS producer</w:t>
        </w:r>
      </w:ins>
      <w:ins w:id="168" w:author="Konstantinos Samdanis_rev1" w:date="2022-05-11T19:09:00Z">
        <w:r w:rsidRPr="00520885">
          <w:t xml:space="preserve"> for a specific MDA type</w:t>
        </w:r>
      </w:ins>
      <w:ins w:id="169" w:author="Konstantinos Samdanis_rev1" w:date="2022-05-11T19:08:00Z">
        <w:r w:rsidRPr="00520885">
          <w:t>.</w:t>
        </w:r>
      </w:ins>
    </w:p>
    <w:p w14:paraId="5AC1EC2F" w14:textId="6B825C75" w:rsidR="00135D17" w:rsidRPr="00520885" w:rsidRDefault="00135D17" w:rsidP="00135D17">
      <w:pPr>
        <w:pStyle w:val="Heading4"/>
        <w:rPr>
          <w:ins w:id="170" w:author="Konstantinos Samdanis_rev1" w:date="2022-05-11T19:08:00Z"/>
          <w:i/>
          <w:iCs/>
          <w:lang w:val="en-US"/>
        </w:rPr>
      </w:pPr>
      <w:ins w:id="171" w:author="Konstantinos Samdanis_rev1" w:date="2022-05-11T19:08:00Z">
        <w:r w:rsidRPr="00520885">
          <w:t>9.</w:t>
        </w:r>
      </w:ins>
      <w:ins w:id="172" w:author="Konstantinos Samdanis_rev1" w:date="2022-05-11T19:12:00Z">
        <w:r w:rsidR="00232CE4" w:rsidRPr="00520885">
          <w:t>4</w:t>
        </w:r>
      </w:ins>
      <w:ins w:id="173" w:author="Konstantinos Samdanis_rev1" w:date="2022-05-11T19:08:00Z">
        <w:r w:rsidRPr="00520885">
          <w:t>.</w:t>
        </w:r>
      </w:ins>
      <w:ins w:id="174" w:author="Konstantinos Samdanis_rev1" w:date="2022-05-12T09:45:00Z">
        <w:r w:rsidR="00520885" w:rsidRPr="00520885">
          <w:t>y.2</w:t>
        </w:r>
      </w:ins>
      <w:ins w:id="175" w:author="Konstantinos Samdanis_rev1" w:date="2022-05-11T19:08:00Z">
        <w:r w:rsidRPr="00520885">
          <w:tab/>
          <w:t>Attributes</w:t>
        </w:r>
      </w:ins>
    </w:p>
    <w:tbl>
      <w:tblPr>
        <w:tblW w:w="0" w:type="auto"/>
        <w:jc w:val="center"/>
        <w:tblCellMar>
          <w:left w:w="0" w:type="dxa"/>
          <w:right w:w="0" w:type="dxa"/>
        </w:tblCellMar>
        <w:tblLook w:val="04A0" w:firstRow="1" w:lastRow="0" w:firstColumn="1" w:lastColumn="0" w:noHBand="0" w:noVBand="1"/>
      </w:tblPr>
      <w:tblGrid>
        <w:gridCol w:w="3918"/>
        <w:gridCol w:w="1269"/>
        <w:gridCol w:w="1126"/>
        <w:gridCol w:w="1036"/>
        <w:gridCol w:w="1076"/>
        <w:gridCol w:w="1196"/>
      </w:tblGrid>
      <w:tr w:rsidR="00135D17" w:rsidRPr="00520885" w14:paraId="3A6F5ADF" w14:textId="77777777" w:rsidTr="00A5392F">
        <w:trPr>
          <w:cantSplit/>
          <w:jc w:val="center"/>
          <w:ins w:id="176" w:author="Konstantinos Samdanis_rev1" w:date="2022-05-11T19:08:00Z"/>
        </w:trPr>
        <w:tc>
          <w:tcPr>
            <w:tcW w:w="3918"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5C8EBDE9" w14:textId="77777777" w:rsidR="00135D17" w:rsidRPr="00520885" w:rsidRDefault="00135D17" w:rsidP="00A5392F">
            <w:pPr>
              <w:pStyle w:val="TAH"/>
              <w:rPr>
                <w:ins w:id="177" w:author="Konstantinos Samdanis_rev1" w:date="2022-05-11T19:08:00Z"/>
              </w:rPr>
            </w:pPr>
            <w:ins w:id="178" w:author="Konstantinos Samdanis_rev1" w:date="2022-05-11T19:08:00Z">
              <w:r w:rsidRPr="00520885">
                <w:t>Attribute name</w:t>
              </w:r>
            </w:ins>
          </w:p>
        </w:tc>
        <w:tc>
          <w:tcPr>
            <w:tcW w:w="1269"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B1870A1" w14:textId="77777777" w:rsidR="00135D17" w:rsidRPr="00520885" w:rsidRDefault="00135D17" w:rsidP="00A5392F">
            <w:pPr>
              <w:pStyle w:val="TAH"/>
              <w:rPr>
                <w:ins w:id="179" w:author="Konstantinos Samdanis_rev1" w:date="2022-05-11T19:08:00Z"/>
              </w:rPr>
            </w:pPr>
            <w:ins w:id="180" w:author="Konstantinos Samdanis_rev1" w:date="2022-05-11T19:08:00Z">
              <w:r w:rsidRPr="00520885">
                <w:rPr>
                  <w:color w:val="000000"/>
                </w:rPr>
                <w:t>S</w:t>
              </w:r>
            </w:ins>
          </w:p>
        </w:tc>
        <w:tc>
          <w:tcPr>
            <w:tcW w:w="112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3A5BA4A" w14:textId="77777777" w:rsidR="00135D17" w:rsidRPr="00520885" w:rsidRDefault="00135D17" w:rsidP="00A5392F">
            <w:pPr>
              <w:pStyle w:val="TAH"/>
              <w:rPr>
                <w:ins w:id="181" w:author="Konstantinos Samdanis_rev1" w:date="2022-05-11T19:08:00Z"/>
              </w:rPr>
            </w:pPr>
            <w:ins w:id="182" w:author="Konstantinos Samdanis_rev1" w:date="2022-05-11T19:08:00Z">
              <w:r w:rsidRPr="00520885">
                <w:rPr>
                  <w:color w:val="000000"/>
                </w:rPr>
                <w:t xml:space="preserve">isReadable </w:t>
              </w:r>
            </w:ins>
          </w:p>
        </w:tc>
        <w:tc>
          <w:tcPr>
            <w:tcW w:w="103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7E86EA5" w14:textId="77777777" w:rsidR="00135D17" w:rsidRPr="00520885" w:rsidRDefault="00135D17" w:rsidP="00A5392F">
            <w:pPr>
              <w:pStyle w:val="TAH"/>
              <w:rPr>
                <w:ins w:id="183" w:author="Konstantinos Samdanis_rev1" w:date="2022-05-11T19:08:00Z"/>
              </w:rPr>
            </w:pPr>
            <w:ins w:id="184" w:author="Konstantinos Samdanis_rev1" w:date="2022-05-11T19:08:00Z">
              <w:r w:rsidRPr="00520885">
                <w:rPr>
                  <w:color w:val="000000"/>
                </w:rPr>
                <w:t>isWritable</w:t>
              </w:r>
            </w:ins>
          </w:p>
        </w:tc>
        <w:tc>
          <w:tcPr>
            <w:tcW w:w="107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AE9678A" w14:textId="77777777" w:rsidR="00135D17" w:rsidRPr="00520885" w:rsidRDefault="00135D17" w:rsidP="00A5392F">
            <w:pPr>
              <w:pStyle w:val="TAH"/>
              <w:rPr>
                <w:ins w:id="185" w:author="Konstantinos Samdanis_rev1" w:date="2022-05-11T19:08:00Z"/>
              </w:rPr>
            </w:pPr>
            <w:ins w:id="186" w:author="Konstantinos Samdanis_rev1" w:date="2022-05-11T19:08:00Z">
              <w:r w:rsidRPr="00520885">
                <w:rPr>
                  <w:color w:val="000000"/>
                </w:rPr>
                <w:t>isInvariant</w:t>
              </w:r>
            </w:ins>
          </w:p>
        </w:tc>
        <w:tc>
          <w:tcPr>
            <w:tcW w:w="1196"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0735EA6F" w14:textId="77777777" w:rsidR="00135D17" w:rsidRPr="00520885" w:rsidRDefault="00135D17" w:rsidP="00A5392F">
            <w:pPr>
              <w:pStyle w:val="TAH"/>
              <w:rPr>
                <w:ins w:id="187" w:author="Konstantinos Samdanis_rev1" w:date="2022-05-11T19:08:00Z"/>
              </w:rPr>
            </w:pPr>
            <w:ins w:id="188" w:author="Konstantinos Samdanis_rev1" w:date="2022-05-11T19:08:00Z">
              <w:r w:rsidRPr="00520885">
                <w:rPr>
                  <w:color w:val="000000"/>
                </w:rPr>
                <w:t>isNotifyable</w:t>
              </w:r>
            </w:ins>
          </w:p>
        </w:tc>
      </w:tr>
      <w:tr w:rsidR="00135D17" w:rsidRPr="00520885" w14:paraId="422D5612" w14:textId="77777777" w:rsidTr="00520885">
        <w:trPr>
          <w:cantSplit/>
          <w:trHeight w:val="193"/>
          <w:jc w:val="center"/>
          <w:ins w:id="189"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CFDFFD7" w14:textId="77777777" w:rsidR="00135D17" w:rsidRPr="00520885" w:rsidRDefault="00135D17" w:rsidP="00A5392F">
            <w:pPr>
              <w:spacing w:after="0"/>
              <w:rPr>
                <w:ins w:id="190" w:author="Konstantinos Samdanis_rev1" w:date="2022-05-11T19:08:00Z"/>
                <w:rFonts w:ascii="Courier New" w:hAnsi="Courier New" w:cs="Courier New"/>
                <w:b/>
                <w:bCs/>
              </w:rPr>
            </w:pPr>
            <w:ins w:id="191" w:author="Konstantinos Samdanis_rev1" w:date="2022-05-11T19:08:00Z">
              <w:r w:rsidRPr="00520885">
                <w:rPr>
                  <w:rFonts w:ascii="Courier New" w:eastAsia="Times New Roman" w:hAnsi="Courier New" w:cs="Courier New"/>
                  <w:bCs/>
                  <w:color w:val="333333"/>
                  <w:sz w:val="18"/>
                  <w:szCs w:val="18"/>
                  <w:lang w:val="de-DE"/>
                </w:rPr>
                <w:t>mDAType</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174CCB5A" w14:textId="77777777" w:rsidR="00135D17" w:rsidRPr="00520885" w:rsidRDefault="00135D17" w:rsidP="00A5392F">
            <w:pPr>
              <w:pStyle w:val="TAL"/>
              <w:jc w:val="center"/>
              <w:rPr>
                <w:ins w:id="192" w:author="Konstantinos Samdanis_rev1" w:date="2022-05-11T19:08:00Z"/>
                <w:rFonts w:cs="Arial"/>
              </w:rPr>
            </w:pPr>
            <w:ins w:id="193"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21F2EA" w14:textId="77777777" w:rsidR="00135D17" w:rsidRPr="00520885" w:rsidRDefault="00135D17" w:rsidP="00A5392F">
            <w:pPr>
              <w:pStyle w:val="TAL"/>
              <w:jc w:val="center"/>
              <w:rPr>
                <w:ins w:id="194" w:author="Konstantinos Samdanis_rev1" w:date="2022-05-11T19:08:00Z"/>
              </w:rPr>
            </w:pPr>
            <w:ins w:id="195"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4970F631" w14:textId="77777777" w:rsidR="00135D17" w:rsidRPr="00520885" w:rsidRDefault="00135D17" w:rsidP="00A5392F">
            <w:pPr>
              <w:pStyle w:val="TAL"/>
              <w:jc w:val="center"/>
              <w:rPr>
                <w:ins w:id="196" w:author="Konstantinos Samdanis_rev1" w:date="2022-05-11T19:08:00Z"/>
              </w:rPr>
            </w:pPr>
            <w:ins w:id="197"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0DA180F5" w14:textId="77777777" w:rsidR="00135D17" w:rsidRPr="00520885" w:rsidRDefault="00135D17" w:rsidP="00A5392F">
            <w:pPr>
              <w:pStyle w:val="TAL"/>
              <w:jc w:val="center"/>
              <w:rPr>
                <w:ins w:id="198" w:author="Konstantinos Samdanis_rev1" w:date="2022-05-11T19:08:00Z"/>
              </w:rPr>
            </w:pPr>
            <w:ins w:id="199"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07DCF19A" w14:textId="77777777" w:rsidR="00135D17" w:rsidRPr="00520885" w:rsidRDefault="00135D17" w:rsidP="00A5392F">
            <w:pPr>
              <w:pStyle w:val="TAL"/>
              <w:jc w:val="center"/>
              <w:rPr>
                <w:ins w:id="200" w:author="Konstantinos Samdanis_rev1" w:date="2022-05-11T19:08:00Z"/>
              </w:rPr>
            </w:pPr>
            <w:ins w:id="201" w:author="Konstantinos Samdanis_rev1" w:date="2022-05-11T19:08:00Z">
              <w:r w:rsidRPr="00520885">
                <w:rPr>
                  <w:lang w:eastAsia="zh-CN"/>
                </w:rPr>
                <w:t>T</w:t>
              </w:r>
            </w:ins>
          </w:p>
        </w:tc>
      </w:tr>
      <w:tr w:rsidR="00135D17" w:rsidRPr="00520885" w14:paraId="2854B477" w14:textId="77777777" w:rsidTr="00A5392F">
        <w:trPr>
          <w:cantSplit/>
          <w:jc w:val="center"/>
          <w:ins w:id="202"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04BC20F" w14:textId="19D9036E" w:rsidR="00135D17" w:rsidRPr="00520885" w:rsidRDefault="00135D17" w:rsidP="00A5392F">
            <w:pPr>
              <w:spacing w:after="0"/>
              <w:rPr>
                <w:ins w:id="203" w:author="Konstantinos Samdanis_rev1" w:date="2022-05-11T19:08:00Z"/>
                <w:rFonts w:ascii="Courier New" w:eastAsia="Times New Roman" w:hAnsi="Courier New" w:cs="Courier New"/>
                <w:bCs/>
                <w:color w:val="333333"/>
                <w:sz w:val="18"/>
                <w:szCs w:val="18"/>
              </w:rPr>
            </w:pPr>
            <w:ins w:id="204" w:author="Konstantinos Samdanis_rev1" w:date="2022-05-11T19:08:00Z">
              <w:r w:rsidRPr="00520885">
                <w:rPr>
                  <w:rFonts w:ascii="Courier New" w:eastAsia="Times New Roman" w:hAnsi="Courier New" w:cs="Courier New"/>
                  <w:bCs/>
                  <w:color w:val="333333"/>
                  <w:sz w:val="18"/>
                  <w:szCs w:val="18"/>
                </w:rPr>
                <w:t>mdaOutput</w:t>
              </w:r>
            </w:ins>
            <w:ins w:id="205" w:author="Konstantinos Samdanis_rev1" w:date="2022-05-11T19:10:00Z">
              <w:r w:rsidR="00232CE4" w:rsidRPr="00520885">
                <w:rPr>
                  <w:rFonts w:ascii="Courier New" w:eastAsia="Times New Roman" w:hAnsi="Courier New" w:cs="Courier New"/>
                  <w:bCs/>
                  <w:color w:val="333333"/>
                  <w:sz w:val="18"/>
                  <w:szCs w:val="18"/>
                </w:rPr>
                <w:t>List</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560AB44" w14:textId="77777777" w:rsidR="00135D17" w:rsidRPr="00520885" w:rsidRDefault="00135D17" w:rsidP="00A5392F">
            <w:pPr>
              <w:pStyle w:val="TAL"/>
              <w:jc w:val="center"/>
              <w:rPr>
                <w:ins w:id="206" w:author="Konstantinos Samdanis_rev1" w:date="2022-05-11T19:08:00Z"/>
              </w:rPr>
            </w:pPr>
            <w:ins w:id="207" w:author="Konstantinos Samdanis_rev1" w:date="2022-05-11T19:08:00Z">
              <w:r w:rsidRPr="00520885">
                <w:t>M</w:t>
              </w:r>
            </w:ins>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897262B" w14:textId="77777777" w:rsidR="00135D17" w:rsidRPr="00520885" w:rsidRDefault="00135D17" w:rsidP="00A5392F">
            <w:pPr>
              <w:pStyle w:val="TAL"/>
              <w:jc w:val="center"/>
              <w:rPr>
                <w:ins w:id="208" w:author="Konstantinos Samdanis_rev1" w:date="2022-05-11T19:08:00Z"/>
              </w:rPr>
            </w:pPr>
            <w:ins w:id="209" w:author="Konstantinos Samdanis_rev1" w:date="2022-05-11T19:08:00Z">
              <w:r w:rsidRPr="00520885">
                <w:t>T</w:t>
              </w:r>
            </w:ins>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9A030FD" w14:textId="77777777" w:rsidR="00135D17" w:rsidRPr="00520885" w:rsidRDefault="00135D17" w:rsidP="00A5392F">
            <w:pPr>
              <w:pStyle w:val="TAL"/>
              <w:jc w:val="center"/>
              <w:rPr>
                <w:ins w:id="210" w:author="Konstantinos Samdanis_rev1" w:date="2022-05-11T19:08:00Z"/>
              </w:rPr>
            </w:pPr>
            <w:ins w:id="211" w:author="Konstantinos Samdanis_rev1" w:date="2022-05-11T19:08:00Z">
              <w:r w:rsidRPr="00520885">
                <w:t>T</w:t>
              </w:r>
            </w:ins>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71842D01" w14:textId="77777777" w:rsidR="00135D17" w:rsidRPr="00520885" w:rsidRDefault="00135D17" w:rsidP="00A5392F">
            <w:pPr>
              <w:pStyle w:val="TAL"/>
              <w:jc w:val="center"/>
              <w:rPr>
                <w:ins w:id="212" w:author="Konstantinos Samdanis_rev1" w:date="2022-05-11T19:08:00Z"/>
                <w:lang w:eastAsia="zh-CN"/>
              </w:rPr>
            </w:pPr>
            <w:ins w:id="213" w:author="Konstantinos Samdanis_rev1" w:date="2022-05-11T19:08:00Z">
              <w:r w:rsidRPr="00520885">
                <w:rPr>
                  <w:lang w:eastAsia="zh-CN"/>
                </w:rPr>
                <w:t>F</w:t>
              </w:r>
            </w:ins>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76BF6A0F" w14:textId="77777777" w:rsidR="00135D17" w:rsidRPr="00520885" w:rsidRDefault="00135D17" w:rsidP="00A5392F">
            <w:pPr>
              <w:pStyle w:val="TAL"/>
              <w:jc w:val="center"/>
              <w:rPr>
                <w:ins w:id="214" w:author="Konstantinos Samdanis_rev1" w:date="2022-05-11T19:08:00Z"/>
                <w:lang w:eastAsia="zh-CN"/>
              </w:rPr>
            </w:pPr>
            <w:ins w:id="215" w:author="Konstantinos Samdanis_rev1" w:date="2022-05-11T19:08:00Z">
              <w:r w:rsidRPr="00520885">
                <w:rPr>
                  <w:lang w:eastAsia="zh-CN"/>
                </w:rPr>
                <w:t>T</w:t>
              </w:r>
            </w:ins>
          </w:p>
        </w:tc>
      </w:tr>
      <w:tr w:rsidR="00135D17" w:rsidRPr="00520885" w14:paraId="19D029F5" w14:textId="77777777" w:rsidTr="00A5392F">
        <w:trPr>
          <w:cantSplit/>
          <w:jc w:val="center"/>
          <w:ins w:id="216" w:author="Konstantinos Samdanis_rev1" w:date="2022-05-11T19:08:00Z"/>
        </w:trPr>
        <w:tc>
          <w:tcPr>
            <w:tcW w:w="3918"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549C0C2D" w14:textId="77777777" w:rsidR="00135D17" w:rsidRPr="00520885" w:rsidRDefault="00135D17" w:rsidP="00A5392F">
            <w:pPr>
              <w:pStyle w:val="TAL"/>
              <w:jc w:val="center"/>
              <w:rPr>
                <w:ins w:id="217" w:author="Konstantinos Samdanis_rev1" w:date="2022-05-11T19:08:00Z"/>
                <w:rFonts w:ascii="Courier New" w:hAnsi="Courier New" w:cs="Courier New"/>
              </w:rPr>
            </w:pPr>
            <w:ins w:id="218" w:author="Konstantinos Samdanis_rev1" w:date="2022-05-11T19:08:00Z">
              <w:r w:rsidRPr="00520885">
                <w:rPr>
                  <w:b/>
                  <w:bCs/>
                  <w:color w:val="000000"/>
                </w:rPr>
                <w:t>Attribute related to role</w:t>
              </w:r>
            </w:ins>
          </w:p>
        </w:tc>
        <w:tc>
          <w:tcPr>
            <w:tcW w:w="1269"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18BF71D" w14:textId="77777777" w:rsidR="00135D17" w:rsidRPr="00520885" w:rsidRDefault="00135D17" w:rsidP="00A5392F">
            <w:pPr>
              <w:pStyle w:val="TAL"/>
              <w:jc w:val="center"/>
              <w:rPr>
                <w:ins w:id="219" w:author="Konstantinos Samdanis_rev1" w:date="2022-05-11T19:08:00Z"/>
                <w:rFonts w:cs="Arial"/>
              </w:rPr>
            </w:pPr>
          </w:p>
        </w:tc>
        <w:tc>
          <w:tcPr>
            <w:tcW w:w="112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93C210" w14:textId="77777777" w:rsidR="00135D17" w:rsidRPr="00520885" w:rsidRDefault="00135D17" w:rsidP="00A5392F">
            <w:pPr>
              <w:pStyle w:val="TAL"/>
              <w:jc w:val="center"/>
              <w:rPr>
                <w:ins w:id="220" w:author="Konstantinos Samdanis_rev1" w:date="2022-05-11T19:08:00Z"/>
              </w:rPr>
            </w:pPr>
          </w:p>
        </w:tc>
        <w:tc>
          <w:tcPr>
            <w:tcW w:w="103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88D84C" w14:textId="77777777" w:rsidR="00135D17" w:rsidRPr="00520885" w:rsidRDefault="00135D17" w:rsidP="00A5392F">
            <w:pPr>
              <w:pStyle w:val="TAL"/>
              <w:jc w:val="center"/>
              <w:rPr>
                <w:ins w:id="221" w:author="Konstantinos Samdanis_rev1" w:date="2022-05-11T19:08:00Z"/>
              </w:rPr>
            </w:pPr>
          </w:p>
        </w:tc>
        <w:tc>
          <w:tcPr>
            <w:tcW w:w="107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8DEC3FC" w14:textId="77777777" w:rsidR="00135D17" w:rsidRPr="00520885" w:rsidRDefault="00135D17" w:rsidP="00A5392F">
            <w:pPr>
              <w:pStyle w:val="TAL"/>
              <w:jc w:val="center"/>
              <w:rPr>
                <w:ins w:id="222" w:author="Konstantinos Samdanis_rev1" w:date="2022-05-11T19:08:00Z"/>
              </w:rPr>
            </w:pPr>
          </w:p>
        </w:tc>
        <w:tc>
          <w:tcPr>
            <w:tcW w:w="1196"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11755C" w14:textId="77777777" w:rsidR="00135D17" w:rsidRPr="00520885" w:rsidRDefault="00135D17" w:rsidP="00A5392F">
            <w:pPr>
              <w:pStyle w:val="TAL"/>
              <w:jc w:val="center"/>
              <w:rPr>
                <w:ins w:id="223" w:author="Konstantinos Samdanis_rev1" w:date="2022-05-11T19:08:00Z"/>
              </w:rPr>
            </w:pPr>
          </w:p>
        </w:tc>
      </w:tr>
      <w:tr w:rsidR="00135D17" w:rsidRPr="00520885" w14:paraId="46A193F3" w14:textId="77777777" w:rsidTr="00A5392F">
        <w:trPr>
          <w:cantSplit/>
          <w:jc w:val="center"/>
          <w:ins w:id="224" w:author="Konstantinos Samdanis_rev1" w:date="2022-05-11T19:08:00Z"/>
        </w:trPr>
        <w:tc>
          <w:tcPr>
            <w:tcW w:w="3918"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1E6662E" w14:textId="77777777" w:rsidR="00135D17" w:rsidRPr="00520885" w:rsidRDefault="00135D17" w:rsidP="00A5392F">
            <w:pPr>
              <w:pStyle w:val="TAL"/>
              <w:jc w:val="both"/>
              <w:rPr>
                <w:ins w:id="225" w:author="Konstantinos Samdanis_rev1" w:date="2022-05-11T19:08:00Z"/>
                <w:rFonts w:ascii="Courier New" w:hAnsi="Courier New" w:cs="Courier New"/>
              </w:rPr>
            </w:pPr>
            <w:ins w:id="226" w:author="Konstantinos Samdanis_rev1" w:date="2022-05-11T19:08:00Z">
              <w:r w:rsidRPr="00520885">
                <w:rPr>
                  <w:rFonts w:ascii="Courier New" w:hAnsi="Courier New" w:cs="Courier New"/>
                  <w:lang w:val="de-DE"/>
                </w:rPr>
                <w:t>mDARequestRef</w:t>
              </w:r>
            </w:ins>
          </w:p>
        </w:tc>
        <w:tc>
          <w:tcPr>
            <w:tcW w:w="1269" w:type="dxa"/>
            <w:tcBorders>
              <w:top w:val="nil"/>
              <w:left w:val="nil"/>
              <w:bottom w:val="single" w:sz="8" w:space="0" w:color="auto"/>
              <w:right w:val="single" w:sz="8" w:space="0" w:color="auto"/>
            </w:tcBorders>
            <w:tcMar>
              <w:top w:w="0" w:type="dxa"/>
              <w:left w:w="28" w:type="dxa"/>
              <w:bottom w:w="0" w:type="dxa"/>
              <w:right w:w="108" w:type="dxa"/>
            </w:tcMar>
          </w:tcPr>
          <w:p w14:paraId="5EEAEC2B" w14:textId="77777777" w:rsidR="00135D17" w:rsidRPr="00520885" w:rsidRDefault="00135D17" w:rsidP="00A5392F">
            <w:pPr>
              <w:pStyle w:val="TAL"/>
              <w:jc w:val="center"/>
              <w:rPr>
                <w:ins w:id="227" w:author="Konstantinos Samdanis_rev1" w:date="2022-05-11T19:08:00Z"/>
                <w:rFonts w:cs="Arial"/>
              </w:rPr>
            </w:pPr>
          </w:p>
        </w:tc>
        <w:tc>
          <w:tcPr>
            <w:tcW w:w="1126" w:type="dxa"/>
            <w:tcBorders>
              <w:top w:val="nil"/>
              <w:left w:val="nil"/>
              <w:bottom w:val="single" w:sz="8" w:space="0" w:color="auto"/>
              <w:right w:val="single" w:sz="8" w:space="0" w:color="auto"/>
            </w:tcBorders>
            <w:tcMar>
              <w:top w:w="0" w:type="dxa"/>
              <w:left w:w="28" w:type="dxa"/>
              <w:bottom w:w="0" w:type="dxa"/>
              <w:right w:w="108" w:type="dxa"/>
            </w:tcMar>
          </w:tcPr>
          <w:p w14:paraId="75731851" w14:textId="77777777" w:rsidR="00135D17" w:rsidRPr="00520885" w:rsidRDefault="00135D17" w:rsidP="00A5392F">
            <w:pPr>
              <w:pStyle w:val="TAL"/>
              <w:jc w:val="center"/>
              <w:rPr>
                <w:ins w:id="228" w:author="Konstantinos Samdanis_rev1" w:date="2022-05-11T19:08:00Z"/>
              </w:rPr>
            </w:pPr>
          </w:p>
        </w:tc>
        <w:tc>
          <w:tcPr>
            <w:tcW w:w="1036" w:type="dxa"/>
            <w:tcBorders>
              <w:top w:val="nil"/>
              <w:left w:val="nil"/>
              <w:bottom w:val="single" w:sz="8" w:space="0" w:color="auto"/>
              <w:right w:val="single" w:sz="8" w:space="0" w:color="auto"/>
            </w:tcBorders>
            <w:tcMar>
              <w:top w:w="0" w:type="dxa"/>
              <w:left w:w="28" w:type="dxa"/>
              <w:bottom w:w="0" w:type="dxa"/>
              <w:right w:w="108" w:type="dxa"/>
            </w:tcMar>
          </w:tcPr>
          <w:p w14:paraId="5B78CE70" w14:textId="77777777" w:rsidR="00135D17" w:rsidRPr="00520885" w:rsidRDefault="00135D17" w:rsidP="00A5392F">
            <w:pPr>
              <w:pStyle w:val="TAL"/>
              <w:jc w:val="center"/>
              <w:rPr>
                <w:ins w:id="229" w:author="Konstantinos Samdanis_rev1" w:date="2022-05-11T19:08:00Z"/>
              </w:rPr>
            </w:pPr>
          </w:p>
        </w:tc>
        <w:tc>
          <w:tcPr>
            <w:tcW w:w="1076" w:type="dxa"/>
            <w:tcBorders>
              <w:top w:val="nil"/>
              <w:left w:val="nil"/>
              <w:bottom w:val="single" w:sz="8" w:space="0" w:color="auto"/>
              <w:right w:val="single" w:sz="8" w:space="0" w:color="auto"/>
            </w:tcBorders>
            <w:tcMar>
              <w:top w:w="0" w:type="dxa"/>
              <w:left w:w="28" w:type="dxa"/>
              <w:bottom w:w="0" w:type="dxa"/>
              <w:right w:w="108" w:type="dxa"/>
            </w:tcMar>
          </w:tcPr>
          <w:p w14:paraId="449497FF" w14:textId="77777777" w:rsidR="00135D17" w:rsidRPr="00520885" w:rsidRDefault="00135D17" w:rsidP="00A5392F">
            <w:pPr>
              <w:pStyle w:val="TAL"/>
              <w:jc w:val="center"/>
              <w:rPr>
                <w:ins w:id="230" w:author="Konstantinos Samdanis_rev1" w:date="2022-05-11T19:08:00Z"/>
              </w:rPr>
            </w:pPr>
          </w:p>
        </w:tc>
        <w:tc>
          <w:tcPr>
            <w:tcW w:w="1196" w:type="dxa"/>
            <w:tcBorders>
              <w:top w:val="nil"/>
              <w:left w:val="nil"/>
              <w:bottom w:val="single" w:sz="8" w:space="0" w:color="auto"/>
              <w:right w:val="single" w:sz="8" w:space="0" w:color="auto"/>
            </w:tcBorders>
            <w:tcMar>
              <w:top w:w="0" w:type="dxa"/>
              <w:left w:w="28" w:type="dxa"/>
              <w:bottom w:w="0" w:type="dxa"/>
              <w:right w:w="108" w:type="dxa"/>
            </w:tcMar>
          </w:tcPr>
          <w:p w14:paraId="1397EE67" w14:textId="77777777" w:rsidR="00135D17" w:rsidRPr="00520885" w:rsidRDefault="00135D17" w:rsidP="00A5392F">
            <w:pPr>
              <w:pStyle w:val="TAL"/>
              <w:jc w:val="center"/>
              <w:rPr>
                <w:ins w:id="231" w:author="Konstantinos Samdanis_rev1" w:date="2022-05-11T19:08:00Z"/>
              </w:rPr>
            </w:pPr>
          </w:p>
        </w:tc>
      </w:tr>
    </w:tbl>
    <w:p w14:paraId="3FB5A366" w14:textId="77777777" w:rsidR="00135D17" w:rsidRPr="00520885" w:rsidRDefault="00135D17" w:rsidP="00135D17">
      <w:pPr>
        <w:rPr>
          <w:ins w:id="232" w:author="Konstantinos Samdanis_rev1" w:date="2022-05-11T19:08:00Z"/>
        </w:rPr>
      </w:pPr>
    </w:p>
    <w:p w14:paraId="364A5CE4" w14:textId="09E59483" w:rsidR="00135D17" w:rsidRPr="00520885" w:rsidRDefault="00135D17" w:rsidP="00135D17">
      <w:pPr>
        <w:pStyle w:val="Heading4"/>
        <w:rPr>
          <w:ins w:id="233" w:author="Konstantinos Samdanis_rev1" w:date="2022-05-11T19:08:00Z"/>
          <w:lang w:val="en-US"/>
        </w:rPr>
      </w:pPr>
      <w:ins w:id="234" w:author="Konstantinos Samdanis_rev1" w:date="2022-05-11T19:08:00Z">
        <w:r w:rsidRPr="00520885">
          <w:rPr>
            <w:lang w:val="en-US"/>
          </w:rPr>
          <w:t>9.</w:t>
        </w:r>
      </w:ins>
      <w:ins w:id="235" w:author="Konstantinos Samdanis_rev1" w:date="2022-05-11T19:12:00Z">
        <w:r w:rsidR="00232CE4" w:rsidRPr="00520885">
          <w:rPr>
            <w:lang w:val="en-US"/>
          </w:rPr>
          <w:t>4</w:t>
        </w:r>
      </w:ins>
      <w:ins w:id="236" w:author="Konstantinos Samdanis_rev1" w:date="2022-05-11T19:08:00Z">
        <w:r w:rsidRPr="00520885">
          <w:rPr>
            <w:lang w:val="en-US"/>
          </w:rPr>
          <w:t>.</w:t>
        </w:r>
      </w:ins>
      <w:ins w:id="237" w:author="Konstantinos Samdanis_rev1" w:date="2022-05-12T09:45:00Z">
        <w:r w:rsidR="00520885" w:rsidRPr="00520885">
          <w:rPr>
            <w:lang w:val="en-US"/>
          </w:rPr>
          <w:t>y.3</w:t>
        </w:r>
      </w:ins>
      <w:ins w:id="238" w:author="Konstantinos Samdanis_rev1" w:date="2022-05-11T19:08:00Z">
        <w:r w:rsidRPr="00520885">
          <w:rPr>
            <w:lang w:val="en-US"/>
          </w:rPr>
          <w:tab/>
          <w:t>Notifications</w:t>
        </w:r>
      </w:ins>
    </w:p>
    <w:p w14:paraId="5DDA72B0" w14:textId="77777777" w:rsidR="00135D17" w:rsidRDefault="00135D17" w:rsidP="00135D17">
      <w:pPr>
        <w:rPr>
          <w:ins w:id="239" w:author="Konstantinos Samdanis_rev1" w:date="2022-05-11T19:08:00Z"/>
        </w:rPr>
      </w:pPr>
      <w:ins w:id="240" w:author="Konstantinos Samdanis_rev1" w:date="2022-05-11T19:08:00Z">
        <w:r w:rsidRPr="00520885">
          <w:t>The common notifications defined in clause 9.6 are valid for this IOC, without exceptions or additions.</w:t>
        </w:r>
      </w:ins>
    </w:p>
    <w:p w14:paraId="280D21A9" w14:textId="1E7BB29F" w:rsidR="00F02C0A" w:rsidRDefault="00F02C0A" w:rsidP="00F02C0A">
      <w:pPr>
        <w:pStyle w:val="Heading3"/>
        <w:rPr>
          <w:ins w:id="241" w:author="Konstantinos Samdanis_rev1" w:date="2022-03-23T18:46:00Z"/>
        </w:rPr>
      </w:pPr>
      <w:ins w:id="242" w:author="Konstantinos Samdanis_rev1" w:date="2022-03-23T18:46:00Z">
        <w:r w:rsidRPr="00F02C0A">
          <w:rPr>
            <w:sz w:val="24"/>
            <w:lang w:val="en-US"/>
          </w:rPr>
          <w:t>9.4.x</w:t>
        </w:r>
        <w:r>
          <w:rPr>
            <w:rFonts w:ascii="Courier New" w:hAnsi="Courier New" w:cs="Courier New"/>
          </w:rPr>
          <w:t xml:space="preserve"> </w:t>
        </w:r>
      </w:ins>
      <w:ins w:id="243" w:author="Konstantinos Samdanis_rev1" w:date="2022-03-23T18:47:00Z">
        <w:r>
          <w:rPr>
            <w:rFonts w:ascii="Courier New" w:hAnsi="Courier New" w:cs="Courier New"/>
          </w:rPr>
          <w:tab/>
        </w:r>
        <w:r>
          <w:rPr>
            <w:rFonts w:ascii="Courier New" w:hAnsi="Courier New" w:cs="Courier New"/>
          </w:rPr>
          <w:tab/>
        </w:r>
      </w:ins>
      <w:ins w:id="244" w:author="Konstantinos Samdanis_rev1" w:date="2022-04-11T10:26:00Z">
        <w:r w:rsidR="00347C5D">
          <w:rPr>
            <w:rFonts w:ascii="Courier New" w:hAnsi="Courier New" w:cs="Courier New"/>
          </w:rPr>
          <w:t>mda</w:t>
        </w:r>
      </w:ins>
      <w:ins w:id="245" w:author="Konstantinos Samdanis_rev1" w:date="2022-03-23T18:46:00Z">
        <w:r>
          <w:rPr>
            <w:rFonts w:ascii="Courier New" w:hAnsi="Courier New" w:cs="Courier New"/>
          </w:rPr>
          <w:t>Output</w:t>
        </w:r>
      </w:ins>
      <w:ins w:id="246" w:author="Konstantinos Samdanis_rev1" w:date="2022-05-11T19:11:00Z">
        <w:r w:rsidR="00232CE4">
          <w:rPr>
            <w:rFonts w:ascii="Courier New" w:hAnsi="Courier New" w:cs="Courier New"/>
          </w:rPr>
          <w:t>Entry</w:t>
        </w:r>
      </w:ins>
      <w:ins w:id="247" w:author="Konstantinos Samdanis_rev1" w:date="2022-05-11T19:10:00Z">
        <w:r w:rsidR="00232CE4">
          <w:rPr>
            <w:rFonts w:ascii="Courier New" w:hAnsi="Courier New" w:cs="Courier New"/>
          </w:rPr>
          <w:t xml:space="preserve"> </w:t>
        </w:r>
      </w:ins>
      <w:ins w:id="248" w:author="Konstantinos Samdanis_rev1" w:date="2022-03-23T18:46:00Z">
        <w:r>
          <w:rPr>
            <w:rFonts w:ascii="Courier New" w:hAnsi="Courier New" w:cs="Courier New"/>
          </w:rPr>
          <w:t>&lt;&lt;dataType&gt;&gt;</w:t>
        </w:r>
      </w:ins>
    </w:p>
    <w:p w14:paraId="1AD12118" w14:textId="14C820AC" w:rsidR="00F02C0A" w:rsidRPr="001A6E09" w:rsidRDefault="00F02C0A" w:rsidP="00F02C0A">
      <w:pPr>
        <w:pStyle w:val="Heading4"/>
        <w:rPr>
          <w:ins w:id="249" w:author="Konstantinos Samdanis_rev1" w:date="2022-03-23T18:46:00Z"/>
        </w:rPr>
      </w:pPr>
      <w:ins w:id="250" w:author="Konstantinos Samdanis_rev1" w:date="2022-03-23T18:47:00Z">
        <w:r w:rsidRPr="00F02C0A">
          <w:t>9.4</w:t>
        </w:r>
        <w:r w:rsidRPr="001A6E09">
          <w:t xml:space="preserve">.x.1 </w:t>
        </w:r>
        <w:r>
          <w:tab/>
        </w:r>
      </w:ins>
      <w:ins w:id="251" w:author="Konstantinos Samdanis_rev1" w:date="2022-03-23T18:46:00Z">
        <w:r w:rsidRPr="00F02C0A">
          <w:t>Definition</w:t>
        </w:r>
      </w:ins>
    </w:p>
    <w:p w14:paraId="63EF613F" w14:textId="528572ED" w:rsidR="00F02C0A" w:rsidRDefault="00F02C0A" w:rsidP="00F02C0A">
      <w:pPr>
        <w:rPr>
          <w:ins w:id="252" w:author="Konstantinos Samdanis_rev1" w:date="2022-03-23T18:46:00Z"/>
        </w:rPr>
      </w:pPr>
      <w:ins w:id="253" w:author="Konstantinos Samdanis_rev1" w:date="2022-03-23T18:46:00Z">
        <w:r>
          <w:t xml:space="preserve">This data type specifies </w:t>
        </w:r>
      </w:ins>
      <w:ins w:id="254" w:author="Konstantinos Samdanis_rev1" w:date="2022-03-24T17:40:00Z">
        <w:r w:rsidR="00060917">
          <w:t>MDA output related to numeric a</w:t>
        </w:r>
      </w:ins>
      <w:ins w:id="255" w:author="Konstantinos Samdanis_rev1" w:date="2022-03-23T18:46:00Z">
        <w:r>
          <w:t>nalytics</w:t>
        </w:r>
      </w:ins>
      <w:ins w:id="256" w:author="Konstantinos Samdanis_rev1" w:date="2022-03-24T17:41:00Z">
        <w:r w:rsidR="00060917">
          <w:t>, i.e., statistics or predictions</w:t>
        </w:r>
      </w:ins>
      <w:ins w:id="257" w:author="Konstantinos Samdanis_rev1" w:date="2022-03-23T18:46:00Z">
        <w:r>
          <w:t>.</w:t>
        </w:r>
      </w:ins>
    </w:p>
    <w:p w14:paraId="269D765A" w14:textId="38D20B91" w:rsidR="00EB7AEA" w:rsidRDefault="00EB7AEA" w:rsidP="00EB7AEA">
      <w:pPr>
        <w:pStyle w:val="Heading4"/>
        <w:rPr>
          <w:ins w:id="258" w:author="Konstantinos Samdanis_rev1" w:date="2022-03-24T17:34:00Z"/>
          <w:i/>
          <w:iCs/>
          <w:lang w:val="en-US"/>
        </w:rPr>
      </w:pPr>
      <w:ins w:id="259" w:author="Konstantinos Samdanis_rev1" w:date="2022-03-24T17:34:00Z">
        <w:r w:rsidRPr="00F02C0A">
          <w:t>9.4</w:t>
        </w:r>
        <w:r w:rsidRPr="001A6E09">
          <w:t xml:space="preserve">.x.1 </w:t>
        </w:r>
        <w:r>
          <w:tab/>
        </w:r>
        <w:r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B7AEA" w14:paraId="29946B14" w14:textId="77777777" w:rsidTr="00030A46">
        <w:trPr>
          <w:cantSplit/>
          <w:jc w:val="center"/>
          <w:ins w:id="260" w:author="Konstantinos Samdanis_rev1" w:date="2022-03-24T17:34: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01D20F26" w14:textId="77777777" w:rsidR="00EB7AEA" w:rsidRDefault="00EB7AEA" w:rsidP="00030A46">
            <w:pPr>
              <w:pStyle w:val="TAH"/>
              <w:rPr>
                <w:ins w:id="261" w:author="Konstantinos Samdanis_rev1" w:date="2022-03-24T17:34:00Z"/>
              </w:rPr>
            </w:pPr>
            <w:ins w:id="262" w:author="Konstantinos Samdanis_rev1" w:date="2022-03-24T17:34: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29BDDF9" w14:textId="504D9223" w:rsidR="00EB7AEA" w:rsidRDefault="00EB7AEA" w:rsidP="00030A46">
            <w:pPr>
              <w:pStyle w:val="TAH"/>
              <w:rPr>
                <w:ins w:id="263" w:author="Konstantinos Samdanis_rev1" w:date="2022-03-24T17:34:00Z"/>
              </w:rPr>
            </w:pPr>
            <w:ins w:id="264" w:author="Konstantinos Samdanis_rev1" w:date="2022-03-24T17:34: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09F8A00" w14:textId="77777777" w:rsidR="00EB7AEA" w:rsidRDefault="00EB7AEA" w:rsidP="00030A46">
            <w:pPr>
              <w:pStyle w:val="TAH"/>
              <w:rPr>
                <w:ins w:id="265" w:author="Konstantinos Samdanis_rev1" w:date="2022-03-24T17:34:00Z"/>
              </w:rPr>
            </w:pPr>
            <w:ins w:id="266" w:author="Konstantinos Samdanis_rev1" w:date="2022-03-24T17:34: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37E0C2C" w14:textId="77777777" w:rsidR="00EB7AEA" w:rsidRDefault="00EB7AEA" w:rsidP="00030A46">
            <w:pPr>
              <w:pStyle w:val="TAH"/>
              <w:rPr>
                <w:ins w:id="267" w:author="Konstantinos Samdanis_rev1" w:date="2022-03-24T17:34:00Z"/>
              </w:rPr>
            </w:pPr>
            <w:ins w:id="268" w:author="Konstantinos Samdanis_rev1" w:date="2022-03-24T17:34: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5A5DC95" w14:textId="77777777" w:rsidR="00EB7AEA" w:rsidRDefault="00EB7AEA" w:rsidP="00030A46">
            <w:pPr>
              <w:pStyle w:val="TAH"/>
              <w:rPr>
                <w:ins w:id="269" w:author="Konstantinos Samdanis_rev1" w:date="2022-03-24T17:34:00Z"/>
              </w:rPr>
            </w:pPr>
            <w:ins w:id="270" w:author="Konstantinos Samdanis_rev1" w:date="2022-03-24T17:34: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70C2FD8" w14:textId="77777777" w:rsidR="00EB7AEA" w:rsidRDefault="00EB7AEA" w:rsidP="00030A46">
            <w:pPr>
              <w:pStyle w:val="TAH"/>
              <w:rPr>
                <w:ins w:id="271" w:author="Konstantinos Samdanis_rev1" w:date="2022-03-24T17:34:00Z"/>
              </w:rPr>
            </w:pPr>
            <w:ins w:id="272" w:author="Konstantinos Samdanis_rev1" w:date="2022-03-24T17:34:00Z">
              <w:r>
                <w:rPr>
                  <w:color w:val="000000"/>
                </w:rPr>
                <w:t>isNotifyable</w:t>
              </w:r>
            </w:ins>
          </w:p>
        </w:tc>
      </w:tr>
      <w:tr w:rsidR="00687B7F" w14:paraId="2B8EAA52" w14:textId="77777777" w:rsidTr="00687B7F">
        <w:trPr>
          <w:cantSplit/>
          <w:jc w:val="center"/>
          <w:ins w:id="273" w:author="Konstantinos Samdanis_rev1" w:date="2022-04-11T11:10: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tcPr>
          <w:p w14:paraId="0062AD82" w14:textId="7FAF7860" w:rsidR="00687B7F" w:rsidRPr="00687B7F" w:rsidRDefault="00687B7F" w:rsidP="00687B7F">
            <w:pPr>
              <w:spacing w:after="0"/>
              <w:rPr>
                <w:ins w:id="274" w:author="Konstantinos Samdanis_rev1" w:date="2022-04-11T11:10:00Z"/>
                <w:rFonts w:ascii="Courier New" w:eastAsia="Times New Roman" w:hAnsi="Courier New" w:cs="Courier New"/>
                <w:bCs/>
                <w:color w:val="333333"/>
                <w:sz w:val="18"/>
                <w:szCs w:val="18"/>
              </w:rPr>
            </w:pPr>
            <w:ins w:id="275" w:author="Konstantinos Samdanis_rev1" w:date="2022-04-11T11:10:00Z">
              <w:r w:rsidRPr="0088335B">
                <w:rPr>
                  <w:rFonts w:ascii="Courier New" w:eastAsia="Times New Roman" w:hAnsi="Courier New" w:cs="Courier New"/>
                  <w:bCs/>
                  <w:color w:val="333333"/>
                  <w:sz w:val="18"/>
                  <w:szCs w:val="18"/>
                </w:rPr>
                <w:t>mda</w:t>
              </w:r>
            </w:ins>
            <w:ins w:id="276" w:author="Konstantinos Samdanis_rev1" w:date="2022-05-11T19:00:00Z">
              <w:r w:rsidR="00135D17">
                <w:rPr>
                  <w:rFonts w:ascii="Courier New" w:eastAsia="Times New Roman" w:hAnsi="Courier New" w:cs="Courier New"/>
                  <w:bCs/>
                  <w:color w:val="333333"/>
                  <w:sz w:val="18"/>
                  <w:szCs w:val="18"/>
                </w:rPr>
                <w:t>OutputIE</w:t>
              </w:r>
            </w:ins>
            <w:ins w:id="277" w:author="Konstantinos Samdanis_rev1" w:date="2022-04-11T11:10:00Z">
              <w:r w:rsidRPr="0088335B">
                <w:rPr>
                  <w:rFonts w:ascii="Courier New" w:eastAsia="Times New Roman" w:hAnsi="Courier New" w:cs="Courier New"/>
                  <w:bCs/>
                  <w:color w:val="333333"/>
                  <w:sz w:val="18"/>
                  <w:szCs w:val="18"/>
                </w:rPr>
                <w:t>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64A71184" w14:textId="0A2B6478" w:rsidR="00687B7F" w:rsidRPr="00687B7F" w:rsidRDefault="00687B7F" w:rsidP="00687B7F">
            <w:pPr>
              <w:pStyle w:val="TAH"/>
              <w:rPr>
                <w:ins w:id="278" w:author="Konstantinos Samdanis_rev1" w:date="2022-04-11T11:10:00Z"/>
                <w:b w:val="0"/>
                <w:bCs/>
                <w:color w:val="000000"/>
              </w:rPr>
            </w:pPr>
            <w:ins w:id="279" w:author="Konstantinos Samdanis_rev1" w:date="2022-04-11T11:11:00Z">
              <w:r w:rsidRPr="00687B7F">
                <w:rPr>
                  <w:b w:val="0"/>
                  <w:bCs/>
                </w:rPr>
                <w:t>M</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7857E51E" w14:textId="3DB9FCA0" w:rsidR="00687B7F" w:rsidRPr="00687B7F" w:rsidRDefault="00687B7F" w:rsidP="00687B7F">
            <w:pPr>
              <w:pStyle w:val="TAH"/>
              <w:rPr>
                <w:ins w:id="280" w:author="Konstantinos Samdanis_rev1" w:date="2022-04-11T11:10:00Z"/>
                <w:b w:val="0"/>
                <w:bCs/>
                <w:color w:val="000000"/>
              </w:rPr>
            </w:pPr>
            <w:ins w:id="281" w:author="Konstantinos Samdanis_rev1" w:date="2022-04-11T11:11:00Z">
              <w:r w:rsidRPr="00687B7F">
                <w:rPr>
                  <w:b w:val="0"/>
                  <w:bCs/>
                </w:rPr>
                <w:t>T</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5EFDBB43" w14:textId="231D6656" w:rsidR="00687B7F" w:rsidRPr="00687B7F" w:rsidRDefault="00687B7F" w:rsidP="00687B7F">
            <w:pPr>
              <w:pStyle w:val="TAH"/>
              <w:rPr>
                <w:ins w:id="282" w:author="Konstantinos Samdanis_rev1" w:date="2022-04-11T11:10:00Z"/>
                <w:b w:val="0"/>
                <w:bCs/>
                <w:color w:val="000000"/>
              </w:rPr>
            </w:pPr>
            <w:ins w:id="283" w:author="Konstantinos Samdanis_rev1" w:date="2022-04-11T11:11:00Z">
              <w:r w:rsidRPr="00687B7F">
                <w:rPr>
                  <w:b w:val="0"/>
                  <w:bCs/>
                </w:rPr>
                <w:t>T</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705F3D9" w14:textId="39EBAD69" w:rsidR="00687B7F" w:rsidRPr="00687B7F" w:rsidRDefault="00687B7F" w:rsidP="00687B7F">
            <w:pPr>
              <w:pStyle w:val="TAH"/>
              <w:rPr>
                <w:ins w:id="284" w:author="Konstantinos Samdanis_rev1" w:date="2022-04-11T11:10:00Z"/>
                <w:b w:val="0"/>
                <w:bCs/>
                <w:color w:val="000000"/>
              </w:rPr>
            </w:pPr>
            <w:ins w:id="285" w:author="Konstantinos Samdanis_rev1" w:date="2022-04-11T11:11:00Z">
              <w:r w:rsidRPr="00687B7F">
                <w:rPr>
                  <w:b w:val="0"/>
                  <w:bCs/>
                  <w:lang w:eastAsia="zh-CN"/>
                </w:rPr>
                <w:t>F</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tcPr>
          <w:p w14:paraId="4A68A4FF" w14:textId="21686984" w:rsidR="00687B7F" w:rsidRPr="00687B7F" w:rsidRDefault="00687B7F" w:rsidP="00687B7F">
            <w:pPr>
              <w:pStyle w:val="TAH"/>
              <w:rPr>
                <w:ins w:id="286" w:author="Konstantinos Samdanis_rev1" w:date="2022-04-11T11:10:00Z"/>
                <w:b w:val="0"/>
                <w:bCs/>
                <w:color w:val="000000"/>
              </w:rPr>
            </w:pPr>
            <w:ins w:id="287" w:author="Konstantinos Samdanis_rev1" w:date="2022-04-11T11:11:00Z">
              <w:r w:rsidRPr="00687B7F">
                <w:rPr>
                  <w:b w:val="0"/>
                  <w:bCs/>
                  <w:lang w:eastAsia="zh-CN"/>
                </w:rPr>
                <w:t>T</w:t>
              </w:r>
            </w:ins>
          </w:p>
        </w:tc>
      </w:tr>
      <w:tr w:rsidR="00687B7F" w14:paraId="21E2E397" w14:textId="77777777" w:rsidTr="00030A46">
        <w:trPr>
          <w:cantSplit/>
          <w:jc w:val="center"/>
          <w:ins w:id="288"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DCB09D" w14:textId="252E6674" w:rsidR="00687B7F" w:rsidRDefault="00135D17" w:rsidP="00687B7F">
            <w:pPr>
              <w:spacing w:after="0"/>
              <w:rPr>
                <w:ins w:id="289" w:author="Konstantinos Samdanis_rev1" w:date="2022-03-24T17:34:00Z"/>
                <w:rFonts w:ascii="Courier New" w:hAnsi="Courier New" w:cs="Courier New"/>
                <w:b/>
                <w:bCs/>
              </w:rPr>
            </w:pPr>
            <w:ins w:id="290" w:author="Konstantinos Samdanis_rev1" w:date="2022-05-11T19:01:00Z">
              <w:r>
                <w:rPr>
                  <w:rFonts w:ascii="Courier New" w:eastAsia="Times New Roman" w:hAnsi="Courier New" w:cs="Courier New"/>
                  <w:bCs/>
                  <w:color w:val="333333"/>
                  <w:sz w:val="18"/>
                  <w:szCs w:val="18"/>
                </w:rPr>
                <w:t>mdaOutputIEValue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6704269" w14:textId="77777777" w:rsidR="00687B7F" w:rsidRDefault="00687B7F" w:rsidP="00687B7F">
            <w:pPr>
              <w:pStyle w:val="TAL"/>
              <w:jc w:val="center"/>
              <w:rPr>
                <w:ins w:id="291" w:author="Konstantinos Samdanis_rev1" w:date="2022-03-24T17:34:00Z"/>
                <w:rFonts w:cs="Arial"/>
              </w:rPr>
            </w:pPr>
            <w:ins w:id="292" w:author="Konstantinos Samdanis_rev1" w:date="2022-03-24T17:3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BB0AC02" w14:textId="77777777" w:rsidR="00687B7F" w:rsidRDefault="00687B7F" w:rsidP="00687B7F">
            <w:pPr>
              <w:pStyle w:val="TAL"/>
              <w:jc w:val="center"/>
              <w:rPr>
                <w:ins w:id="293" w:author="Konstantinos Samdanis_rev1" w:date="2022-03-24T17:34:00Z"/>
              </w:rPr>
            </w:pPr>
            <w:ins w:id="294"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3C397DA" w14:textId="77777777" w:rsidR="00687B7F" w:rsidRDefault="00687B7F" w:rsidP="00687B7F">
            <w:pPr>
              <w:pStyle w:val="TAL"/>
              <w:jc w:val="center"/>
              <w:rPr>
                <w:ins w:id="295" w:author="Konstantinos Samdanis_rev1" w:date="2022-03-24T17:34:00Z"/>
              </w:rPr>
            </w:pPr>
            <w:ins w:id="296"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1A558D7" w14:textId="77777777" w:rsidR="00687B7F" w:rsidRDefault="00687B7F" w:rsidP="00687B7F">
            <w:pPr>
              <w:pStyle w:val="TAL"/>
              <w:jc w:val="center"/>
              <w:rPr>
                <w:ins w:id="297" w:author="Konstantinos Samdanis_rev1" w:date="2022-03-24T17:34:00Z"/>
              </w:rPr>
            </w:pPr>
            <w:ins w:id="298"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F4E175B" w14:textId="77777777" w:rsidR="00687B7F" w:rsidRDefault="00687B7F" w:rsidP="00687B7F">
            <w:pPr>
              <w:pStyle w:val="TAL"/>
              <w:jc w:val="center"/>
              <w:rPr>
                <w:ins w:id="299" w:author="Konstantinos Samdanis_rev1" w:date="2022-03-24T17:34:00Z"/>
              </w:rPr>
            </w:pPr>
            <w:ins w:id="300" w:author="Konstantinos Samdanis_rev1" w:date="2022-03-24T17:34:00Z">
              <w:r>
                <w:rPr>
                  <w:lang w:eastAsia="zh-CN"/>
                </w:rPr>
                <w:t>T</w:t>
              </w:r>
            </w:ins>
          </w:p>
        </w:tc>
      </w:tr>
      <w:tr w:rsidR="00687B7F" w14:paraId="4F0FA0B9" w14:textId="77777777" w:rsidTr="00030A46">
        <w:trPr>
          <w:cantSplit/>
          <w:jc w:val="center"/>
          <w:ins w:id="301"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0805175" w14:textId="75CC9BFA" w:rsidR="00687B7F" w:rsidRPr="00E65980" w:rsidRDefault="00135D17" w:rsidP="00687B7F">
            <w:pPr>
              <w:spacing w:after="0"/>
              <w:rPr>
                <w:ins w:id="302" w:author="Konstantinos Samdanis_rev1" w:date="2022-03-24T17:34:00Z"/>
                <w:rFonts w:ascii="Courier New" w:eastAsia="Times New Roman" w:hAnsi="Courier New" w:cs="Courier New"/>
                <w:bCs/>
                <w:color w:val="333333"/>
                <w:sz w:val="18"/>
                <w:szCs w:val="18"/>
              </w:rPr>
            </w:pPr>
            <w:ins w:id="303" w:author="Konstantinos Samdanis_rev1" w:date="2022-05-11T19:01:00Z">
              <w:r w:rsidRPr="00DC74AC">
                <w:rPr>
                  <w:rFonts w:ascii="Courier New" w:eastAsia="Times New Roman" w:hAnsi="Courier New" w:cs="Courier New"/>
                  <w:bCs/>
                  <w:color w:val="333333"/>
                  <w:sz w:val="18"/>
                  <w:szCs w:val="18"/>
                </w:rPr>
                <w:t>analyticsWindow</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5C1CFF1" w14:textId="78774FED" w:rsidR="00687B7F" w:rsidRDefault="00687B7F" w:rsidP="00687B7F">
            <w:pPr>
              <w:pStyle w:val="TAL"/>
              <w:jc w:val="center"/>
              <w:rPr>
                <w:ins w:id="304" w:author="Konstantinos Samdanis_rev1" w:date="2022-03-24T17:34:00Z"/>
              </w:rPr>
            </w:pPr>
            <w:ins w:id="305" w:author="Konstantinos Samdanis_rev1" w:date="2022-03-24T17:3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753339B" w14:textId="77777777" w:rsidR="00687B7F" w:rsidRDefault="00687B7F" w:rsidP="00687B7F">
            <w:pPr>
              <w:pStyle w:val="TAL"/>
              <w:jc w:val="center"/>
              <w:rPr>
                <w:ins w:id="306" w:author="Konstantinos Samdanis_rev1" w:date="2022-03-24T17:34:00Z"/>
              </w:rPr>
            </w:pPr>
            <w:ins w:id="307" w:author="Konstantinos Samdanis_rev1" w:date="2022-03-24T17:34: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DEFA019" w14:textId="77777777" w:rsidR="00687B7F" w:rsidRDefault="00687B7F" w:rsidP="00687B7F">
            <w:pPr>
              <w:pStyle w:val="TAL"/>
              <w:jc w:val="center"/>
              <w:rPr>
                <w:ins w:id="308" w:author="Konstantinos Samdanis_rev1" w:date="2022-03-24T17:34:00Z"/>
              </w:rPr>
            </w:pPr>
            <w:ins w:id="309" w:author="Konstantinos Samdanis_rev1" w:date="2022-03-24T17:34: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CDD89F1" w14:textId="77777777" w:rsidR="00687B7F" w:rsidRDefault="00687B7F" w:rsidP="00687B7F">
            <w:pPr>
              <w:pStyle w:val="TAL"/>
              <w:jc w:val="center"/>
              <w:rPr>
                <w:ins w:id="310" w:author="Konstantinos Samdanis_rev1" w:date="2022-03-24T17:34:00Z"/>
                <w:lang w:eastAsia="zh-CN"/>
              </w:rPr>
            </w:pPr>
            <w:ins w:id="311" w:author="Konstantinos Samdanis_rev1" w:date="2022-03-24T17:34: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01B87F" w14:textId="77777777" w:rsidR="00687B7F" w:rsidRDefault="00687B7F" w:rsidP="00687B7F">
            <w:pPr>
              <w:pStyle w:val="TAL"/>
              <w:jc w:val="center"/>
              <w:rPr>
                <w:ins w:id="312" w:author="Konstantinos Samdanis_rev1" w:date="2022-03-24T17:34:00Z"/>
                <w:lang w:eastAsia="zh-CN"/>
              </w:rPr>
            </w:pPr>
            <w:ins w:id="313" w:author="Konstantinos Samdanis_rev1" w:date="2022-03-24T17:34:00Z">
              <w:r>
                <w:rPr>
                  <w:lang w:eastAsia="zh-CN"/>
                </w:rPr>
                <w:t>T</w:t>
              </w:r>
            </w:ins>
          </w:p>
        </w:tc>
      </w:tr>
      <w:tr w:rsidR="00687B7F" w14:paraId="7E1DC141" w14:textId="77777777" w:rsidTr="00030A46">
        <w:trPr>
          <w:cantSplit/>
          <w:jc w:val="center"/>
          <w:ins w:id="314" w:author="Konstantinos Samdanis_rev1" w:date="2022-03-24T17:3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FA85C77" w14:textId="017C514E" w:rsidR="00687B7F" w:rsidRPr="00EB7AEA" w:rsidRDefault="00687B7F" w:rsidP="00687B7F">
            <w:pPr>
              <w:spacing w:after="0"/>
              <w:rPr>
                <w:ins w:id="315" w:author="Konstantinos Samdanis_rev1" w:date="2022-03-24T17:35:00Z"/>
                <w:rFonts w:ascii="Courier New" w:eastAsia="Times New Roman" w:hAnsi="Courier New" w:cs="Courier New"/>
                <w:bCs/>
                <w:color w:val="333333"/>
                <w:sz w:val="18"/>
                <w:szCs w:val="18"/>
              </w:rPr>
            </w:pPr>
            <w:ins w:id="316" w:author="Konstantinos Samdanis_rev1" w:date="2022-03-24T17:35:00Z">
              <w:r w:rsidRPr="00EB7AEA">
                <w:rPr>
                  <w:rFonts w:ascii="Courier New" w:eastAsia="Times New Roman" w:hAnsi="Courier New" w:cs="Courier New"/>
                  <w:bCs/>
                  <w:color w:val="333333"/>
                  <w:sz w:val="18"/>
                  <w:szCs w:val="18"/>
                </w:rPr>
                <w:t>confidenceDegree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F04089" w14:textId="55B53C58" w:rsidR="00687B7F" w:rsidRDefault="00687B7F" w:rsidP="00687B7F">
            <w:pPr>
              <w:pStyle w:val="TAL"/>
              <w:jc w:val="center"/>
              <w:rPr>
                <w:ins w:id="317" w:author="Konstantinos Samdanis_rev1" w:date="2022-03-24T17:35:00Z"/>
              </w:rPr>
            </w:pPr>
            <w:ins w:id="318" w:author="Konstantinos Samdanis_rev1" w:date="2022-03-24T17:39: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E892A0" w14:textId="3E84D62F" w:rsidR="00687B7F" w:rsidRDefault="00687B7F" w:rsidP="00687B7F">
            <w:pPr>
              <w:pStyle w:val="TAL"/>
              <w:jc w:val="center"/>
              <w:rPr>
                <w:ins w:id="319" w:author="Konstantinos Samdanis_rev1" w:date="2022-03-24T17:35:00Z"/>
              </w:rPr>
            </w:pPr>
            <w:ins w:id="320" w:author="Konstantinos Samdanis_rev1" w:date="2022-03-24T17:39: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C4DC936" w14:textId="0919AAB6" w:rsidR="00687B7F" w:rsidRDefault="00687B7F" w:rsidP="00687B7F">
            <w:pPr>
              <w:pStyle w:val="TAL"/>
              <w:jc w:val="center"/>
              <w:rPr>
                <w:ins w:id="321" w:author="Konstantinos Samdanis_rev1" w:date="2022-03-24T17:35:00Z"/>
              </w:rPr>
            </w:pPr>
            <w:ins w:id="322" w:author="Konstantinos Samdanis_rev1" w:date="2022-03-24T17:39: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F2CE23A" w14:textId="38B6AF3B" w:rsidR="00687B7F" w:rsidRDefault="00687B7F" w:rsidP="00687B7F">
            <w:pPr>
              <w:pStyle w:val="TAL"/>
              <w:jc w:val="center"/>
              <w:rPr>
                <w:ins w:id="323" w:author="Konstantinos Samdanis_rev1" w:date="2022-03-24T17:35:00Z"/>
                <w:lang w:eastAsia="zh-CN"/>
              </w:rPr>
            </w:pPr>
            <w:ins w:id="324" w:author="Konstantinos Samdanis_rev1" w:date="2022-03-24T17:39: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EF9B18" w14:textId="536D3D3A" w:rsidR="00687B7F" w:rsidRDefault="00687B7F" w:rsidP="00687B7F">
            <w:pPr>
              <w:pStyle w:val="TAL"/>
              <w:jc w:val="center"/>
              <w:rPr>
                <w:ins w:id="325" w:author="Konstantinos Samdanis_rev1" w:date="2022-03-24T17:35:00Z"/>
                <w:lang w:eastAsia="zh-CN"/>
              </w:rPr>
            </w:pPr>
            <w:ins w:id="326" w:author="Konstantinos Samdanis_rev1" w:date="2022-03-24T17:39:00Z">
              <w:r>
                <w:rPr>
                  <w:lang w:eastAsia="zh-CN"/>
                </w:rPr>
                <w:t>T</w:t>
              </w:r>
            </w:ins>
          </w:p>
        </w:tc>
      </w:tr>
      <w:tr w:rsidR="00687B7F" w14:paraId="6B4E01C5" w14:textId="77777777" w:rsidTr="00030A46">
        <w:trPr>
          <w:cantSplit/>
          <w:jc w:val="center"/>
          <w:ins w:id="327" w:author="Konstantinos Samdanis_rev1" w:date="2022-03-24T17:34: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595C914" w14:textId="77777777" w:rsidR="00687B7F" w:rsidRDefault="00687B7F" w:rsidP="00687B7F">
            <w:pPr>
              <w:pStyle w:val="TAL"/>
              <w:jc w:val="center"/>
              <w:rPr>
                <w:ins w:id="328" w:author="Konstantinos Samdanis_rev1" w:date="2022-03-24T17:34:00Z"/>
                <w:rFonts w:ascii="Courier New" w:hAnsi="Courier New" w:cs="Courier New"/>
              </w:rPr>
            </w:pPr>
            <w:ins w:id="329" w:author="Konstantinos Samdanis_rev1" w:date="2022-03-24T17:34:00Z">
              <w:r>
                <w:rPr>
                  <w:b/>
                  <w:bCs/>
                  <w:color w:val="000000"/>
                </w:rPr>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E4FBF02" w14:textId="77777777" w:rsidR="00687B7F" w:rsidRDefault="00687B7F" w:rsidP="00687B7F">
            <w:pPr>
              <w:pStyle w:val="TAL"/>
              <w:jc w:val="center"/>
              <w:rPr>
                <w:ins w:id="330" w:author="Konstantinos Samdanis_rev1" w:date="2022-03-24T17:34: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45F9926" w14:textId="77777777" w:rsidR="00687B7F" w:rsidRDefault="00687B7F" w:rsidP="00687B7F">
            <w:pPr>
              <w:pStyle w:val="TAL"/>
              <w:jc w:val="center"/>
              <w:rPr>
                <w:ins w:id="331" w:author="Konstantinos Samdanis_rev1" w:date="2022-03-24T17:34: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2833685" w14:textId="77777777" w:rsidR="00687B7F" w:rsidRDefault="00687B7F" w:rsidP="00687B7F">
            <w:pPr>
              <w:pStyle w:val="TAL"/>
              <w:jc w:val="center"/>
              <w:rPr>
                <w:ins w:id="332" w:author="Konstantinos Samdanis_rev1" w:date="2022-03-24T17:34: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ECF85DA" w14:textId="77777777" w:rsidR="00687B7F" w:rsidRDefault="00687B7F" w:rsidP="00687B7F">
            <w:pPr>
              <w:pStyle w:val="TAL"/>
              <w:jc w:val="center"/>
              <w:rPr>
                <w:ins w:id="333" w:author="Konstantinos Samdanis_rev1" w:date="2022-03-24T17:34: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4EC7A5" w14:textId="77777777" w:rsidR="00687B7F" w:rsidRDefault="00687B7F" w:rsidP="00687B7F">
            <w:pPr>
              <w:pStyle w:val="TAL"/>
              <w:jc w:val="center"/>
              <w:rPr>
                <w:ins w:id="334" w:author="Konstantinos Samdanis_rev1" w:date="2022-03-24T17:34:00Z"/>
              </w:rPr>
            </w:pPr>
          </w:p>
        </w:tc>
      </w:tr>
      <w:tr w:rsidR="00687B7F" w14:paraId="5111E1CF" w14:textId="77777777" w:rsidTr="00030A46">
        <w:trPr>
          <w:cantSplit/>
          <w:jc w:val="center"/>
          <w:ins w:id="335" w:author="Konstantinos Samdanis_rev1" w:date="2022-03-24T17:34: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2AA6D3EF" w14:textId="77777777" w:rsidR="00687B7F" w:rsidRDefault="00687B7F" w:rsidP="00687B7F">
            <w:pPr>
              <w:pStyle w:val="TAL"/>
              <w:jc w:val="both"/>
              <w:rPr>
                <w:ins w:id="336" w:author="Konstantinos Samdanis_rev1" w:date="2022-03-24T17:34: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D1D4AEB" w14:textId="77777777" w:rsidR="00687B7F" w:rsidRDefault="00687B7F" w:rsidP="00687B7F">
            <w:pPr>
              <w:pStyle w:val="TAL"/>
              <w:jc w:val="center"/>
              <w:rPr>
                <w:ins w:id="337" w:author="Konstantinos Samdanis_rev1" w:date="2022-03-24T17:34: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7D00412" w14:textId="77777777" w:rsidR="00687B7F" w:rsidRDefault="00687B7F" w:rsidP="00687B7F">
            <w:pPr>
              <w:pStyle w:val="TAL"/>
              <w:jc w:val="center"/>
              <w:rPr>
                <w:ins w:id="338" w:author="Konstantinos Samdanis_rev1" w:date="2022-03-24T17:34: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238F332" w14:textId="77777777" w:rsidR="00687B7F" w:rsidRDefault="00687B7F" w:rsidP="00687B7F">
            <w:pPr>
              <w:pStyle w:val="TAL"/>
              <w:jc w:val="center"/>
              <w:rPr>
                <w:ins w:id="339" w:author="Konstantinos Samdanis_rev1" w:date="2022-03-24T17:34: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D671AC" w14:textId="77777777" w:rsidR="00687B7F" w:rsidRDefault="00687B7F" w:rsidP="00687B7F">
            <w:pPr>
              <w:pStyle w:val="TAL"/>
              <w:jc w:val="center"/>
              <w:rPr>
                <w:ins w:id="340" w:author="Konstantinos Samdanis_rev1" w:date="2022-03-24T17:34: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6D3A948" w14:textId="77777777" w:rsidR="00687B7F" w:rsidRDefault="00687B7F" w:rsidP="00687B7F">
            <w:pPr>
              <w:pStyle w:val="TAL"/>
              <w:jc w:val="center"/>
              <w:rPr>
                <w:ins w:id="341" w:author="Konstantinos Samdanis_rev1" w:date="2022-03-24T17:34:00Z"/>
              </w:rPr>
            </w:pPr>
          </w:p>
        </w:tc>
      </w:tr>
    </w:tbl>
    <w:p w14:paraId="361093F2" w14:textId="7AE95637" w:rsidR="00EB7AEA" w:rsidRDefault="00EB7AEA" w:rsidP="00EB7AEA">
      <w:pPr>
        <w:rPr>
          <w:ins w:id="342" w:author="Konstantinos Samdanis_rev1" w:date="2022-04-11T11:28:00Z"/>
        </w:rPr>
      </w:pPr>
    </w:p>
    <w:p w14:paraId="649D68C6" w14:textId="1F948A0D" w:rsidR="0038614A" w:rsidRDefault="0038614A" w:rsidP="00EB7AEA">
      <w:pPr>
        <w:rPr>
          <w:ins w:id="343" w:author="Konstantinos Samdanis_rev1" w:date="2022-03-24T17:34:00Z"/>
        </w:rPr>
      </w:pPr>
      <w:ins w:id="344" w:author="Konstantinos Samdanis_rev1" w:date="2022-04-11T11:28:00Z">
        <w:r>
          <w:t xml:space="preserve">Editor note: </w:t>
        </w:r>
        <w:r>
          <w:rPr>
            <w:rFonts w:ascii="Courier New" w:eastAsia="Times New Roman" w:hAnsi="Courier New" w:cs="Courier New"/>
            <w:bCs/>
            <w:color w:val="333333"/>
            <w:sz w:val="18"/>
            <w:szCs w:val="18"/>
          </w:rPr>
          <w:t>mdaOutputResult</w:t>
        </w:r>
      </w:ins>
      <w:ins w:id="345" w:author="Konstantinos Samdanis_rev1" w:date="2022-04-11T11:29:00Z">
        <w:r w:rsidRPr="0038614A">
          <w:t xml:space="preserve"> </w:t>
        </w:r>
        <w:r>
          <w:t xml:space="preserve">type “string” needs to be discussed </w:t>
        </w:r>
      </w:ins>
      <w:ins w:id="346" w:author="Konstantinos Samdanis_rev1" w:date="2022-04-11T11:31:00Z">
        <w:r>
          <w:t>further</w:t>
        </w:r>
      </w:ins>
      <w:ins w:id="347" w:author="Konstantinos Samdanis_rev1" w:date="2022-04-11T11:29:00Z">
        <w:r>
          <w:t xml:space="preserve"> </w:t>
        </w:r>
      </w:ins>
      <w:ins w:id="348" w:author="Konstantinos Samdanis_rev1" w:date="2022-04-11T11:30:00Z">
        <w:r>
          <w:t xml:space="preserve">in order to </w:t>
        </w:r>
      </w:ins>
      <w:ins w:id="349" w:author="Konstantinos Samdanis_rev1" w:date="2022-04-11T11:31:00Z">
        <w:r>
          <w:t>explore potential output</w:t>
        </w:r>
      </w:ins>
      <w:ins w:id="350" w:author="Konstantinos Samdanis_rev1" w:date="2022-04-11T11:32:00Z">
        <w:r>
          <w:t xml:space="preserve"> categories. </w:t>
        </w:r>
      </w:ins>
      <w:ins w:id="351" w:author="Konstantinos Samdanis_rev1" w:date="2022-04-11T11:31:00Z">
        <w:r>
          <w:t xml:space="preserve">  </w:t>
        </w:r>
      </w:ins>
    </w:p>
    <w:p w14:paraId="261CEEC7" w14:textId="03D8308A" w:rsidR="00EB7AEA" w:rsidRDefault="00EB7AEA" w:rsidP="00EB7AEA">
      <w:pPr>
        <w:pStyle w:val="Heading4"/>
        <w:rPr>
          <w:ins w:id="352" w:author="Konstantinos Samdanis_rev1" w:date="2022-03-24T17:34:00Z"/>
          <w:lang w:val="en-US"/>
        </w:rPr>
      </w:pPr>
      <w:ins w:id="353" w:author="Konstantinos Samdanis_rev1" w:date="2022-03-24T17:34:00Z">
        <w:r>
          <w:rPr>
            <w:lang w:val="en-US"/>
          </w:rPr>
          <w:t>9.4.x.</w:t>
        </w:r>
      </w:ins>
      <w:ins w:id="354" w:author="Konstantinos Samdanis_rev1" w:date="2022-03-24T17:36:00Z">
        <w:r w:rsidR="002B7818">
          <w:rPr>
            <w:lang w:val="en-US"/>
          </w:rPr>
          <w:t>3</w:t>
        </w:r>
      </w:ins>
      <w:ins w:id="355" w:author="Konstantinos Samdanis_rev1" w:date="2022-03-24T17:34:00Z">
        <w:r>
          <w:rPr>
            <w:lang w:val="en-US"/>
          </w:rPr>
          <w:tab/>
          <w:t>Notifications</w:t>
        </w:r>
      </w:ins>
    </w:p>
    <w:p w14:paraId="3F010BCE" w14:textId="3536ADF5" w:rsidR="00EB7AEA" w:rsidRDefault="00EB7AEA" w:rsidP="00EB7AEA">
      <w:pPr>
        <w:rPr>
          <w:ins w:id="356" w:author="Konstantinos Samdanis_rev1" w:date="2022-03-24T17:34:00Z"/>
        </w:rPr>
      </w:pPr>
      <w:ins w:id="357" w:author="Konstantinos Samdanis_rev1" w:date="2022-03-24T17:34:00Z">
        <w:r>
          <w:t xml:space="preserve">The &lt;&lt;IOC&gt;&gt; using this </w:t>
        </w:r>
        <w:r>
          <w:rPr>
            <w:lang w:eastAsia="zh-CN"/>
          </w:rPr>
          <w:t xml:space="preserve">&lt;&lt;dataType&gt;&gt; </w:t>
        </w:r>
      </w:ins>
      <w:ins w:id="358" w:author="Konstantinos Samdanis_rev1" w:date="2022-03-24T17:39:00Z">
        <w:r w:rsidR="00060917">
          <w:rPr>
            <w:lang w:eastAsia="zh-CN"/>
          </w:rPr>
          <w:t>all</w:t>
        </w:r>
      </w:ins>
      <w:ins w:id="359" w:author="Konstantinos Samdanis_rev1" w:date="2022-03-24T17:34:00Z">
        <w:r>
          <w:rPr>
            <w:lang w:eastAsia="zh-CN"/>
          </w:rPr>
          <w:t xml:space="preserve"> of its attributes, shall be applicable</w:t>
        </w:r>
        <w:r>
          <w:t>.</w:t>
        </w:r>
      </w:ins>
    </w:p>
    <w:p w14:paraId="61140F89" w14:textId="77777777" w:rsidR="00F02C0A" w:rsidRDefault="00F02C0A" w:rsidP="00F02C0A">
      <w:pPr>
        <w:rPr>
          <w:ins w:id="360" w:author="Konstantinos Samdanis_rev1" w:date="2022-03-23T18:46:00Z"/>
          <w:rFonts w:ascii="Arial" w:hAnsi="Arial"/>
          <w:sz w:val="32"/>
        </w:rPr>
      </w:pPr>
    </w:p>
    <w:p w14:paraId="71BC6250" w14:textId="29E30E45" w:rsidR="00B01CF0" w:rsidRPr="00EB7AEA" w:rsidRDefault="00EB7AEA" w:rsidP="00EB7AEA">
      <w:pPr>
        <w:pStyle w:val="Heading3"/>
        <w:rPr>
          <w:ins w:id="361" w:author="Konstantinos Samdanis_rev1" w:date="2022-03-21T11:04:00Z"/>
        </w:rPr>
      </w:pPr>
      <w:ins w:id="362" w:author="Konstantinos Samdanis_rev1" w:date="2022-03-24T17:30:00Z">
        <w:r w:rsidRPr="00EB7AEA">
          <w:t>9.4.z</w:t>
        </w:r>
        <w:r w:rsidRPr="00EB7AEA">
          <w:tab/>
        </w:r>
      </w:ins>
      <w:ins w:id="363" w:author="Konstantinos Samdanis_rev1" w:date="2022-03-21T11:04:00Z">
        <w:r w:rsidR="00B01CF0" w:rsidRPr="00EB7AEA">
          <w:t>TimeWindow &lt;&lt;dataType&gt;&gt;</w:t>
        </w:r>
      </w:ins>
    </w:p>
    <w:p w14:paraId="2702D07C" w14:textId="2F83197E" w:rsidR="00B01CF0" w:rsidRDefault="00EB7AEA" w:rsidP="00B01CF0">
      <w:pPr>
        <w:pStyle w:val="Heading4"/>
        <w:rPr>
          <w:ins w:id="364" w:author="Konstantinos Samdanis_rev1" w:date="2022-03-21T11:05:00Z"/>
          <w:i/>
          <w:iCs/>
          <w:lang w:val="en-US"/>
        </w:rPr>
      </w:pPr>
      <w:ins w:id="365" w:author="Konstantinos Samdanis_rev1" w:date="2022-03-24T17:31:00Z">
        <w:r w:rsidRPr="00EB7AEA">
          <w:t>9.4.z</w:t>
        </w:r>
      </w:ins>
      <w:ins w:id="366" w:author="Konstantinos Samdanis_rev1" w:date="2022-03-24T17:43:00Z">
        <w:r w:rsidR="00060917">
          <w:t>.1</w:t>
        </w:r>
      </w:ins>
      <w:ins w:id="367" w:author="Konstantinos Samdanis_rev1" w:date="2022-03-24T17:31:00Z">
        <w:r>
          <w:rPr>
            <w:lang w:val="en-US"/>
          </w:rPr>
          <w:t xml:space="preserve"> </w:t>
        </w:r>
        <w:r>
          <w:rPr>
            <w:lang w:val="en-US"/>
          </w:rPr>
          <w:tab/>
        </w:r>
      </w:ins>
      <w:ins w:id="368" w:author="Konstantinos Samdanis_rev1" w:date="2022-03-21T11:05:00Z">
        <w:r w:rsidR="00B01CF0">
          <w:rPr>
            <w:lang w:val="en-US"/>
          </w:rPr>
          <w:t>Definition</w:t>
        </w:r>
      </w:ins>
    </w:p>
    <w:p w14:paraId="3204FC31" w14:textId="70B0C799" w:rsidR="00B01CF0" w:rsidRDefault="00B01CF0" w:rsidP="00B01CF0">
      <w:pPr>
        <w:rPr>
          <w:ins w:id="369" w:author="Konstantinos Samdanis_rev1" w:date="2022-03-21T11:05:00Z"/>
        </w:rPr>
      </w:pPr>
      <w:ins w:id="370" w:author="Konstantinos Samdanis_rev1" w:date="2022-03-21T11:05:00Z">
        <w:r w:rsidRPr="003A6B46">
          <w:t xml:space="preserve">The &lt;&lt;dataType&gt;&gt; represents </w:t>
        </w:r>
      </w:ins>
      <w:ins w:id="371" w:author="Konstantinos Samdanis_rev1" w:date="2022-03-21T11:13:00Z">
        <w:r w:rsidR="007C16C2">
          <w:t xml:space="preserve">the time duration related to the MDA output towards </w:t>
        </w:r>
      </w:ins>
      <w:ins w:id="372" w:author="Konstantinos Samdanis_rev1" w:date="2022-03-21T11:14:00Z">
        <w:r w:rsidR="007C16C2">
          <w:t>the MDA MnS consumer.</w:t>
        </w:r>
      </w:ins>
      <w:ins w:id="373" w:author="Konstantinos Samdanis_rev1" w:date="2022-03-21T11:05:00Z">
        <w:r>
          <w:t xml:space="preserve"> </w:t>
        </w:r>
      </w:ins>
    </w:p>
    <w:p w14:paraId="0A13389B" w14:textId="7A5A99F4" w:rsidR="00B01CF0" w:rsidRDefault="00EB7AEA" w:rsidP="00B01CF0">
      <w:pPr>
        <w:pStyle w:val="Heading4"/>
        <w:rPr>
          <w:ins w:id="374" w:author="Konstantinos Samdanis_rev1" w:date="2022-03-21T11:05:00Z"/>
          <w:i/>
          <w:iCs/>
          <w:lang w:val="en-US"/>
        </w:rPr>
      </w:pPr>
      <w:ins w:id="375" w:author="Konstantinos Samdanis_rev1" w:date="2022-03-24T17:31:00Z">
        <w:r w:rsidRPr="00EB7AEA">
          <w:t>9.4.z</w:t>
        </w:r>
      </w:ins>
      <w:ins w:id="376" w:author="Konstantinos Samdanis_rev1" w:date="2022-03-24T17:43:00Z">
        <w:r w:rsidR="00060917">
          <w:t>.2</w:t>
        </w:r>
      </w:ins>
      <w:ins w:id="377" w:author="Konstantinos Samdanis_rev1" w:date="2022-03-24T17:31:00Z">
        <w:r w:rsidRPr="00C210D2">
          <w:t xml:space="preserve"> </w:t>
        </w:r>
        <w:r>
          <w:tab/>
        </w:r>
      </w:ins>
      <w:ins w:id="378" w:author="Konstantinos Samdanis_rev1" w:date="2022-03-21T11:05:00Z">
        <w:r w:rsidR="00B01CF0" w:rsidRPr="00C210D2">
          <w:t>Attributes</w:t>
        </w:r>
      </w:ins>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B01CF0" w14:paraId="578649E7" w14:textId="77777777" w:rsidTr="00030A46">
        <w:trPr>
          <w:cantSplit/>
          <w:jc w:val="center"/>
          <w:ins w:id="379" w:author="Konstantinos Samdanis_rev1" w:date="2022-03-21T11:05:00Z"/>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E6F36BA" w14:textId="77777777" w:rsidR="00B01CF0" w:rsidRDefault="00B01CF0" w:rsidP="00030A46">
            <w:pPr>
              <w:pStyle w:val="TAH"/>
              <w:rPr>
                <w:ins w:id="380" w:author="Konstantinos Samdanis_rev1" w:date="2022-03-21T11:05:00Z"/>
              </w:rPr>
            </w:pPr>
            <w:ins w:id="381" w:author="Konstantinos Samdanis_rev1" w:date="2022-03-21T11:05:00Z">
              <w:r>
                <w:t>Attribute name</w:t>
              </w:r>
            </w:ins>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B933BB0" w14:textId="406F15D8" w:rsidR="00B01CF0" w:rsidRDefault="00B01CF0" w:rsidP="00030A46">
            <w:pPr>
              <w:pStyle w:val="TAH"/>
              <w:rPr>
                <w:ins w:id="382" w:author="Konstantinos Samdanis_rev1" w:date="2022-03-21T11:05:00Z"/>
              </w:rPr>
            </w:pPr>
            <w:ins w:id="383" w:author="Konstantinos Samdanis_rev1" w:date="2022-03-21T11:05:00Z">
              <w:r>
                <w:rPr>
                  <w:color w:val="000000"/>
                </w:rPr>
                <w:t>S</w:t>
              </w:r>
            </w:ins>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4A6598AB" w14:textId="77777777" w:rsidR="00B01CF0" w:rsidRDefault="00B01CF0" w:rsidP="00030A46">
            <w:pPr>
              <w:pStyle w:val="TAH"/>
              <w:rPr>
                <w:ins w:id="384" w:author="Konstantinos Samdanis_rev1" w:date="2022-03-21T11:05:00Z"/>
              </w:rPr>
            </w:pPr>
            <w:ins w:id="385" w:author="Konstantinos Samdanis_rev1" w:date="2022-03-21T11:05:00Z">
              <w:r>
                <w:rPr>
                  <w:color w:val="000000"/>
                </w:rPr>
                <w:t xml:space="preserve">isReadable </w:t>
              </w:r>
            </w:ins>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69EA7C5" w14:textId="77777777" w:rsidR="00B01CF0" w:rsidRDefault="00B01CF0" w:rsidP="00030A46">
            <w:pPr>
              <w:pStyle w:val="TAH"/>
              <w:rPr>
                <w:ins w:id="386" w:author="Konstantinos Samdanis_rev1" w:date="2022-03-21T11:05:00Z"/>
              </w:rPr>
            </w:pPr>
            <w:ins w:id="387" w:author="Konstantinos Samdanis_rev1" w:date="2022-03-21T11:05:00Z">
              <w:r>
                <w:rPr>
                  <w:color w:val="000000"/>
                </w:rPr>
                <w:t>isWritable</w:t>
              </w:r>
            </w:ins>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F970DA0" w14:textId="77777777" w:rsidR="00B01CF0" w:rsidRDefault="00B01CF0" w:rsidP="00030A46">
            <w:pPr>
              <w:pStyle w:val="TAH"/>
              <w:rPr>
                <w:ins w:id="388" w:author="Konstantinos Samdanis_rev1" w:date="2022-03-21T11:05:00Z"/>
              </w:rPr>
            </w:pPr>
            <w:ins w:id="389" w:author="Konstantinos Samdanis_rev1" w:date="2022-03-21T11:05:00Z">
              <w:r>
                <w:rPr>
                  <w:color w:val="000000"/>
                </w:rPr>
                <w:t>isInvariant</w:t>
              </w:r>
            </w:ins>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0F2A3E4" w14:textId="77777777" w:rsidR="00B01CF0" w:rsidRDefault="00B01CF0" w:rsidP="00030A46">
            <w:pPr>
              <w:pStyle w:val="TAH"/>
              <w:rPr>
                <w:ins w:id="390" w:author="Konstantinos Samdanis_rev1" w:date="2022-03-21T11:05:00Z"/>
              </w:rPr>
            </w:pPr>
            <w:ins w:id="391" w:author="Konstantinos Samdanis_rev1" w:date="2022-03-21T11:05:00Z">
              <w:r>
                <w:rPr>
                  <w:color w:val="000000"/>
                </w:rPr>
                <w:t>isNotifyable</w:t>
              </w:r>
            </w:ins>
          </w:p>
        </w:tc>
      </w:tr>
      <w:tr w:rsidR="00B01CF0" w14:paraId="627F2ED2" w14:textId="77777777" w:rsidTr="00030A46">
        <w:trPr>
          <w:cantSplit/>
          <w:jc w:val="center"/>
          <w:ins w:id="392"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5CE0838" w14:textId="5499E2D7" w:rsidR="00B01CF0" w:rsidRDefault="00852453" w:rsidP="00030A46">
            <w:pPr>
              <w:spacing w:after="0"/>
              <w:rPr>
                <w:ins w:id="393" w:author="Konstantinos Samdanis_rev1" w:date="2022-03-21T11:05:00Z"/>
                <w:rFonts w:ascii="Courier New" w:hAnsi="Courier New" w:cs="Courier New"/>
                <w:b/>
                <w:bCs/>
              </w:rPr>
            </w:pPr>
            <w:r>
              <w:rPr>
                <w:rFonts w:ascii="Courier New" w:eastAsia="Times New Roman" w:hAnsi="Courier New" w:cs="Courier New"/>
                <w:bCs/>
                <w:color w:val="333333"/>
                <w:sz w:val="18"/>
                <w:szCs w:val="18"/>
              </w:rPr>
              <w:t>s</w:t>
            </w:r>
            <w:ins w:id="394" w:author="Konstantinos Samdanis_rev1" w:date="2022-03-21T11:14:00Z">
              <w:r w:rsidR="007C16C2">
                <w:rPr>
                  <w:rFonts w:ascii="Courier New" w:eastAsia="Times New Roman" w:hAnsi="Courier New" w:cs="Courier New"/>
                  <w:bCs/>
                  <w:color w:val="333333"/>
                  <w:sz w:val="18"/>
                  <w:szCs w:val="18"/>
                </w:rPr>
                <w:t>tart</w:t>
              </w:r>
            </w:ins>
            <w:r>
              <w:rPr>
                <w:rFonts w:ascii="Courier New" w:eastAsia="Times New Roman" w:hAnsi="Courier New" w:cs="Courier New"/>
                <w:bCs/>
                <w:color w:val="333333"/>
                <w:sz w:val="18"/>
                <w:szCs w:val="18"/>
              </w:rPr>
              <w:t>Time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C1E3C5C" w14:textId="77777777" w:rsidR="00B01CF0" w:rsidRDefault="00B01CF0" w:rsidP="00030A46">
            <w:pPr>
              <w:pStyle w:val="TAL"/>
              <w:jc w:val="center"/>
              <w:rPr>
                <w:ins w:id="395" w:author="Konstantinos Samdanis_rev1" w:date="2022-03-21T11:05:00Z"/>
                <w:rFonts w:cs="Arial"/>
              </w:rPr>
            </w:pPr>
            <w:ins w:id="396" w:author="Konstantinos Samdanis_rev1" w:date="2022-03-21T11:05: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EFE8478" w14:textId="77777777" w:rsidR="00B01CF0" w:rsidRDefault="00B01CF0" w:rsidP="00030A46">
            <w:pPr>
              <w:pStyle w:val="TAL"/>
              <w:jc w:val="center"/>
              <w:rPr>
                <w:ins w:id="397" w:author="Konstantinos Samdanis_rev1" w:date="2022-03-21T11:05:00Z"/>
              </w:rPr>
            </w:pPr>
            <w:ins w:id="398"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52CAA69" w14:textId="77777777" w:rsidR="00B01CF0" w:rsidRDefault="00B01CF0" w:rsidP="00030A46">
            <w:pPr>
              <w:pStyle w:val="TAL"/>
              <w:jc w:val="center"/>
              <w:rPr>
                <w:ins w:id="399" w:author="Konstantinos Samdanis_rev1" w:date="2022-03-21T11:05:00Z"/>
              </w:rPr>
            </w:pPr>
            <w:ins w:id="400"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D926E8A" w14:textId="77777777" w:rsidR="00B01CF0" w:rsidRDefault="00B01CF0" w:rsidP="00030A46">
            <w:pPr>
              <w:pStyle w:val="TAL"/>
              <w:jc w:val="center"/>
              <w:rPr>
                <w:ins w:id="401" w:author="Konstantinos Samdanis_rev1" w:date="2022-03-21T11:05:00Z"/>
              </w:rPr>
            </w:pPr>
            <w:ins w:id="402"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5A7694A" w14:textId="77777777" w:rsidR="00B01CF0" w:rsidRDefault="00B01CF0" w:rsidP="00030A46">
            <w:pPr>
              <w:pStyle w:val="TAL"/>
              <w:jc w:val="center"/>
              <w:rPr>
                <w:ins w:id="403" w:author="Konstantinos Samdanis_rev1" w:date="2022-03-21T11:05:00Z"/>
              </w:rPr>
            </w:pPr>
            <w:ins w:id="404" w:author="Konstantinos Samdanis_rev1" w:date="2022-03-21T11:05:00Z">
              <w:r>
                <w:rPr>
                  <w:lang w:eastAsia="zh-CN"/>
                </w:rPr>
                <w:t>T</w:t>
              </w:r>
            </w:ins>
          </w:p>
        </w:tc>
      </w:tr>
      <w:tr w:rsidR="00B01CF0" w14:paraId="39A1299A" w14:textId="77777777" w:rsidTr="00030A46">
        <w:trPr>
          <w:cantSplit/>
          <w:jc w:val="center"/>
          <w:ins w:id="405"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434208E" w14:textId="03555410" w:rsidR="00B01CF0" w:rsidRDefault="00852453" w:rsidP="00030A46">
            <w:pPr>
              <w:spacing w:after="0"/>
              <w:rPr>
                <w:ins w:id="406" w:author="Konstantinos Samdanis_rev1" w:date="2022-03-21T11:05:00Z"/>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end</w:t>
            </w:r>
            <w:ins w:id="407" w:author="Konstantinos Samdanis_rev1" w:date="2022-03-21T11:14:00Z">
              <w:r w:rsidR="007C16C2">
                <w:rPr>
                  <w:rFonts w:ascii="Courier New" w:eastAsia="Times New Roman" w:hAnsi="Courier New" w:cs="Courier New"/>
                  <w:bCs/>
                  <w:color w:val="333333"/>
                  <w:sz w:val="18"/>
                  <w:szCs w:val="18"/>
                </w:rPr>
                <w:t>Time</w:t>
              </w:r>
            </w:ins>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ED1C181" w14:textId="1A0709E9" w:rsidR="00B01CF0" w:rsidRDefault="007C16C2" w:rsidP="00030A46">
            <w:pPr>
              <w:pStyle w:val="TAL"/>
              <w:jc w:val="center"/>
              <w:rPr>
                <w:ins w:id="408" w:author="Konstantinos Samdanis_rev1" w:date="2022-03-21T11:05:00Z"/>
              </w:rPr>
            </w:pPr>
            <w:ins w:id="409" w:author="Konstantinos Samdanis_rev1" w:date="2022-03-21T11:14:00Z">
              <w:r>
                <w:t>M</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92423" w14:textId="77777777" w:rsidR="00B01CF0" w:rsidRDefault="00B01CF0" w:rsidP="00030A46">
            <w:pPr>
              <w:pStyle w:val="TAL"/>
              <w:jc w:val="center"/>
              <w:rPr>
                <w:ins w:id="410" w:author="Konstantinos Samdanis_rev1" w:date="2022-03-21T11:05:00Z"/>
              </w:rPr>
            </w:pPr>
            <w:ins w:id="411" w:author="Konstantinos Samdanis_rev1" w:date="2022-03-21T11:05: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3EC4E59" w14:textId="77777777" w:rsidR="00B01CF0" w:rsidRDefault="00B01CF0" w:rsidP="00030A46">
            <w:pPr>
              <w:pStyle w:val="TAL"/>
              <w:jc w:val="center"/>
              <w:rPr>
                <w:ins w:id="412" w:author="Konstantinos Samdanis_rev1" w:date="2022-03-21T11:05:00Z"/>
              </w:rPr>
            </w:pPr>
            <w:ins w:id="413" w:author="Konstantinos Samdanis_rev1" w:date="2022-03-21T11:05: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B867B15" w14:textId="77777777" w:rsidR="00B01CF0" w:rsidRDefault="00B01CF0" w:rsidP="00030A46">
            <w:pPr>
              <w:pStyle w:val="TAL"/>
              <w:jc w:val="center"/>
              <w:rPr>
                <w:ins w:id="414" w:author="Konstantinos Samdanis_rev1" w:date="2022-03-21T11:05:00Z"/>
                <w:lang w:eastAsia="zh-CN"/>
              </w:rPr>
            </w:pPr>
            <w:ins w:id="415" w:author="Konstantinos Samdanis_rev1" w:date="2022-03-21T11:05: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12CAACC" w14:textId="77777777" w:rsidR="00B01CF0" w:rsidRDefault="00B01CF0" w:rsidP="00030A46">
            <w:pPr>
              <w:pStyle w:val="TAL"/>
              <w:jc w:val="center"/>
              <w:rPr>
                <w:ins w:id="416" w:author="Konstantinos Samdanis_rev1" w:date="2022-03-21T11:05:00Z"/>
                <w:lang w:eastAsia="zh-CN"/>
              </w:rPr>
            </w:pPr>
            <w:ins w:id="417" w:author="Konstantinos Samdanis_rev1" w:date="2022-03-21T11:05:00Z">
              <w:r>
                <w:rPr>
                  <w:lang w:eastAsia="zh-CN"/>
                </w:rPr>
                <w:t>T</w:t>
              </w:r>
            </w:ins>
          </w:p>
        </w:tc>
      </w:tr>
      <w:tr w:rsidR="00B01CF0" w14:paraId="1983097C" w14:textId="77777777" w:rsidTr="00030A46">
        <w:trPr>
          <w:cantSplit/>
          <w:jc w:val="center"/>
          <w:ins w:id="418" w:author="Konstantinos Samdanis_rev1" w:date="2022-03-21T11:05: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40DDB8D" w14:textId="77777777" w:rsidR="00B01CF0" w:rsidRDefault="00B01CF0" w:rsidP="00030A46">
            <w:pPr>
              <w:pStyle w:val="TAL"/>
              <w:jc w:val="center"/>
              <w:rPr>
                <w:ins w:id="419" w:author="Konstantinos Samdanis_rev1" w:date="2022-03-21T11:05:00Z"/>
                <w:rFonts w:ascii="Courier New" w:hAnsi="Courier New" w:cs="Courier New"/>
              </w:rPr>
            </w:pPr>
            <w:ins w:id="420" w:author="Konstantinos Samdanis_rev1" w:date="2022-03-21T11:05:00Z">
              <w:r>
                <w:rPr>
                  <w:b/>
                  <w:bCs/>
                  <w:color w:val="000000"/>
                </w:rPr>
                <w:lastRenderedPageBreak/>
                <w:t>Attribute related to role</w:t>
              </w:r>
            </w:ins>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2AC74B5" w14:textId="77777777" w:rsidR="00B01CF0" w:rsidRDefault="00B01CF0" w:rsidP="00030A46">
            <w:pPr>
              <w:pStyle w:val="TAL"/>
              <w:jc w:val="center"/>
              <w:rPr>
                <w:ins w:id="421" w:author="Konstantinos Samdanis_rev1" w:date="2022-03-21T11:05: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D061E57" w14:textId="77777777" w:rsidR="00B01CF0" w:rsidRDefault="00B01CF0" w:rsidP="00030A46">
            <w:pPr>
              <w:pStyle w:val="TAL"/>
              <w:jc w:val="center"/>
              <w:rPr>
                <w:ins w:id="422" w:author="Konstantinos Samdanis_rev1" w:date="2022-03-21T11:05: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EC6E09A" w14:textId="77777777" w:rsidR="00B01CF0" w:rsidRDefault="00B01CF0" w:rsidP="00030A46">
            <w:pPr>
              <w:pStyle w:val="TAL"/>
              <w:jc w:val="center"/>
              <w:rPr>
                <w:ins w:id="423" w:author="Konstantinos Samdanis_rev1" w:date="2022-03-21T11:05: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EA32420" w14:textId="77777777" w:rsidR="00B01CF0" w:rsidRDefault="00B01CF0" w:rsidP="00030A46">
            <w:pPr>
              <w:pStyle w:val="TAL"/>
              <w:jc w:val="center"/>
              <w:rPr>
                <w:ins w:id="424" w:author="Konstantinos Samdanis_rev1" w:date="2022-03-21T11:05: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ADB198" w14:textId="77777777" w:rsidR="00B01CF0" w:rsidRDefault="00B01CF0" w:rsidP="00030A46">
            <w:pPr>
              <w:pStyle w:val="TAL"/>
              <w:jc w:val="center"/>
              <w:rPr>
                <w:ins w:id="425" w:author="Konstantinos Samdanis_rev1" w:date="2022-03-21T11:05:00Z"/>
              </w:rPr>
            </w:pPr>
          </w:p>
        </w:tc>
      </w:tr>
      <w:tr w:rsidR="00B01CF0" w14:paraId="180D8F7F" w14:textId="77777777" w:rsidTr="00030A46">
        <w:trPr>
          <w:cantSplit/>
          <w:jc w:val="center"/>
          <w:ins w:id="426" w:author="Konstantinos Samdanis_rev1" w:date="2022-03-21T11:05: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0F97C9" w14:textId="77777777" w:rsidR="00B01CF0" w:rsidRDefault="00B01CF0" w:rsidP="00030A46">
            <w:pPr>
              <w:pStyle w:val="TAL"/>
              <w:jc w:val="both"/>
              <w:rPr>
                <w:ins w:id="427" w:author="Konstantinos Samdanis_rev1" w:date="2022-03-21T11:05: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83EEDA3" w14:textId="77777777" w:rsidR="00B01CF0" w:rsidRDefault="00B01CF0" w:rsidP="00030A46">
            <w:pPr>
              <w:pStyle w:val="TAL"/>
              <w:jc w:val="center"/>
              <w:rPr>
                <w:ins w:id="428" w:author="Konstantinos Samdanis_rev1" w:date="2022-03-21T11:05:00Z"/>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12F441B" w14:textId="77777777" w:rsidR="00B01CF0" w:rsidRDefault="00B01CF0" w:rsidP="00030A46">
            <w:pPr>
              <w:pStyle w:val="TAL"/>
              <w:jc w:val="center"/>
              <w:rPr>
                <w:ins w:id="429" w:author="Konstantinos Samdanis_rev1" w:date="2022-03-21T11:05: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D549AFF" w14:textId="77777777" w:rsidR="00B01CF0" w:rsidRDefault="00B01CF0" w:rsidP="00030A46">
            <w:pPr>
              <w:pStyle w:val="TAL"/>
              <w:jc w:val="center"/>
              <w:rPr>
                <w:ins w:id="430" w:author="Konstantinos Samdanis_rev1" w:date="2022-03-21T11:05: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1CB04A6" w14:textId="77777777" w:rsidR="00B01CF0" w:rsidRDefault="00B01CF0" w:rsidP="00030A46">
            <w:pPr>
              <w:pStyle w:val="TAL"/>
              <w:jc w:val="center"/>
              <w:rPr>
                <w:ins w:id="431" w:author="Konstantinos Samdanis_rev1" w:date="2022-03-21T11:05:00Z"/>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47E303E" w14:textId="77777777" w:rsidR="00B01CF0" w:rsidRDefault="00B01CF0" w:rsidP="00030A46">
            <w:pPr>
              <w:pStyle w:val="TAL"/>
              <w:jc w:val="center"/>
              <w:rPr>
                <w:ins w:id="432" w:author="Konstantinos Samdanis_rev1" w:date="2022-03-21T11:05:00Z"/>
              </w:rPr>
            </w:pPr>
          </w:p>
        </w:tc>
      </w:tr>
    </w:tbl>
    <w:p w14:paraId="5B46ADDD" w14:textId="77777777" w:rsidR="00B01CF0" w:rsidRDefault="00B01CF0" w:rsidP="00B01CF0">
      <w:pPr>
        <w:rPr>
          <w:ins w:id="433" w:author="Konstantinos Samdanis_rev1" w:date="2022-03-21T11:05:00Z"/>
        </w:rPr>
      </w:pPr>
    </w:p>
    <w:p w14:paraId="4188D000" w14:textId="0CBFBC53" w:rsidR="00B01CF0" w:rsidRDefault="00EB7AEA" w:rsidP="00B01CF0">
      <w:pPr>
        <w:pStyle w:val="Heading4"/>
        <w:rPr>
          <w:ins w:id="434" w:author="Konstantinos Samdanis_rev1" w:date="2022-03-21T11:05:00Z"/>
          <w:lang w:val="en-US"/>
        </w:rPr>
      </w:pPr>
      <w:ins w:id="435" w:author="Konstantinos Samdanis_rev1" w:date="2022-03-24T17:31:00Z">
        <w:r w:rsidRPr="00EB7AEA">
          <w:t>9.4.z</w:t>
        </w:r>
      </w:ins>
      <w:ins w:id="436" w:author="Konstantinos Samdanis_rev1" w:date="2022-03-24T17:43:00Z">
        <w:r w:rsidR="00060917">
          <w:t>.3</w:t>
        </w:r>
      </w:ins>
      <w:ins w:id="437" w:author="Konstantinos Samdanis_rev1" w:date="2022-03-24T17:31:00Z">
        <w:r>
          <w:rPr>
            <w:lang w:val="en-US"/>
          </w:rPr>
          <w:t xml:space="preserve"> </w:t>
        </w:r>
        <w:r>
          <w:rPr>
            <w:lang w:val="en-US"/>
          </w:rPr>
          <w:tab/>
        </w:r>
      </w:ins>
      <w:ins w:id="438" w:author="Konstantinos Samdanis_rev1" w:date="2022-03-21T11:05:00Z">
        <w:r w:rsidR="00B01CF0">
          <w:rPr>
            <w:lang w:val="en-US"/>
          </w:rPr>
          <w:t>Notifications</w:t>
        </w:r>
      </w:ins>
    </w:p>
    <w:p w14:paraId="38A06C3D" w14:textId="377D461A" w:rsidR="00B01CF0" w:rsidRDefault="00B01CF0" w:rsidP="00B01CF0">
      <w:pPr>
        <w:rPr>
          <w:ins w:id="439" w:author="Konstantinos Samdanis_rev1" w:date="2022-03-21T11:05:00Z"/>
        </w:rPr>
      </w:pPr>
      <w:ins w:id="440" w:author="Konstantinos Samdanis_rev1" w:date="2022-03-21T11:05:00Z">
        <w:r>
          <w:t xml:space="preserve">The &lt;&lt;IOC&gt;&gt; using this </w:t>
        </w:r>
        <w:r>
          <w:rPr>
            <w:lang w:eastAsia="zh-CN"/>
          </w:rPr>
          <w:t xml:space="preserve">&lt;&lt;dataType&gt;&gt; </w:t>
        </w:r>
      </w:ins>
      <w:ins w:id="441" w:author="Konstantinos Samdanis_rev1" w:date="2022-03-21T11:26:00Z">
        <w:r w:rsidR="0048039A">
          <w:rPr>
            <w:lang w:eastAsia="zh-CN"/>
          </w:rPr>
          <w:t xml:space="preserve">both </w:t>
        </w:r>
      </w:ins>
      <w:ins w:id="442" w:author="Konstantinos Samdanis_rev1" w:date="2022-03-21T11:05:00Z">
        <w:r>
          <w:rPr>
            <w:lang w:eastAsia="zh-CN"/>
          </w:rPr>
          <w:t>of its attributes, shall be applicable</w:t>
        </w:r>
        <w:r>
          <w:t>.</w:t>
        </w:r>
      </w:ins>
    </w:p>
    <w:p w14:paraId="6FB1C24F" w14:textId="77777777" w:rsidR="00EB7AEA" w:rsidRPr="00B5189B" w:rsidRDefault="00EB7AEA" w:rsidP="00EB7AEA">
      <w:pPr>
        <w:rPr>
          <w:lang w:val="en-GB"/>
        </w:rPr>
      </w:pPr>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4B9CEF84"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178352E" w14:textId="77777777" w:rsidR="00EB7AEA" w:rsidRPr="009527C9" w:rsidRDefault="00EB7AEA" w:rsidP="00030A46">
            <w:pPr>
              <w:snapToGrid w:val="0"/>
              <w:ind w:left="-21"/>
              <w:jc w:val="center"/>
              <w:rPr>
                <w:b/>
                <w:sz w:val="44"/>
                <w:szCs w:val="44"/>
              </w:rPr>
            </w:pPr>
            <w:r>
              <w:rPr>
                <w:b/>
                <w:sz w:val="44"/>
                <w:szCs w:val="44"/>
              </w:rPr>
              <w:t>3</w:t>
            </w:r>
            <w:r>
              <w:rPr>
                <w:b/>
                <w:sz w:val="44"/>
                <w:szCs w:val="44"/>
                <w:vertAlign w:val="superscript"/>
                <w:lang w:eastAsia="zh-CN"/>
              </w:rPr>
              <w:t>rd</w:t>
            </w:r>
            <w:r w:rsidRPr="009527C9">
              <w:rPr>
                <w:b/>
                <w:sz w:val="44"/>
                <w:szCs w:val="44"/>
              </w:rPr>
              <w:t xml:space="preserve"> Modified Section</w:t>
            </w:r>
          </w:p>
        </w:tc>
      </w:tr>
    </w:tbl>
    <w:p w14:paraId="5E9D7192" w14:textId="77777777" w:rsidR="00EB7AEA" w:rsidRDefault="00EB7AEA" w:rsidP="00EB7AEA"/>
    <w:p w14:paraId="751F88C7" w14:textId="33E68E5C" w:rsidR="00CD3A34" w:rsidRDefault="00CD3A34" w:rsidP="00CD3A34">
      <w:pPr>
        <w:pStyle w:val="Heading2"/>
        <w:rPr>
          <w:lang w:val="en-US"/>
        </w:rPr>
      </w:pPr>
      <w:bookmarkStart w:id="443" w:name="_Toc95723027"/>
      <w:r>
        <w:rPr>
          <w:lang w:val="en-US"/>
        </w:rPr>
        <w:t>9.5</w:t>
      </w:r>
      <w:r>
        <w:rPr>
          <w:lang w:val="en-US"/>
        </w:rPr>
        <w:tab/>
        <w:t>Attribute definitions</w:t>
      </w:r>
      <w:bookmarkEnd w:id="443"/>
    </w:p>
    <w:p w14:paraId="55CF2D28" w14:textId="2EF02DE9" w:rsidR="00CD3A34" w:rsidRDefault="00CD3A34" w:rsidP="00CD3A34">
      <w:pPr>
        <w:pStyle w:val="Heading3"/>
        <w:rPr>
          <w:lang w:val="en-US"/>
        </w:rPr>
      </w:pPr>
      <w:bookmarkStart w:id="444" w:name="_Toc95723028"/>
      <w:r>
        <w:rPr>
          <w:lang w:val="en-US"/>
        </w:rPr>
        <w:t>9.5.1</w:t>
      </w:r>
      <w:r>
        <w:rPr>
          <w:lang w:val="en-US"/>
        </w:rPr>
        <w:tab/>
        <w:t>Attribute properties</w:t>
      </w:r>
      <w:bookmarkEnd w:id="444"/>
    </w:p>
    <w:tbl>
      <w:tblPr>
        <w:tblW w:w="9695" w:type="dxa"/>
        <w:jc w:val="center"/>
        <w:tblLayout w:type="fixed"/>
        <w:tblCellMar>
          <w:left w:w="0" w:type="dxa"/>
          <w:right w:w="0" w:type="dxa"/>
        </w:tblCellMar>
        <w:tblLook w:val="04A0" w:firstRow="1" w:lastRow="0" w:firstColumn="1" w:lastColumn="0" w:noHBand="0" w:noVBand="1"/>
      </w:tblPr>
      <w:tblGrid>
        <w:gridCol w:w="2278"/>
        <w:gridCol w:w="5130"/>
        <w:gridCol w:w="2287"/>
      </w:tblGrid>
      <w:tr w:rsidR="00FB615E" w14:paraId="6DE2B9E7" w14:textId="77777777" w:rsidTr="009318E6">
        <w:trPr>
          <w:tblHeader/>
          <w:jc w:val="center"/>
        </w:trPr>
        <w:tc>
          <w:tcPr>
            <w:tcW w:w="2278"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28" w:type="dxa"/>
            </w:tcMar>
            <w:hideMark/>
          </w:tcPr>
          <w:p w14:paraId="080442E8" w14:textId="77777777" w:rsidR="00FB615E" w:rsidRDefault="00FB615E" w:rsidP="00546D45">
            <w:pPr>
              <w:pStyle w:val="TAH"/>
            </w:pPr>
            <w:r>
              <w:t>Attribute Name</w:t>
            </w:r>
          </w:p>
        </w:tc>
        <w:tc>
          <w:tcPr>
            <w:tcW w:w="5130"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26877CEC" w14:textId="77777777" w:rsidR="00FB615E" w:rsidRDefault="00FB615E" w:rsidP="00546D45">
            <w:pPr>
              <w:pStyle w:val="TAH"/>
            </w:pPr>
            <w:r>
              <w:rPr>
                <w:color w:val="000000"/>
              </w:rPr>
              <w:t>Documentation and Allowed Values</w:t>
            </w:r>
          </w:p>
        </w:tc>
        <w:tc>
          <w:tcPr>
            <w:tcW w:w="228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28" w:type="dxa"/>
            </w:tcMar>
            <w:hideMark/>
          </w:tcPr>
          <w:p w14:paraId="36D03DE1" w14:textId="77777777" w:rsidR="00FB615E" w:rsidRDefault="00FB615E" w:rsidP="00546D45">
            <w:pPr>
              <w:pStyle w:val="TAH"/>
            </w:pPr>
            <w:r>
              <w:rPr>
                <w:color w:val="000000"/>
              </w:rPr>
              <w:t>Properties</w:t>
            </w:r>
          </w:p>
        </w:tc>
      </w:tr>
      <w:tr w:rsidR="00FB615E" w14:paraId="42F099B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E02B29A" w14:textId="77777777" w:rsidR="00FB615E" w:rsidRDefault="00FB615E" w:rsidP="00546D45">
            <w:pPr>
              <w:spacing w:after="0"/>
              <w:rPr>
                <w:rFonts w:ascii="Courier New" w:hAnsi="Courier New" w:cs="Courier New"/>
              </w:rPr>
            </w:pPr>
            <w:r w:rsidRPr="00FA6A83">
              <w:rPr>
                <w:rFonts w:ascii="Courier New" w:eastAsia="Times New Roman" w:hAnsi="Courier New" w:cs="Courier New"/>
                <w:bCs/>
                <w:color w:val="333333"/>
                <w:sz w:val="18"/>
                <w:szCs w:val="18"/>
              </w:rPr>
              <w:t>mDAType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88A9623" w14:textId="4F1E149B" w:rsidR="00FB615E" w:rsidRDefault="00FB615E" w:rsidP="00546D45">
            <w:pPr>
              <w:pStyle w:val="TAL"/>
              <w:rPr>
                <w:rFonts w:cs="Arial"/>
                <w:szCs w:val="18"/>
              </w:rPr>
            </w:pPr>
            <w:r>
              <w:rPr>
                <w:lang w:eastAsia="zh-CN"/>
              </w:rPr>
              <w:t xml:space="preserve">It </w:t>
            </w:r>
            <w:r w:rsidRPr="00FA6A83">
              <w:rPr>
                <w:rFonts w:eastAsia="Times New Roman"/>
              </w:rPr>
              <w:t>indicates</w:t>
            </w:r>
            <w:r>
              <w:rPr>
                <w:lang w:eastAsia="zh-CN"/>
              </w:rPr>
              <w:t xml:space="preserve"> the type of MDA type (corresponding to the MDA capability)</w:t>
            </w:r>
            <w:r w:rsidRPr="00B26339">
              <w:rPr>
                <w:rFonts w:cs="Arial"/>
                <w:szCs w:val="18"/>
              </w:rPr>
              <w:t>.</w:t>
            </w:r>
          </w:p>
          <w:p w14:paraId="37AE8E8A" w14:textId="77777777" w:rsidR="00FB615E" w:rsidRPr="00D26C99" w:rsidRDefault="00FB615E" w:rsidP="00546D45">
            <w:pPr>
              <w:pStyle w:val="TAL"/>
              <w:rPr>
                <w:rFonts w:cs="Arial"/>
                <w:szCs w:val="18"/>
              </w:rPr>
            </w:pPr>
          </w:p>
          <w:p w14:paraId="77F65638" w14:textId="7B303049" w:rsidR="00FB615E" w:rsidRDefault="00FB615E" w:rsidP="00546D45">
            <w:pPr>
              <w:pStyle w:val="TAL"/>
            </w:pPr>
            <w:r w:rsidRPr="00F6081B">
              <w:t xml:space="preserve">AllowedValues: </w:t>
            </w:r>
            <w:r>
              <w:t>the value of MDA type defined for each MDA capability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0568759"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type: String</w:t>
            </w:r>
          </w:p>
          <w:p w14:paraId="5293357A"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multiplicity: 1</w:t>
            </w:r>
          </w:p>
          <w:p w14:paraId="7477627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isOrdered: N/A</w:t>
            </w:r>
          </w:p>
          <w:p w14:paraId="230A0EBB"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isUnique: N/A</w:t>
            </w:r>
          </w:p>
          <w:p w14:paraId="53E3F420" w14:textId="77777777" w:rsidR="00FB615E" w:rsidRPr="00B26339" w:rsidRDefault="00FB615E" w:rsidP="00546D45">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B194172" w14:textId="77777777" w:rsidR="00FB615E" w:rsidRDefault="00FB615E" w:rsidP="00546D45">
            <w:pPr>
              <w:pStyle w:val="TAL"/>
            </w:pPr>
            <w:r w:rsidRPr="00E840EA">
              <w:rPr>
                <w:rFonts w:cs="Arial"/>
                <w:szCs w:val="18"/>
              </w:rPr>
              <w:t>isNullable: True</w:t>
            </w:r>
          </w:p>
        </w:tc>
      </w:tr>
      <w:tr w:rsidR="00FB615E" w14:paraId="4BCE5338"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346D415" w14:textId="198D2FE4" w:rsidR="00FB615E" w:rsidRDefault="00FB615E" w:rsidP="00546D45">
            <w:pPr>
              <w:spacing w:after="0"/>
              <w:rPr>
                <w:rFonts w:ascii="Courier New" w:hAnsi="Courier New" w:cs="Courier New"/>
              </w:rPr>
            </w:pPr>
            <w:r>
              <w:rPr>
                <w:rFonts w:ascii="Courier New" w:eastAsia="Times New Roman" w:hAnsi="Courier New" w:cs="Courier New"/>
                <w:bCs/>
                <w:color w:val="333333"/>
                <w:sz w:val="18"/>
                <w:szCs w:val="18"/>
              </w:rPr>
              <w:t>requestedMDA</w:t>
            </w:r>
            <w:r w:rsidRPr="00FA6A83">
              <w:rPr>
                <w:rFonts w:ascii="Courier New" w:eastAsia="Times New Roman" w:hAnsi="Courier New" w:cs="Courier New"/>
                <w:bCs/>
                <w:color w:val="333333"/>
                <w:sz w:val="18"/>
                <w:szCs w:val="18"/>
              </w:rPr>
              <w:t>Outputs</w:t>
            </w:r>
            <w:r w:rsidRPr="00A31071" w:rsidDel="00A31071">
              <w:rPr>
                <w:szCs w:val="18"/>
                <w:lang w:eastAsia="zh-CN"/>
              </w:rPr>
              <w:t xml:space="preserve"> </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12513324" w14:textId="73AFFDD3" w:rsidR="00FB615E" w:rsidRDefault="00FB615E" w:rsidP="00546D45">
            <w:pPr>
              <w:pStyle w:val="TAL"/>
            </w:pPr>
            <w:r>
              <w:rPr>
                <w:color w:val="000000"/>
              </w:rPr>
              <w:t>It indicates the requested analytics outputs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023AE04" w14:textId="0C044FB5" w:rsidR="00FB615E" w:rsidRPr="002B15AA" w:rsidRDefault="00FB615E" w:rsidP="00546D45">
            <w:pPr>
              <w:tabs>
                <w:tab w:val="center" w:pos="1333"/>
              </w:tabs>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rPr>
              <w:t>RequestedMDA</w:t>
            </w:r>
            <w:r w:rsidRPr="00FA6A83">
              <w:rPr>
                <w:rFonts w:ascii="Arial" w:hAnsi="Arial" w:cs="Arial"/>
                <w:sz w:val="18"/>
                <w:szCs w:val="18"/>
              </w:rPr>
              <w:t>Output</w:t>
            </w:r>
            <w:r>
              <w:rPr>
                <w:rFonts w:ascii="Arial" w:hAnsi="Arial" w:cs="Arial"/>
                <w:sz w:val="18"/>
                <w:szCs w:val="18"/>
              </w:rPr>
              <w:t>PerMDAType</w:t>
            </w:r>
            <w:r w:rsidRPr="00A31071" w:rsidDel="00A31071">
              <w:rPr>
                <w:szCs w:val="18"/>
                <w:lang w:eastAsia="zh-CN"/>
              </w:rPr>
              <w:t xml:space="preserve"> </w:t>
            </w:r>
          </w:p>
          <w:p w14:paraId="03D7A34D" w14:textId="1C727DD7" w:rsidR="00FB615E" w:rsidRPr="002B15AA" w:rsidRDefault="00FB615E" w:rsidP="00546D45">
            <w:pPr>
              <w:spacing w:after="0"/>
              <w:rPr>
                <w:rFonts w:ascii="Arial" w:hAnsi="Arial" w:cs="Arial"/>
                <w:sz w:val="18"/>
                <w:szCs w:val="18"/>
              </w:rPr>
            </w:pPr>
            <w:r w:rsidRPr="002B15AA">
              <w:rPr>
                <w:rFonts w:ascii="Arial" w:hAnsi="Arial" w:cs="Arial"/>
                <w:sz w:val="18"/>
                <w:szCs w:val="18"/>
              </w:rPr>
              <w:t xml:space="preserve">multiplicity: </w:t>
            </w:r>
            <w:r>
              <w:rPr>
                <w:rFonts w:ascii="Arial" w:hAnsi="Arial" w:cs="Arial"/>
                <w:sz w:val="18"/>
                <w:szCs w:val="18"/>
              </w:rPr>
              <w:t>*</w:t>
            </w:r>
          </w:p>
          <w:p w14:paraId="02A07E45"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isOrdered: N/A</w:t>
            </w:r>
          </w:p>
          <w:p w14:paraId="6218C081"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isUnique: N/A</w:t>
            </w:r>
          </w:p>
          <w:p w14:paraId="6A9E11D8" w14:textId="77777777" w:rsidR="00FB615E" w:rsidRPr="002B15AA" w:rsidRDefault="00FB615E" w:rsidP="00546D45">
            <w:pPr>
              <w:spacing w:after="0"/>
              <w:rPr>
                <w:rFonts w:ascii="Arial" w:hAnsi="Arial" w:cs="Arial"/>
                <w:sz w:val="18"/>
                <w:szCs w:val="18"/>
              </w:rPr>
            </w:pPr>
            <w:r w:rsidRPr="002B15AA">
              <w:rPr>
                <w:rFonts w:ascii="Arial" w:hAnsi="Arial" w:cs="Arial"/>
                <w:sz w:val="18"/>
                <w:szCs w:val="18"/>
              </w:rPr>
              <w:t>defaultValue: None</w:t>
            </w:r>
          </w:p>
          <w:p w14:paraId="4D1F7B69" w14:textId="77777777" w:rsidR="00FB615E" w:rsidRDefault="00FB615E" w:rsidP="00546D45">
            <w:pPr>
              <w:pStyle w:val="TAL"/>
            </w:pPr>
            <w:r w:rsidRPr="002B15AA">
              <w:rPr>
                <w:rFonts w:cs="Arial"/>
                <w:szCs w:val="18"/>
              </w:rPr>
              <w:t xml:space="preserve">isNullable: </w:t>
            </w:r>
            <w:r w:rsidRPr="00EA4CE6">
              <w:rPr>
                <w:rFonts w:cs="Arial"/>
                <w:szCs w:val="18"/>
              </w:rPr>
              <w:t>False</w:t>
            </w:r>
          </w:p>
        </w:tc>
      </w:tr>
      <w:tr w:rsidR="00FB615E" w14:paraId="17C1660E"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55B70A6" w14:textId="77777777" w:rsidR="00FB615E" w:rsidRPr="00C34547" w:rsidRDefault="00FB615E" w:rsidP="00546D45">
            <w:pPr>
              <w:spacing w:after="0"/>
              <w:rPr>
                <w:rFonts w:ascii="Courier New" w:eastAsia="Times New Roman" w:hAnsi="Courier New" w:cs="Courier New"/>
                <w:bCs/>
                <w:color w:val="333333"/>
                <w:sz w:val="18"/>
                <w:szCs w:val="18"/>
              </w:rPr>
            </w:pPr>
            <w:r w:rsidRPr="008C225C">
              <w:rPr>
                <w:rFonts w:ascii="Courier New" w:eastAsia="Times New Roman" w:hAnsi="Courier New" w:cs="Courier New"/>
                <w:bCs/>
                <w:color w:val="333333"/>
                <w:sz w:val="18"/>
                <w:szCs w:val="18"/>
              </w:rPr>
              <w:t>mDA</w:t>
            </w:r>
            <w:r w:rsidRPr="008C225C">
              <w:rPr>
                <w:rFonts w:ascii="Courier New" w:eastAsia="Times New Roman" w:hAnsi="Courier New" w:cs="Courier New" w:hint="eastAsia"/>
                <w:bCs/>
                <w:color w:val="333333"/>
                <w:sz w:val="18"/>
                <w:szCs w:val="18"/>
                <w:lang w:eastAsia="zh-CN"/>
              </w:rPr>
              <w:t>O</w:t>
            </w:r>
            <w:r w:rsidRPr="008C225C">
              <w:rPr>
                <w:rFonts w:ascii="Courier New" w:eastAsia="Times New Roman" w:hAnsi="Courier New" w:cs="Courier New"/>
                <w:bCs/>
                <w:color w:val="333333"/>
                <w:sz w:val="18"/>
                <w:szCs w:val="18"/>
              </w:rPr>
              <w:t>utputIEFilter</w:t>
            </w:r>
            <w:r w:rsidRPr="0070357E">
              <w:rPr>
                <w:rFonts w:ascii="Courier New" w:eastAsia="Times New Roman" w:hAnsi="Courier New" w:cs="Courier New"/>
                <w:bCs/>
                <w:color w:val="333333"/>
                <w:sz w:val="18"/>
                <w:szCs w:val="18"/>
              </w:rPr>
              <w:t>s</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FFD59F5" w14:textId="77777777" w:rsidR="00FB615E" w:rsidRPr="00C34547" w:rsidRDefault="00FB615E" w:rsidP="00546D45">
            <w:pPr>
              <w:pStyle w:val="TAL"/>
              <w:rPr>
                <w:color w:val="000000"/>
              </w:rPr>
            </w:pPr>
            <w:r>
              <w:rPr>
                <w:color w:val="000000"/>
              </w:rPr>
              <w:t>It provides the filters for the analytics output information elements of an MDA type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570FB0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D45641">
              <w:rPr>
                <w:rFonts w:ascii="Arial" w:hAnsi="Arial" w:cs="Arial"/>
                <w:sz w:val="18"/>
                <w:szCs w:val="18"/>
                <w:lang w:eastAsia="zh-CN"/>
              </w:rPr>
              <w:t>MDA</w:t>
            </w:r>
            <w:r w:rsidRPr="00D45641">
              <w:rPr>
                <w:rFonts w:ascii="Arial" w:hAnsi="Arial" w:cs="Arial" w:hint="eastAsia"/>
                <w:sz w:val="18"/>
                <w:szCs w:val="18"/>
                <w:lang w:eastAsia="zh-CN"/>
              </w:rPr>
              <w:t>O</w:t>
            </w:r>
            <w:r w:rsidRPr="00D45641">
              <w:rPr>
                <w:rFonts w:ascii="Arial" w:hAnsi="Arial" w:cs="Arial"/>
                <w:sz w:val="18"/>
                <w:szCs w:val="18"/>
                <w:lang w:eastAsia="zh-CN"/>
              </w:rPr>
              <w:t>utputIEFilter</w:t>
            </w:r>
          </w:p>
          <w:p w14:paraId="2A5BDC8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1288A8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2B57223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48C7F17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987547F"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440EBB4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174D95C" w14:textId="77777777" w:rsidR="00FB615E" w:rsidRPr="008C225C"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mDAOutputIEName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AC39A0E" w14:textId="77777777" w:rsidR="00FB615E" w:rsidRDefault="00FB615E" w:rsidP="00546D45">
            <w:pPr>
              <w:pStyle w:val="TAL"/>
              <w:rPr>
                <w:color w:val="000000"/>
              </w:rPr>
            </w:pPr>
            <w:r>
              <w:rPr>
                <w:color w:val="000000"/>
              </w:rPr>
              <w:t>It indicates the analytics output information element name of an MDA type for an MDA request.</w:t>
            </w:r>
          </w:p>
          <w:p w14:paraId="2CF9D9D6" w14:textId="77777777" w:rsidR="00FB615E" w:rsidRDefault="00FB615E" w:rsidP="00546D45">
            <w:pPr>
              <w:pStyle w:val="TAL"/>
              <w:rPr>
                <w:color w:val="000000"/>
              </w:rPr>
            </w:pPr>
          </w:p>
          <w:p w14:paraId="0826BCEA" w14:textId="77777777" w:rsidR="00FB615E" w:rsidRPr="00C34547" w:rsidRDefault="00FB615E" w:rsidP="00546D45">
            <w:pPr>
              <w:pStyle w:val="TAL"/>
              <w:rPr>
                <w:color w:val="000000"/>
              </w:rPr>
            </w:pPr>
            <w:r w:rsidRPr="00F6081B">
              <w:t xml:space="preserve">AllowedValues: </w:t>
            </w:r>
            <w:r>
              <w:t>the analytics output information element names for each MDA type as specified in clause 8.</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12A0C2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55207E3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A970C9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CA42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D5CDC8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E851F4E"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85A905F"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43307EF"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mDAOutputIEFilterValue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34C40257" w14:textId="77777777" w:rsidR="00FB615E" w:rsidRDefault="00FB615E" w:rsidP="00546D45">
            <w:pPr>
              <w:pStyle w:val="TAL"/>
              <w:rPr>
                <w:color w:val="000000"/>
              </w:rPr>
            </w:pPr>
            <w:r>
              <w:rPr>
                <w:color w:val="000000"/>
              </w:rPr>
              <w:t>It indicates the filter value for analytics output information element for an MDA request.</w:t>
            </w:r>
          </w:p>
          <w:p w14:paraId="5E9A8504" w14:textId="77777777" w:rsidR="00FB615E" w:rsidRDefault="00FB615E" w:rsidP="00546D45">
            <w:pPr>
              <w:pStyle w:val="TAL"/>
              <w:rPr>
                <w:color w:val="000000"/>
              </w:rPr>
            </w:pPr>
          </w:p>
          <w:p w14:paraId="68EDDA3E" w14:textId="77777777" w:rsidR="00FB615E" w:rsidRDefault="00FB615E" w:rsidP="00546D45">
            <w:pPr>
              <w:pStyle w:val="TAL"/>
              <w:rPr>
                <w:color w:val="000000"/>
              </w:rPr>
            </w:pPr>
            <w:r w:rsidRPr="00CA6F3D">
              <w:rPr>
                <w:color w:val="000000"/>
              </w:rPr>
              <w:t>The MDA output information element is only requested and reported when its value equals to the value of this attribute.</w:t>
            </w:r>
          </w:p>
          <w:p w14:paraId="07DA7D07" w14:textId="77777777" w:rsidR="00FB615E" w:rsidRPr="00CA6F3D" w:rsidRDefault="00FB615E" w:rsidP="00546D45">
            <w:pPr>
              <w:pStyle w:val="TAL"/>
              <w:rPr>
                <w:color w:val="000000"/>
              </w:rPr>
            </w:pPr>
          </w:p>
          <w:p w14:paraId="63FB3CB9" w14:textId="77777777" w:rsidR="00FB615E" w:rsidRPr="00C34547" w:rsidRDefault="00FB615E" w:rsidP="00546D45">
            <w:pPr>
              <w:pStyle w:val="TAL"/>
              <w:rPr>
                <w:color w:val="000000"/>
              </w:rPr>
            </w:pPr>
            <w:r w:rsidRPr="00CA6F3D">
              <w:rPr>
                <w:color w:val="000000"/>
              </w:rPr>
              <w:t xml:space="preserve">allowedValues: depends on the </w:t>
            </w:r>
            <w:r>
              <w:rPr>
                <w:color w:val="000000"/>
              </w:rPr>
              <w:t xml:space="preserve">definitions of the analytics output information element (see clause 8) indicated by </w:t>
            </w:r>
            <w:r>
              <w:rPr>
                <w:rFonts w:ascii="Courier New" w:eastAsia="Times New Roman" w:hAnsi="Courier New" w:cs="Courier New"/>
                <w:bCs/>
                <w:color w:val="333333"/>
                <w:szCs w:val="18"/>
              </w:rPr>
              <w:t xml:space="preserve">mDAOutputIEName </w:t>
            </w:r>
            <w:r w:rsidRPr="00CA6F3D">
              <w:rPr>
                <w:color w:val="000000"/>
              </w:rPr>
              <w:t>attribute</w:t>
            </w:r>
            <w:r>
              <w:rPr>
                <w:color w:val="000000"/>
              </w:rPr>
              <w: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3855747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string</w:t>
            </w:r>
          </w:p>
          <w:p w14:paraId="41623C0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70A65606"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83F10D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675572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E9E4219"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358E2714"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617DCE"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w:t>
            </w:r>
            <w:r w:rsidRPr="005D5495">
              <w:rPr>
                <w:rFonts w:ascii="Courier New" w:eastAsia="Times New Roman" w:hAnsi="Courier New" w:cs="Courier New"/>
                <w:bCs/>
                <w:color w:val="333333"/>
                <w:sz w:val="18"/>
                <w:szCs w:val="18"/>
              </w:rPr>
              <w:t>DA</w:t>
            </w:r>
            <w:r w:rsidRPr="005D5495">
              <w:rPr>
                <w:rFonts w:ascii="Courier New" w:eastAsia="Times New Roman" w:hAnsi="Courier New" w:cs="Courier New" w:hint="eastAsia"/>
                <w:bCs/>
                <w:color w:val="333333"/>
                <w:sz w:val="18"/>
                <w:szCs w:val="18"/>
              </w:rPr>
              <w:t>O</w:t>
            </w:r>
            <w:r w:rsidRPr="005D5495">
              <w:rPr>
                <w:rFonts w:ascii="Courier New" w:eastAsia="Times New Roman" w:hAnsi="Courier New" w:cs="Courier New"/>
                <w:bCs/>
                <w:color w:val="333333"/>
                <w:sz w:val="18"/>
                <w:szCs w:val="18"/>
              </w:rPr>
              <w:t>utputIE</w:t>
            </w:r>
            <w:r>
              <w:rPr>
                <w:rFonts w:ascii="Courier New" w:eastAsia="Times New Roman" w:hAnsi="Courier New" w:cs="Courier New"/>
                <w:bCs/>
                <w:color w:val="333333"/>
                <w:sz w:val="18"/>
                <w:szCs w:val="18"/>
              </w:rPr>
              <w:t>Threshold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282413E4" w14:textId="77777777" w:rsidR="00FB615E" w:rsidRPr="00C34547" w:rsidRDefault="00FB615E" w:rsidP="00546D45">
            <w:pPr>
              <w:pStyle w:val="TAL"/>
              <w:rPr>
                <w:color w:val="000000"/>
              </w:rPr>
            </w:pPr>
            <w:r>
              <w:rPr>
                <w:color w:val="000000"/>
              </w:rPr>
              <w:t>It indicates the threshold for analytics output information element for an MDA request.</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0B1BD35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TBD</w:t>
            </w:r>
          </w:p>
          <w:p w14:paraId="45869A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7EE66A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6FE59C0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56A0176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56ADC5DE" w14:textId="77777777" w:rsidR="00FB615E"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p w14:paraId="638CC97C" w14:textId="77777777" w:rsidR="00FB615E" w:rsidRDefault="00FB615E" w:rsidP="00546D45">
            <w:pPr>
              <w:tabs>
                <w:tab w:val="center" w:pos="1333"/>
              </w:tabs>
              <w:spacing w:after="0"/>
              <w:rPr>
                <w:rFonts w:ascii="Arial" w:hAnsi="Arial" w:cs="Arial"/>
                <w:sz w:val="18"/>
                <w:szCs w:val="18"/>
                <w:lang w:eastAsia="zh-CN"/>
              </w:rPr>
            </w:pPr>
          </w:p>
          <w:p w14:paraId="2B1A9335" w14:textId="77777777" w:rsidR="00FB615E" w:rsidRPr="00B26339" w:rsidRDefault="00FB615E" w:rsidP="00546D45">
            <w:pPr>
              <w:pStyle w:val="EditorsNote"/>
              <w:ind w:left="329" w:hanging="270"/>
              <w:rPr>
                <w:lang w:eastAsia="zh-CN"/>
              </w:rPr>
            </w:pPr>
            <w:r>
              <w:rPr>
                <w:lang w:eastAsia="zh-CN"/>
              </w:rPr>
              <w:lastRenderedPageBreak/>
              <w:t>Editor’s note: it is TBD to whether reuse the ThresholdInfo data type defined in 28.622.</w:t>
            </w:r>
          </w:p>
        </w:tc>
      </w:tr>
      <w:tr w:rsidR="00FB615E" w14:paraId="7608F28C"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97E0767"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lastRenderedPageBreak/>
              <w:t>reportingMethod</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62EECBCA" w14:textId="77777777" w:rsidR="00FB615E" w:rsidRDefault="00FB615E" w:rsidP="00546D45">
            <w:pPr>
              <w:pStyle w:val="TAL"/>
              <w:rPr>
                <w:color w:val="000000"/>
              </w:rPr>
            </w:pPr>
            <w:r>
              <w:rPr>
                <w:color w:val="000000"/>
              </w:rPr>
              <w:t>It indicates the reporting method of the analytics output selected by the MnS consumer.</w:t>
            </w:r>
          </w:p>
          <w:p w14:paraId="7E0CE842" w14:textId="77777777" w:rsidR="00FB615E" w:rsidRDefault="00FB615E" w:rsidP="00546D45">
            <w:pPr>
              <w:pStyle w:val="TAL"/>
              <w:rPr>
                <w:color w:val="000000"/>
              </w:rPr>
            </w:pPr>
          </w:p>
          <w:p w14:paraId="5037310C" w14:textId="77777777" w:rsidR="00FB615E" w:rsidRDefault="00FB615E" w:rsidP="00546D45">
            <w:pPr>
              <w:pStyle w:val="TAL"/>
              <w:rPr>
                <w:color w:val="000000"/>
              </w:rPr>
            </w:pPr>
            <w:r w:rsidRPr="00CA6F3D">
              <w:rPr>
                <w:color w:val="000000"/>
              </w:rPr>
              <w:t xml:space="preserve">allowedValues: </w:t>
            </w:r>
            <w:r>
              <w:rPr>
                <w:color w:val="000000"/>
              </w:rPr>
              <w:t>File, Streaming, Notification.</w:t>
            </w:r>
          </w:p>
          <w:p w14:paraId="706189F9" w14:textId="77777777" w:rsidR="00FB615E" w:rsidRDefault="00FB615E" w:rsidP="00546D45">
            <w:pPr>
              <w:pStyle w:val="TAL"/>
              <w:rPr>
                <w:color w:val="000000"/>
              </w:rPr>
            </w:pPr>
          </w:p>
          <w:p w14:paraId="68F715E2" w14:textId="77777777" w:rsidR="00FB615E" w:rsidRPr="00C34547" w:rsidRDefault="00FB615E" w:rsidP="00546D45">
            <w:pPr>
              <w:pStyle w:val="EditorsNote"/>
              <w:ind w:left="421" w:hanging="360"/>
              <w:rPr>
                <w:color w:val="000000"/>
              </w:rPr>
            </w:pPr>
            <w:r>
              <w:rPr>
                <w:lang w:eastAsia="zh-CN"/>
              </w:rPr>
              <w:t>Editor’s note: the detailed solution for Notification based solution is FFS.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A0F65D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Enum</w:t>
            </w:r>
          </w:p>
          <w:p w14:paraId="6BC250F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18A9744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7DF234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65875C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0AABA5E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7544369A"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4DDE51" w14:textId="77777777" w:rsidR="00FB615E" w:rsidRPr="00C34547"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analyticsScope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5656B433" w14:textId="77777777" w:rsidR="00FB615E" w:rsidRPr="00C34547" w:rsidRDefault="00FB615E" w:rsidP="00546D45">
            <w:pPr>
              <w:pStyle w:val="TAL"/>
              <w:rPr>
                <w:color w:val="000000"/>
              </w:rPr>
            </w:pPr>
            <w:r>
              <w:rPr>
                <w:color w:val="000000"/>
              </w:rPr>
              <w:t>It indicates the scope of the analytics requested by the MnS consumer.</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574BDC2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bookmarkStart w:id="445" w:name="_Hlk93504137"/>
            <w:r>
              <w:rPr>
                <w:rFonts w:ascii="Arial" w:hAnsi="Arial" w:cs="Arial"/>
                <w:bCs/>
                <w:sz w:val="18"/>
                <w:szCs w:val="18"/>
                <w:lang w:eastAsia="zh-CN"/>
              </w:rPr>
              <w:t>A</w:t>
            </w:r>
            <w:r w:rsidRPr="003C62B2">
              <w:rPr>
                <w:rFonts w:ascii="Arial" w:hAnsi="Arial" w:cs="Arial"/>
                <w:bCs/>
                <w:sz w:val="18"/>
                <w:szCs w:val="18"/>
                <w:lang w:eastAsia="zh-CN"/>
              </w:rPr>
              <w:t>nalyticsScope</w:t>
            </w:r>
            <w:r>
              <w:rPr>
                <w:rFonts w:ascii="Arial" w:hAnsi="Arial" w:cs="Arial"/>
                <w:bCs/>
                <w:sz w:val="18"/>
                <w:szCs w:val="18"/>
                <w:lang w:eastAsia="zh-CN"/>
              </w:rPr>
              <w:t>Type</w:t>
            </w:r>
            <w:bookmarkEnd w:id="445"/>
          </w:p>
          <w:p w14:paraId="14496C8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FD659C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D3E169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11F61BD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995DCCC" w14:textId="77777777" w:rsidR="00FB615E" w:rsidRPr="00C34547" w:rsidRDefault="00FB615E" w:rsidP="00546D45">
            <w:pPr>
              <w:tabs>
                <w:tab w:val="center" w:pos="1333"/>
              </w:tabs>
              <w:rPr>
                <w:rFonts w:ascii="Arial" w:hAnsi="Arial" w:cs="Arial"/>
                <w:sz w:val="18"/>
                <w:szCs w:val="18"/>
                <w:lang w:eastAsia="zh-CN"/>
              </w:rPr>
            </w:pPr>
            <w:r w:rsidRPr="00C34547">
              <w:rPr>
                <w:rFonts w:ascii="Arial" w:hAnsi="Arial" w:cs="Arial"/>
                <w:sz w:val="18"/>
                <w:szCs w:val="18"/>
                <w:lang w:eastAsia="zh-CN"/>
              </w:rPr>
              <w:t>isNullable: True</w:t>
            </w:r>
          </w:p>
        </w:tc>
      </w:tr>
      <w:tr w:rsidR="00FB615E" w14:paraId="5FBA31C6"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4EFB080"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managedEntitiesScope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0A52F066" w14:textId="543FC784" w:rsidR="00FB615E" w:rsidRDefault="00FB615E" w:rsidP="00546D45">
            <w:pPr>
              <w:pStyle w:val="TAL"/>
              <w:rPr>
                <w:color w:val="000000"/>
              </w:rPr>
            </w:pPr>
            <w:r>
              <w:rPr>
                <w:color w:val="000000"/>
              </w:rPr>
              <w:t>It indicates the scope of the analytics by the DNs of the managed entities.</w:t>
            </w:r>
          </w:p>
          <w:p w14:paraId="2ADD40FD" w14:textId="77777777" w:rsidR="00FB615E" w:rsidRDefault="00FB615E" w:rsidP="00546D45">
            <w:pPr>
              <w:pStyle w:val="TAL"/>
              <w:rPr>
                <w:color w:val="000000"/>
              </w:rPr>
            </w:pPr>
          </w:p>
          <w:p w14:paraId="0512EBC7" w14:textId="4D0D0FE8" w:rsidR="00FB615E" w:rsidRDefault="00FB615E" w:rsidP="00546D45">
            <w:pPr>
              <w:spacing w:after="0"/>
              <w:rPr>
                <w:rFonts w:ascii="Arial" w:hAnsi="Arial"/>
                <w:color w:val="000000"/>
                <w:sz w:val="18"/>
              </w:rPr>
            </w:pPr>
            <w:r>
              <w:rPr>
                <w:color w:val="000000"/>
              </w:rPr>
              <w:t xml:space="preserve">It carries the DN(s) of </w:t>
            </w:r>
            <w:r w:rsidRPr="000D25B4">
              <w:rPr>
                <w:rFonts w:ascii="Courier New" w:eastAsia="Times New Roman" w:hAnsi="Courier New" w:cs="Courier New"/>
                <w:bCs/>
                <w:color w:val="333333"/>
                <w:sz w:val="18"/>
                <w:szCs w:val="18"/>
              </w:rPr>
              <w:t>SubNetwork</w:t>
            </w:r>
            <w:r>
              <w:rPr>
                <w:color w:val="000000"/>
              </w:rPr>
              <w:t xml:space="preserve"> MOI</w:t>
            </w:r>
            <w:r>
              <w:rPr>
                <w:color w:val="000000"/>
                <w:lang w:eastAsia="zh-CN"/>
              </w:rPr>
              <w:t>(s)</w:t>
            </w:r>
            <w:r>
              <w:rPr>
                <w:color w:val="000000"/>
              </w:rPr>
              <w:t xml:space="preserve">, </w:t>
            </w:r>
            <w:r>
              <w:rPr>
                <w:rFonts w:ascii="Courier New" w:eastAsia="Times New Roman" w:hAnsi="Courier New" w:cs="Courier New"/>
                <w:bCs/>
                <w:color w:val="333333"/>
                <w:sz w:val="18"/>
                <w:szCs w:val="18"/>
              </w:rPr>
              <w:t>ManagedElement</w:t>
            </w:r>
            <w:r>
              <w:rPr>
                <w:color w:val="000000"/>
              </w:rPr>
              <w:t xml:space="preserve"> MOI</w:t>
            </w:r>
            <w:r>
              <w:rPr>
                <w:color w:val="000000"/>
                <w:lang w:eastAsia="zh-CN"/>
              </w:rPr>
              <w:t>(s), and/or</w:t>
            </w:r>
            <w:r w:rsidRPr="00DF6C29">
              <w:rPr>
                <w:rFonts w:ascii="Arial" w:hAnsi="Arial"/>
                <w:color w:val="000000"/>
                <w:sz w:val="18"/>
              </w:rPr>
              <w:t xml:space="preserve"> the MOI(s) of the derivative IOCs of </w:t>
            </w:r>
            <w:r w:rsidRPr="00DF6C29">
              <w:rPr>
                <w:rFonts w:ascii="Courier New" w:eastAsia="Times New Roman" w:hAnsi="Courier New" w:cs="Courier New"/>
                <w:bCs/>
                <w:color w:val="333333"/>
                <w:sz w:val="18"/>
                <w:szCs w:val="18"/>
              </w:rPr>
              <w:t>ManagedFunction</w:t>
            </w:r>
            <w:r w:rsidRPr="00DF6C29">
              <w:rPr>
                <w:rFonts w:ascii="Arial" w:hAnsi="Arial"/>
                <w:color w:val="000000"/>
                <w:sz w:val="18"/>
              </w:rPr>
              <w:t xml:space="preserve"> (see TS 28.622 [</w:t>
            </w:r>
            <w:r>
              <w:rPr>
                <w:rFonts w:ascii="Arial" w:hAnsi="Arial"/>
                <w:color w:val="000000"/>
                <w:sz w:val="18"/>
              </w:rPr>
              <w:t>19</w:t>
            </w:r>
            <w:r w:rsidRPr="00DF6C29">
              <w:rPr>
                <w:rFonts w:ascii="Arial" w:hAnsi="Arial"/>
                <w:color w:val="000000"/>
                <w:sz w:val="18"/>
              </w:rPr>
              <w:t>])</w:t>
            </w:r>
            <w:r w:rsidRPr="000D25B4">
              <w:rPr>
                <w:rFonts w:ascii="Arial" w:hAnsi="Arial"/>
                <w:color w:val="000000"/>
                <w:sz w:val="18"/>
              </w:rPr>
              <w:t>.</w:t>
            </w:r>
          </w:p>
          <w:p w14:paraId="41EBD7CE" w14:textId="77777777" w:rsidR="00FB615E" w:rsidRDefault="00FB615E" w:rsidP="00546D45">
            <w:pPr>
              <w:spacing w:after="0"/>
              <w:rPr>
                <w:rFonts w:ascii="Arial" w:hAnsi="Arial"/>
                <w:color w:val="000000"/>
                <w:sz w:val="18"/>
              </w:rPr>
            </w:pPr>
          </w:p>
          <w:p w14:paraId="0FC2E19D" w14:textId="77777777" w:rsidR="00FB615E" w:rsidRDefault="00FB615E" w:rsidP="00546D45">
            <w:pPr>
              <w:pStyle w:val="TAL"/>
              <w:rPr>
                <w:color w:val="000000"/>
              </w:rPr>
            </w:pPr>
            <w:r>
              <w:rPr>
                <w:color w:val="000000"/>
              </w:rPr>
              <w:t>For each MOI provided by this attribute, the MOI itself and all of its subordinated MOIs are in the scope of analytics.</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42560D77"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Pr>
                <w:rFonts w:ascii="Arial" w:hAnsi="Arial" w:cs="Arial"/>
                <w:sz w:val="18"/>
                <w:szCs w:val="18"/>
                <w:lang w:eastAsia="zh-CN"/>
              </w:rPr>
              <w:t>DN</w:t>
            </w:r>
          </w:p>
          <w:p w14:paraId="7A4F685E"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5363CB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A34B8"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6F15548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2057B4A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5FBCF30" w14:textId="77777777" w:rsidTr="009318E6">
        <w:trPr>
          <w:trHeight w:val="1330"/>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14613C"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areaScope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79E2E846" w14:textId="77777777" w:rsidR="00FB615E" w:rsidRDefault="00FB615E" w:rsidP="00546D45">
            <w:pPr>
              <w:pStyle w:val="TAL"/>
              <w:rPr>
                <w:color w:val="000000"/>
              </w:rPr>
            </w:pPr>
            <w:r>
              <w:rPr>
                <w:color w:val="000000"/>
              </w:rPr>
              <w:t>It indicates the scope of the analytics by the geographical area information.</w:t>
            </w: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10F5CF7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665854">
              <w:rPr>
                <w:rFonts w:ascii="Arial" w:hAnsi="Arial" w:cs="Arial"/>
                <w:sz w:val="18"/>
                <w:szCs w:val="18"/>
                <w:lang w:eastAsia="zh-CN"/>
              </w:rPr>
              <w:t>GeoArea (see TS 28.622)</w:t>
            </w:r>
          </w:p>
          <w:p w14:paraId="412438BB"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multiplicity: </w:t>
            </w:r>
            <w:r>
              <w:rPr>
                <w:rFonts w:ascii="Arial" w:hAnsi="Arial" w:cs="Arial"/>
                <w:sz w:val="18"/>
                <w:szCs w:val="18"/>
                <w:lang w:eastAsia="zh-CN"/>
              </w:rPr>
              <w:t>*</w:t>
            </w:r>
          </w:p>
          <w:p w14:paraId="25A1427D"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3680861C"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7BA5ABB2"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1DB8CF77"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52F1AA00" w14:textId="77777777" w:rsidTr="009318E6">
        <w:trPr>
          <w:jc w:val="center"/>
        </w:trPr>
        <w:tc>
          <w:tcPr>
            <w:tcW w:w="2278"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8483ECD"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startTime</w:t>
            </w:r>
          </w:p>
        </w:tc>
        <w:tc>
          <w:tcPr>
            <w:tcW w:w="5130" w:type="dxa"/>
            <w:tcBorders>
              <w:top w:val="nil"/>
              <w:left w:val="nil"/>
              <w:bottom w:val="single" w:sz="8" w:space="0" w:color="auto"/>
              <w:right w:val="single" w:sz="8" w:space="0" w:color="auto"/>
            </w:tcBorders>
            <w:tcMar>
              <w:top w:w="0" w:type="dxa"/>
              <w:left w:w="28" w:type="dxa"/>
              <w:bottom w:w="0" w:type="dxa"/>
              <w:right w:w="28" w:type="dxa"/>
            </w:tcMar>
          </w:tcPr>
          <w:p w14:paraId="469E1A8F" w14:textId="77777777" w:rsidR="00FB615E" w:rsidRDefault="00FB615E" w:rsidP="00546D45">
            <w:pPr>
              <w:pStyle w:val="TAL"/>
              <w:rPr>
                <w:color w:val="000000"/>
              </w:rPr>
            </w:pPr>
            <w:r>
              <w:rPr>
                <w:color w:val="000000"/>
              </w:rPr>
              <w:t>It indicates the start time of the analytics requested by the MnS consumer.</w:t>
            </w:r>
          </w:p>
          <w:p w14:paraId="3A6DC2DB" w14:textId="77777777" w:rsidR="00FB615E" w:rsidRDefault="00FB615E" w:rsidP="00546D45">
            <w:pPr>
              <w:pStyle w:val="TAL"/>
              <w:rPr>
                <w:color w:val="000000"/>
              </w:rPr>
            </w:pPr>
          </w:p>
          <w:p w14:paraId="1FD91C69" w14:textId="77777777" w:rsidR="00FB615E" w:rsidRPr="00C34547" w:rsidRDefault="00FB615E" w:rsidP="00546D45">
            <w:pPr>
              <w:pStyle w:val="TAL"/>
              <w:rPr>
                <w:color w:val="000000"/>
              </w:rPr>
            </w:pPr>
          </w:p>
        </w:tc>
        <w:tc>
          <w:tcPr>
            <w:tcW w:w="2287" w:type="dxa"/>
            <w:tcBorders>
              <w:top w:val="nil"/>
              <w:left w:val="nil"/>
              <w:bottom w:val="single" w:sz="8" w:space="0" w:color="auto"/>
              <w:right w:val="single" w:sz="8" w:space="0" w:color="auto"/>
            </w:tcBorders>
            <w:tcMar>
              <w:top w:w="0" w:type="dxa"/>
              <w:left w:w="28" w:type="dxa"/>
              <w:bottom w:w="0" w:type="dxa"/>
              <w:right w:w="28" w:type="dxa"/>
            </w:tcMar>
          </w:tcPr>
          <w:p w14:paraId="67239B3E" w14:textId="3CD75AEA"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5C079514"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29EF0E43"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5302ECB1"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323F1FA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3AAE7CAC"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FB615E" w14:paraId="2F65FAB1" w14:textId="77777777" w:rsidTr="009318E6">
        <w:trPr>
          <w:jc w:val="center"/>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1C13A1D6" w14:textId="77777777" w:rsidR="00FB615E" w:rsidRDefault="00FB615E" w:rsidP="00546D45">
            <w:pPr>
              <w:spacing w:after="0"/>
              <w:rPr>
                <w:rFonts w:ascii="Courier New" w:eastAsia="Times New Roman" w:hAnsi="Courier New" w:cs="Courier New"/>
                <w:bCs/>
                <w:color w:val="333333"/>
                <w:sz w:val="18"/>
                <w:szCs w:val="18"/>
              </w:rPr>
            </w:pPr>
            <w:r>
              <w:rPr>
                <w:rFonts w:ascii="Courier New" w:eastAsia="Times New Roman" w:hAnsi="Courier New" w:cs="Courier New"/>
                <w:bCs/>
                <w:color w:val="333333"/>
                <w:sz w:val="18"/>
                <w:szCs w:val="18"/>
              </w:rPr>
              <w:t>stopTime</w:t>
            </w:r>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38344E6F" w14:textId="77777777" w:rsidR="00FB615E" w:rsidRDefault="00FB615E" w:rsidP="00546D45">
            <w:pPr>
              <w:pStyle w:val="TAL"/>
              <w:rPr>
                <w:color w:val="000000"/>
              </w:rPr>
            </w:pPr>
            <w:r>
              <w:rPr>
                <w:color w:val="000000"/>
              </w:rPr>
              <w:t>It indicates the stop time of the analytics requested by the MnS consumer.</w:t>
            </w:r>
          </w:p>
          <w:p w14:paraId="49B1BAEF" w14:textId="77777777" w:rsidR="00FB615E" w:rsidRPr="00C34547" w:rsidRDefault="00FB615E" w:rsidP="00546D45">
            <w:pPr>
              <w:pStyle w:val="TAL"/>
              <w:rPr>
                <w:color w:val="000000"/>
              </w:rPr>
            </w:pPr>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425D4F05" w14:textId="795054FF"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type: </w:t>
            </w:r>
            <w:r w:rsidRPr="0049788A">
              <w:rPr>
                <w:rFonts w:ascii="Arial" w:hAnsi="Arial" w:cs="Arial"/>
                <w:sz w:val="18"/>
                <w:szCs w:val="18"/>
                <w:lang w:eastAsia="zh-CN"/>
              </w:rPr>
              <w:t>DateTime</w:t>
            </w:r>
            <w:r>
              <w:rPr>
                <w:rFonts w:ascii="Arial" w:hAnsi="Arial" w:cs="Arial"/>
                <w:sz w:val="18"/>
                <w:szCs w:val="18"/>
                <w:lang w:eastAsia="zh-CN"/>
              </w:rPr>
              <w:t xml:space="preserve"> (see TS 32.156 [18])</w:t>
            </w:r>
          </w:p>
          <w:p w14:paraId="10AD57BF"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multiplicity: 1</w:t>
            </w:r>
          </w:p>
          <w:p w14:paraId="650C0790"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isOrdered: N/A</w:t>
            </w:r>
          </w:p>
          <w:p w14:paraId="198AFC9A"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isUnique: N/A</w:t>
            </w:r>
          </w:p>
          <w:p w14:paraId="040958E5" w14:textId="77777777" w:rsidR="00FB615E" w:rsidRPr="00B26339" w:rsidRDefault="00FB615E" w:rsidP="00546D45">
            <w:pPr>
              <w:tabs>
                <w:tab w:val="center" w:pos="1333"/>
              </w:tabs>
              <w:spacing w:after="0"/>
              <w:rPr>
                <w:rFonts w:ascii="Arial" w:hAnsi="Arial" w:cs="Arial"/>
                <w:sz w:val="18"/>
                <w:szCs w:val="18"/>
                <w:lang w:eastAsia="zh-CN"/>
              </w:rPr>
            </w:pPr>
            <w:r w:rsidRPr="00B26339">
              <w:rPr>
                <w:rFonts w:ascii="Arial" w:hAnsi="Arial" w:cs="Arial"/>
                <w:sz w:val="18"/>
                <w:szCs w:val="18"/>
                <w:lang w:eastAsia="zh-CN"/>
              </w:rPr>
              <w:t xml:space="preserve">defaultValue: None </w:t>
            </w:r>
          </w:p>
          <w:p w14:paraId="75A3FE76" w14:textId="77777777" w:rsidR="00FB615E" w:rsidRPr="00B26339" w:rsidRDefault="00FB615E" w:rsidP="00546D45">
            <w:pPr>
              <w:tabs>
                <w:tab w:val="center" w:pos="1333"/>
              </w:tabs>
              <w:spacing w:after="0"/>
              <w:rPr>
                <w:rFonts w:ascii="Arial" w:hAnsi="Arial" w:cs="Arial"/>
                <w:sz w:val="18"/>
                <w:szCs w:val="18"/>
                <w:lang w:eastAsia="zh-CN"/>
              </w:rPr>
            </w:pPr>
            <w:r w:rsidRPr="00C34547">
              <w:rPr>
                <w:rFonts w:ascii="Arial" w:hAnsi="Arial" w:cs="Arial"/>
                <w:sz w:val="18"/>
                <w:szCs w:val="18"/>
                <w:lang w:eastAsia="zh-CN"/>
              </w:rPr>
              <w:t>isNullable: True</w:t>
            </w:r>
          </w:p>
        </w:tc>
      </w:tr>
      <w:tr w:rsidR="00520885" w14:paraId="6C2E9FDE" w14:textId="77777777" w:rsidTr="009318E6">
        <w:trPr>
          <w:jc w:val="center"/>
          <w:ins w:id="446" w:author="Konstantinos Samdanis_rev1" w:date="2022-05-12T09:47: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6C9B4EAF" w14:textId="5C97960B" w:rsidR="00520885" w:rsidRDefault="00520885" w:rsidP="00520885">
            <w:pPr>
              <w:spacing w:after="0"/>
              <w:rPr>
                <w:ins w:id="447" w:author="Konstantinos Samdanis_rev1" w:date="2022-05-12T09:47:00Z"/>
                <w:rFonts w:ascii="Courier New" w:eastAsia="Times New Roman" w:hAnsi="Courier New" w:cs="Courier New"/>
                <w:bCs/>
                <w:color w:val="333333"/>
                <w:sz w:val="18"/>
                <w:szCs w:val="18"/>
              </w:rPr>
            </w:pPr>
            <w:ins w:id="448" w:author="Konstantinos Samdanis_rev1" w:date="2022-05-12T09:51:00Z">
              <w:r w:rsidRPr="00FB39F0">
                <w:rPr>
                  <w:rFonts w:ascii="Courier New" w:hAnsi="Courier New" w:cs="Courier New"/>
                </w:rPr>
                <w:t>MDA</w:t>
              </w:r>
              <w:r>
                <w:rPr>
                  <w:rFonts w:ascii="Courier New" w:hAnsi="Courier New" w:cs="Courier New"/>
                </w:rPr>
                <w:t>ReportID</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1D26727B" w14:textId="3E640900" w:rsidR="00520885" w:rsidRDefault="00520885" w:rsidP="00520885">
            <w:pPr>
              <w:pStyle w:val="TAL"/>
              <w:rPr>
                <w:ins w:id="449" w:author="Konstantinos Samdanis_rev1" w:date="2022-05-12T09:47:00Z"/>
                <w:color w:val="000000"/>
              </w:rPr>
            </w:pPr>
            <w:ins w:id="450" w:author="Konstantinos Samdanis_rev1" w:date="2022-05-12T09:51:00Z">
              <w:r>
                <w:rPr>
                  <w:sz w:val="20"/>
                </w:rPr>
                <w:t xml:space="preserve">It indicates the identifier for the </w:t>
              </w:r>
              <w:r w:rsidRPr="00FB39F0">
                <w:rPr>
                  <w:rFonts w:ascii="Courier New" w:hAnsi="Courier New" w:cs="Courier New"/>
                </w:rPr>
                <w:t>MDA</w:t>
              </w:r>
              <w:r>
                <w:rPr>
                  <w:rFonts w:ascii="Courier New" w:hAnsi="Courier New" w:cs="Courier New"/>
                </w:rPr>
                <w:t>Report</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1EBA1926" w14:textId="77777777" w:rsidR="00520885" w:rsidRPr="00B26339" w:rsidRDefault="00520885" w:rsidP="00520885">
            <w:pPr>
              <w:tabs>
                <w:tab w:val="center" w:pos="1333"/>
              </w:tabs>
              <w:spacing w:after="0"/>
              <w:rPr>
                <w:ins w:id="451" w:author="Konstantinos Samdanis_rev1" w:date="2022-05-12T09:51:00Z"/>
                <w:rFonts w:ascii="Arial" w:hAnsi="Arial" w:cs="Arial"/>
                <w:sz w:val="18"/>
                <w:szCs w:val="18"/>
                <w:lang w:eastAsia="zh-CN"/>
              </w:rPr>
            </w:pPr>
            <w:ins w:id="452" w:author="Konstantinos Samdanis_rev1" w:date="2022-05-12T09:51:00Z">
              <w:r w:rsidRPr="00B26339">
                <w:rPr>
                  <w:rFonts w:ascii="Arial" w:hAnsi="Arial" w:cs="Arial"/>
                  <w:sz w:val="18"/>
                  <w:szCs w:val="18"/>
                  <w:lang w:eastAsia="zh-CN"/>
                </w:rPr>
                <w:t xml:space="preserve">type: </w:t>
              </w:r>
              <w:r>
                <w:rPr>
                  <w:rFonts w:ascii="Arial" w:hAnsi="Arial" w:cs="Arial"/>
                  <w:sz w:val="18"/>
                  <w:szCs w:val="18"/>
                  <w:lang w:eastAsia="zh-CN"/>
                </w:rPr>
                <w:t>string</w:t>
              </w:r>
            </w:ins>
          </w:p>
          <w:p w14:paraId="6463799B" w14:textId="77777777" w:rsidR="00520885" w:rsidRPr="00B26339" w:rsidRDefault="00520885" w:rsidP="00520885">
            <w:pPr>
              <w:tabs>
                <w:tab w:val="center" w:pos="1333"/>
              </w:tabs>
              <w:spacing w:after="0"/>
              <w:rPr>
                <w:ins w:id="453" w:author="Konstantinos Samdanis_rev1" w:date="2022-05-12T09:51:00Z"/>
                <w:rFonts w:ascii="Arial" w:hAnsi="Arial" w:cs="Arial"/>
                <w:sz w:val="18"/>
                <w:szCs w:val="18"/>
                <w:lang w:eastAsia="zh-CN"/>
              </w:rPr>
            </w:pPr>
            <w:ins w:id="454" w:author="Konstantinos Samdanis_rev1" w:date="2022-05-12T09:51:00Z">
              <w:r w:rsidRPr="00B26339">
                <w:rPr>
                  <w:rFonts w:ascii="Arial" w:hAnsi="Arial" w:cs="Arial"/>
                  <w:sz w:val="18"/>
                  <w:szCs w:val="18"/>
                  <w:lang w:eastAsia="zh-CN"/>
                </w:rPr>
                <w:t>multiplicity: 1</w:t>
              </w:r>
            </w:ins>
          </w:p>
          <w:p w14:paraId="573D0EFE" w14:textId="77777777" w:rsidR="00520885" w:rsidRPr="00B26339" w:rsidRDefault="00520885" w:rsidP="00520885">
            <w:pPr>
              <w:tabs>
                <w:tab w:val="center" w:pos="1333"/>
              </w:tabs>
              <w:spacing w:after="0"/>
              <w:rPr>
                <w:ins w:id="455" w:author="Konstantinos Samdanis_rev1" w:date="2022-05-12T09:51:00Z"/>
                <w:rFonts w:ascii="Arial" w:hAnsi="Arial" w:cs="Arial"/>
                <w:sz w:val="18"/>
                <w:szCs w:val="18"/>
                <w:lang w:eastAsia="zh-CN"/>
              </w:rPr>
            </w:pPr>
            <w:ins w:id="456" w:author="Konstantinos Samdanis_rev1" w:date="2022-05-12T09:51:00Z">
              <w:r w:rsidRPr="00B26339">
                <w:rPr>
                  <w:rFonts w:ascii="Arial" w:hAnsi="Arial" w:cs="Arial"/>
                  <w:sz w:val="18"/>
                  <w:szCs w:val="18"/>
                  <w:lang w:eastAsia="zh-CN"/>
                </w:rPr>
                <w:t>isOrdered: N/A</w:t>
              </w:r>
            </w:ins>
          </w:p>
          <w:p w14:paraId="5C74FE63" w14:textId="77777777" w:rsidR="00520885" w:rsidRPr="00B26339" w:rsidRDefault="00520885" w:rsidP="00520885">
            <w:pPr>
              <w:tabs>
                <w:tab w:val="center" w:pos="1333"/>
              </w:tabs>
              <w:spacing w:after="0"/>
              <w:rPr>
                <w:ins w:id="457" w:author="Konstantinos Samdanis_rev1" w:date="2022-05-12T09:51:00Z"/>
                <w:rFonts w:ascii="Arial" w:hAnsi="Arial" w:cs="Arial"/>
                <w:sz w:val="18"/>
                <w:szCs w:val="18"/>
                <w:lang w:eastAsia="zh-CN"/>
              </w:rPr>
            </w:pPr>
            <w:ins w:id="458" w:author="Konstantinos Samdanis_rev1" w:date="2022-05-12T09:51:00Z">
              <w:r w:rsidRPr="00B26339">
                <w:rPr>
                  <w:rFonts w:ascii="Arial" w:hAnsi="Arial" w:cs="Arial"/>
                  <w:sz w:val="18"/>
                  <w:szCs w:val="18"/>
                  <w:lang w:eastAsia="zh-CN"/>
                </w:rPr>
                <w:t>isUnique: N/A</w:t>
              </w:r>
            </w:ins>
          </w:p>
          <w:p w14:paraId="0F500D2F" w14:textId="77777777" w:rsidR="00520885" w:rsidRPr="00B26339" w:rsidRDefault="00520885" w:rsidP="00520885">
            <w:pPr>
              <w:tabs>
                <w:tab w:val="center" w:pos="1333"/>
              </w:tabs>
              <w:spacing w:after="0"/>
              <w:rPr>
                <w:ins w:id="459" w:author="Konstantinos Samdanis_rev1" w:date="2022-05-12T09:51:00Z"/>
                <w:rFonts w:ascii="Arial" w:hAnsi="Arial" w:cs="Arial"/>
                <w:sz w:val="18"/>
                <w:szCs w:val="18"/>
                <w:lang w:eastAsia="zh-CN"/>
              </w:rPr>
            </w:pPr>
            <w:ins w:id="460" w:author="Konstantinos Samdanis_rev1" w:date="2022-05-12T09:51:00Z">
              <w:r w:rsidRPr="00B26339">
                <w:rPr>
                  <w:rFonts w:ascii="Arial" w:hAnsi="Arial" w:cs="Arial"/>
                  <w:sz w:val="18"/>
                  <w:szCs w:val="18"/>
                  <w:lang w:eastAsia="zh-CN"/>
                </w:rPr>
                <w:t xml:space="preserve">defaultValue: None </w:t>
              </w:r>
            </w:ins>
          </w:p>
          <w:p w14:paraId="6702A987" w14:textId="0D168929" w:rsidR="00520885" w:rsidRPr="00B26339" w:rsidRDefault="00520885" w:rsidP="00520885">
            <w:pPr>
              <w:tabs>
                <w:tab w:val="center" w:pos="1333"/>
              </w:tabs>
              <w:spacing w:after="0"/>
              <w:rPr>
                <w:ins w:id="461" w:author="Konstantinos Samdanis_rev1" w:date="2022-05-12T09:47:00Z"/>
                <w:rFonts w:ascii="Arial" w:hAnsi="Arial" w:cs="Arial"/>
                <w:sz w:val="18"/>
                <w:szCs w:val="18"/>
                <w:lang w:eastAsia="zh-CN"/>
              </w:rPr>
            </w:pPr>
            <w:ins w:id="462" w:author="Konstantinos Samdanis_rev1" w:date="2022-05-12T09:51:00Z">
              <w:r w:rsidRPr="00C34547">
                <w:rPr>
                  <w:rFonts w:ascii="Arial" w:hAnsi="Arial" w:cs="Arial"/>
                  <w:sz w:val="18"/>
                  <w:szCs w:val="18"/>
                  <w:lang w:eastAsia="zh-CN"/>
                </w:rPr>
                <w:t>isNullable: True</w:t>
              </w:r>
            </w:ins>
          </w:p>
        </w:tc>
      </w:tr>
      <w:tr w:rsidR="00520885" w14:paraId="5F13A58C" w14:textId="77777777" w:rsidTr="009318E6">
        <w:trPr>
          <w:jc w:val="center"/>
          <w:ins w:id="463" w:author="Konstantinos Samdanis_rev1" w:date="2022-05-12T09:53:00Z"/>
        </w:trPr>
        <w:tc>
          <w:tcPr>
            <w:tcW w:w="2278" w:type="dxa"/>
            <w:tcBorders>
              <w:top w:val="nil"/>
              <w:left w:val="single" w:sz="8" w:space="0" w:color="auto"/>
              <w:bottom w:val="single" w:sz="4" w:space="0" w:color="auto"/>
              <w:right w:val="single" w:sz="8" w:space="0" w:color="auto"/>
            </w:tcBorders>
            <w:tcMar>
              <w:top w:w="0" w:type="dxa"/>
              <w:left w:w="28" w:type="dxa"/>
              <w:bottom w:w="0" w:type="dxa"/>
              <w:right w:w="28" w:type="dxa"/>
            </w:tcMar>
          </w:tcPr>
          <w:p w14:paraId="03BC2DBD" w14:textId="0EECE695" w:rsidR="00520885" w:rsidRPr="00FB39F0" w:rsidRDefault="00520885" w:rsidP="00520885">
            <w:pPr>
              <w:spacing w:after="0"/>
              <w:rPr>
                <w:ins w:id="464" w:author="Konstantinos Samdanis_rev1" w:date="2022-05-12T09:53:00Z"/>
                <w:rFonts w:ascii="Courier New" w:hAnsi="Courier New" w:cs="Courier New"/>
              </w:rPr>
            </w:pPr>
            <w:ins w:id="465" w:author="Konstantinos Samdanis_rev1" w:date="2022-05-12T09:53:00Z">
              <w:r w:rsidRPr="00A5392F">
                <w:rPr>
                  <w:rFonts w:ascii="Courier New" w:eastAsia="Times New Roman" w:hAnsi="Courier New" w:cs="Courier New"/>
                  <w:bCs/>
                  <w:color w:val="333333"/>
                  <w:sz w:val="18"/>
                  <w:szCs w:val="18"/>
                </w:rPr>
                <w:t>mdaOutput</w:t>
              </w:r>
              <w:r w:rsidRPr="00520885">
                <w:rPr>
                  <w:rFonts w:ascii="Courier New" w:eastAsia="Times New Roman" w:hAnsi="Courier New" w:cs="Courier New"/>
                  <w:bCs/>
                  <w:color w:val="333333"/>
                  <w:sz w:val="18"/>
                  <w:szCs w:val="18"/>
                </w:rPr>
                <w:t>List</w:t>
              </w:r>
            </w:ins>
          </w:p>
        </w:tc>
        <w:tc>
          <w:tcPr>
            <w:tcW w:w="5130" w:type="dxa"/>
            <w:tcBorders>
              <w:top w:val="nil"/>
              <w:left w:val="nil"/>
              <w:bottom w:val="single" w:sz="4" w:space="0" w:color="auto"/>
              <w:right w:val="single" w:sz="8" w:space="0" w:color="auto"/>
            </w:tcBorders>
            <w:tcMar>
              <w:top w:w="0" w:type="dxa"/>
              <w:left w:w="28" w:type="dxa"/>
              <w:bottom w:w="0" w:type="dxa"/>
              <w:right w:w="28" w:type="dxa"/>
            </w:tcMar>
          </w:tcPr>
          <w:p w14:paraId="65334B21" w14:textId="68550CEE" w:rsidR="00520885" w:rsidRDefault="00E309EC" w:rsidP="00520885">
            <w:pPr>
              <w:pStyle w:val="TAL"/>
              <w:rPr>
                <w:ins w:id="466" w:author="Konstantinos Samdanis_rev1" w:date="2022-05-12T09:53:00Z"/>
                <w:sz w:val="20"/>
              </w:rPr>
            </w:pPr>
            <w:ins w:id="467" w:author="Konstantinos Samdanis_rev1" w:date="2022-05-12T09:56:00Z">
              <w:r>
                <w:rPr>
                  <w:sz w:val="20"/>
                </w:rPr>
                <w:t>It indicate</w:t>
              </w:r>
            </w:ins>
            <w:ins w:id="468" w:author="Konstantinos Samdanis_rev1" w:date="2022-05-12T09:57:00Z">
              <w:r>
                <w:rPr>
                  <w:sz w:val="20"/>
                </w:rPr>
                <w:t>s</w:t>
              </w:r>
            </w:ins>
            <w:ins w:id="469" w:author="Konstantinos Samdanis_rev1" w:date="2022-05-12T09:56:00Z">
              <w:r>
                <w:rPr>
                  <w:sz w:val="20"/>
                </w:rPr>
                <w:t xml:space="preserve"> a list of output results</w:t>
              </w:r>
            </w:ins>
            <w:ins w:id="470" w:author="Konstantinos Samdanis_rev1" w:date="2022-05-12T09:57:00Z">
              <w:r>
                <w:rPr>
                  <w:sz w:val="20"/>
                </w:rPr>
                <w:t xml:space="preserve"> related to particular MDA type.  </w:t>
              </w:r>
            </w:ins>
          </w:p>
        </w:tc>
        <w:tc>
          <w:tcPr>
            <w:tcW w:w="2287" w:type="dxa"/>
            <w:tcBorders>
              <w:top w:val="nil"/>
              <w:left w:val="nil"/>
              <w:bottom w:val="single" w:sz="4" w:space="0" w:color="auto"/>
              <w:right w:val="single" w:sz="8" w:space="0" w:color="auto"/>
            </w:tcBorders>
            <w:tcMar>
              <w:top w:w="0" w:type="dxa"/>
              <w:left w:w="28" w:type="dxa"/>
              <w:bottom w:w="0" w:type="dxa"/>
              <w:right w:w="28" w:type="dxa"/>
            </w:tcMar>
          </w:tcPr>
          <w:p w14:paraId="08C833B9" w14:textId="1F5FEB9B" w:rsidR="00520885" w:rsidRPr="00B26339" w:rsidRDefault="00520885" w:rsidP="00520885">
            <w:pPr>
              <w:tabs>
                <w:tab w:val="center" w:pos="1333"/>
              </w:tabs>
              <w:spacing w:after="0"/>
              <w:rPr>
                <w:ins w:id="471" w:author="Konstantinos Samdanis_rev1" w:date="2022-05-12T09:53:00Z"/>
                <w:rFonts w:ascii="Arial" w:hAnsi="Arial" w:cs="Arial"/>
                <w:sz w:val="18"/>
                <w:szCs w:val="18"/>
                <w:lang w:eastAsia="zh-CN"/>
              </w:rPr>
            </w:pPr>
            <w:ins w:id="472" w:author="Konstantinos Samdanis_rev1" w:date="2022-05-12T09:53:00Z">
              <w:r w:rsidRPr="00B26339">
                <w:rPr>
                  <w:rFonts w:ascii="Arial" w:hAnsi="Arial" w:cs="Arial"/>
                  <w:sz w:val="18"/>
                  <w:szCs w:val="18"/>
                  <w:lang w:eastAsia="zh-CN"/>
                </w:rPr>
                <w:t xml:space="preserve">type: </w:t>
              </w:r>
            </w:ins>
            <w:ins w:id="473" w:author="Konstantinos Samdanis_rev1" w:date="2022-05-12T09:55:00Z">
              <w:r w:rsidR="00E309EC" w:rsidRPr="00E309EC">
                <w:rPr>
                  <w:rFonts w:ascii="Arial" w:hAnsi="Arial" w:cs="Arial"/>
                  <w:sz w:val="18"/>
                  <w:szCs w:val="18"/>
                  <w:lang w:eastAsia="zh-CN"/>
                </w:rPr>
                <w:t>mdaOutputEntry</w:t>
              </w:r>
            </w:ins>
          </w:p>
          <w:p w14:paraId="03750751" w14:textId="13D5B0F6" w:rsidR="00520885" w:rsidRPr="00B26339" w:rsidRDefault="00520885" w:rsidP="00520885">
            <w:pPr>
              <w:tabs>
                <w:tab w:val="center" w:pos="1333"/>
              </w:tabs>
              <w:spacing w:after="0"/>
              <w:rPr>
                <w:ins w:id="474" w:author="Konstantinos Samdanis_rev1" w:date="2022-05-12T09:53:00Z"/>
                <w:rFonts w:ascii="Arial" w:hAnsi="Arial" w:cs="Arial"/>
                <w:sz w:val="18"/>
                <w:szCs w:val="18"/>
                <w:lang w:eastAsia="zh-CN"/>
              </w:rPr>
            </w:pPr>
            <w:ins w:id="475" w:author="Konstantinos Samdanis_rev1" w:date="2022-05-12T09:53:00Z">
              <w:r w:rsidRPr="00B26339">
                <w:rPr>
                  <w:rFonts w:ascii="Arial" w:hAnsi="Arial" w:cs="Arial"/>
                  <w:sz w:val="18"/>
                  <w:szCs w:val="18"/>
                  <w:lang w:eastAsia="zh-CN"/>
                </w:rPr>
                <w:t xml:space="preserve">multiplicity: </w:t>
              </w:r>
            </w:ins>
            <w:ins w:id="476" w:author="Konstantinos Samdanis_rev1" w:date="2022-05-12T09:55:00Z">
              <w:r w:rsidR="00E309EC">
                <w:rPr>
                  <w:rFonts w:ascii="Arial" w:hAnsi="Arial" w:cs="Arial"/>
                  <w:sz w:val="18"/>
                  <w:szCs w:val="18"/>
                  <w:lang w:eastAsia="zh-CN"/>
                </w:rPr>
                <w:t>*</w:t>
              </w:r>
            </w:ins>
          </w:p>
          <w:p w14:paraId="3BA6705D" w14:textId="77777777" w:rsidR="00520885" w:rsidRPr="00B26339" w:rsidRDefault="00520885" w:rsidP="00520885">
            <w:pPr>
              <w:tabs>
                <w:tab w:val="center" w:pos="1333"/>
              </w:tabs>
              <w:spacing w:after="0"/>
              <w:rPr>
                <w:ins w:id="477" w:author="Konstantinos Samdanis_rev1" w:date="2022-05-12T09:53:00Z"/>
                <w:rFonts w:ascii="Arial" w:hAnsi="Arial" w:cs="Arial"/>
                <w:sz w:val="18"/>
                <w:szCs w:val="18"/>
                <w:lang w:eastAsia="zh-CN"/>
              </w:rPr>
            </w:pPr>
            <w:ins w:id="478" w:author="Konstantinos Samdanis_rev1" w:date="2022-05-12T09:53:00Z">
              <w:r w:rsidRPr="00B26339">
                <w:rPr>
                  <w:rFonts w:ascii="Arial" w:hAnsi="Arial" w:cs="Arial"/>
                  <w:sz w:val="18"/>
                  <w:szCs w:val="18"/>
                  <w:lang w:eastAsia="zh-CN"/>
                </w:rPr>
                <w:t>isOrdered: N/A</w:t>
              </w:r>
            </w:ins>
          </w:p>
          <w:p w14:paraId="7B3173A0" w14:textId="77777777" w:rsidR="00520885" w:rsidRPr="00B26339" w:rsidRDefault="00520885" w:rsidP="00520885">
            <w:pPr>
              <w:tabs>
                <w:tab w:val="center" w:pos="1333"/>
              </w:tabs>
              <w:spacing w:after="0"/>
              <w:rPr>
                <w:ins w:id="479" w:author="Konstantinos Samdanis_rev1" w:date="2022-05-12T09:53:00Z"/>
                <w:rFonts w:ascii="Arial" w:hAnsi="Arial" w:cs="Arial"/>
                <w:sz w:val="18"/>
                <w:szCs w:val="18"/>
                <w:lang w:eastAsia="zh-CN"/>
              </w:rPr>
            </w:pPr>
            <w:ins w:id="480" w:author="Konstantinos Samdanis_rev1" w:date="2022-05-12T09:53:00Z">
              <w:r w:rsidRPr="00B26339">
                <w:rPr>
                  <w:rFonts w:ascii="Arial" w:hAnsi="Arial" w:cs="Arial"/>
                  <w:sz w:val="18"/>
                  <w:szCs w:val="18"/>
                  <w:lang w:eastAsia="zh-CN"/>
                </w:rPr>
                <w:t>isUnique: N/A</w:t>
              </w:r>
            </w:ins>
          </w:p>
          <w:p w14:paraId="332DCB25" w14:textId="77777777" w:rsidR="00520885" w:rsidRPr="00B26339" w:rsidRDefault="00520885" w:rsidP="00520885">
            <w:pPr>
              <w:tabs>
                <w:tab w:val="center" w:pos="1333"/>
              </w:tabs>
              <w:spacing w:after="0"/>
              <w:rPr>
                <w:ins w:id="481" w:author="Konstantinos Samdanis_rev1" w:date="2022-05-12T09:53:00Z"/>
                <w:rFonts w:ascii="Arial" w:hAnsi="Arial" w:cs="Arial"/>
                <w:sz w:val="18"/>
                <w:szCs w:val="18"/>
                <w:lang w:eastAsia="zh-CN"/>
              </w:rPr>
            </w:pPr>
            <w:ins w:id="482" w:author="Konstantinos Samdanis_rev1" w:date="2022-05-12T09:53:00Z">
              <w:r w:rsidRPr="00B26339">
                <w:rPr>
                  <w:rFonts w:ascii="Arial" w:hAnsi="Arial" w:cs="Arial"/>
                  <w:sz w:val="18"/>
                  <w:szCs w:val="18"/>
                  <w:lang w:eastAsia="zh-CN"/>
                </w:rPr>
                <w:t xml:space="preserve">defaultValue: None </w:t>
              </w:r>
            </w:ins>
          </w:p>
          <w:p w14:paraId="7BD615EA" w14:textId="7ED71464" w:rsidR="00520885" w:rsidRPr="00B26339" w:rsidRDefault="00520885" w:rsidP="00520885">
            <w:pPr>
              <w:tabs>
                <w:tab w:val="center" w:pos="1333"/>
              </w:tabs>
              <w:spacing w:after="0"/>
              <w:rPr>
                <w:ins w:id="483" w:author="Konstantinos Samdanis_rev1" w:date="2022-05-12T09:53:00Z"/>
                <w:rFonts w:ascii="Arial" w:hAnsi="Arial" w:cs="Arial"/>
                <w:sz w:val="18"/>
                <w:szCs w:val="18"/>
                <w:lang w:eastAsia="zh-CN"/>
              </w:rPr>
            </w:pPr>
            <w:ins w:id="484" w:author="Konstantinos Samdanis_rev1" w:date="2022-05-12T09:53:00Z">
              <w:r w:rsidRPr="00C34547">
                <w:rPr>
                  <w:rFonts w:ascii="Arial" w:hAnsi="Arial" w:cs="Arial"/>
                  <w:sz w:val="18"/>
                  <w:szCs w:val="18"/>
                  <w:lang w:eastAsia="zh-CN"/>
                </w:rPr>
                <w:t>isNullable: True</w:t>
              </w:r>
            </w:ins>
          </w:p>
        </w:tc>
      </w:tr>
      <w:tr w:rsidR="00520885" w14:paraId="5F3985B2" w14:textId="77777777" w:rsidTr="009318E6">
        <w:trPr>
          <w:jc w:val="center"/>
          <w:ins w:id="485" w:author="Konstantinos Samdanis_rev1" w:date="2022-03-03T10:38: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8011AD7" w14:textId="566762FA" w:rsidR="00520885" w:rsidRDefault="00520885" w:rsidP="00520885">
            <w:pPr>
              <w:spacing w:after="0"/>
              <w:rPr>
                <w:ins w:id="486" w:author="Konstantinos Samdanis_rev1" w:date="2022-03-03T10:38:00Z"/>
                <w:rFonts w:ascii="Courier New" w:eastAsia="Times New Roman" w:hAnsi="Courier New" w:cs="Courier New"/>
                <w:bCs/>
                <w:color w:val="333333"/>
                <w:sz w:val="18"/>
                <w:szCs w:val="18"/>
              </w:rPr>
            </w:pPr>
            <w:ins w:id="487" w:author="Konstantinos Samdanis_rev1" w:date="2022-03-03T10:38:00Z">
              <w:r w:rsidRPr="00DC74AC">
                <w:rPr>
                  <w:rFonts w:ascii="Courier New" w:eastAsia="Times New Roman" w:hAnsi="Courier New" w:cs="Courier New"/>
                  <w:bCs/>
                  <w:color w:val="333333"/>
                  <w:sz w:val="18"/>
                  <w:szCs w:val="18"/>
                </w:rPr>
                <w:t>analyticsWindow</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7D6F59AE" w14:textId="3F192E0E" w:rsidR="00520885" w:rsidRDefault="00520885" w:rsidP="00520885">
            <w:pPr>
              <w:pStyle w:val="TAL"/>
              <w:rPr>
                <w:ins w:id="488" w:author="Konstantinos Samdanis_rev1" w:date="2022-03-03T10:38:00Z"/>
                <w:color w:val="000000"/>
              </w:rPr>
            </w:pPr>
            <w:ins w:id="489" w:author="Konstantinos Samdanis_rev1" w:date="2022-03-03T10:38:00Z">
              <w:r>
                <w:rPr>
                  <w:color w:val="000000"/>
                </w:rPr>
                <w:t xml:space="preserve">It indicates the </w:t>
              </w:r>
            </w:ins>
            <w:ins w:id="490" w:author="Konstantinos Samdanis_rev1" w:date="2022-03-24T17:09:00Z">
              <w:r>
                <w:rPr>
                  <w:color w:val="000000"/>
                </w:rPr>
                <w:t>t</w:t>
              </w:r>
              <w:r w:rsidRPr="004D6B37">
                <w:rPr>
                  <w:szCs w:val="18"/>
                </w:rPr>
                <w:t xml:space="preserve">ime </w:t>
              </w:r>
              <w:r>
                <w:rPr>
                  <w:szCs w:val="18"/>
                </w:rPr>
                <w:t xml:space="preserve">duration related to </w:t>
              </w:r>
            </w:ins>
            <w:ins w:id="491" w:author="Konstantinos Samdanis_rev1" w:date="2022-03-24T17:10:00Z">
              <w:r>
                <w:rPr>
                  <w:szCs w:val="18"/>
                </w:rPr>
                <w:t>MDA</w:t>
              </w:r>
            </w:ins>
            <w:ins w:id="492" w:author="Konstantinos Samdanis_rev1" w:date="2022-03-24T17:09:00Z">
              <w:r>
                <w:rPr>
                  <w:szCs w:val="18"/>
                </w:rPr>
                <w:t xml:space="preserve"> output. It can be in the past, when the analytics is statistics, or in the future </w:t>
              </w:r>
            </w:ins>
            <w:ins w:id="493" w:author="Konstantinos Samdanis_rev1" w:date="2022-03-24T17:10:00Z">
              <w:r>
                <w:rPr>
                  <w:szCs w:val="18"/>
                </w:rPr>
                <w:t>for</w:t>
              </w:r>
            </w:ins>
            <w:ins w:id="494" w:author="Konstantinos Samdanis_rev1" w:date="2022-03-24T17:09:00Z">
              <w:r>
                <w:rPr>
                  <w:szCs w:val="18"/>
                </w:rPr>
                <w:t xml:space="preserve"> a prediction.</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5F8BD83" w14:textId="3DF97EF6" w:rsidR="00520885" w:rsidRPr="00B26339" w:rsidRDefault="00520885" w:rsidP="00520885">
            <w:pPr>
              <w:tabs>
                <w:tab w:val="center" w:pos="1333"/>
              </w:tabs>
              <w:spacing w:after="0"/>
              <w:rPr>
                <w:ins w:id="495" w:author="Konstantinos Samdanis_rev1" w:date="2022-03-03T10:39:00Z"/>
                <w:rFonts w:ascii="Arial" w:hAnsi="Arial" w:cs="Arial"/>
                <w:sz w:val="18"/>
                <w:szCs w:val="18"/>
                <w:lang w:eastAsia="zh-CN"/>
              </w:rPr>
            </w:pPr>
            <w:ins w:id="496" w:author="Konstantinos Samdanis_rev1" w:date="2022-03-03T10:39:00Z">
              <w:r w:rsidRPr="00B26339">
                <w:rPr>
                  <w:rFonts w:ascii="Arial" w:hAnsi="Arial" w:cs="Arial"/>
                  <w:sz w:val="18"/>
                  <w:szCs w:val="18"/>
                  <w:lang w:eastAsia="zh-CN"/>
                </w:rPr>
                <w:t xml:space="preserve">type: </w:t>
              </w:r>
            </w:ins>
            <w:ins w:id="497" w:author="Konstantinos Samdanis_rev1" w:date="2022-03-21T11:03:00Z">
              <w:r>
                <w:rPr>
                  <w:rFonts w:ascii="Arial" w:hAnsi="Arial" w:cs="Arial"/>
                  <w:sz w:val="18"/>
                  <w:szCs w:val="18"/>
                  <w:lang w:eastAsia="zh-CN"/>
                </w:rPr>
                <w:t>TimeWindow</w:t>
              </w:r>
            </w:ins>
          </w:p>
          <w:p w14:paraId="028B0AE2" w14:textId="77777777" w:rsidR="00520885" w:rsidRPr="00B26339" w:rsidRDefault="00520885" w:rsidP="00520885">
            <w:pPr>
              <w:tabs>
                <w:tab w:val="center" w:pos="1333"/>
              </w:tabs>
              <w:spacing w:after="0"/>
              <w:rPr>
                <w:ins w:id="498" w:author="Konstantinos Samdanis_rev1" w:date="2022-03-03T10:39:00Z"/>
                <w:rFonts w:ascii="Arial" w:hAnsi="Arial" w:cs="Arial"/>
                <w:sz w:val="18"/>
                <w:szCs w:val="18"/>
                <w:lang w:eastAsia="zh-CN"/>
              </w:rPr>
            </w:pPr>
            <w:ins w:id="499" w:author="Konstantinos Samdanis_rev1" w:date="2022-03-03T10:39:00Z">
              <w:r w:rsidRPr="00B26339">
                <w:rPr>
                  <w:rFonts w:ascii="Arial" w:hAnsi="Arial" w:cs="Arial"/>
                  <w:sz w:val="18"/>
                  <w:szCs w:val="18"/>
                  <w:lang w:eastAsia="zh-CN"/>
                </w:rPr>
                <w:t>multiplicity: 1</w:t>
              </w:r>
            </w:ins>
          </w:p>
          <w:p w14:paraId="2B2D2DBC" w14:textId="77777777" w:rsidR="00520885" w:rsidRPr="00B26339" w:rsidRDefault="00520885" w:rsidP="00520885">
            <w:pPr>
              <w:tabs>
                <w:tab w:val="center" w:pos="1333"/>
              </w:tabs>
              <w:spacing w:after="0"/>
              <w:rPr>
                <w:ins w:id="500" w:author="Konstantinos Samdanis_rev1" w:date="2022-03-03T10:39:00Z"/>
                <w:rFonts w:ascii="Arial" w:hAnsi="Arial" w:cs="Arial"/>
                <w:sz w:val="18"/>
                <w:szCs w:val="18"/>
                <w:lang w:eastAsia="zh-CN"/>
              </w:rPr>
            </w:pPr>
            <w:ins w:id="501" w:author="Konstantinos Samdanis_rev1" w:date="2022-03-03T10:39:00Z">
              <w:r w:rsidRPr="00B26339">
                <w:rPr>
                  <w:rFonts w:ascii="Arial" w:hAnsi="Arial" w:cs="Arial"/>
                  <w:sz w:val="18"/>
                  <w:szCs w:val="18"/>
                  <w:lang w:eastAsia="zh-CN"/>
                </w:rPr>
                <w:t>isOrdered: N/A</w:t>
              </w:r>
            </w:ins>
          </w:p>
          <w:p w14:paraId="7F405086" w14:textId="77777777" w:rsidR="00520885" w:rsidRPr="00B26339" w:rsidRDefault="00520885" w:rsidP="00520885">
            <w:pPr>
              <w:tabs>
                <w:tab w:val="center" w:pos="1333"/>
              </w:tabs>
              <w:spacing w:after="0"/>
              <w:rPr>
                <w:ins w:id="502" w:author="Konstantinos Samdanis_rev1" w:date="2022-03-03T10:39:00Z"/>
                <w:rFonts w:ascii="Arial" w:hAnsi="Arial" w:cs="Arial"/>
                <w:sz w:val="18"/>
                <w:szCs w:val="18"/>
                <w:lang w:eastAsia="zh-CN"/>
              </w:rPr>
            </w:pPr>
            <w:ins w:id="503" w:author="Konstantinos Samdanis_rev1" w:date="2022-03-03T10:39:00Z">
              <w:r w:rsidRPr="00B26339">
                <w:rPr>
                  <w:rFonts w:ascii="Arial" w:hAnsi="Arial" w:cs="Arial"/>
                  <w:sz w:val="18"/>
                  <w:szCs w:val="18"/>
                  <w:lang w:eastAsia="zh-CN"/>
                </w:rPr>
                <w:t>isUnique: N/A</w:t>
              </w:r>
            </w:ins>
          </w:p>
          <w:p w14:paraId="615E239B" w14:textId="77777777" w:rsidR="00520885" w:rsidRPr="00B26339" w:rsidRDefault="00520885" w:rsidP="00520885">
            <w:pPr>
              <w:tabs>
                <w:tab w:val="center" w:pos="1333"/>
              </w:tabs>
              <w:spacing w:after="0"/>
              <w:rPr>
                <w:ins w:id="504" w:author="Konstantinos Samdanis_rev1" w:date="2022-03-03T10:39:00Z"/>
                <w:rFonts w:ascii="Arial" w:hAnsi="Arial" w:cs="Arial"/>
                <w:sz w:val="18"/>
                <w:szCs w:val="18"/>
                <w:lang w:eastAsia="zh-CN"/>
              </w:rPr>
            </w:pPr>
            <w:ins w:id="505" w:author="Konstantinos Samdanis_rev1" w:date="2022-03-03T10:39:00Z">
              <w:r w:rsidRPr="00B26339">
                <w:rPr>
                  <w:rFonts w:ascii="Arial" w:hAnsi="Arial" w:cs="Arial"/>
                  <w:sz w:val="18"/>
                  <w:szCs w:val="18"/>
                  <w:lang w:eastAsia="zh-CN"/>
                </w:rPr>
                <w:lastRenderedPageBreak/>
                <w:t xml:space="preserve">defaultValue: None </w:t>
              </w:r>
            </w:ins>
          </w:p>
          <w:p w14:paraId="33D07587" w14:textId="7388E61E" w:rsidR="00520885" w:rsidRPr="00B26339" w:rsidRDefault="00520885" w:rsidP="00520885">
            <w:pPr>
              <w:tabs>
                <w:tab w:val="center" w:pos="1333"/>
              </w:tabs>
              <w:spacing w:after="0"/>
              <w:rPr>
                <w:ins w:id="506" w:author="Konstantinos Samdanis_rev1" w:date="2022-03-03T10:38:00Z"/>
                <w:rFonts w:ascii="Arial" w:hAnsi="Arial" w:cs="Arial"/>
                <w:sz w:val="18"/>
                <w:szCs w:val="18"/>
                <w:lang w:eastAsia="zh-CN"/>
              </w:rPr>
            </w:pPr>
            <w:ins w:id="507" w:author="Konstantinos Samdanis_rev1" w:date="2022-03-03T10:39:00Z">
              <w:r w:rsidRPr="00C34547">
                <w:rPr>
                  <w:rFonts w:ascii="Arial" w:hAnsi="Arial" w:cs="Arial"/>
                  <w:sz w:val="18"/>
                  <w:szCs w:val="18"/>
                  <w:lang w:eastAsia="zh-CN"/>
                </w:rPr>
                <w:t>isNullable: True</w:t>
              </w:r>
            </w:ins>
          </w:p>
        </w:tc>
      </w:tr>
      <w:tr w:rsidR="00520885" w14:paraId="7EC88A49" w14:textId="77777777" w:rsidTr="00763735">
        <w:trPr>
          <w:jc w:val="center"/>
          <w:ins w:id="508" w:author="Konstantinos Samdanis_rev1" w:date="2022-03-24T17:07: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3733A986" w14:textId="714B2618" w:rsidR="00520885" w:rsidRPr="009318E6" w:rsidRDefault="00520885" w:rsidP="00520885">
            <w:pPr>
              <w:spacing w:after="0"/>
              <w:rPr>
                <w:ins w:id="509" w:author="Konstantinos Samdanis_rev1" w:date="2022-03-24T17:07:00Z"/>
                <w:rFonts w:ascii="Courier New" w:eastAsia="Times New Roman" w:hAnsi="Courier New" w:cs="Courier New"/>
                <w:bCs/>
                <w:color w:val="333333"/>
                <w:sz w:val="18"/>
                <w:szCs w:val="18"/>
              </w:rPr>
            </w:pPr>
            <w:ins w:id="510" w:author="Konstantinos Samdanis_rev1" w:date="2022-03-24T17:38:00Z">
              <w:r w:rsidRPr="002B7818">
                <w:rPr>
                  <w:rFonts w:ascii="Courier New" w:eastAsia="Times New Roman" w:hAnsi="Courier New" w:cs="Courier New"/>
                  <w:bCs/>
                  <w:color w:val="333333"/>
                  <w:sz w:val="18"/>
                  <w:szCs w:val="18"/>
                </w:rPr>
                <w:lastRenderedPageBreak/>
                <w:t>analyticsType</w:t>
              </w:r>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015CCE" w14:textId="77777777" w:rsidR="00520885" w:rsidRDefault="00520885" w:rsidP="00520885">
            <w:pPr>
              <w:pStyle w:val="TAL"/>
              <w:rPr>
                <w:ins w:id="511" w:author="Konstantinos Samdanis_rev1" w:date="2022-03-24T17:38:00Z"/>
                <w:szCs w:val="18"/>
              </w:rPr>
            </w:pPr>
            <w:ins w:id="512" w:author="Konstantinos Samdanis_rev1" w:date="2022-03-24T17:38:00Z">
              <w:r>
                <w:rPr>
                  <w:szCs w:val="18"/>
                </w:rPr>
                <w:t>Characterizes</w:t>
              </w:r>
              <w:r w:rsidRPr="00BF7043">
                <w:rPr>
                  <w:szCs w:val="18"/>
                </w:rPr>
                <w:t xml:space="preserve"> </w:t>
              </w:r>
              <w:r>
                <w:rPr>
                  <w:szCs w:val="18"/>
                </w:rPr>
                <w:t>the type of the requested MDA report output data</w:t>
              </w:r>
              <w:r w:rsidRPr="00F37EB7">
                <w:rPr>
                  <w:lang w:eastAsia="zh-CN"/>
                </w:rPr>
                <w:t>.</w:t>
              </w:r>
            </w:ins>
          </w:p>
          <w:p w14:paraId="2E522EDE" w14:textId="77777777" w:rsidR="00520885" w:rsidRDefault="00520885" w:rsidP="00520885">
            <w:pPr>
              <w:pStyle w:val="TAL"/>
              <w:rPr>
                <w:ins w:id="513" w:author="Konstantinos Samdanis_rev1" w:date="2022-03-24T17:38:00Z"/>
                <w:szCs w:val="18"/>
              </w:rPr>
            </w:pPr>
          </w:p>
          <w:p w14:paraId="53FB5C6F" w14:textId="21DCC102" w:rsidR="00520885" w:rsidRDefault="00520885" w:rsidP="00520885">
            <w:pPr>
              <w:pStyle w:val="TAL"/>
              <w:rPr>
                <w:ins w:id="514" w:author="Konstantinos Samdanis_rev1" w:date="2022-03-24T17:07:00Z"/>
                <w:lang w:eastAsia="zh-CN"/>
              </w:rPr>
            </w:pPr>
            <w:ins w:id="515" w:author="Konstantinos Samdanis_rev1" w:date="2022-03-24T17:38:00Z">
              <w:r>
                <w:t xml:space="preserve">allowedValues: </w:t>
              </w:r>
              <w:r>
                <w:rPr>
                  <w:szCs w:val="18"/>
                </w:rPr>
                <w:t>s</w:t>
              </w:r>
              <w:r w:rsidRPr="00BF7043">
                <w:rPr>
                  <w:szCs w:val="18"/>
                </w:rPr>
                <w:t xml:space="preserve">tatistics, predictions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8879488" w14:textId="77777777" w:rsidR="00520885" w:rsidRDefault="00520885" w:rsidP="00520885">
            <w:pPr>
              <w:pStyle w:val="TAL"/>
              <w:rPr>
                <w:ins w:id="516" w:author="Konstantinos Samdanis_rev1" w:date="2022-03-24T17:38:00Z"/>
                <w:rFonts w:cs="Arial"/>
                <w:szCs w:val="18"/>
              </w:rPr>
            </w:pPr>
            <w:ins w:id="517" w:author="Konstantinos Samdanis_rev1" w:date="2022-03-24T17:38:00Z">
              <w:r>
                <w:rPr>
                  <w:rFonts w:cs="Arial"/>
                  <w:szCs w:val="18"/>
                </w:rPr>
                <w:t>type:ENUM</w:t>
              </w:r>
            </w:ins>
          </w:p>
          <w:p w14:paraId="2459E9AB" w14:textId="77777777" w:rsidR="00520885" w:rsidRDefault="00520885" w:rsidP="00520885">
            <w:pPr>
              <w:pStyle w:val="TAL"/>
              <w:rPr>
                <w:ins w:id="518" w:author="Konstantinos Samdanis_rev1" w:date="2022-03-24T17:38:00Z"/>
                <w:rFonts w:cs="Arial"/>
                <w:szCs w:val="18"/>
                <w:lang w:eastAsia="zh-CN"/>
              </w:rPr>
            </w:pPr>
            <w:ins w:id="519" w:author="Konstantinos Samdanis_rev1" w:date="2022-03-24T17:38:00Z">
              <w:r>
                <w:rPr>
                  <w:rFonts w:cs="Arial"/>
                  <w:szCs w:val="18"/>
                </w:rPr>
                <w:t xml:space="preserve">multiplicity: </w:t>
              </w:r>
              <w:r>
                <w:rPr>
                  <w:rFonts w:cs="Arial" w:hint="eastAsia"/>
                  <w:szCs w:val="18"/>
                  <w:lang w:eastAsia="zh-CN"/>
                </w:rPr>
                <w:t>1</w:t>
              </w:r>
            </w:ins>
          </w:p>
          <w:p w14:paraId="28660ACE" w14:textId="77777777" w:rsidR="00520885" w:rsidRDefault="00520885" w:rsidP="00520885">
            <w:pPr>
              <w:pStyle w:val="TAL"/>
              <w:rPr>
                <w:ins w:id="520" w:author="Konstantinos Samdanis_rev1" w:date="2022-03-24T17:38:00Z"/>
                <w:rFonts w:cs="Arial"/>
                <w:szCs w:val="18"/>
              </w:rPr>
            </w:pPr>
            <w:ins w:id="521" w:author="Konstantinos Samdanis_rev1" w:date="2022-03-24T17:38:00Z">
              <w:r>
                <w:rPr>
                  <w:rFonts w:cs="Arial"/>
                  <w:szCs w:val="18"/>
                </w:rPr>
                <w:t>isOrdered: N/A</w:t>
              </w:r>
            </w:ins>
          </w:p>
          <w:p w14:paraId="6DB957D3" w14:textId="77777777" w:rsidR="00520885" w:rsidRDefault="00520885" w:rsidP="00520885">
            <w:pPr>
              <w:pStyle w:val="TAL"/>
              <w:rPr>
                <w:ins w:id="522" w:author="Konstantinos Samdanis_rev1" w:date="2022-03-24T17:38:00Z"/>
                <w:rFonts w:cs="Arial"/>
                <w:szCs w:val="18"/>
              </w:rPr>
            </w:pPr>
            <w:ins w:id="523" w:author="Konstantinos Samdanis_rev1" w:date="2022-03-24T17:38:00Z">
              <w:r>
                <w:rPr>
                  <w:rFonts w:cs="Arial"/>
                  <w:szCs w:val="18"/>
                </w:rPr>
                <w:t>isUnique: N/A</w:t>
              </w:r>
            </w:ins>
          </w:p>
          <w:p w14:paraId="7A6B356E" w14:textId="77777777" w:rsidR="00520885" w:rsidRDefault="00520885" w:rsidP="00520885">
            <w:pPr>
              <w:pStyle w:val="TAL"/>
              <w:rPr>
                <w:ins w:id="524" w:author="Konstantinos Samdanis_rev1" w:date="2022-03-24T17:38:00Z"/>
                <w:rFonts w:cs="Arial"/>
                <w:szCs w:val="18"/>
              </w:rPr>
            </w:pPr>
            <w:ins w:id="525" w:author="Konstantinos Samdanis_rev1" w:date="2022-03-24T17:38:00Z">
              <w:r>
                <w:rPr>
                  <w:rFonts w:cs="Arial"/>
                  <w:szCs w:val="18"/>
                </w:rPr>
                <w:t>defaultValue: None</w:t>
              </w:r>
            </w:ins>
          </w:p>
          <w:p w14:paraId="6D15F799" w14:textId="7DEDBFDB" w:rsidR="00520885" w:rsidRDefault="00520885" w:rsidP="00520885">
            <w:pPr>
              <w:pStyle w:val="TAL"/>
              <w:rPr>
                <w:ins w:id="526" w:author="Konstantinos Samdanis_rev1" w:date="2022-03-24T17:07:00Z"/>
                <w:rFonts w:cs="Arial"/>
                <w:szCs w:val="18"/>
              </w:rPr>
            </w:pPr>
            <w:ins w:id="527" w:author="Konstantinos Samdanis_rev1" w:date="2022-03-24T17:38:00Z">
              <w:r>
                <w:rPr>
                  <w:rFonts w:cs="Arial"/>
                  <w:szCs w:val="18"/>
                </w:rPr>
                <w:t>isNullable: False</w:t>
              </w:r>
            </w:ins>
          </w:p>
        </w:tc>
      </w:tr>
      <w:tr w:rsidR="00520885" w14:paraId="48300700" w14:textId="77777777" w:rsidTr="00763735">
        <w:trPr>
          <w:jc w:val="center"/>
          <w:ins w:id="528" w:author="Konstantinos Samdanis_rev1" w:date="2022-04-11T11:0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6916008C" w14:textId="56EB64F5" w:rsidR="00520885" w:rsidRPr="002B7818" w:rsidRDefault="00520885" w:rsidP="00520885">
            <w:pPr>
              <w:spacing w:after="0"/>
              <w:rPr>
                <w:ins w:id="529" w:author="Konstantinos Samdanis_rev1" w:date="2022-04-11T11:09:00Z"/>
                <w:rFonts w:ascii="Courier New" w:eastAsia="Times New Roman" w:hAnsi="Courier New" w:cs="Courier New"/>
                <w:bCs/>
                <w:color w:val="333333"/>
                <w:sz w:val="18"/>
                <w:szCs w:val="18"/>
              </w:rPr>
            </w:pPr>
            <w:proofErr w:type="spellStart"/>
            <w:ins w:id="530" w:author="Konstantinos Samdanis_rev1" w:date="2022-04-11T11:09:00Z">
              <w:r w:rsidRPr="0073781B">
                <w:rPr>
                  <w:rFonts w:ascii="Courier New" w:eastAsia="Times New Roman" w:hAnsi="Courier New" w:cs="Courier New"/>
                  <w:bCs/>
                  <w:color w:val="333333"/>
                  <w:sz w:val="18"/>
                  <w:szCs w:val="18"/>
                </w:rPr>
                <w:t>mda</w:t>
              </w:r>
            </w:ins>
            <w:ins w:id="531" w:author="Konstantinos Samdanis_rev1" w:date="2022-05-13T16:55:00Z">
              <w:r w:rsidR="00DE5F54">
                <w:rPr>
                  <w:rFonts w:ascii="Courier New" w:eastAsia="Times New Roman" w:hAnsi="Courier New" w:cs="Courier New"/>
                  <w:bCs/>
                  <w:color w:val="333333"/>
                  <w:sz w:val="18"/>
                  <w:szCs w:val="18"/>
                </w:rPr>
                <w:t>OutputIE</w:t>
              </w:r>
            </w:ins>
            <w:ins w:id="532" w:author="Konstantinos Samdanis_rev1" w:date="2022-04-11T11:09:00Z">
              <w:r w:rsidRPr="0073781B">
                <w:rPr>
                  <w:rFonts w:ascii="Courier New" w:eastAsia="Times New Roman" w:hAnsi="Courier New" w:cs="Courier New"/>
                  <w:bCs/>
                  <w:color w:val="333333"/>
                  <w:sz w:val="18"/>
                  <w:szCs w:val="18"/>
                </w:rPr>
                <w:t>Name</w:t>
              </w:r>
              <w:proofErr w:type="spellEnd"/>
            </w:ins>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C1FDF44" w14:textId="7374C0CB" w:rsidR="00520885" w:rsidRDefault="00520885" w:rsidP="00520885">
            <w:pPr>
              <w:pStyle w:val="TAL"/>
              <w:rPr>
                <w:ins w:id="533" w:author="Konstantinos Samdanis_rev1" w:date="2022-04-11T11:09:00Z"/>
                <w:szCs w:val="18"/>
              </w:rPr>
            </w:pPr>
            <w:ins w:id="534" w:author="Konstantinos Samdanis_rev1" w:date="2022-04-11T11:09:00Z">
              <w:r>
                <w:rPr>
                  <w:lang w:eastAsia="zh-CN"/>
                </w:rPr>
                <w:t>It indicates the MDA output result name related to</w:t>
              </w:r>
            </w:ins>
            <w:ins w:id="535" w:author="Konstantinos Samdanis_rev1" w:date="2022-04-11T11:10:00Z">
              <w:r>
                <w:rPr>
                  <w:rFonts w:ascii="Courier New" w:eastAsia="Times New Roman" w:hAnsi="Courier New" w:cs="Courier New"/>
                  <w:bCs/>
                  <w:color w:val="333333"/>
                  <w:szCs w:val="18"/>
                </w:rPr>
                <w:t xml:space="preserve"> mdaOutputResult</w:t>
              </w:r>
              <w:r>
                <w:rPr>
                  <w:lang w:eastAsia="zh-CN"/>
                </w:rPr>
                <w:t xml:space="preserve">. </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13349B47" w14:textId="77777777" w:rsidR="00520885" w:rsidRDefault="00520885" w:rsidP="00520885">
            <w:pPr>
              <w:pStyle w:val="TAL"/>
              <w:rPr>
                <w:ins w:id="536" w:author="Konstantinos Samdanis_rev1" w:date="2022-04-11T11:09:00Z"/>
                <w:rFonts w:cs="Arial"/>
                <w:szCs w:val="18"/>
                <w:lang w:eastAsia="zh-CN"/>
              </w:rPr>
            </w:pPr>
            <w:ins w:id="537" w:author="Konstantinos Samdanis_rev1" w:date="2022-04-11T11:09:00Z">
              <w:r>
                <w:rPr>
                  <w:rFonts w:cs="Arial"/>
                  <w:szCs w:val="18"/>
                </w:rPr>
                <w:t>type: string</w:t>
              </w:r>
            </w:ins>
          </w:p>
          <w:p w14:paraId="6435BA7F" w14:textId="77777777" w:rsidR="00520885" w:rsidRDefault="00520885" w:rsidP="00520885">
            <w:pPr>
              <w:pStyle w:val="TAL"/>
              <w:rPr>
                <w:ins w:id="538" w:author="Konstantinos Samdanis_rev1" w:date="2022-04-11T11:09:00Z"/>
                <w:rFonts w:cs="Arial"/>
                <w:szCs w:val="18"/>
                <w:lang w:eastAsia="zh-CN"/>
              </w:rPr>
            </w:pPr>
            <w:ins w:id="539" w:author="Konstantinos Samdanis_rev1" w:date="2022-04-11T11:09:00Z">
              <w:r>
                <w:rPr>
                  <w:rFonts w:cs="Arial"/>
                  <w:szCs w:val="18"/>
                </w:rPr>
                <w:t xml:space="preserve">multiplicity: </w:t>
              </w:r>
              <w:r>
                <w:rPr>
                  <w:rFonts w:cs="Arial" w:hint="eastAsia"/>
                  <w:szCs w:val="18"/>
                  <w:lang w:eastAsia="zh-CN"/>
                </w:rPr>
                <w:t>1</w:t>
              </w:r>
              <w:r>
                <w:rPr>
                  <w:rFonts w:cs="Arial"/>
                  <w:szCs w:val="18"/>
                  <w:lang w:eastAsia="zh-CN"/>
                </w:rPr>
                <w:t>..*</w:t>
              </w:r>
            </w:ins>
          </w:p>
          <w:p w14:paraId="7C4093D1" w14:textId="77777777" w:rsidR="00520885" w:rsidRDefault="00520885" w:rsidP="00520885">
            <w:pPr>
              <w:pStyle w:val="TAL"/>
              <w:rPr>
                <w:ins w:id="540" w:author="Konstantinos Samdanis_rev1" w:date="2022-04-11T11:09:00Z"/>
                <w:rFonts w:cs="Arial"/>
                <w:szCs w:val="18"/>
              </w:rPr>
            </w:pPr>
            <w:ins w:id="541" w:author="Konstantinos Samdanis_rev1" w:date="2022-04-11T11:09:00Z">
              <w:r>
                <w:rPr>
                  <w:rFonts w:cs="Arial"/>
                  <w:szCs w:val="18"/>
                </w:rPr>
                <w:t>isOrdered: N/A</w:t>
              </w:r>
            </w:ins>
          </w:p>
          <w:p w14:paraId="5473B887" w14:textId="77777777" w:rsidR="00520885" w:rsidRDefault="00520885" w:rsidP="00520885">
            <w:pPr>
              <w:pStyle w:val="TAL"/>
              <w:rPr>
                <w:ins w:id="542" w:author="Konstantinos Samdanis_rev1" w:date="2022-04-11T11:09:00Z"/>
                <w:rFonts w:cs="Arial"/>
                <w:szCs w:val="18"/>
              </w:rPr>
            </w:pPr>
            <w:ins w:id="543" w:author="Konstantinos Samdanis_rev1" w:date="2022-04-11T11:09:00Z">
              <w:r>
                <w:rPr>
                  <w:rFonts w:cs="Arial"/>
                  <w:szCs w:val="18"/>
                </w:rPr>
                <w:t>isUnique: N/A</w:t>
              </w:r>
            </w:ins>
          </w:p>
          <w:p w14:paraId="767AF9C4" w14:textId="77777777" w:rsidR="00520885" w:rsidRDefault="00520885" w:rsidP="00520885">
            <w:pPr>
              <w:pStyle w:val="TAL"/>
              <w:rPr>
                <w:ins w:id="544" w:author="Konstantinos Samdanis_rev1" w:date="2022-04-11T11:09:00Z"/>
                <w:rFonts w:cs="Arial"/>
                <w:szCs w:val="18"/>
              </w:rPr>
            </w:pPr>
            <w:ins w:id="545" w:author="Konstantinos Samdanis_rev1" w:date="2022-04-11T11:09:00Z">
              <w:r>
                <w:rPr>
                  <w:rFonts w:cs="Arial"/>
                  <w:szCs w:val="18"/>
                </w:rPr>
                <w:t>defaultValue: None</w:t>
              </w:r>
            </w:ins>
          </w:p>
          <w:p w14:paraId="3DC4F677" w14:textId="66CCD587" w:rsidR="00520885" w:rsidRDefault="00520885" w:rsidP="00520885">
            <w:pPr>
              <w:pStyle w:val="TAL"/>
              <w:rPr>
                <w:ins w:id="546" w:author="Konstantinos Samdanis_rev1" w:date="2022-04-11T11:09:00Z"/>
                <w:rFonts w:cs="Arial"/>
                <w:szCs w:val="18"/>
              </w:rPr>
            </w:pPr>
            <w:ins w:id="547" w:author="Konstantinos Samdanis_rev1" w:date="2022-04-11T11:09:00Z">
              <w:r>
                <w:rPr>
                  <w:rFonts w:cs="Arial"/>
                  <w:szCs w:val="18"/>
                </w:rPr>
                <w:t>isNullable: False</w:t>
              </w:r>
            </w:ins>
          </w:p>
        </w:tc>
      </w:tr>
      <w:tr w:rsidR="00520885" w14:paraId="0329F3AB" w14:textId="77777777" w:rsidTr="00763735">
        <w:trPr>
          <w:jc w:val="center"/>
          <w:ins w:id="548" w:author="Konstantinos Samdanis_rev1" w:date="2022-04-11T10:29:00Z"/>
        </w:trPr>
        <w:tc>
          <w:tcPr>
            <w:tcW w:w="2278"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14:paraId="1735FEB2" w14:textId="32A616DA" w:rsidR="00520885" w:rsidRPr="00247FFD" w:rsidRDefault="00520885" w:rsidP="00520885">
            <w:pPr>
              <w:spacing w:after="0"/>
              <w:rPr>
                <w:ins w:id="549" w:author="Konstantinos Samdanis_rev1" w:date="2022-04-11T10:29:00Z"/>
                <w:rFonts w:ascii="Courier New" w:eastAsia="Times New Roman" w:hAnsi="Courier New" w:cs="Courier New"/>
                <w:bCs/>
                <w:color w:val="333333"/>
                <w:sz w:val="18"/>
                <w:szCs w:val="18"/>
              </w:rPr>
            </w:pPr>
            <w:bookmarkStart w:id="550" w:name="_Hlk103245497"/>
            <w:ins w:id="551" w:author="Konstantinos Samdanis_rev1" w:date="2022-04-11T10:29:00Z">
              <w:r>
                <w:rPr>
                  <w:rFonts w:ascii="Courier New" w:eastAsia="Times New Roman" w:hAnsi="Courier New" w:cs="Courier New"/>
                  <w:bCs/>
                  <w:color w:val="333333"/>
                  <w:sz w:val="18"/>
                  <w:szCs w:val="18"/>
                </w:rPr>
                <w:t>mdaOutput</w:t>
              </w:r>
            </w:ins>
            <w:ins w:id="552" w:author="Konstantinos Samdanis_rev1" w:date="2022-05-11T19:02:00Z">
              <w:r>
                <w:rPr>
                  <w:rFonts w:ascii="Courier New" w:eastAsia="Times New Roman" w:hAnsi="Courier New" w:cs="Courier New"/>
                  <w:bCs/>
                  <w:color w:val="333333"/>
                  <w:sz w:val="18"/>
                  <w:szCs w:val="18"/>
                </w:rPr>
                <w:t>IEValue</w:t>
              </w:r>
            </w:ins>
            <w:bookmarkEnd w:id="550"/>
          </w:p>
        </w:tc>
        <w:tc>
          <w:tcPr>
            <w:tcW w:w="5130"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0D78B79A" w14:textId="74507A89" w:rsidR="00520885" w:rsidRDefault="00520885" w:rsidP="00520885">
            <w:pPr>
              <w:pStyle w:val="TAL"/>
              <w:rPr>
                <w:ins w:id="553" w:author="Konstantinos Samdanis_rev1" w:date="2022-04-11T10:29:00Z"/>
                <w:lang w:eastAsia="zh-CN"/>
              </w:rPr>
            </w:pPr>
            <w:ins w:id="554" w:author="Konstantinos Samdanis_rev1" w:date="2022-04-11T10:29:00Z">
              <w:r>
                <w:rPr>
                  <w:lang w:eastAsia="zh-CN"/>
                </w:rPr>
                <w:t>It indicates the MDA output result that can be numeric or non-numeric</w:t>
              </w:r>
            </w:ins>
          </w:p>
        </w:tc>
        <w:tc>
          <w:tcPr>
            <w:tcW w:w="2287" w:type="dxa"/>
            <w:tcBorders>
              <w:top w:val="single" w:sz="4" w:space="0" w:color="auto"/>
              <w:left w:val="nil"/>
              <w:bottom w:val="single" w:sz="4" w:space="0" w:color="auto"/>
              <w:right w:val="single" w:sz="8" w:space="0" w:color="auto"/>
            </w:tcBorders>
            <w:tcMar>
              <w:top w:w="0" w:type="dxa"/>
              <w:left w:w="28" w:type="dxa"/>
              <w:bottom w:w="0" w:type="dxa"/>
              <w:right w:w="28" w:type="dxa"/>
            </w:tcMar>
          </w:tcPr>
          <w:p w14:paraId="6B28469D" w14:textId="363E4A50" w:rsidR="00520885" w:rsidRDefault="00520885" w:rsidP="00520885">
            <w:pPr>
              <w:pStyle w:val="TAL"/>
              <w:rPr>
                <w:ins w:id="555" w:author="Konstantinos Samdanis_rev1" w:date="2022-04-11T10:29:00Z"/>
                <w:rFonts w:cs="Arial"/>
                <w:szCs w:val="18"/>
                <w:lang w:eastAsia="zh-CN"/>
              </w:rPr>
            </w:pPr>
            <w:ins w:id="556" w:author="Konstantinos Samdanis_rev1" w:date="2022-05-11T19:02:00Z">
              <w:r>
                <w:rPr>
                  <w:rFonts w:cs="Arial"/>
                  <w:szCs w:val="18"/>
                </w:rPr>
                <w:t>T</w:t>
              </w:r>
            </w:ins>
            <w:ins w:id="557" w:author="Konstantinos Samdanis_rev1" w:date="2022-05-11T19:03:00Z">
              <w:r>
                <w:rPr>
                  <w:rFonts w:cs="Arial"/>
                  <w:szCs w:val="18"/>
                </w:rPr>
                <w:t>he t</w:t>
              </w:r>
            </w:ins>
            <w:ins w:id="558" w:author="Konstantinos Samdanis_rev1" w:date="2022-05-11T19:02:00Z">
              <w:r>
                <w:rPr>
                  <w:rFonts w:cs="Arial"/>
                  <w:szCs w:val="18"/>
                </w:rPr>
                <w:t>ype for the corresponding mdaOutputIE</w:t>
              </w:r>
            </w:ins>
            <w:ins w:id="559" w:author="Konstantinos Samdanis_rev1" w:date="2022-05-11T19:03:00Z">
              <w:r>
                <w:rPr>
                  <w:rFonts w:cs="Arial"/>
                  <w:szCs w:val="18"/>
                </w:rPr>
                <w:t>Name as defined in clause 8</w:t>
              </w:r>
            </w:ins>
          </w:p>
        </w:tc>
      </w:tr>
      <w:tr w:rsidR="00520885" w14:paraId="3C527C86" w14:textId="77777777" w:rsidTr="009318E6">
        <w:trPr>
          <w:jc w:val="center"/>
          <w:ins w:id="560" w:author="Konstantinos Samdanis_rev1" w:date="2022-03-24T17:07:00Z"/>
        </w:trPr>
        <w:tc>
          <w:tcPr>
            <w:tcW w:w="2278"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14:paraId="773D180C" w14:textId="2B049553" w:rsidR="00520885" w:rsidRPr="009318E6" w:rsidRDefault="00520885" w:rsidP="00520885">
            <w:pPr>
              <w:spacing w:after="0"/>
              <w:rPr>
                <w:ins w:id="561" w:author="Konstantinos Samdanis_rev1" w:date="2022-03-24T17:07:00Z"/>
                <w:rFonts w:ascii="Courier New" w:eastAsia="Times New Roman" w:hAnsi="Courier New" w:cs="Courier New"/>
                <w:bCs/>
                <w:color w:val="333333"/>
                <w:sz w:val="18"/>
                <w:szCs w:val="18"/>
              </w:rPr>
            </w:pPr>
            <w:ins w:id="562" w:author="Konstantinos Samdanis_rev1" w:date="2022-03-24T17:38:00Z">
              <w:r w:rsidRPr="00247FFD">
                <w:rPr>
                  <w:rFonts w:ascii="Courier New" w:eastAsia="Times New Roman" w:hAnsi="Courier New" w:cs="Courier New"/>
                  <w:bCs/>
                  <w:color w:val="333333"/>
                  <w:sz w:val="18"/>
                  <w:szCs w:val="18"/>
                </w:rPr>
                <w:t>confidenceDegree</w:t>
              </w:r>
            </w:ins>
          </w:p>
        </w:tc>
        <w:tc>
          <w:tcPr>
            <w:tcW w:w="5130"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7DD0793E" w14:textId="69E157CF" w:rsidR="00520885" w:rsidRDefault="00520885" w:rsidP="00520885">
            <w:pPr>
              <w:pStyle w:val="TAL"/>
              <w:rPr>
                <w:ins w:id="563" w:author="Konstantinos Samdanis_rev1" w:date="2022-03-24T17:07:00Z"/>
                <w:lang w:eastAsia="zh-CN"/>
              </w:rPr>
            </w:pPr>
            <w:ins w:id="564" w:author="Konstantinos Samdanis_rev1" w:date="2022-03-24T17:38:00Z">
              <w:r>
                <w:rPr>
                  <w:szCs w:val="18"/>
                </w:rPr>
                <w:t>A</w:t>
              </w:r>
              <w:r w:rsidRPr="00A93096">
                <w:rPr>
                  <w:szCs w:val="18"/>
                </w:rPr>
                <w:t xml:space="preserve"> probability</w:t>
              </w:r>
              <w:r>
                <w:rPr>
                  <w:szCs w:val="18"/>
                </w:rPr>
                <w:t xml:space="preserve"> range that contains </w:t>
              </w:r>
              <w:r w:rsidRPr="001F1ECF">
                <w:rPr>
                  <w:lang w:eastAsia="zh-CN"/>
                </w:rPr>
                <w:t>the</w:t>
              </w:r>
              <w:r>
                <w:rPr>
                  <w:lang w:eastAsia="zh-CN"/>
                </w:rPr>
                <w:t xml:space="preserve"> degree of accuracy of the analytics output statistics or prediction</w:t>
              </w:r>
              <w:r>
                <w:t>.</w:t>
              </w:r>
            </w:ins>
          </w:p>
        </w:tc>
        <w:tc>
          <w:tcPr>
            <w:tcW w:w="2287" w:type="dxa"/>
            <w:tcBorders>
              <w:top w:val="single" w:sz="4" w:space="0" w:color="auto"/>
              <w:left w:val="nil"/>
              <w:bottom w:val="single" w:sz="8" w:space="0" w:color="auto"/>
              <w:right w:val="single" w:sz="8" w:space="0" w:color="auto"/>
            </w:tcBorders>
            <w:tcMar>
              <w:top w:w="0" w:type="dxa"/>
              <w:left w:w="28" w:type="dxa"/>
              <w:bottom w:w="0" w:type="dxa"/>
              <w:right w:w="28" w:type="dxa"/>
            </w:tcMar>
          </w:tcPr>
          <w:p w14:paraId="2C7FFC38" w14:textId="77777777" w:rsidR="00520885" w:rsidRDefault="00520885" w:rsidP="00520885">
            <w:pPr>
              <w:pStyle w:val="TAL"/>
              <w:rPr>
                <w:ins w:id="565" w:author="Konstantinos Samdanis_rev1" w:date="2022-03-24T17:38:00Z"/>
                <w:rFonts w:cs="Arial"/>
                <w:szCs w:val="18"/>
              </w:rPr>
            </w:pPr>
            <w:ins w:id="566" w:author="Konstantinos Samdanis_rev1" w:date="2022-03-24T17:38:00Z">
              <w:r>
                <w:rPr>
                  <w:rFonts w:cs="Arial"/>
                  <w:szCs w:val="18"/>
                </w:rPr>
                <w:t>type:Real</w:t>
              </w:r>
            </w:ins>
          </w:p>
          <w:p w14:paraId="44FBC995" w14:textId="77777777" w:rsidR="00520885" w:rsidRDefault="00520885" w:rsidP="00520885">
            <w:pPr>
              <w:pStyle w:val="TAL"/>
              <w:rPr>
                <w:ins w:id="567" w:author="Konstantinos Samdanis_rev1" w:date="2022-03-24T17:38:00Z"/>
                <w:rFonts w:cs="Arial"/>
                <w:szCs w:val="18"/>
                <w:lang w:eastAsia="zh-CN"/>
              </w:rPr>
            </w:pPr>
            <w:ins w:id="568" w:author="Konstantinos Samdanis_rev1" w:date="2022-03-24T17:38:00Z">
              <w:r>
                <w:rPr>
                  <w:rFonts w:cs="Arial"/>
                  <w:szCs w:val="18"/>
                </w:rPr>
                <w:t xml:space="preserve">multiplicity: </w:t>
              </w:r>
              <w:r>
                <w:rPr>
                  <w:rFonts w:cs="Arial" w:hint="eastAsia"/>
                  <w:szCs w:val="18"/>
                  <w:lang w:eastAsia="zh-CN"/>
                </w:rPr>
                <w:t>1</w:t>
              </w:r>
            </w:ins>
          </w:p>
          <w:p w14:paraId="0A713FC9" w14:textId="77777777" w:rsidR="00520885" w:rsidRDefault="00520885" w:rsidP="00520885">
            <w:pPr>
              <w:pStyle w:val="TAL"/>
              <w:rPr>
                <w:ins w:id="569" w:author="Konstantinos Samdanis_rev1" w:date="2022-03-24T17:38:00Z"/>
                <w:rFonts w:cs="Arial"/>
                <w:szCs w:val="18"/>
              </w:rPr>
            </w:pPr>
            <w:ins w:id="570" w:author="Konstantinos Samdanis_rev1" w:date="2022-03-24T17:38:00Z">
              <w:r>
                <w:rPr>
                  <w:rFonts w:cs="Arial"/>
                  <w:szCs w:val="18"/>
                </w:rPr>
                <w:t>isOrdered: N/A</w:t>
              </w:r>
            </w:ins>
          </w:p>
          <w:p w14:paraId="35A8AFA7" w14:textId="77777777" w:rsidR="00520885" w:rsidRDefault="00520885" w:rsidP="00520885">
            <w:pPr>
              <w:pStyle w:val="TAL"/>
              <w:rPr>
                <w:ins w:id="571" w:author="Konstantinos Samdanis_rev1" w:date="2022-03-24T17:38:00Z"/>
                <w:rFonts w:cs="Arial"/>
                <w:szCs w:val="18"/>
              </w:rPr>
            </w:pPr>
            <w:ins w:id="572" w:author="Konstantinos Samdanis_rev1" w:date="2022-03-24T17:38:00Z">
              <w:r>
                <w:rPr>
                  <w:rFonts w:cs="Arial"/>
                  <w:szCs w:val="18"/>
                </w:rPr>
                <w:t>isUnique: N/A</w:t>
              </w:r>
            </w:ins>
          </w:p>
          <w:p w14:paraId="236764E6" w14:textId="77777777" w:rsidR="00520885" w:rsidRDefault="00520885" w:rsidP="00520885">
            <w:pPr>
              <w:pStyle w:val="TAL"/>
              <w:rPr>
                <w:ins w:id="573" w:author="Konstantinos Samdanis_rev1" w:date="2022-03-24T17:38:00Z"/>
                <w:rFonts w:cs="Arial"/>
                <w:szCs w:val="18"/>
              </w:rPr>
            </w:pPr>
            <w:ins w:id="574" w:author="Konstantinos Samdanis_rev1" w:date="2022-03-24T17:38:00Z">
              <w:r>
                <w:rPr>
                  <w:rFonts w:cs="Arial"/>
                  <w:szCs w:val="18"/>
                </w:rPr>
                <w:t>defaultValue: None</w:t>
              </w:r>
            </w:ins>
          </w:p>
          <w:p w14:paraId="41C84D83" w14:textId="50968D1E" w:rsidR="00520885" w:rsidRDefault="00520885" w:rsidP="00520885">
            <w:pPr>
              <w:pStyle w:val="TAL"/>
              <w:rPr>
                <w:ins w:id="575" w:author="Konstantinos Samdanis_rev1" w:date="2022-03-24T17:07:00Z"/>
                <w:rFonts w:cs="Arial"/>
                <w:szCs w:val="18"/>
              </w:rPr>
            </w:pPr>
            <w:ins w:id="576" w:author="Konstantinos Samdanis_rev1" w:date="2022-03-24T17:38:00Z">
              <w:r>
                <w:rPr>
                  <w:rFonts w:cs="Arial"/>
                  <w:szCs w:val="18"/>
                </w:rPr>
                <w:t>isNullable: False</w:t>
              </w:r>
            </w:ins>
          </w:p>
        </w:tc>
      </w:tr>
    </w:tbl>
    <w:p w14:paraId="764F1BA9" w14:textId="1F8CEFA3" w:rsidR="00CD3A34" w:rsidRDefault="00CD3A34" w:rsidP="00CD3A34">
      <w:pPr>
        <w:rPr>
          <w:ins w:id="577" w:author="Konstantinos Samdanis_rev1" w:date="2022-05-13T16:56:00Z"/>
          <w:rFonts w:eastAsia="Calibri"/>
          <w:i/>
          <w:iCs/>
        </w:rPr>
      </w:pPr>
    </w:p>
    <w:p w14:paraId="7CD1F184" w14:textId="2E8FB76C" w:rsidR="00DE5F54" w:rsidRPr="005320FB" w:rsidRDefault="00DE5F54" w:rsidP="00CD3A34">
      <w:pPr>
        <w:rPr>
          <w:rFonts w:eastAsia="Calibri"/>
          <w:i/>
          <w:iCs/>
        </w:rPr>
      </w:pPr>
      <w:ins w:id="578" w:author="Konstantinos Samdanis_rev1" w:date="2022-05-13T16:56:00Z">
        <w:r>
          <w:t xml:space="preserve">Editor note: </w:t>
        </w:r>
        <w:proofErr w:type="spellStart"/>
        <w:r>
          <w:rPr>
            <w:rFonts w:ascii="Courier New" w:hAnsi="Courier New" w:cs="Courier New"/>
            <w:color w:val="333333"/>
            <w:sz w:val="18"/>
            <w:szCs w:val="18"/>
          </w:rPr>
          <w:t>mdaOutputResult</w:t>
        </w:r>
        <w:proofErr w:type="spellEnd"/>
        <w:r>
          <w:t xml:space="preserve"> type “string” needs to be discussed further in order to explore potential output categories.</w:t>
        </w:r>
      </w:ins>
    </w:p>
    <w:p w14:paraId="53E5078C" w14:textId="6F526596" w:rsidR="00CD3A34" w:rsidRDefault="00CD3A34" w:rsidP="00CD3A34">
      <w:pPr>
        <w:pStyle w:val="Heading3"/>
        <w:rPr>
          <w:lang w:val="en-US"/>
        </w:rPr>
      </w:pPr>
      <w:bookmarkStart w:id="579" w:name="_Toc95723029"/>
      <w:r>
        <w:rPr>
          <w:lang w:val="en-US"/>
        </w:rPr>
        <w:t>9.5.2</w:t>
      </w:r>
      <w:r>
        <w:rPr>
          <w:lang w:val="en-US"/>
        </w:rPr>
        <w:tab/>
        <w:t>Constraints</w:t>
      </w:r>
      <w:bookmarkEnd w:id="579"/>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CD3A34" w14:paraId="74BA08CE" w14:textId="77777777" w:rsidTr="00546D45">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145F6818" w14:textId="77777777" w:rsidR="00CD3A34" w:rsidRDefault="00CD3A34" w:rsidP="00546D45">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2B291937" w14:textId="77777777" w:rsidR="00CD3A34" w:rsidRDefault="00CD3A34" w:rsidP="00546D45">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62B92B2B" w14:textId="77777777" w:rsidR="00CD3A34" w:rsidRDefault="00CD3A34" w:rsidP="00546D45">
            <w:pPr>
              <w:pStyle w:val="TAH"/>
            </w:pPr>
            <w:r>
              <w:rPr>
                <w:color w:val="000000"/>
              </w:rPr>
              <w:t>Definition</w:t>
            </w:r>
          </w:p>
        </w:tc>
      </w:tr>
      <w:tr w:rsidR="00CD3A34" w14:paraId="3DED5585" w14:textId="77777777" w:rsidTr="00546D45">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F0AE2A" w14:textId="77777777" w:rsidR="00CD3A34" w:rsidRDefault="00CD3A34" w:rsidP="00546D45">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6F564750" w14:textId="77777777" w:rsidR="00CD3A34" w:rsidRDefault="00CD3A34" w:rsidP="00546D45">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5BFAC1E5" w14:textId="77777777" w:rsidR="00CD3A34" w:rsidRDefault="00CD3A34" w:rsidP="00546D45">
            <w:pPr>
              <w:pStyle w:val="TAL"/>
            </w:pPr>
          </w:p>
        </w:tc>
      </w:tr>
    </w:tbl>
    <w:p w14:paraId="54F6954C" w14:textId="77777777" w:rsidR="00CD3A34" w:rsidRDefault="00CD3A34" w:rsidP="00CD3A34"/>
    <w:p w14:paraId="51406CAA" w14:textId="7D650515" w:rsidR="00CD3A34" w:rsidRPr="005320FB" w:rsidRDefault="00CD3A34" w:rsidP="00CD3A34">
      <w:pPr>
        <w:rPr>
          <w:rFonts w:eastAsia="Calibri"/>
        </w:rPr>
      </w:pPr>
    </w:p>
    <w:p w14:paraId="10998F62" w14:textId="77777777" w:rsidR="00EB7AEA" w:rsidRPr="00B5189B" w:rsidRDefault="00EB7AEA" w:rsidP="00EB7AEA">
      <w:pPr>
        <w:rPr>
          <w:lang w:val="en-GB"/>
        </w:rPr>
      </w:pPr>
      <w:bookmarkStart w:id="580" w:name="historyclause"/>
      <w:bookmarkEnd w:id="6"/>
      <w:bookmarkEnd w:id="7"/>
      <w:bookmarkEnd w:id="8"/>
      <w:bookmarkEnd w:id="9"/>
      <w:bookmarkEnd w:id="580"/>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B7AEA" w:rsidRPr="009527C9" w14:paraId="1EB079BB" w14:textId="77777777" w:rsidTr="00030A4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E1E625D" w14:textId="655CCF47" w:rsidR="00EB7AEA" w:rsidRPr="009527C9" w:rsidRDefault="00EB7AEA" w:rsidP="00030A46">
            <w:pPr>
              <w:snapToGrid w:val="0"/>
              <w:ind w:left="-21"/>
              <w:jc w:val="center"/>
              <w:rPr>
                <w:b/>
                <w:sz w:val="44"/>
                <w:szCs w:val="44"/>
              </w:rPr>
            </w:pPr>
            <w:r>
              <w:rPr>
                <w:b/>
                <w:sz w:val="44"/>
                <w:szCs w:val="44"/>
              </w:rPr>
              <w:t xml:space="preserve">End of </w:t>
            </w:r>
            <w:r w:rsidRPr="009527C9">
              <w:rPr>
                <w:b/>
                <w:sz w:val="44"/>
                <w:szCs w:val="44"/>
              </w:rPr>
              <w:t>Modified Section</w:t>
            </w:r>
          </w:p>
        </w:tc>
      </w:tr>
    </w:tbl>
    <w:p w14:paraId="733ABCCB" w14:textId="77777777" w:rsidR="00EB7AEA" w:rsidRDefault="00EB7AEA" w:rsidP="00EB7AEA"/>
    <w:p w14:paraId="469DA172" w14:textId="77777777" w:rsidR="00080512" w:rsidRDefault="00080512" w:rsidP="008F723C"/>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C7EA" w14:textId="77777777" w:rsidR="00A018B8" w:rsidRDefault="00A018B8">
      <w:r>
        <w:separator/>
      </w:r>
    </w:p>
  </w:endnote>
  <w:endnote w:type="continuationSeparator" w:id="0">
    <w:p w14:paraId="0662EDD0" w14:textId="77777777" w:rsidR="00A018B8" w:rsidRDefault="00A0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F79" w14:textId="77777777" w:rsidR="00A018B8" w:rsidRDefault="00A018B8">
      <w:r>
        <w:separator/>
      </w:r>
    </w:p>
  </w:footnote>
  <w:footnote w:type="continuationSeparator" w:id="0">
    <w:p w14:paraId="06FD4D0A" w14:textId="77777777" w:rsidR="00A018B8" w:rsidRDefault="00A0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116F3C"/>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43D"/>
    <w:multiLevelType w:val="hybridMultilevel"/>
    <w:tmpl w:val="1CF0940C"/>
    <w:lvl w:ilvl="0" w:tplc="8B70F3E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9"/>
  </w:num>
  <w:num w:numId="7">
    <w:abstractNumId w:val="3"/>
  </w:num>
  <w:num w:numId="8">
    <w:abstractNumId w:val="5"/>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AAA"/>
    <w:rsid w:val="0000313F"/>
    <w:rsid w:val="0000390F"/>
    <w:rsid w:val="00005EB3"/>
    <w:rsid w:val="00006048"/>
    <w:rsid w:val="0000635E"/>
    <w:rsid w:val="00006ED8"/>
    <w:rsid w:val="00006F98"/>
    <w:rsid w:val="000070B3"/>
    <w:rsid w:val="0001696D"/>
    <w:rsid w:val="00022209"/>
    <w:rsid w:val="00025C23"/>
    <w:rsid w:val="00026947"/>
    <w:rsid w:val="00026A3E"/>
    <w:rsid w:val="000273C5"/>
    <w:rsid w:val="00033151"/>
    <w:rsid w:val="00033397"/>
    <w:rsid w:val="00033EB9"/>
    <w:rsid w:val="0003631B"/>
    <w:rsid w:val="00040095"/>
    <w:rsid w:val="000469F3"/>
    <w:rsid w:val="00051834"/>
    <w:rsid w:val="00053BA8"/>
    <w:rsid w:val="00054A22"/>
    <w:rsid w:val="0006090D"/>
    <w:rsid w:val="00060917"/>
    <w:rsid w:val="00062023"/>
    <w:rsid w:val="0006290A"/>
    <w:rsid w:val="000634C4"/>
    <w:rsid w:val="00065060"/>
    <w:rsid w:val="000655A6"/>
    <w:rsid w:val="00077AEF"/>
    <w:rsid w:val="00080512"/>
    <w:rsid w:val="00085F68"/>
    <w:rsid w:val="000902B4"/>
    <w:rsid w:val="000912D7"/>
    <w:rsid w:val="00093A59"/>
    <w:rsid w:val="0009704D"/>
    <w:rsid w:val="000A7776"/>
    <w:rsid w:val="000B00AF"/>
    <w:rsid w:val="000B2822"/>
    <w:rsid w:val="000C47C3"/>
    <w:rsid w:val="000C5839"/>
    <w:rsid w:val="000C69EE"/>
    <w:rsid w:val="000D3337"/>
    <w:rsid w:val="000D5723"/>
    <w:rsid w:val="000D58AB"/>
    <w:rsid w:val="000D733B"/>
    <w:rsid w:val="000E1001"/>
    <w:rsid w:val="000E2554"/>
    <w:rsid w:val="000E2AAE"/>
    <w:rsid w:val="000E3DD3"/>
    <w:rsid w:val="000E5A3D"/>
    <w:rsid w:val="000F4D01"/>
    <w:rsid w:val="000F5D96"/>
    <w:rsid w:val="000F70A7"/>
    <w:rsid w:val="0010165E"/>
    <w:rsid w:val="001016FC"/>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5D17"/>
    <w:rsid w:val="00137128"/>
    <w:rsid w:val="001375B3"/>
    <w:rsid w:val="001410FB"/>
    <w:rsid w:val="001414E1"/>
    <w:rsid w:val="00143098"/>
    <w:rsid w:val="0014499B"/>
    <w:rsid w:val="00144BE0"/>
    <w:rsid w:val="00151DA1"/>
    <w:rsid w:val="00152CE4"/>
    <w:rsid w:val="00154E43"/>
    <w:rsid w:val="001575B6"/>
    <w:rsid w:val="001658B9"/>
    <w:rsid w:val="001675B1"/>
    <w:rsid w:val="00171D1A"/>
    <w:rsid w:val="00172095"/>
    <w:rsid w:val="0017742E"/>
    <w:rsid w:val="00177A02"/>
    <w:rsid w:val="00181AAA"/>
    <w:rsid w:val="00182377"/>
    <w:rsid w:val="00185E06"/>
    <w:rsid w:val="001931FC"/>
    <w:rsid w:val="001A4C42"/>
    <w:rsid w:val="001A6E09"/>
    <w:rsid w:val="001A7420"/>
    <w:rsid w:val="001A7F4A"/>
    <w:rsid w:val="001B2920"/>
    <w:rsid w:val="001B426A"/>
    <w:rsid w:val="001B47D6"/>
    <w:rsid w:val="001B5649"/>
    <w:rsid w:val="001B6637"/>
    <w:rsid w:val="001B6935"/>
    <w:rsid w:val="001B7D5C"/>
    <w:rsid w:val="001C21C3"/>
    <w:rsid w:val="001C27EA"/>
    <w:rsid w:val="001C2C6E"/>
    <w:rsid w:val="001C6562"/>
    <w:rsid w:val="001C7BA1"/>
    <w:rsid w:val="001D02C2"/>
    <w:rsid w:val="001D0473"/>
    <w:rsid w:val="001D228B"/>
    <w:rsid w:val="001F0C1D"/>
    <w:rsid w:val="001F1132"/>
    <w:rsid w:val="001F168B"/>
    <w:rsid w:val="001F381C"/>
    <w:rsid w:val="001F39B2"/>
    <w:rsid w:val="001F6835"/>
    <w:rsid w:val="00200DAD"/>
    <w:rsid w:val="00205399"/>
    <w:rsid w:val="00205AF1"/>
    <w:rsid w:val="00211F1A"/>
    <w:rsid w:val="00211F57"/>
    <w:rsid w:val="00212128"/>
    <w:rsid w:val="002122AE"/>
    <w:rsid w:val="00213FE4"/>
    <w:rsid w:val="002179F6"/>
    <w:rsid w:val="00220221"/>
    <w:rsid w:val="00220CF1"/>
    <w:rsid w:val="00221942"/>
    <w:rsid w:val="00232234"/>
    <w:rsid w:val="00232CE4"/>
    <w:rsid w:val="002347A2"/>
    <w:rsid w:val="002426BA"/>
    <w:rsid w:val="00246B73"/>
    <w:rsid w:val="00247177"/>
    <w:rsid w:val="00247FFD"/>
    <w:rsid w:val="00253475"/>
    <w:rsid w:val="00254BF7"/>
    <w:rsid w:val="002568A4"/>
    <w:rsid w:val="00261AF2"/>
    <w:rsid w:val="00266BA7"/>
    <w:rsid w:val="002675F0"/>
    <w:rsid w:val="00273060"/>
    <w:rsid w:val="00277393"/>
    <w:rsid w:val="00282DB5"/>
    <w:rsid w:val="00284AF8"/>
    <w:rsid w:val="0028730B"/>
    <w:rsid w:val="0029042F"/>
    <w:rsid w:val="00290E25"/>
    <w:rsid w:val="00291518"/>
    <w:rsid w:val="00295385"/>
    <w:rsid w:val="002958FD"/>
    <w:rsid w:val="00296812"/>
    <w:rsid w:val="002A0815"/>
    <w:rsid w:val="002A7C30"/>
    <w:rsid w:val="002B113D"/>
    <w:rsid w:val="002B3532"/>
    <w:rsid w:val="002B424B"/>
    <w:rsid w:val="002B42AA"/>
    <w:rsid w:val="002B607E"/>
    <w:rsid w:val="002B6339"/>
    <w:rsid w:val="002B7818"/>
    <w:rsid w:val="002C0940"/>
    <w:rsid w:val="002C21E2"/>
    <w:rsid w:val="002C7989"/>
    <w:rsid w:val="002D08ED"/>
    <w:rsid w:val="002D0D40"/>
    <w:rsid w:val="002D1004"/>
    <w:rsid w:val="002D1B7C"/>
    <w:rsid w:val="002D533A"/>
    <w:rsid w:val="002D618C"/>
    <w:rsid w:val="002D6C84"/>
    <w:rsid w:val="002D7387"/>
    <w:rsid w:val="002E00EE"/>
    <w:rsid w:val="002E0CB4"/>
    <w:rsid w:val="002E1AF6"/>
    <w:rsid w:val="002E2450"/>
    <w:rsid w:val="002E665F"/>
    <w:rsid w:val="002F0132"/>
    <w:rsid w:val="002F1A2C"/>
    <w:rsid w:val="00302EE2"/>
    <w:rsid w:val="00304389"/>
    <w:rsid w:val="003045D9"/>
    <w:rsid w:val="00304E26"/>
    <w:rsid w:val="0030556D"/>
    <w:rsid w:val="00313F07"/>
    <w:rsid w:val="003172DC"/>
    <w:rsid w:val="0032147C"/>
    <w:rsid w:val="00322D3E"/>
    <w:rsid w:val="00325B83"/>
    <w:rsid w:val="00327561"/>
    <w:rsid w:val="00327563"/>
    <w:rsid w:val="00327A4F"/>
    <w:rsid w:val="00332757"/>
    <w:rsid w:val="00334318"/>
    <w:rsid w:val="003349C7"/>
    <w:rsid w:val="00336282"/>
    <w:rsid w:val="003365C0"/>
    <w:rsid w:val="003365E0"/>
    <w:rsid w:val="00341E88"/>
    <w:rsid w:val="00342A6C"/>
    <w:rsid w:val="00343674"/>
    <w:rsid w:val="00343AF9"/>
    <w:rsid w:val="003453BF"/>
    <w:rsid w:val="00345CD0"/>
    <w:rsid w:val="00347C5D"/>
    <w:rsid w:val="00351791"/>
    <w:rsid w:val="003535E2"/>
    <w:rsid w:val="0035462D"/>
    <w:rsid w:val="003550D9"/>
    <w:rsid w:val="00356011"/>
    <w:rsid w:val="00371D54"/>
    <w:rsid w:val="003765B8"/>
    <w:rsid w:val="0038614A"/>
    <w:rsid w:val="003A0DF1"/>
    <w:rsid w:val="003A3991"/>
    <w:rsid w:val="003A5E18"/>
    <w:rsid w:val="003B1CEF"/>
    <w:rsid w:val="003B25D9"/>
    <w:rsid w:val="003B272F"/>
    <w:rsid w:val="003B2AEB"/>
    <w:rsid w:val="003B7274"/>
    <w:rsid w:val="003C1C81"/>
    <w:rsid w:val="003C200B"/>
    <w:rsid w:val="003C3971"/>
    <w:rsid w:val="003C3B85"/>
    <w:rsid w:val="003C575F"/>
    <w:rsid w:val="003C6A4D"/>
    <w:rsid w:val="003D0EC4"/>
    <w:rsid w:val="003D1918"/>
    <w:rsid w:val="003D1F1E"/>
    <w:rsid w:val="003E40A8"/>
    <w:rsid w:val="003E5495"/>
    <w:rsid w:val="003E5849"/>
    <w:rsid w:val="003E7ED7"/>
    <w:rsid w:val="003F49BF"/>
    <w:rsid w:val="004026CA"/>
    <w:rsid w:val="004049A0"/>
    <w:rsid w:val="00405EAE"/>
    <w:rsid w:val="00416750"/>
    <w:rsid w:val="00417867"/>
    <w:rsid w:val="00423334"/>
    <w:rsid w:val="004235F6"/>
    <w:rsid w:val="004237AD"/>
    <w:rsid w:val="00423E94"/>
    <w:rsid w:val="00425263"/>
    <w:rsid w:val="00432B32"/>
    <w:rsid w:val="004345EC"/>
    <w:rsid w:val="00441781"/>
    <w:rsid w:val="00442E96"/>
    <w:rsid w:val="00442FBD"/>
    <w:rsid w:val="00447BDC"/>
    <w:rsid w:val="004500C4"/>
    <w:rsid w:val="004548F3"/>
    <w:rsid w:val="004610E6"/>
    <w:rsid w:val="004612F9"/>
    <w:rsid w:val="00461FBB"/>
    <w:rsid w:val="00462623"/>
    <w:rsid w:val="0046374B"/>
    <w:rsid w:val="004647F4"/>
    <w:rsid w:val="00465018"/>
    <w:rsid w:val="00465515"/>
    <w:rsid w:val="00470BCC"/>
    <w:rsid w:val="00471659"/>
    <w:rsid w:val="0048039A"/>
    <w:rsid w:val="004816D7"/>
    <w:rsid w:val="00483F65"/>
    <w:rsid w:val="00485714"/>
    <w:rsid w:val="0049146E"/>
    <w:rsid w:val="004946BD"/>
    <w:rsid w:val="00495A88"/>
    <w:rsid w:val="00496EC1"/>
    <w:rsid w:val="00497BC0"/>
    <w:rsid w:val="004A32E6"/>
    <w:rsid w:val="004B148B"/>
    <w:rsid w:val="004B1726"/>
    <w:rsid w:val="004B25AD"/>
    <w:rsid w:val="004B52FB"/>
    <w:rsid w:val="004B661F"/>
    <w:rsid w:val="004C4330"/>
    <w:rsid w:val="004C693B"/>
    <w:rsid w:val="004D3578"/>
    <w:rsid w:val="004D4F60"/>
    <w:rsid w:val="004D67A7"/>
    <w:rsid w:val="004E213A"/>
    <w:rsid w:val="004E24C1"/>
    <w:rsid w:val="004E4FC7"/>
    <w:rsid w:val="004E52ED"/>
    <w:rsid w:val="004F03E1"/>
    <w:rsid w:val="004F0988"/>
    <w:rsid w:val="004F3340"/>
    <w:rsid w:val="004F6B2A"/>
    <w:rsid w:val="00512618"/>
    <w:rsid w:val="00513858"/>
    <w:rsid w:val="0051595D"/>
    <w:rsid w:val="00517715"/>
    <w:rsid w:val="00520885"/>
    <w:rsid w:val="00524C9C"/>
    <w:rsid w:val="005276F0"/>
    <w:rsid w:val="005310CA"/>
    <w:rsid w:val="00532881"/>
    <w:rsid w:val="0053388B"/>
    <w:rsid w:val="0053414E"/>
    <w:rsid w:val="00535773"/>
    <w:rsid w:val="00536D20"/>
    <w:rsid w:val="005374F1"/>
    <w:rsid w:val="00541F3B"/>
    <w:rsid w:val="00543E6C"/>
    <w:rsid w:val="00544DF5"/>
    <w:rsid w:val="005459C1"/>
    <w:rsid w:val="00546539"/>
    <w:rsid w:val="00546D45"/>
    <w:rsid w:val="00551FD5"/>
    <w:rsid w:val="00561767"/>
    <w:rsid w:val="00561E6C"/>
    <w:rsid w:val="00565087"/>
    <w:rsid w:val="005657C1"/>
    <w:rsid w:val="00572F56"/>
    <w:rsid w:val="00573084"/>
    <w:rsid w:val="00583D07"/>
    <w:rsid w:val="0058586A"/>
    <w:rsid w:val="00585BA9"/>
    <w:rsid w:val="00586860"/>
    <w:rsid w:val="00586B51"/>
    <w:rsid w:val="00592C08"/>
    <w:rsid w:val="00594D81"/>
    <w:rsid w:val="005956F7"/>
    <w:rsid w:val="00595B59"/>
    <w:rsid w:val="00597560"/>
    <w:rsid w:val="00597B11"/>
    <w:rsid w:val="00597F73"/>
    <w:rsid w:val="005A07BA"/>
    <w:rsid w:val="005A1196"/>
    <w:rsid w:val="005A21D7"/>
    <w:rsid w:val="005A3B37"/>
    <w:rsid w:val="005A4857"/>
    <w:rsid w:val="005A4983"/>
    <w:rsid w:val="005A6D81"/>
    <w:rsid w:val="005A7156"/>
    <w:rsid w:val="005B0B11"/>
    <w:rsid w:val="005B2FEC"/>
    <w:rsid w:val="005B3B09"/>
    <w:rsid w:val="005B3E04"/>
    <w:rsid w:val="005B3F62"/>
    <w:rsid w:val="005B4019"/>
    <w:rsid w:val="005C7DA3"/>
    <w:rsid w:val="005D03A2"/>
    <w:rsid w:val="005D2E01"/>
    <w:rsid w:val="005D5EED"/>
    <w:rsid w:val="005D72FC"/>
    <w:rsid w:val="005D7526"/>
    <w:rsid w:val="005E0075"/>
    <w:rsid w:val="005E0764"/>
    <w:rsid w:val="005E1BFF"/>
    <w:rsid w:val="005E3F9E"/>
    <w:rsid w:val="005E4BB2"/>
    <w:rsid w:val="005F13B8"/>
    <w:rsid w:val="005F4B4C"/>
    <w:rsid w:val="005F5368"/>
    <w:rsid w:val="005F6C12"/>
    <w:rsid w:val="00601FD2"/>
    <w:rsid w:val="00602AEA"/>
    <w:rsid w:val="0060482A"/>
    <w:rsid w:val="00612C57"/>
    <w:rsid w:val="00614FDF"/>
    <w:rsid w:val="006209DF"/>
    <w:rsid w:val="0062162D"/>
    <w:rsid w:val="006225E2"/>
    <w:rsid w:val="00622CB6"/>
    <w:rsid w:val="00622D44"/>
    <w:rsid w:val="00627CA4"/>
    <w:rsid w:val="006338B9"/>
    <w:rsid w:val="0063543D"/>
    <w:rsid w:val="00641DF8"/>
    <w:rsid w:val="00646361"/>
    <w:rsid w:val="00647114"/>
    <w:rsid w:val="00647429"/>
    <w:rsid w:val="00647AF1"/>
    <w:rsid w:val="00651027"/>
    <w:rsid w:val="0065378B"/>
    <w:rsid w:val="00653E57"/>
    <w:rsid w:val="006658C7"/>
    <w:rsid w:val="00667758"/>
    <w:rsid w:val="0067116B"/>
    <w:rsid w:val="0067143C"/>
    <w:rsid w:val="006716F7"/>
    <w:rsid w:val="00671992"/>
    <w:rsid w:val="0067444A"/>
    <w:rsid w:val="0067700B"/>
    <w:rsid w:val="0067731F"/>
    <w:rsid w:val="00677FDA"/>
    <w:rsid w:val="00685046"/>
    <w:rsid w:val="00685886"/>
    <w:rsid w:val="00686052"/>
    <w:rsid w:val="006864BF"/>
    <w:rsid w:val="00687B7F"/>
    <w:rsid w:val="0069091D"/>
    <w:rsid w:val="00693571"/>
    <w:rsid w:val="00695B1D"/>
    <w:rsid w:val="0069644E"/>
    <w:rsid w:val="006A0DBA"/>
    <w:rsid w:val="006A323F"/>
    <w:rsid w:val="006A36C4"/>
    <w:rsid w:val="006A41D0"/>
    <w:rsid w:val="006A5DB6"/>
    <w:rsid w:val="006A647E"/>
    <w:rsid w:val="006A6733"/>
    <w:rsid w:val="006B0ACD"/>
    <w:rsid w:val="006B151D"/>
    <w:rsid w:val="006B30D0"/>
    <w:rsid w:val="006B4D02"/>
    <w:rsid w:val="006C2274"/>
    <w:rsid w:val="006C228C"/>
    <w:rsid w:val="006C3D95"/>
    <w:rsid w:val="006C6D18"/>
    <w:rsid w:val="006C7E23"/>
    <w:rsid w:val="006D35DA"/>
    <w:rsid w:val="006D5080"/>
    <w:rsid w:val="006D5F3E"/>
    <w:rsid w:val="006D7223"/>
    <w:rsid w:val="006E086F"/>
    <w:rsid w:val="006E25E1"/>
    <w:rsid w:val="006E5C86"/>
    <w:rsid w:val="006F2473"/>
    <w:rsid w:val="006F25D2"/>
    <w:rsid w:val="00701116"/>
    <w:rsid w:val="00702C77"/>
    <w:rsid w:val="00703B7A"/>
    <w:rsid w:val="00705190"/>
    <w:rsid w:val="00710BB7"/>
    <w:rsid w:val="00713C44"/>
    <w:rsid w:val="00714BF6"/>
    <w:rsid w:val="00716705"/>
    <w:rsid w:val="007177A1"/>
    <w:rsid w:val="007215A4"/>
    <w:rsid w:val="0072335A"/>
    <w:rsid w:val="00725A49"/>
    <w:rsid w:val="00725E53"/>
    <w:rsid w:val="007277B8"/>
    <w:rsid w:val="00731F6F"/>
    <w:rsid w:val="00732E0D"/>
    <w:rsid w:val="00734273"/>
    <w:rsid w:val="00734916"/>
    <w:rsid w:val="00734A5B"/>
    <w:rsid w:val="007352AC"/>
    <w:rsid w:val="0073781B"/>
    <w:rsid w:val="0074026F"/>
    <w:rsid w:val="007403FF"/>
    <w:rsid w:val="00742275"/>
    <w:rsid w:val="007429F6"/>
    <w:rsid w:val="00744693"/>
    <w:rsid w:val="00744AA7"/>
    <w:rsid w:val="00744E76"/>
    <w:rsid w:val="00746325"/>
    <w:rsid w:val="0074711C"/>
    <w:rsid w:val="0074797F"/>
    <w:rsid w:val="00751A86"/>
    <w:rsid w:val="007539AF"/>
    <w:rsid w:val="00755242"/>
    <w:rsid w:val="00756F2A"/>
    <w:rsid w:val="007621C9"/>
    <w:rsid w:val="0076312F"/>
    <w:rsid w:val="00763535"/>
    <w:rsid w:val="00763735"/>
    <w:rsid w:val="007640EA"/>
    <w:rsid w:val="00764ADA"/>
    <w:rsid w:val="007654B2"/>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78F7"/>
    <w:rsid w:val="007A295E"/>
    <w:rsid w:val="007A6097"/>
    <w:rsid w:val="007B14D6"/>
    <w:rsid w:val="007B22D5"/>
    <w:rsid w:val="007B600E"/>
    <w:rsid w:val="007B6623"/>
    <w:rsid w:val="007B7933"/>
    <w:rsid w:val="007C16C2"/>
    <w:rsid w:val="007C5C1C"/>
    <w:rsid w:val="007D0B98"/>
    <w:rsid w:val="007D3DCA"/>
    <w:rsid w:val="007E26A2"/>
    <w:rsid w:val="007E7A30"/>
    <w:rsid w:val="007F0F4A"/>
    <w:rsid w:val="007F2136"/>
    <w:rsid w:val="007F3227"/>
    <w:rsid w:val="007F430C"/>
    <w:rsid w:val="008017C7"/>
    <w:rsid w:val="008028A4"/>
    <w:rsid w:val="008044F3"/>
    <w:rsid w:val="00805548"/>
    <w:rsid w:val="00810FAA"/>
    <w:rsid w:val="00811B81"/>
    <w:rsid w:val="0081657D"/>
    <w:rsid w:val="00823E79"/>
    <w:rsid w:val="00824AED"/>
    <w:rsid w:val="00825264"/>
    <w:rsid w:val="00825F78"/>
    <w:rsid w:val="008269C0"/>
    <w:rsid w:val="00826C9C"/>
    <w:rsid w:val="00830747"/>
    <w:rsid w:val="00831F80"/>
    <w:rsid w:val="0083555A"/>
    <w:rsid w:val="008401AC"/>
    <w:rsid w:val="008420E6"/>
    <w:rsid w:val="008461C3"/>
    <w:rsid w:val="00852453"/>
    <w:rsid w:val="0086095C"/>
    <w:rsid w:val="00861377"/>
    <w:rsid w:val="0086434B"/>
    <w:rsid w:val="008650CE"/>
    <w:rsid w:val="00867E38"/>
    <w:rsid w:val="0087383F"/>
    <w:rsid w:val="00875677"/>
    <w:rsid w:val="00875D95"/>
    <w:rsid w:val="008768CA"/>
    <w:rsid w:val="0088170B"/>
    <w:rsid w:val="008834C3"/>
    <w:rsid w:val="00883680"/>
    <w:rsid w:val="00883747"/>
    <w:rsid w:val="00890CAC"/>
    <w:rsid w:val="00893F73"/>
    <w:rsid w:val="00895396"/>
    <w:rsid w:val="00897EAC"/>
    <w:rsid w:val="008A037D"/>
    <w:rsid w:val="008A761A"/>
    <w:rsid w:val="008B00CF"/>
    <w:rsid w:val="008B2302"/>
    <w:rsid w:val="008B2A0B"/>
    <w:rsid w:val="008C384C"/>
    <w:rsid w:val="008C5872"/>
    <w:rsid w:val="008C76F7"/>
    <w:rsid w:val="008D0ACB"/>
    <w:rsid w:val="008D12A3"/>
    <w:rsid w:val="008D1802"/>
    <w:rsid w:val="008D2EBE"/>
    <w:rsid w:val="008D385D"/>
    <w:rsid w:val="008D5FCD"/>
    <w:rsid w:val="008D7BFC"/>
    <w:rsid w:val="008E4103"/>
    <w:rsid w:val="008E444F"/>
    <w:rsid w:val="008F4A33"/>
    <w:rsid w:val="008F59D9"/>
    <w:rsid w:val="008F723C"/>
    <w:rsid w:val="00900001"/>
    <w:rsid w:val="00900196"/>
    <w:rsid w:val="00900BF3"/>
    <w:rsid w:val="0090271F"/>
    <w:rsid w:val="00902E23"/>
    <w:rsid w:val="00903A75"/>
    <w:rsid w:val="00906149"/>
    <w:rsid w:val="00907A49"/>
    <w:rsid w:val="00910C6E"/>
    <w:rsid w:val="009114D7"/>
    <w:rsid w:val="0091348E"/>
    <w:rsid w:val="009141D0"/>
    <w:rsid w:val="00916C22"/>
    <w:rsid w:val="00917CCB"/>
    <w:rsid w:val="00921DD2"/>
    <w:rsid w:val="00922A79"/>
    <w:rsid w:val="009239DA"/>
    <w:rsid w:val="00923F6A"/>
    <w:rsid w:val="00924557"/>
    <w:rsid w:val="009245CA"/>
    <w:rsid w:val="00925038"/>
    <w:rsid w:val="00925912"/>
    <w:rsid w:val="00926BFA"/>
    <w:rsid w:val="009301AA"/>
    <w:rsid w:val="009318E6"/>
    <w:rsid w:val="009369D9"/>
    <w:rsid w:val="009374DB"/>
    <w:rsid w:val="0094216E"/>
    <w:rsid w:val="00942EC2"/>
    <w:rsid w:val="009478D2"/>
    <w:rsid w:val="00950C0B"/>
    <w:rsid w:val="009562A5"/>
    <w:rsid w:val="00956A10"/>
    <w:rsid w:val="00957638"/>
    <w:rsid w:val="009629A1"/>
    <w:rsid w:val="00962B42"/>
    <w:rsid w:val="00963438"/>
    <w:rsid w:val="00964FCD"/>
    <w:rsid w:val="00971D98"/>
    <w:rsid w:val="00973C20"/>
    <w:rsid w:val="009742EC"/>
    <w:rsid w:val="00976BB2"/>
    <w:rsid w:val="00981667"/>
    <w:rsid w:val="00984F2C"/>
    <w:rsid w:val="00992807"/>
    <w:rsid w:val="00996B48"/>
    <w:rsid w:val="009A0572"/>
    <w:rsid w:val="009A29F2"/>
    <w:rsid w:val="009A7FE0"/>
    <w:rsid w:val="009B1751"/>
    <w:rsid w:val="009B352D"/>
    <w:rsid w:val="009B3B38"/>
    <w:rsid w:val="009C237F"/>
    <w:rsid w:val="009C4AAD"/>
    <w:rsid w:val="009C57A1"/>
    <w:rsid w:val="009C5D34"/>
    <w:rsid w:val="009D19D4"/>
    <w:rsid w:val="009D530D"/>
    <w:rsid w:val="009D5D45"/>
    <w:rsid w:val="009D7093"/>
    <w:rsid w:val="009E01B8"/>
    <w:rsid w:val="009E5B40"/>
    <w:rsid w:val="009E678E"/>
    <w:rsid w:val="009F0AF9"/>
    <w:rsid w:val="009F1196"/>
    <w:rsid w:val="009F37B7"/>
    <w:rsid w:val="009F5A57"/>
    <w:rsid w:val="009F74BE"/>
    <w:rsid w:val="00A0036C"/>
    <w:rsid w:val="00A018B8"/>
    <w:rsid w:val="00A0411E"/>
    <w:rsid w:val="00A04469"/>
    <w:rsid w:val="00A051D9"/>
    <w:rsid w:val="00A070AD"/>
    <w:rsid w:val="00A07965"/>
    <w:rsid w:val="00A107AA"/>
    <w:rsid w:val="00A10F02"/>
    <w:rsid w:val="00A12ECC"/>
    <w:rsid w:val="00A13CDD"/>
    <w:rsid w:val="00A164B4"/>
    <w:rsid w:val="00A21ED2"/>
    <w:rsid w:val="00A24369"/>
    <w:rsid w:val="00A248C9"/>
    <w:rsid w:val="00A257C0"/>
    <w:rsid w:val="00A25891"/>
    <w:rsid w:val="00A26956"/>
    <w:rsid w:val="00A27486"/>
    <w:rsid w:val="00A31429"/>
    <w:rsid w:val="00A31572"/>
    <w:rsid w:val="00A35C59"/>
    <w:rsid w:val="00A36101"/>
    <w:rsid w:val="00A44AB5"/>
    <w:rsid w:val="00A463A9"/>
    <w:rsid w:val="00A508EB"/>
    <w:rsid w:val="00A52758"/>
    <w:rsid w:val="00A53724"/>
    <w:rsid w:val="00A56066"/>
    <w:rsid w:val="00A563F5"/>
    <w:rsid w:val="00A56E9B"/>
    <w:rsid w:val="00A6585A"/>
    <w:rsid w:val="00A660BE"/>
    <w:rsid w:val="00A669F1"/>
    <w:rsid w:val="00A70883"/>
    <w:rsid w:val="00A73129"/>
    <w:rsid w:val="00A73A85"/>
    <w:rsid w:val="00A76C8E"/>
    <w:rsid w:val="00A77A1D"/>
    <w:rsid w:val="00A82346"/>
    <w:rsid w:val="00A8239B"/>
    <w:rsid w:val="00A83A0E"/>
    <w:rsid w:val="00A83E12"/>
    <w:rsid w:val="00A840FB"/>
    <w:rsid w:val="00A92BA1"/>
    <w:rsid w:val="00A94CC6"/>
    <w:rsid w:val="00AA345A"/>
    <w:rsid w:val="00AA7A92"/>
    <w:rsid w:val="00AB011E"/>
    <w:rsid w:val="00AB3D79"/>
    <w:rsid w:val="00AB5585"/>
    <w:rsid w:val="00AB5EF5"/>
    <w:rsid w:val="00AC0155"/>
    <w:rsid w:val="00AC144F"/>
    <w:rsid w:val="00AC2138"/>
    <w:rsid w:val="00AC27E9"/>
    <w:rsid w:val="00AC64DD"/>
    <w:rsid w:val="00AC6BC6"/>
    <w:rsid w:val="00AC740F"/>
    <w:rsid w:val="00AD2A4F"/>
    <w:rsid w:val="00AD7CB5"/>
    <w:rsid w:val="00AE365D"/>
    <w:rsid w:val="00AE5E92"/>
    <w:rsid w:val="00AE65E2"/>
    <w:rsid w:val="00AE7330"/>
    <w:rsid w:val="00AF0997"/>
    <w:rsid w:val="00B00E93"/>
    <w:rsid w:val="00B00F13"/>
    <w:rsid w:val="00B01889"/>
    <w:rsid w:val="00B01CF0"/>
    <w:rsid w:val="00B02056"/>
    <w:rsid w:val="00B03F9D"/>
    <w:rsid w:val="00B0703C"/>
    <w:rsid w:val="00B10425"/>
    <w:rsid w:val="00B12D98"/>
    <w:rsid w:val="00B15449"/>
    <w:rsid w:val="00B15F40"/>
    <w:rsid w:val="00B16F60"/>
    <w:rsid w:val="00B2046B"/>
    <w:rsid w:val="00B305DB"/>
    <w:rsid w:val="00B314F3"/>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633C"/>
    <w:rsid w:val="00B93086"/>
    <w:rsid w:val="00B95B28"/>
    <w:rsid w:val="00B97E83"/>
    <w:rsid w:val="00BA19ED"/>
    <w:rsid w:val="00BA4360"/>
    <w:rsid w:val="00BA4939"/>
    <w:rsid w:val="00BA4B8D"/>
    <w:rsid w:val="00BA71AA"/>
    <w:rsid w:val="00BB2E4B"/>
    <w:rsid w:val="00BB7577"/>
    <w:rsid w:val="00BB7B5B"/>
    <w:rsid w:val="00BC0F7D"/>
    <w:rsid w:val="00BC2999"/>
    <w:rsid w:val="00BC29D5"/>
    <w:rsid w:val="00BC413F"/>
    <w:rsid w:val="00BC6654"/>
    <w:rsid w:val="00BD075F"/>
    <w:rsid w:val="00BD44E9"/>
    <w:rsid w:val="00BD6BC6"/>
    <w:rsid w:val="00BD733C"/>
    <w:rsid w:val="00BD7563"/>
    <w:rsid w:val="00BD7795"/>
    <w:rsid w:val="00BD7D31"/>
    <w:rsid w:val="00BE0D0B"/>
    <w:rsid w:val="00BE28C4"/>
    <w:rsid w:val="00BE3255"/>
    <w:rsid w:val="00BE3AD8"/>
    <w:rsid w:val="00BE476C"/>
    <w:rsid w:val="00BE5BEF"/>
    <w:rsid w:val="00BE5D78"/>
    <w:rsid w:val="00BF128E"/>
    <w:rsid w:val="00BF4659"/>
    <w:rsid w:val="00C0599E"/>
    <w:rsid w:val="00C063BD"/>
    <w:rsid w:val="00C074DD"/>
    <w:rsid w:val="00C077E0"/>
    <w:rsid w:val="00C1496A"/>
    <w:rsid w:val="00C150DC"/>
    <w:rsid w:val="00C15158"/>
    <w:rsid w:val="00C16038"/>
    <w:rsid w:val="00C1629E"/>
    <w:rsid w:val="00C17497"/>
    <w:rsid w:val="00C20BEB"/>
    <w:rsid w:val="00C24FBA"/>
    <w:rsid w:val="00C25088"/>
    <w:rsid w:val="00C33079"/>
    <w:rsid w:val="00C359F3"/>
    <w:rsid w:val="00C3733D"/>
    <w:rsid w:val="00C3780E"/>
    <w:rsid w:val="00C43B18"/>
    <w:rsid w:val="00C45231"/>
    <w:rsid w:val="00C473ED"/>
    <w:rsid w:val="00C47ED1"/>
    <w:rsid w:val="00C50772"/>
    <w:rsid w:val="00C60D34"/>
    <w:rsid w:val="00C66CD9"/>
    <w:rsid w:val="00C711AB"/>
    <w:rsid w:val="00C72833"/>
    <w:rsid w:val="00C7318A"/>
    <w:rsid w:val="00C76EC7"/>
    <w:rsid w:val="00C80F1D"/>
    <w:rsid w:val="00C816D6"/>
    <w:rsid w:val="00C854C4"/>
    <w:rsid w:val="00C85CFD"/>
    <w:rsid w:val="00C92916"/>
    <w:rsid w:val="00C92E9C"/>
    <w:rsid w:val="00C93F40"/>
    <w:rsid w:val="00C9449F"/>
    <w:rsid w:val="00CA3D0C"/>
    <w:rsid w:val="00CA51EF"/>
    <w:rsid w:val="00CB0AD4"/>
    <w:rsid w:val="00CB40A4"/>
    <w:rsid w:val="00CB60D8"/>
    <w:rsid w:val="00CB6F47"/>
    <w:rsid w:val="00CC3B1A"/>
    <w:rsid w:val="00CD0B1B"/>
    <w:rsid w:val="00CD3A34"/>
    <w:rsid w:val="00CD62E2"/>
    <w:rsid w:val="00CE2356"/>
    <w:rsid w:val="00CE29E5"/>
    <w:rsid w:val="00CE4F4C"/>
    <w:rsid w:val="00CE638E"/>
    <w:rsid w:val="00CF1AA4"/>
    <w:rsid w:val="00D0029E"/>
    <w:rsid w:val="00D0349E"/>
    <w:rsid w:val="00D075AF"/>
    <w:rsid w:val="00D076C0"/>
    <w:rsid w:val="00D07B84"/>
    <w:rsid w:val="00D11E8F"/>
    <w:rsid w:val="00D12837"/>
    <w:rsid w:val="00D138D4"/>
    <w:rsid w:val="00D21A5D"/>
    <w:rsid w:val="00D22235"/>
    <w:rsid w:val="00D23479"/>
    <w:rsid w:val="00D243E7"/>
    <w:rsid w:val="00D33C59"/>
    <w:rsid w:val="00D33F98"/>
    <w:rsid w:val="00D368CA"/>
    <w:rsid w:val="00D36B2F"/>
    <w:rsid w:val="00D438A3"/>
    <w:rsid w:val="00D45E7F"/>
    <w:rsid w:val="00D503A3"/>
    <w:rsid w:val="00D539EA"/>
    <w:rsid w:val="00D54BC9"/>
    <w:rsid w:val="00D559E6"/>
    <w:rsid w:val="00D57972"/>
    <w:rsid w:val="00D6509F"/>
    <w:rsid w:val="00D675A9"/>
    <w:rsid w:val="00D70473"/>
    <w:rsid w:val="00D713BC"/>
    <w:rsid w:val="00D7262D"/>
    <w:rsid w:val="00D72AEB"/>
    <w:rsid w:val="00D738D6"/>
    <w:rsid w:val="00D755EB"/>
    <w:rsid w:val="00D75843"/>
    <w:rsid w:val="00D76048"/>
    <w:rsid w:val="00D801E6"/>
    <w:rsid w:val="00D830F3"/>
    <w:rsid w:val="00D832C9"/>
    <w:rsid w:val="00D86EA1"/>
    <w:rsid w:val="00D877EE"/>
    <w:rsid w:val="00D87E00"/>
    <w:rsid w:val="00D91055"/>
    <w:rsid w:val="00D9134D"/>
    <w:rsid w:val="00D91987"/>
    <w:rsid w:val="00D9340F"/>
    <w:rsid w:val="00D957AF"/>
    <w:rsid w:val="00D962CF"/>
    <w:rsid w:val="00DA2EB8"/>
    <w:rsid w:val="00DA4AF3"/>
    <w:rsid w:val="00DA5772"/>
    <w:rsid w:val="00DA771D"/>
    <w:rsid w:val="00DA7A03"/>
    <w:rsid w:val="00DB1148"/>
    <w:rsid w:val="00DB1818"/>
    <w:rsid w:val="00DC094F"/>
    <w:rsid w:val="00DC309B"/>
    <w:rsid w:val="00DC4DA2"/>
    <w:rsid w:val="00DC670F"/>
    <w:rsid w:val="00DC74AC"/>
    <w:rsid w:val="00DD1449"/>
    <w:rsid w:val="00DD4C17"/>
    <w:rsid w:val="00DD4EC2"/>
    <w:rsid w:val="00DD5466"/>
    <w:rsid w:val="00DD59B9"/>
    <w:rsid w:val="00DD5C0E"/>
    <w:rsid w:val="00DD5D11"/>
    <w:rsid w:val="00DD74A5"/>
    <w:rsid w:val="00DE0503"/>
    <w:rsid w:val="00DE055F"/>
    <w:rsid w:val="00DE13FC"/>
    <w:rsid w:val="00DE2502"/>
    <w:rsid w:val="00DE5F54"/>
    <w:rsid w:val="00DF2B1F"/>
    <w:rsid w:val="00DF62CD"/>
    <w:rsid w:val="00E00512"/>
    <w:rsid w:val="00E006C3"/>
    <w:rsid w:val="00E0116E"/>
    <w:rsid w:val="00E052DC"/>
    <w:rsid w:val="00E1175A"/>
    <w:rsid w:val="00E15655"/>
    <w:rsid w:val="00E16509"/>
    <w:rsid w:val="00E16C19"/>
    <w:rsid w:val="00E22075"/>
    <w:rsid w:val="00E22823"/>
    <w:rsid w:val="00E26693"/>
    <w:rsid w:val="00E27288"/>
    <w:rsid w:val="00E309EC"/>
    <w:rsid w:val="00E31133"/>
    <w:rsid w:val="00E312BB"/>
    <w:rsid w:val="00E336E2"/>
    <w:rsid w:val="00E4059B"/>
    <w:rsid w:val="00E424FB"/>
    <w:rsid w:val="00E44582"/>
    <w:rsid w:val="00E44E48"/>
    <w:rsid w:val="00E47F07"/>
    <w:rsid w:val="00E5255F"/>
    <w:rsid w:val="00E53BDC"/>
    <w:rsid w:val="00E5407E"/>
    <w:rsid w:val="00E57EEC"/>
    <w:rsid w:val="00E603F3"/>
    <w:rsid w:val="00E61A3D"/>
    <w:rsid w:val="00E650C0"/>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5EA7"/>
    <w:rsid w:val="00EB1666"/>
    <w:rsid w:val="00EB2D22"/>
    <w:rsid w:val="00EB5F32"/>
    <w:rsid w:val="00EB7AEA"/>
    <w:rsid w:val="00EC125F"/>
    <w:rsid w:val="00EC4A25"/>
    <w:rsid w:val="00EC6018"/>
    <w:rsid w:val="00EC7662"/>
    <w:rsid w:val="00ED2179"/>
    <w:rsid w:val="00ED375E"/>
    <w:rsid w:val="00ED3E28"/>
    <w:rsid w:val="00ED4740"/>
    <w:rsid w:val="00EE2642"/>
    <w:rsid w:val="00EE6C70"/>
    <w:rsid w:val="00EE7564"/>
    <w:rsid w:val="00EF0ABF"/>
    <w:rsid w:val="00EF44C0"/>
    <w:rsid w:val="00EF4E3E"/>
    <w:rsid w:val="00F00DC6"/>
    <w:rsid w:val="00F025A2"/>
    <w:rsid w:val="00F02C0A"/>
    <w:rsid w:val="00F04712"/>
    <w:rsid w:val="00F12F30"/>
    <w:rsid w:val="00F13360"/>
    <w:rsid w:val="00F14A4D"/>
    <w:rsid w:val="00F1630F"/>
    <w:rsid w:val="00F167BE"/>
    <w:rsid w:val="00F20536"/>
    <w:rsid w:val="00F2243E"/>
    <w:rsid w:val="00F226E8"/>
    <w:rsid w:val="00F22EC7"/>
    <w:rsid w:val="00F24890"/>
    <w:rsid w:val="00F24A5E"/>
    <w:rsid w:val="00F25377"/>
    <w:rsid w:val="00F25F62"/>
    <w:rsid w:val="00F30247"/>
    <w:rsid w:val="00F307E4"/>
    <w:rsid w:val="00F31007"/>
    <w:rsid w:val="00F325C8"/>
    <w:rsid w:val="00F468A8"/>
    <w:rsid w:val="00F4710F"/>
    <w:rsid w:val="00F5035D"/>
    <w:rsid w:val="00F51944"/>
    <w:rsid w:val="00F53228"/>
    <w:rsid w:val="00F5385B"/>
    <w:rsid w:val="00F54250"/>
    <w:rsid w:val="00F56D1C"/>
    <w:rsid w:val="00F578BD"/>
    <w:rsid w:val="00F653B8"/>
    <w:rsid w:val="00F70761"/>
    <w:rsid w:val="00F71609"/>
    <w:rsid w:val="00F73DA6"/>
    <w:rsid w:val="00F74905"/>
    <w:rsid w:val="00F77226"/>
    <w:rsid w:val="00F81391"/>
    <w:rsid w:val="00F83E50"/>
    <w:rsid w:val="00F84819"/>
    <w:rsid w:val="00F85103"/>
    <w:rsid w:val="00F9008D"/>
    <w:rsid w:val="00F9037D"/>
    <w:rsid w:val="00F92B39"/>
    <w:rsid w:val="00F92D41"/>
    <w:rsid w:val="00F93810"/>
    <w:rsid w:val="00F97D03"/>
    <w:rsid w:val="00FA1266"/>
    <w:rsid w:val="00FA52E1"/>
    <w:rsid w:val="00FA5C7C"/>
    <w:rsid w:val="00FA6A83"/>
    <w:rsid w:val="00FB1B55"/>
    <w:rsid w:val="00FB2FEC"/>
    <w:rsid w:val="00FB615E"/>
    <w:rsid w:val="00FB7AF4"/>
    <w:rsid w:val="00FC1192"/>
    <w:rsid w:val="00FC424B"/>
    <w:rsid w:val="00FD11BE"/>
    <w:rsid w:val="00FD1DEF"/>
    <w:rsid w:val="00FD3A8A"/>
    <w:rsid w:val="00FD659F"/>
    <w:rsid w:val="00FD66F0"/>
    <w:rsid w:val="00FD7018"/>
    <w:rsid w:val="00FD735E"/>
    <w:rsid w:val="00FD7692"/>
    <w:rsid w:val="00FE244F"/>
    <w:rsid w:val="00FF1012"/>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paragraph" w:styleId="NoSpacing">
    <w:name w:val="No Spacing"/>
    <w:uiPriority w:val="1"/>
    <w:qFormat/>
    <w:rsid w:val="00A56E9B"/>
    <w:rPr>
      <w:rFonts w:ascii="Arial" w:eastAsia="Times New Roman" w:hAnsi="Arial"/>
      <w:sz w:val="22"/>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9042F"/>
    <w:rPr>
      <w:rFonts w:ascii="Arial" w:hAnsi="Arial"/>
      <w:b/>
      <w:noProof/>
      <w:sz w:val="18"/>
      <w:lang w:val="en-GB" w:eastAsia="ja-JP"/>
    </w:rPr>
  </w:style>
  <w:style w:type="paragraph" w:customStyle="1" w:styleId="CRCoverPage">
    <w:name w:val="CR Cover Page"/>
    <w:rsid w:val="0029042F"/>
    <w:pPr>
      <w:spacing w:after="120"/>
    </w:pPr>
    <w:rPr>
      <w:rFonts w:ascii="Arial" w:hAnsi="Arial"/>
      <w:lang w:val="en-GB" w:eastAsia="en-US"/>
    </w:rPr>
  </w:style>
  <w:style w:type="character" w:customStyle="1" w:styleId="Heading3Char">
    <w:name w:val="Heading 3 Char"/>
    <w:basedOn w:val="DefaultParagraphFont"/>
    <w:link w:val="Heading3"/>
    <w:rsid w:val="003B25D9"/>
    <w:rPr>
      <w:rFonts w:ascii="Arial" w:hAnsi="Arial"/>
      <w:sz w:val="28"/>
      <w:lang w:val="en-GB" w:eastAsia="en-US"/>
    </w:rPr>
  </w:style>
  <w:style w:type="character" w:customStyle="1" w:styleId="Heading4Char">
    <w:name w:val="Heading 4 Char"/>
    <w:basedOn w:val="DefaultParagraphFont"/>
    <w:link w:val="Heading4"/>
    <w:rsid w:val="003B25D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876">
      <w:bodyDiv w:val="1"/>
      <w:marLeft w:val="0"/>
      <w:marRight w:val="0"/>
      <w:marTop w:val="0"/>
      <w:marBottom w:val="0"/>
      <w:divBdr>
        <w:top w:val="none" w:sz="0" w:space="0" w:color="auto"/>
        <w:left w:val="none" w:sz="0" w:space="0" w:color="auto"/>
        <w:bottom w:val="none" w:sz="0" w:space="0" w:color="auto"/>
        <w:right w:val="none" w:sz="0" w:space="0" w:color="auto"/>
      </w:divBdr>
    </w:div>
    <w:div w:id="660626026">
      <w:bodyDiv w:val="1"/>
      <w:marLeft w:val="0"/>
      <w:marRight w:val="0"/>
      <w:marTop w:val="0"/>
      <w:marBottom w:val="0"/>
      <w:divBdr>
        <w:top w:val="none" w:sz="0" w:space="0" w:color="auto"/>
        <w:left w:val="none" w:sz="0" w:space="0" w:color="auto"/>
        <w:bottom w:val="none" w:sz="0" w:space="0" w:color="auto"/>
        <w:right w:val="none" w:sz="0" w:space="0" w:color="auto"/>
      </w:divBdr>
      <w:divsChild>
        <w:div w:id="2011638468">
          <w:marLeft w:val="0"/>
          <w:marRight w:val="0"/>
          <w:marTop w:val="0"/>
          <w:marBottom w:val="0"/>
          <w:divBdr>
            <w:top w:val="none" w:sz="0" w:space="0" w:color="auto"/>
            <w:left w:val="none" w:sz="0" w:space="0" w:color="auto"/>
            <w:bottom w:val="none" w:sz="0" w:space="0" w:color="auto"/>
            <w:right w:val="none" w:sz="0" w:space="0" w:color="auto"/>
          </w:divBdr>
        </w:div>
      </w:divsChild>
    </w:div>
    <w:div w:id="711853415">
      <w:bodyDiv w:val="1"/>
      <w:marLeft w:val="0"/>
      <w:marRight w:val="0"/>
      <w:marTop w:val="0"/>
      <w:marBottom w:val="0"/>
      <w:divBdr>
        <w:top w:val="none" w:sz="0" w:space="0" w:color="auto"/>
        <w:left w:val="none" w:sz="0" w:space="0" w:color="auto"/>
        <w:bottom w:val="none" w:sz="0" w:space="0" w:color="auto"/>
        <w:right w:val="none" w:sz="0" w:space="0" w:color="auto"/>
      </w:divBdr>
    </w:div>
    <w:div w:id="818350160">
      <w:bodyDiv w:val="1"/>
      <w:marLeft w:val="0"/>
      <w:marRight w:val="0"/>
      <w:marTop w:val="0"/>
      <w:marBottom w:val="0"/>
      <w:divBdr>
        <w:top w:val="none" w:sz="0" w:space="0" w:color="auto"/>
        <w:left w:val="none" w:sz="0" w:space="0" w:color="auto"/>
        <w:bottom w:val="none" w:sz="0" w:space="0" w:color="auto"/>
        <w:right w:val="none" w:sz="0" w:space="0" w:color="auto"/>
      </w:divBdr>
    </w:div>
    <w:div w:id="14404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package" Target="embeddings/Microsoft_Visio_Drawing2.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10</Pages>
  <Words>1835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13298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2</cp:revision>
  <cp:lastPrinted>2019-02-25T14:05:00Z</cp:lastPrinted>
  <dcterms:created xsi:type="dcterms:W3CDTF">2022-05-13T14:57:00Z</dcterms:created>
  <dcterms:modified xsi:type="dcterms:W3CDTF">2022-05-13T14:57:00Z</dcterms:modified>
</cp:coreProperties>
</file>