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88DF" w14:textId="030D0A19" w:rsidR="00B5701A" w:rsidRDefault="00B5701A" w:rsidP="00B5701A">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142-e</w:t>
      </w:r>
      <w:r>
        <w:rPr>
          <w:rFonts w:cs="Arial"/>
          <w:bCs/>
          <w:sz w:val="22"/>
          <w:szCs w:val="22"/>
        </w:rPr>
        <w:tab/>
      </w:r>
      <w:r>
        <w:rPr>
          <w:rFonts w:cs="Arial"/>
          <w:bCs/>
          <w:sz w:val="22"/>
          <w:szCs w:val="22"/>
        </w:rPr>
        <w:tab/>
        <w:t>S5-22</w:t>
      </w:r>
      <w:r w:rsidR="00A466D8">
        <w:rPr>
          <w:rFonts w:cs="Arial"/>
          <w:bCs/>
          <w:sz w:val="22"/>
          <w:szCs w:val="22"/>
        </w:rPr>
        <w:t>33</w:t>
      </w:r>
      <w:r w:rsidR="00CA3ABD">
        <w:rPr>
          <w:rFonts w:cs="Arial"/>
          <w:bCs/>
          <w:sz w:val="22"/>
          <w:szCs w:val="22"/>
        </w:rPr>
        <w:t>4</w:t>
      </w:r>
      <w:r w:rsidR="00A466D8">
        <w:rPr>
          <w:rFonts w:cs="Arial"/>
          <w:bCs/>
          <w:sz w:val="22"/>
          <w:szCs w:val="22"/>
        </w:rPr>
        <w:t>5</w:t>
      </w:r>
    </w:p>
    <w:p w14:paraId="7789FA50" w14:textId="2F5689B7" w:rsidR="00A466D8" w:rsidRDefault="00B5701A" w:rsidP="00A466D8">
      <w:pPr>
        <w:pStyle w:val="CRCoverPage"/>
        <w:outlineLvl w:val="0"/>
        <w:rPr>
          <w:b/>
          <w:bCs/>
          <w:noProof/>
          <w:sz w:val="24"/>
        </w:rPr>
      </w:pPr>
      <w:r>
        <w:rPr>
          <w:b/>
          <w:bCs/>
          <w:sz w:val="24"/>
        </w:rPr>
        <w:t>e-meeting,</w:t>
      </w:r>
      <w:r w:rsidR="00A466D8">
        <w:rPr>
          <w:b/>
          <w:bCs/>
          <w:sz w:val="24"/>
        </w:rPr>
        <w:t xml:space="preserve"> 9 -17 May 2022</w:t>
      </w:r>
    </w:p>
    <w:p w14:paraId="6219784B" w14:textId="77777777" w:rsidR="00B5701A" w:rsidRPr="00F32800" w:rsidRDefault="00B5701A" w:rsidP="00B5701A">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0628B29C" w14:textId="77777777" w:rsidR="00B5701A" w:rsidRDefault="00B5701A" w:rsidP="00B5701A">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6258CA95" w14:textId="747D85C9" w:rsidR="00B5701A" w:rsidRDefault="00B5701A" w:rsidP="00B5701A">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PM</w:t>
      </w:r>
      <w:r w:rsidR="0075275F">
        <w:rPr>
          <w:rFonts w:ascii="Arial" w:hAnsi="Arial" w:cs="Arial"/>
          <w:b/>
        </w:rPr>
        <w:t xml:space="preserve">-based and </w:t>
      </w:r>
      <w:r>
        <w:rPr>
          <w:rFonts w:ascii="Arial" w:hAnsi="Arial" w:cs="Arial"/>
          <w:b/>
        </w:rPr>
        <w:t xml:space="preserve">KPI-based analytics outputs </w:t>
      </w:r>
    </w:p>
    <w:p w14:paraId="0360B403" w14:textId="77777777" w:rsidR="00B5701A" w:rsidRDefault="00B5701A" w:rsidP="00B5701A">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E69090" w14:textId="77777777" w:rsidR="00B5701A" w:rsidRDefault="00B5701A" w:rsidP="00B5701A">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3B44A401" w14:textId="77777777" w:rsidR="00B5701A" w:rsidRDefault="00B5701A" w:rsidP="00B5701A">
      <w:pPr>
        <w:pStyle w:val="Heading1"/>
      </w:pPr>
      <w:r>
        <w:t>1</w:t>
      </w:r>
      <w:r>
        <w:tab/>
        <w:t>Decision/action requested</w:t>
      </w:r>
    </w:p>
    <w:p w14:paraId="53547CF9" w14:textId="77777777" w:rsidR="00B5701A" w:rsidRDefault="00B5701A" w:rsidP="00B5701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6B4B48A7" w14:textId="77777777" w:rsidR="00B5701A" w:rsidRDefault="00B5701A" w:rsidP="00B5701A">
      <w:pPr>
        <w:pStyle w:val="Heading1"/>
      </w:pPr>
      <w:r>
        <w:t>2</w:t>
      </w:r>
      <w:r>
        <w:tab/>
        <w:t>References</w:t>
      </w:r>
    </w:p>
    <w:p w14:paraId="70157AE7" w14:textId="3CDBF307" w:rsidR="00CA3ABD" w:rsidRPr="00CA3ABD" w:rsidRDefault="00B5701A" w:rsidP="00CA3ABD">
      <w:pPr>
        <w:spacing w:after="0"/>
        <w:rPr>
          <w:rFonts w:eastAsia="Times New Roman"/>
          <w:sz w:val="24"/>
          <w:szCs w:val="24"/>
          <w:lang w:val="en-GB" w:eastAsia="en-GB"/>
        </w:rPr>
      </w:pPr>
      <w:r w:rsidRPr="006D2A85">
        <w:rPr>
          <w:rFonts w:hint="eastAsia"/>
        </w:rPr>
        <w:t>[</w:t>
      </w:r>
      <w:r w:rsidR="00002378">
        <w:t>4</w:t>
      </w:r>
      <w:r w:rsidRPr="006D2A85">
        <w:t>]</w:t>
      </w:r>
      <w:r w:rsidR="00002378">
        <w:t xml:space="preserve"> </w:t>
      </w:r>
      <w:r w:rsidR="00002378">
        <w:tab/>
      </w:r>
      <w:r w:rsidR="00CA3ABD">
        <w:tab/>
      </w:r>
      <w:r w:rsidR="00CA3ABD">
        <w:tab/>
      </w:r>
      <w:r w:rsidR="00002378" w:rsidRPr="00DE54AA">
        <w:t>3GPP TS 28.552: "Management and orchestration; 5G performance measurements".</w:t>
      </w:r>
    </w:p>
    <w:p w14:paraId="3BAE5587" w14:textId="0318D4ED" w:rsidR="00002378" w:rsidRDefault="00002378" w:rsidP="00CA3ABD">
      <w:pPr>
        <w:pStyle w:val="Reference"/>
        <w:ind w:left="0" w:firstLine="0"/>
      </w:pPr>
    </w:p>
    <w:p w14:paraId="38FBBE28" w14:textId="5981C589" w:rsidR="00002378" w:rsidRDefault="00002378" w:rsidP="00B5701A">
      <w:pPr>
        <w:pStyle w:val="Reference"/>
      </w:pPr>
      <w:r>
        <w:rPr>
          <w:lang w:eastAsia="zh-CN"/>
        </w:rPr>
        <w:t>[5]</w:t>
      </w:r>
      <w:r>
        <w:rPr>
          <w:lang w:eastAsia="zh-CN"/>
        </w:rPr>
        <w:tab/>
      </w:r>
      <w:r w:rsidRPr="00DE54AA">
        <w:t>3GPP TS 28.554: "5G end to end Key Performance Indicators (KPI)".</w:t>
      </w:r>
    </w:p>
    <w:p w14:paraId="62840EDB" w14:textId="2E777E1A" w:rsidR="00002378" w:rsidRDefault="00002378" w:rsidP="00B5701A">
      <w:pPr>
        <w:pStyle w:val="Reference"/>
        <w:rPr>
          <w:color w:val="FF0000"/>
        </w:rPr>
      </w:pPr>
      <w:r>
        <w:t>[19]</w:t>
      </w:r>
      <w:r>
        <w:tab/>
      </w:r>
      <w:r w:rsidRPr="00F40DA8">
        <w:rPr>
          <w:lang w:val="fr-FR"/>
        </w:rPr>
        <w:t xml:space="preserve">3GPP TS </w:t>
      </w:r>
      <w:r>
        <w:rPr>
          <w:lang w:val="fr-FR"/>
        </w:rPr>
        <w:t>28</w:t>
      </w:r>
      <w:r w:rsidRPr="00F40DA8">
        <w:rPr>
          <w:lang w:val="fr-FR"/>
        </w:rPr>
        <w:t>.</w:t>
      </w:r>
      <w:r>
        <w:rPr>
          <w:lang w:val="fr-FR"/>
        </w:rPr>
        <w:t>622</w:t>
      </w:r>
      <w:r w:rsidRPr="00F40DA8">
        <w:rPr>
          <w:lang w:val="fr-FR"/>
        </w:rPr>
        <w:t>: "</w:t>
      </w:r>
      <w:r w:rsidRPr="000B2822">
        <w:t>Telecommunication</w:t>
      </w:r>
      <w:r w:rsidRPr="00680976">
        <w:rPr>
          <w:lang w:val="fr-FR"/>
        </w:rPr>
        <w:t xml:space="preserve"> management; Generic Network Resource Model (NRM) </w:t>
      </w:r>
      <w:proofErr w:type="spellStart"/>
      <w:r w:rsidRPr="00680976">
        <w:rPr>
          <w:lang w:val="fr-FR"/>
        </w:rPr>
        <w:t>Integration</w:t>
      </w:r>
      <w:proofErr w:type="spellEnd"/>
      <w:r w:rsidRPr="00680976">
        <w:rPr>
          <w:lang w:val="fr-FR"/>
        </w:rPr>
        <w:t xml:space="preserve"> Reference Point (IRP); Information Service (IS)</w:t>
      </w:r>
      <w:r w:rsidRPr="00F40DA8">
        <w:rPr>
          <w:lang w:val="fr-FR"/>
        </w:rPr>
        <w:t>"</w:t>
      </w:r>
      <w:r>
        <w:rPr>
          <w:lang w:val="fr-FR"/>
        </w:rPr>
        <w:t>.</w:t>
      </w:r>
    </w:p>
    <w:p w14:paraId="230FA1D6" w14:textId="77777777" w:rsidR="00B5701A" w:rsidRDefault="00B5701A" w:rsidP="00B5701A">
      <w:pPr>
        <w:pStyle w:val="Heading1"/>
      </w:pPr>
      <w:r>
        <w:t>3</w:t>
      </w:r>
      <w:r>
        <w:tab/>
        <w:t>Rationale</w:t>
      </w:r>
    </w:p>
    <w:p w14:paraId="29C04CA2" w14:textId="24E73D9E" w:rsidR="00B5701A" w:rsidRDefault="00B5701A" w:rsidP="00B5701A">
      <w:pPr>
        <w:rPr>
          <w:lang w:eastAsia="zh-CN"/>
        </w:rPr>
      </w:pPr>
      <w:bookmarkStart w:id="4" w:name="OLE_LINK56"/>
      <w:r>
        <w:rPr>
          <w:lang w:eastAsia="zh-CN"/>
        </w:rPr>
        <w:t xml:space="preserve">This contribution introduces </w:t>
      </w:r>
      <w:bookmarkEnd w:id="4"/>
      <w:r w:rsidR="00002378">
        <w:rPr>
          <w:lang w:eastAsia="zh-CN"/>
        </w:rPr>
        <w:t xml:space="preserve">PM-based and KPI-based MDA types </w:t>
      </w:r>
      <w:proofErr w:type="gramStart"/>
      <w:r w:rsidR="00002378">
        <w:rPr>
          <w:lang w:eastAsia="zh-CN"/>
        </w:rPr>
        <w:t>in order to</w:t>
      </w:r>
      <w:proofErr w:type="gramEnd"/>
      <w:r w:rsidR="00002378">
        <w:rPr>
          <w:lang w:eastAsia="zh-CN"/>
        </w:rPr>
        <w:t xml:space="preserve"> enable the MDA MnS consumer to request MDA output related to </w:t>
      </w:r>
      <w:r w:rsidR="00CA3ABD">
        <w:rPr>
          <w:lang w:eastAsia="zh-CN"/>
        </w:rPr>
        <w:t xml:space="preserve">statistics or prediction of </w:t>
      </w:r>
      <w:r w:rsidR="00002378">
        <w:rPr>
          <w:lang w:eastAsia="zh-CN"/>
        </w:rPr>
        <w:t>a specific PM as per TS 28.552 or KPI as per TS 28.554</w:t>
      </w:r>
      <w:r>
        <w:rPr>
          <w:lang w:eastAsia="zh-CN"/>
        </w:rPr>
        <w:t xml:space="preserve">. </w:t>
      </w:r>
      <w:r w:rsidR="00A128F3">
        <w:rPr>
          <w:lang w:eastAsia="zh-CN"/>
        </w:rPr>
        <w:t xml:space="preserve">Typical use cases may include, e.g., traditional SON function related to load balancing, energy saving, where predictions on the radio resource utilization as per clause 5.1.1.2 TS 28.552 would be sufficient. </w:t>
      </w:r>
      <w:r w:rsidR="004B4F08">
        <w:rPr>
          <w:lang w:eastAsia="zh-CN"/>
        </w:rPr>
        <w:t xml:space="preserve">Other use cases may also need single PM/KPI predictions or statistics. In addition, PM/KPI-based analytics capability may support future use case. </w:t>
      </w:r>
      <w:r w:rsidR="00A128F3">
        <w:rPr>
          <w:lang w:eastAsia="zh-CN"/>
        </w:rPr>
        <w:t xml:space="preserve">    </w:t>
      </w:r>
    </w:p>
    <w:p w14:paraId="5148BE0A" w14:textId="77777777" w:rsidR="00B5701A" w:rsidRDefault="00B5701A" w:rsidP="00B5701A">
      <w:pPr>
        <w:pStyle w:val="Heading1"/>
      </w:pPr>
      <w:r>
        <w:t>4</w:t>
      </w:r>
      <w:r>
        <w:tab/>
        <w:t xml:space="preserve">Detailed </w:t>
      </w:r>
      <w:proofErr w:type="gramStart"/>
      <w:r>
        <w:t>proposal</w:t>
      </w:r>
      <w:proofErr w:type="gramEnd"/>
    </w:p>
    <w:p w14:paraId="6EAF61A4" w14:textId="77777777" w:rsidR="00B5701A" w:rsidRPr="00B5189B" w:rsidRDefault="00B5701A" w:rsidP="00B5701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B5701A" w:rsidRPr="009527C9" w14:paraId="4D43D6C8"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941D2E1" w14:textId="77777777" w:rsidR="00B5701A" w:rsidRPr="009527C9" w:rsidRDefault="00B5701A"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bookmarkEnd w:id="0"/>
    <w:p w14:paraId="3D5376AA" w14:textId="77777777" w:rsidR="005B3E04" w:rsidRDefault="005B3E04" w:rsidP="005B3E04">
      <w:pPr>
        <w:pStyle w:val="Heading2"/>
        <w:rPr>
          <w:ins w:id="5" w:author="Konstantinos Samdanis_rev1" w:date="2022-03-21T12:23:00Z"/>
        </w:rPr>
      </w:pPr>
      <w:ins w:id="6" w:author="Konstantinos Samdanis_rev1" w:date="2022-03-21T12:23:00Z">
        <w:r>
          <w:t>8</w:t>
        </w:r>
        <w:r w:rsidRPr="004D3578">
          <w:t>.</w:t>
        </w:r>
        <w:r>
          <w:t>x</w:t>
        </w:r>
        <w:r w:rsidRPr="004D3578">
          <w:tab/>
        </w:r>
        <w:r>
          <w:t>PM/KPI-based analytics outputs</w:t>
        </w:r>
      </w:ins>
    </w:p>
    <w:p w14:paraId="1909E0DC" w14:textId="4AB7E506" w:rsidR="00687CF4" w:rsidRDefault="005B3E04" w:rsidP="00687CF4">
      <w:pPr>
        <w:spacing w:after="0"/>
        <w:rPr>
          <w:ins w:id="7" w:author="Konstantinos Samdanis_rev1" w:date="2022-05-15T21:12:00Z"/>
          <w:lang w:eastAsia="zh-CN"/>
        </w:rPr>
      </w:pPr>
      <w:ins w:id="8" w:author="Konstantinos Samdanis_rev1" w:date="2022-03-21T12:23:00Z">
        <w:r w:rsidRPr="00687CF4">
          <w:rPr>
            <w:lang w:val="en-GB"/>
          </w:rPr>
          <w:t>Since MDA can be related to specific PMs as per TS 28.55</w:t>
        </w:r>
      </w:ins>
      <w:ins w:id="9" w:author="Konstantinos Samdanis_rev1" w:date="2022-03-23T15:36:00Z">
        <w:r w:rsidR="00DB1148" w:rsidRPr="00687CF4">
          <w:rPr>
            <w:lang w:val="en-GB"/>
          </w:rPr>
          <w:t>2</w:t>
        </w:r>
      </w:ins>
      <w:ins w:id="10" w:author="Konstantinos Samdanis_rev1" w:date="2022-03-21T12:23:00Z">
        <w:r w:rsidRPr="00687CF4">
          <w:rPr>
            <w:lang w:val="en-GB"/>
          </w:rPr>
          <w:t xml:space="preserve"> [4] or KPIs</w:t>
        </w:r>
        <w:r w:rsidRPr="00687CF4">
          <w:rPr>
            <w:rFonts w:ascii="Arial" w:hAnsi="Arial" w:cs="Arial"/>
            <w:sz w:val="18"/>
            <w:szCs w:val="18"/>
          </w:rPr>
          <w:t xml:space="preserve"> </w:t>
        </w:r>
        <w:r w:rsidRPr="00687CF4">
          <w:rPr>
            <w:lang w:val="en-GB"/>
          </w:rPr>
          <w:t xml:space="preserve">TS 28.554 [5]. In this case MDA considers as input data, prior </w:t>
        </w:r>
      </w:ins>
      <w:ins w:id="11" w:author="Konstantinos Samdanis_rev1" w:date="2022-05-15T21:15:00Z">
        <w:r w:rsidR="00687CF4" w:rsidRPr="00687CF4">
          <w:rPr>
            <w:lang w:val="en-GB"/>
          </w:rPr>
          <w:t>data,</w:t>
        </w:r>
        <w:r w:rsidR="00687CF4">
          <w:rPr>
            <w:lang w:val="en-GB"/>
          </w:rPr>
          <w:t xml:space="preserve"> or historic</w:t>
        </w:r>
      </w:ins>
      <w:ins w:id="12" w:author="Konstantinos Samdanis_rev1" w:date="2022-03-21T12:23:00Z">
        <w:r w:rsidRPr="00687CF4">
          <w:rPr>
            <w:lang w:val="en-GB"/>
          </w:rPr>
          <w:t xml:space="preserve"> </w:t>
        </w:r>
      </w:ins>
      <w:ins w:id="13" w:author="Konstantinos Samdanis_rev1" w:date="2022-05-15T21:15:00Z">
        <w:r w:rsidR="00687CF4">
          <w:rPr>
            <w:lang w:val="en-GB"/>
          </w:rPr>
          <w:t xml:space="preserve">data </w:t>
        </w:r>
      </w:ins>
      <w:ins w:id="14" w:author="Konstantinos Samdanis_rev1" w:date="2022-03-21T12:23:00Z">
        <w:r w:rsidRPr="00687CF4">
          <w:rPr>
            <w:lang w:val="en-GB"/>
          </w:rPr>
          <w:t xml:space="preserve">only </w:t>
        </w:r>
      </w:ins>
      <w:ins w:id="15" w:author="Konstantinos Samdanis_rev1" w:date="2022-05-15T21:17:00Z">
        <w:r w:rsidR="00687CF4">
          <w:rPr>
            <w:lang w:val="en-GB"/>
          </w:rPr>
          <w:t>related to</w:t>
        </w:r>
      </w:ins>
      <w:ins w:id="16" w:author="Konstantinos Samdanis_rev1" w:date="2022-03-21T12:23:00Z">
        <w:r w:rsidRPr="00687CF4">
          <w:rPr>
            <w:lang w:val="en-GB"/>
          </w:rPr>
          <w:t xml:space="preserve"> </w:t>
        </w:r>
      </w:ins>
      <w:ins w:id="17" w:author="Konstantinos Samdanis_rev1" w:date="2022-05-15T21:17:00Z">
        <w:r w:rsidR="00687CF4">
          <w:rPr>
            <w:lang w:val="en-GB"/>
          </w:rPr>
          <w:t xml:space="preserve">a </w:t>
        </w:r>
      </w:ins>
      <w:ins w:id="18" w:author="Konstantinos Samdanis_rev1" w:date="2022-03-21T12:23:00Z">
        <w:r w:rsidRPr="00687CF4">
          <w:rPr>
            <w:lang w:val="en-GB"/>
          </w:rPr>
          <w:t xml:space="preserve">PM or KPI, which can be used to produce analytics, i.e., statistics or predictions. </w:t>
        </w:r>
      </w:ins>
      <w:ins w:id="19" w:author="Konstantinos Samdanis_rev1" w:date="2022-05-15T21:17:00Z">
        <w:r w:rsidR="00687CF4">
          <w:rPr>
            <w:lang w:val="en-GB"/>
          </w:rPr>
          <w:t xml:space="preserve">For </w:t>
        </w:r>
      </w:ins>
      <w:ins w:id="20" w:author="Konstantinos Samdanis_rev1" w:date="2022-05-15T21:18:00Z">
        <w:r w:rsidR="00687CF4">
          <w:rPr>
            <w:lang w:val="en-GB"/>
          </w:rPr>
          <w:t>instance,</w:t>
        </w:r>
      </w:ins>
      <w:ins w:id="21" w:author="Konstantinos Samdanis_rev1" w:date="2022-05-15T21:17:00Z">
        <w:r w:rsidR="00687CF4">
          <w:rPr>
            <w:lang w:val="en-GB"/>
          </w:rPr>
          <w:t xml:space="preserve"> </w:t>
        </w:r>
        <w:r w:rsidR="00687CF4">
          <w:rPr>
            <w:lang w:val="en-GB"/>
          </w:rPr>
          <w:t>historic</w:t>
        </w:r>
        <w:r w:rsidR="00687CF4" w:rsidRPr="00687CF4">
          <w:rPr>
            <w:lang w:val="en-GB"/>
          </w:rPr>
          <w:t xml:space="preserve"> </w:t>
        </w:r>
        <w:r w:rsidR="00687CF4">
          <w:rPr>
            <w:lang w:val="en-GB"/>
          </w:rPr>
          <w:t>data</w:t>
        </w:r>
        <w:r w:rsidR="00687CF4" w:rsidRPr="00687CF4">
          <w:rPr>
            <w:lang w:val="en-GB"/>
          </w:rPr>
          <w:t xml:space="preserve"> </w:t>
        </w:r>
        <w:r w:rsidR="00687CF4">
          <w:rPr>
            <w:lang w:val="en-GB"/>
          </w:rPr>
          <w:t>related to</w:t>
        </w:r>
        <w:r w:rsidR="00687CF4" w:rsidRPr="00687CF4">
          <w:rPr>
            <w:lang w:val="en-GB"/>
          </w:rPr>
          <w:t xml:space="preserve"> </w:t>
        </w:r>
        <w:r w:rsidR="00687CF4">
          <w:rPr>
            <w:lang w:val="en-GB"/>
          </w:rPr>
          <w:t xml:space="preserve">a </w:t>
        </w:r>
        <w:r w:rsidR="00687CF4" w:rsidRPr="00687CF4">
          <w:rPr>
            <w:lang w:val="en-GB"/>
          </w:rPr>
          <w:t>PM</w:t>
        </w:r>
      </w:ins>
      <w:ins w:id="22" w:author="Konstantinos Samdanis_rev1" w:date="2022-05-15T21:18:00Z">
        <w:r w:rsidR="00687CF4">
          <w:rPr>
            <w:lang w:val="en-GB"/>
          </w:rPr>
          <w:t>.</w:t>
        </w:r>
      </w:ins>
      <w:ins w:id="23" w:author="Konstantinos Samdanis_rev1" w:date="2022-05-15T21:17:00Z">
        <w:r w:rsidR="00687CF4">
          <w:rPr>
            <w:lang w:val="en-GB"/>
          </w:rPr>
          <w:t xml:space="preserve"> </w:t>
        </w:r>
        <w:r w:rsidR="00687CF4">
          <w:rPr>
            <w:lang w:val="en-GB"/>
          </w:rPr>
          <w:t>e.g., UE throughput data</w:t>
        </w:r>
      </w:ins>
      <w:ins w:id="24" w:author="Konstantinos Samdanis_rev1" w:date="2022-05-15T22:38:00Z">
        <w:r w:rsidR="00C1076D">
          <w:rPr>
            <w:lang w:val="en-GB"/>
          </w:rPr>
          <w:t>,</w:t>
        </w:r>
      </w:ins>
      <w:ins w:id="25" w:author="Konstantinos Samdanis_rev1" w:date="2022-05-15T21:17:00Z">
        <w:r w:rsidR="00687CF4">
          <w:rPr>
            <w:lang w:val="en-GB"/>
          </w:rPr>
          <w:t xml:space="preserve"> </w:t>
        </w:r>
      </w:ins>
      <w:ins w:id="26" w:author="Konstantinos Samdanis_rev1" w:date="2022-05-15T22:38:00Z">
        <w:r w:rsidR="00C1076D">
          <w:rPr>
            <w:lang w:val="en-GB"/>
          </w:rPr>
          <w:t xml:space="preserve">can be used </w:t>
        </w:r>
      </w:ins>
      <w:ins w:id="27" w:author="Konstantinos Samdanis_rev1" w:date="2022-05-15T21:17:00Z">
        <w:r w:rsidR="00687CF4">
          <w:rPr>
            <w:lang w:val="en-GB"/>
          </w:rPr>
          <w:t>to predict the expected throughput</w:t>
        </w:r>
      </w:ins>
      <w:ins w:id="28" w:author="Konstantinos Samdanis_rev1" w:date="2022-05-15T21:37:00Z">
        <w:r w:rsidR="00BB33F6">
          <w:rPr>
            <w:lang w:val="en-GB"/>
          </w:rPr>
          <w:t>.</w:t>
        </w:r>
      </w:ins>
      <w:ins w:id="29" w:author="Konstantinos Samdanis_rev1" w:date="2022-03-21T12:23:00Z">
        <w:r w:rsidRPr="00687CF4">
          <w:rPr>
            <w:lang w:val="en-GB"/>
          </w:rPr>
          <w:t xml:space="preserve"> </w:t>
        </w:r>
      </w:ins>
      <w:ins w:id="30" w:author="Konstantinos Samdanis_rev1" w:date="2022-05-15T21:12:00Z">
        <w:r w:rsidR="00687CF4">
          <w:rPr>
            <w:lang w:eastAsia="zh-CN"/>
          </w:rPr>
          <w:t>Typical use cases may include, e.g., traditional SON function</w:t>
        </w:r>
      </w:ins>
      <w:ins w:id="31" w:author="Konstantinos Samdanis_rev1" w:date="2022-05-15T22:39:00Z">
        <w:r w:rsidR="00C1076D">
          <w:rPr>
            <w:lang w:eastAsia="zh-CN"/>
          </w:rPr>
          <w:t>s</w:t>
        </w:r>
      </w:ins>
      <w:ins w:id="32" w:author="Konstantinos Samdanis_rev1" w:date="2022-05-15T21:12:00Z">
        <w:r w:rsidR="00687CF4">
          <w:rPr>
            <w:lang w:eastAsia="zh-CN"/>
          </w:rPr>
          <w:t xml:space="preserve"> related to load balancing, energy saving, where predictions on the radio resource utilization as per clause 5.1.1.2 TS 28.552 would be sufficient. </w:t>
        </w:r>
        <w:r w:rsidR="00687CF4">
          <w:rPr>
            <w:lang w:eastAsia="zh-CN"/>
          </w:rPr>
          <w:t xml:space="preserve"> </w:t>
        </w:r>
      </w:ins>
    </w:p>
    <w:p w14:paraId="56C5A7C0" w14:textId="77777777" w:rsidR="00687CF4" w:rsidRDefault="00687CF4" w:rsidP="00687CF4">
      <w:pPr>
        <w:spacing w:after="0"/>
        <w:rPr>
          <w:ins w:id="33" w:author="Konstantinos Samdanis_rev1" w:date="2022-05-15T21:13:00Z"/>
          <w:lang w:eastAsia="zh-CN"/>
        </w:rPr>
      </w:pPr>
    </w:p>
    <w:p w14:paraId="7D71B8B1" w14:textId="557A30B5" w:rsidR="000A3987" w:rsidRPr="00687CF4" w:rsidRDefault="000A3987" w:rsidP="00687CF4">
      <w:pPr>
        <w:spacing w:after="0"/>
        <w:rPr>
          <w:ins w:id="34" w:author="Konstantinos Samdanis_rev1" w:date="2022-05-15T16:21:00Z"/>
          <w:rFonts w:eastAsia="Times New Roman"/>
          <w:color w:val="4472C4"/>
        </w:rPr>
      </w:pPr>
      <w:ins w:id="35" w:author="Konstantinos Samdanis_rev1" w:date="2022-05-15T16:21:00Z">
        <w:r w:rsidRPr="00687CF4">
          <w:rPr>
            <w:lang w:val="en-GB"/>
          </w:rPr>
          <w:t xml:space="preserve">PM/KPI-based </w:t>
        </w:r>
      </w:ins>
      <w:ins w:id="36" w:author="Konstantinos Samdanis_rev1" w:date="2022-05-15T16:22:00Z">
        <w:r w:rsidRPr="00687CF4">
          <w:rPr>
            <w:lang w:val="en-GB"/>
          </w:rPr>
          <w:t xml:space="preserve">analytics are already used in the existing use cases, e.g., for the UE throughput use case the </w:t>
        </w:r>
        <w:r w:rsidRPr="00687CF4">
          <w:rPr>
            <w:color w:val="4472C4"/>
          </w:rPr>
          <w:t>UL/DL throughput for network and Network Slice Instance</w:t>
        </w:r>
        <w:r w:rsidRPr="00687CF4">
          <w:rPr>
            <w:color w:val="4472C4"/>
          </w:rPr>
          <w:t xml:space="preserve"> </w:t>
        </w:r>
      </w:ins>
      <w:ins w:id="37" w:author="Konstantinos Samdanis_rev1" w:date="2022-05-15T16:23:00Z">
        <w:r w:rsidRPr="00BB33F6">
          <w:rPr>
            <w:color w:val="4472C4"/>
          </w:rPr>
          <w:t>(</w:t>
        </w:r>
        <w:r w:rsidRPr="00C1076D">
          <w:rPr>
            <w:color w:val="4472C4"/>
          </w:rPr>
          <w:t xml:space="preserve">KPI </w:t>
        </w:r>
        <w:r w:rsidRPr="00687CF4">
          <w:rPr>
            <w:color w:val="4472C4"/>
            <w:rPrChange w:id="38" w:author="Konstantinos Samdanis_rev1" w:date="2022-05-15T21:13:00Z">
              <w:rPr>
                <w:color w:val="4472C4"/>
              </w:rPr>
            </w:rPrChange>
          </w:rPr>
          <w:t xml:space="preserve">as per </w:t>
        </w:r>
        <w:r w:rsidRPr="00687CF4">
          <w:rPr>
            <w:color w:val="4472C4"/>
            <w:rPrChange w:id="39" w:author="Konstantinos Samdanis_rev1" w:date="2022-05-15T21:13:00Z">
              <w:rPr>
                <w:color w:val="4472C4"/>
              </w:rPr>
            </w:rPrChange>
          </w:rPr>
          <w:t>TS 28.554</w:t>
        </w:r>
        <w:r w:rsidRPr="00687CF4">
          <w:rPr>
            <w:color w:val="4472C4"/>
            <w:rPrChange w:id="40" w:author="Konstantinos Samdanis_rev1" w:date="2022-05-15T21:13:00Z">
              <w:rPr>
                <w:color w:val="4472C4"/>
              </w:rPr>
            </w:rPrChange>
          </w:rPr>
          <w:t xml:space="preserve">) and </w:t>
        </w:r>
        <w:r w:rsidRPr="00687CF4">
          <w:rPr>
            <w:color w:val="4472C4"/>
            <w:rPrChange w:id="41" w:author="Konstantinos Samdanis_rev1" w:date="2022-05-15T21:13:00Z">
              <w:rPr>
                <w:color w:val="4472C4"/>
              </w:rPr>
            </w:rPrChange>
          </w:rPr>
          <w:t>RAN UE Throughput</w:t>
        </w:r>
        <w:r w:rsidRPr="00687CF4">
          <w:rPr>
            <w:color w:val="4472C4"/>
            <w:rPrChange w:id="42" w:author="Konstantinos Samdanis_rev1" w:date="2022-05-15T21:13:00Z">
              <w:rPr>
                <w:color w:val="4472C4"/>
              </w:rPr>
            </w:rPrChange>
          </w:rPr>
          <w:t xml:space="preserve"> </w:t>
        </w:r>
        <w:r w:rsidRPr="00687CF4">
          <w:rPr>
            <w:color w:val="4472C4"/>
            <w:rPrChange w:id="43" w:author="Konstantinos Samdanis_rev1" w:date="2022-05-15T21:13:00Z">
              <w:rPr>
                <w:color w:val="4472C4"/>
              </w:rPr>
            </w:rPrChange>
          </w:rPr>
          <w:t>(KPI as per TS 28.554)</w:t>
        </w:r>
        <w:r w:rsidRPr="00687CF4">
          <w:rPr>
            <w:color w:val="4472C4"/>
            <w:rPrChange w:id="44" w:author="Konstantinos Samdanis_rev1" w:date="2022-05-15T21:13:00Z">
              <w:rPr>
                <w:color w:val="4472C4"/>
              </w:rPr>
            </w:rPrChange>
          </w:rPr>
          <w:t xml:space="preserve">. Similarly, </w:t>
        </w:r>
      </w:ins>
      <w:ins w:id="45" w:author="Konstantinos Samdanis_rev1" w:date="2022-05-15T21:11:00Z">
        <w:r w:rsidR="00687CF4" w:rsidRPr="00687CF4">
          <w:rPr>
            <w:color w:val="4472C4"/>
            <w:rPrChange w:id="46" w:author="Konstantinos Samdanis_rev1" w:date="2022-05-15T21:13:00Z">
              <w:rPr>
                <w:color w:val="4472C4"/>
              </w:rPr>
            </w:rPrChange>
          </w:rPr>
          <w:t xml:space="preserve">other use cases </w:t>
        </w:r>
      </w:ins>
      <w:ins w:id="47" w:author="Konstantinos Samdanis_rev1" w:date="2022-05-15T21:12:00Z">
        <w:r w:rsidR="00687CF4" w:rsidRPr="00687CF4">
          <w:rPr>
            <w:color w:val="4472C4"/>
            <w:rPrChange w:id="48" w:author="Konstantinos Samdanis_rev1" w:date="2022-05-15T21:13:00Z">
              <w:rPr>
                <w:color w:val="4472C4"/>
              </w:rPr>
            </w:rPrChange>
          </w:rPr>
          <w:t>use</w:t>
        </w:r>
      </w:ins>
      <w:ins w:id="49" w:author="Konstantinos Samdanis_rev1" w:date="2022-05-15T21:11:00Z">
        <w:r w:rsidR="00687CF4" w:rsidRPr="00687CF4">
          <w:rPr>
            <w:color w:val="4472C4"/>
            <w:rPrChange w:id="50" w:author="Konstantinos Samdanis_rev1" w:date="2022-05-15T21:13:00Z">
              <w:rPr>
                <w:color w:val="4472C4"/>
              </w:rPr>
            </w:rPrChange>
          </w:rPr>
          <w:t xml:space="preserve"> PM/KPI</w:t>
        </w:r>
      </w:ins>
      <w:ins w:id="51" w:author="Konstantinos Samdanis_rev1" w:date="2022-05-15T21:12:00Z">
        <w:r w:rsidR="00687CF4" w:rsidRPr="00687CF4">
          <w:rPr>
            <w:color w:val="4472C4"/>
            <w:rPrChange w:id="52" w:author="Konstantinos Samdanis_rev1" w:date="2022-05-15T21:13:00Z">
              <w:rPr>
                <w:color w:val="4472C4"/>
              </w:rPr>
            </w:rPrChange>
          </w:rPr>
          <w:t xml:space="preserve">s </w:t>
        </w:r>
      </w:ins>
      <w:ins w:id="53" w:author="Konstantinos Samdanis_rev1" w:date="2022-05-15T21:13:00Z">
        <w:r w:rsidR="00687CF4" w:rsidRPr="00687CF4">
          <w:rPr>
            <w:color w:val="4472C4"/>
            <w:rPrChange w:id="54" w:author="Konstantinos Samdanis_rev1" w:date="2022-05-15T21:13:00Z">
              <w:rPr>
                <w:color w:val="4472C4"/>
              </w:rPr>
            </w:rPrChange>
          </w:rPr>
          <w:t>including</w:t>
        </w:r>
      </w:ins>
      <w:ins w:id="55" w:author="Konstantinos Samdanis_rev1" w:date="2022-05-15T21:12:00Z">
        <w:r w:rsidR="00687CF4" w:rsidRPr="00687CF4">
          <w:rPr>
            <w:rFonts w:eastAsia="Times New Roman"/>
            <w:color w:val="4472C4"/>
            <w:rPrChange w:id="56" w:author="Konstantinos Samdanis_rev1" w:date="2022-05-15T21:13:00Z">
              <w:rPr>
                <w:rFonts w:eastAsia="Times New Roman"/>
                <w:color w:val="4472C4"/>
              </w:rPr>
            </w:rPrChange>
          </w:rPr>
          <w:t xml:space="preserve"> </w:t>
        </w:r>
      </w:ins>
      <w:ins w:id="57" w:author="Konstantinos Samdanis_rev1" w:date="2022-05-15T21:13:00Z">
        <w:r w:rsidR="00687CF4" w:rsidRPr="00687CF4">
          <w:rPr>
            <w:rFonts w:eastAsia="Times New Roman"/>
            <w:color w:val="4472C4"/>
          </w:rPr>
          <w:t>n</w:t>
        </w:r>
      </w:ins>
      <w:ins w:id="58" w:author="Konstantinos Samdanis_rev1" w:date="2022-05-15T21:12:00Z">
        <w:r w:rsidR="00687CF4" w:rsidRPr="00687CF4">
          <w:rPr>
            <w:rFonts w:eastAsia="Times New Roman"/>
            <w:color w:val="4472C4"/>
          </w:rPr>
          <w:t>etwork slice traffic prediction</w:t>
        </w:r>
      </w:ins>
      <w:ins w:id="59" w:author="Konstantinos Samdanis_rev1" w:date="2022-05-15T21:13:00Z">
        <w:r w:rsidR="00687CF4" w:rsidRPr="00687CF4">
          <w:rPr>
            <w:rFonts w:eastAsia="Times New Roman"/>
            <w:color w:val="4472C4"/>
          </w:rPr>
          <w:t xml:space="preserve">, </w:t>
        </w:r>
        <w:r w:rsidR="00687CF4" w:rsidRPr="00687CF4">
          <w:rPr>
            <w:rFonts w:eastAsia="Times New Roman"/>
            <w:color w:val="4472C4"/>
          </w:rPr>
          <w:t>SLS e2e latency</w:t>
        </w:r>
        <w:r w:rsidR="00687CF4" w:rsidRPr="00687CF4">
          <w:rPr>
            <w:rFonts w:eastAsia="Times New Roman"/>
            <w:color w:val="4472C4"/>
          </w:rPr>
          <w:t>, n</w:t>
        </w:r>
        <w:r w:rsidR="00687CF4" w:rsidRPr="00687CF4">
          <w:rPr>
            <w:rFonts w:eastAsia="Times New Roman"/>
            <w:color w:val="4472C4"/>
          </w:rPr>
          <w:t>etwork slice load</w:t>
        </w:r>
        <w:r w:rsidR="00687CF4">
          <w:rPr>
            <w:rFonts w:eastAsia="Times New Roman"/>
            <w:color w:val="4472C4"/>
          </w:rPr>
          <w:t>, energ</w:t>
        </w:r>
      </w:ins>
      <w:ins w:id="60" w:author="Konstantinos Samdanis_rev1" w:date="2022-05-15T21:14:00Z">
        <w:r w:rsidR="00687CF4">
          <w:rPr>
            <w:rFonts w:eastAsia="Times New Roman"/>
            <w:color w:val="4472C4"/>
          </w:rPr>
          <w:t xml:space="preserve">y saving and handover optimization.  </w:t>
        </w:r>
      </w:ins>
    </w:p>
    <w:p w14:paraId="78A85980" w14:textId="77777777" w:rsidR="005B3E04" w:rsidRDefault="005B3E04" w:rsidP="005B3E04">
      <w:pPr>
        <w:pStyle w:val="Heading5"/>
        <w:rPr>
          <w:ins w:id="61" w:author="Konstantinos Samdanis_rev1" w:date="2022-03-21T12:23:00Z"/>
        </w:rPr>
      </w:pPr>
      <w:ins w:id="62" w:author="Konstantinos Samdanis_rev1" w:date="2022-03-21T12:23:00Z">
        <w:r>
          <w:lastRenderedPageBreak/>
          <w:t>8.x.1 MDA type</w:t>
        </w:r>
      </w:ins>
    </w:p>
    <w:p w14:paraId="6D7E6D25" w14:textId="41D45C46" w:rsidR="005B3E04" w:rsidRPr="00561E6C" w:rsidRDefault="005B3E04" w:rsidP="005B3E04">
      <w:pPr>
        <w:rPr>
          <w:ins w:id="63" w:author="Konstantinos Samdanis_rev1" w:date="2022-03-21T12:23:00Z"/>
          <w:rFonts w:cs="Arial"/>
          <w:szCs w:val="18"/>
        </w:rPr>
      </w:pPr>
      <w:ins w:id="64" w:author="Konstantinos Samdanis_rev1" w:date="2022-03-21T12:23:00Z">
        <w:r>
          <w:t>The MDA type for these can follow the conventional PM</w:t>
        </w:r>
      </w:ins>
      <w:ins w:id="65" w:author="Konstantinos Samdanis_rev1" w:date="2022-03-23T15:21:00Z">
        <w:r w:rsidR="004816D7">
          <w:t>/</w:t>
        </w:r>
      </w:ins>
      <w:ins w:id="66" w:author="Konstantinos Samdanis_rev1" w:date="2022-03-21T12:23:00Z">
        <w:r>
          <w:t xml:space="preserve">KPI </w:t>
        </w:r>
      </w:ins>
      <w:ins w:id="67" w:author="Konstantinos Samdanis_rev1" w:date="2022-03-23T15:22:00Z">
        <w:r w:rsidR="004816D7">
          <w:t xml:space="preserve">way </w:t>
        </w:r>
      </w:ins>
      <w:ins w:id="68" w:author="Konstantinos Samdanis_rev1" w:date="2022-03-23T13:52:00Z">
        <w:r w:rsidR="00D70473">
          <w:t xml:space="preserve">as specified </w:t>
        </w:r>
      </w:ins>
      <w:ins w:id="69" w:author="Konstantinos Samdanis_rev1" w:date="2022-03-23T15:22:00Z">
        <w:r w:rsidR="004816D7">
          <w:rPr>
            <w:rFonts w:cs="Arial"/>
            <w:szCs w:val="18"/>
          </w:rPr>
          <w:t>in</w:t>
        </w:r>
      </w:ins>
      <w:ins w:id="70" w:author="Konstantinos Samdanis_rev1" w:date="2022-03-23T13:51:00Z">
        <w:r w:rsidR="00D70473">
          <w:rPr>
            <w:rFonts w:cs="Arial"/>
            <w:szCs w:val="18"/>
          </w:rPr>
          <w:t xml:space="preserve"> TS 28.622</w:t>
        </w:r>
      </w:ins>
      <w:ins w:id="71" w:author="Konstantinos Samdanis_rev1" w:date="2022-03-23T13:52:00Z">
        <w:r w:rsidR="00D70473">
          <w:rPr>
            <w:rFonts w:cs="Arial"/>
            <w:szCs w:val="18"/>
          </w:rPr>
          <w:t xml:space="preserve"> [19]</w:t>
        </w:r>
      </w:ins>
      <w:ins w:id="72" w:author="Konstantinos Samdanis_rev1" w:date="2022-03-23T15:21:00Z">
        <w:r w:rsidR="004816D7">
          <w:rPr>
            <w:rFonts w:cs="Arial"/>
            <w:szCs w:val="18"/>
          </w:rPr>
          <w:t xml:space="preserve">: </w:t>
        </w:r>
        <w:proofErr w:type="spellStart"/>
        <w:r w:rsidR="004816D7" w:rsidRPr="00B26339">
          <w:rPr>
            <w:rFonts w:cs="Arial"/>
            <w:szCs w:val="18"/>
          </w:rPr>
          <w:t>performanceMetrics</w:t>
        </w:r>
      </w:ins>
      <w:ins w:id="73" w:author="Konstantinos Samdanis_rev1" w:date="2022-03-23T13:52:00Z">
        <w:r w:rsidR="00D70473">
          <w:rPr>
            <w:rFonts w:cs="Arial"/>
            <w:szCs w:val="18"/>
          </w:rPr>
          <w:t>.</w:t>
        </w:r>
      </w:ins>
      <w:ins w:id="74" w:author="Konstantinos Samdanis_rev1" w:date="2022-03-25T16:05:00Z">
        <w:r w:rsidR="00CA3ABD">
          <w:rPr>
            <w:rFonts w:cs="Arial"/>
            <w:szCs w:val="18"/>
          </w:rPr>
          <w:t>statistics</w:t>
        </w:r>
        <w:proofErr w:type="spellEnd"/>
        <w:r w:rsidR="00CA3ABD">
          <w:rPr>
            <w:rFonts w:cs="Arial"/>
            <w:szCs w:val="18"/>
          </w:rPr>
          <w:t xml:space="preserve"> </w:t>
        </w:r>
      </w:ins>
      <w:ins w:id="75" w:author="Konstantinos Samdanis_rev1" w:date="2022-03-25T16:06:00Z">
        <w:r w:rsidR="00CA3ABD">
          <w:rPr>
            <w:rFonts w:cs="Arial"/>
            <w:szCs w:val="18"/>
          </w:rPr>
          <w:t xml:space="preserve">and </w:t>
        </w:r>
        <w:proofErr w:type="spellStart"/>
        <w:r w:rsidR="00CA3ABD" w:rsidRPr="00B26339">
          <w:rPr>
            <w:rFonts w:cs="Arial"/>
            <w:szCs w:val="18"/>
          </w:rPr>
          <w:t>performanceMetrics</w:t>
        </w:r>
        <w:r w:rsidR="00CA3ABD">
          <w:rPr>
            <w:rFonts w:cs="Arial"/>
            <w:szCs w:val="18"/>
          </w:rPr>
          <w:t>.predictions</w:t>
        </w:r>
        <w:proofErr w:type="spellEnd"/>
        <w:r w:rsidR="00CA3ABD">
          <w:rPr>
            <w:rFonts w:cs="Arial"/>
            <w:szCs w:val="18"/>
          </w:rPr>
          <w:t xml:space="preserve"> </w:t>
        </w:r>
      </w:ins>
      <w:ins w:id="76" w:author="Konstantinos Samdanis_rev1" w:date="2022-03-23T13:52:00Z">
        <w:r w:rsidR="00D70473">
          <w:rPr>
            <w:rFonts w:cs="Arial"/>
            <w:szCs w:val="18"/>
          </w:rPr>
          <w:t xml:space="preserve"> </w:t>
        </w:r>
      </w:ins>
    </w:p>
    <w:p w14:paraId="49BBD4BC" w14:textId="77777777" w:rsidR="005B3E04" w:rsidRPr="00002378" w:rsidRDefault="005B3E04" w:rsidP="005B3E04">
      <w:pPr>
        <w:pStyle w:val="Heading5"/>
        <w:rPr>
          <w:ins w:id="77" w:author="Konstantinos Samdanis_rev1" w:date="2022-03-21T12:23:00Z"/>
        </w:rPr>
      </w:pPr>
      <w:ins w:id="78" w:author="Konstantinos Samdanis_rev1" w:date="2022-03-21T12:23:00Z">
        <w:r>
          <w:t>8</w:t>
        </w:r>
        <w:r w:rsidRPr="004D3578">
          <w:t>.</w:t>
        </w:r>
        <w:r>
          <w:t>x.2</w:t>
        </w:r>
        <w:r w:rsidRPr="004D3578">
          <w:tab/>
        </w:r>
        <w:r>
          <w:t>Enabling data</w:t>
        </w:r>
      </w:ins>
    </w:p>
    <w:p w14:paraId="45DD10E1" w14:textId="77777777" w:rsidR="005B3E04" w:rsidRPr="00AF0997" w:rsidRDefault="005B3E04" w:rsidP="005B3E04">
      <w:pPr>
        <w:rPr>
          <w:ins w:id="79" w:author="Konstantinos Samdanis_rev1" w:date="2022-03-21T12:23:00Z"/>
          <w:lang w:val="en-GB"/>
        </w:rPr>
      </w:pPr>
      <w:ins w:id="80" w:author="Konstantinos Samdanis_rev1" w:date="2022-03-21T12:23:00Z">
        <w:r>
          <w:t xml:space="preserve">The enabling data for PM/KPI-based analysis relies on the prior data from the specified single PM or KPI source. </w:t>
        </w:r>
      </w:ins>
    </w:p>
    <w:p w14:paraId="4CDD66BF" w14:textId="77777777" w:rsidR="005B3E04" w:rsidRDefault="005B3E04" w:rsidP="005B3E04">
      <w:pPr>
        <w:pStyle w:val="Heading5"/>
        <w:rPr>
          <w:ins w:id="81" w:author="Konstantinos Samdanis_rev1" w:date="2022-03-21T12:23:00Z"/>
        </w:rPr>
      </w:pPr>
      <w:ins w:id="82" w:author="Konstantinos Samdanis_rev1" w:date="2022-03-21T12:23:00Z">
        <w:r>
          <w:t>8</w:t>
        </w:r>
        <w:r w:rsidRPr="004D3578">
          <w:t>.</w:t>
        </w:r>
        <w:r>
          <w:t>x.3</w:t>
        </w:r>
        <w:r w:rsidRPr="004D3578">
          <w:tab/>
        </w:r>
        <w:r>
          <w:t>Analytics output</w:t>
        </w:r>
      </w:ins>
    </w:p>
    <w:p w14:paraId="13F74C7C" w14:textId="6F947ABF" w:rsidR="00B5701A" w:rsidRPr="00B5701A" w:rsidRDefault="005B3E04" w:rsidP="00B5701A">
      <w:ins w:id="83" w:author="Konstantinos Samdanis_rev1" w:date="2022-03-21T12:23:00Z">
        <w:r>
          <w:t xml:space="preserve">The analytics output is a single information element related to statistics or prediction for the specific requested PM or KPI. </w:t>
        </w:r>
      </w:ins>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B5701A" w:rsidRPr="009527C9" w14:paraId="11EFD243"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3DFBC1" w14:textId="281E4F7F" w:rsidR="00B5701A" w:rsidRPr="009527C9" w:rsidRDefault="00B5701A" w:rsidP="00030A46">
            <w:pPr>
              <w:snapToGrid w:val="0"/>
              <w:ind w:left="-21"/>
              <w:jc w:val="center"/>
              <w:rPr>
                <w:b/>
                <w:sz w:val="44"/>
                <w:szCs w:val="44"/>
              </w:rPr>
            </w:pPr>
            <w:r>
              <w:rPr>
                <w:b/>
                <w:sz w:val="44"/>
                <w:szCs w:val="44"/>
              </w:rPr>
              <w:t>End of</w:t>
            </w:r>
            <w:r w:rsidRPr="009527C9">
              <w:rPr>
                <w:b/>
                <w:sz w:val="44"/>
                <w:szCs w:val="44"/>
              </w:rPr>
              <w:t xml:space="preserve"> Modified Section</w:t>
            </w:r>
          </w:p>
        </w:tc>
      </w:tr>
    </w:tbl>
    <w:p w14:paraId="469DA172" w14:textId="38622231" w:rsidR="00080512" w:rsidRDefault="00080512" w:rsidP="00B5701A">
      <w:pPr>
        <w:pStyle w:val="Heading2"/>
        <w:ind w:left="0" w:firstLine="0"/>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5EF3" w14:textId="77777777" w:rsidR="00A24D83" w:rsidRDefault="00A24D83">
      <w:r>
        <w:separator/>
      </w:r>
    </w:p>
  </w:endnote>
  <w:endnote w:type="continuationSeparator" w:id="0">
    <w:p w14:paraId="360C0671" w14:textId="77777777" w:rsidR="00A24D83" w:rsidRDefault="00A2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2347" w14:textId="77777777" w:rsidR="00A24D83" w:rsidRDefault="00A24D83">
      <w:r>
        <w:separator/>
      </w:r>
    </w:p>
  </w:footnote>
  <w:footnote w:type="continuationSeparator" w:id="0">
    <w:p w14:paraId="1ED58A8D" w14:textId="77777777" w:rsidR="00A24D83" w:rsidRDefault="00A2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F2584"/>
    <w:multiLevelType w:val="hybridMultilevel"/>
    <w:tmpl w:val="2DC06B86"/>
    <w:lvl w:ilvl="0" w:tplc="8E4A221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771856"/>
    <w:multiLevelType w:val="hybridMultilevel"/>
    <w:tmpl w:val="55B0A1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778A8"/>
    <w:multiLevelType w:val="hybridMultilevel"/>
    <w:tmpl w:val="C5B2EF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4D47C9"/>
    <w:multiLevelType w:val="hybridMultilevel"/>
    <w:tmpl w:val="55B0A1B6"/>
    <w:lvl w:ilvl="0" w:tplc="08090019">
      <w:start w:val="1"/>
      <w:numFmt w:val="lowerLetter"/>
      <w:lvlText w:val="%1."/>
      <w:lvlJc w:val="left"/>
      <w:pPr>
        <w:ind w:left="720" w:hanging="360"/>
      </w:pPr>
    </w:lvl>
    <w:lvl w:ilvl="1" w:tplc="08090019">
      <w:start w:val="1"/>
      <w:numFmt w:val="lowerLetter"/>
      <w:lvlText w:val="%2."/>
      <w:lvlJc w:val="left"/>
      <w:pPr>
        <w:ind w:left="78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584236"/>
    <w:multiLevelType w:val="hybridMultilevel"/>
    <w:tmpl w:val="47C25C2C"/>
    <w:lvl w:ilvl="0" w:tplc="FD4E3E58">
      <w:start w:val="3"/>
      <w:numFmt w:val="decimal"/>
      <w:lvlText w:val="%1."/>
      <w:lvlJc w:val="left"/>
      <w:pPr>
        <w:ind w:left="360" w:hanging="360"/>
      </w:pPr>
      <w:rPr>
        <w:sz w:val="18"/>
      </w:rPr>
    </w:lvl>
    <w:lvl w:ilvl="1" w:tplc="08090019">
      <w:start w:val="1"/>
      <w:numFmt w:val="lowerLetter"/>
      <w:lvlText w:val="%2."/>
      <w:lvlJc w:val="left"/>
      <w:pPr>
        <w:ind w:left="785"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3"/>
  </w:num>
  <w:num w:numId="6">
    <w:abstractNumId w:val="14"/>
  </w:num>
  <w:num w:numId="7">
    <w:abstractNumId w:val="5"/>
  </w:num>
  <w:num w:numId="8">
    <w:abstractNumId w:val="10"/>
  </w:num>
  <w:num w:numId="9">
    <w:abstractNumId w:val="4"/>
  </w:num>
  <w:num w:numId="10">
    <w:abstractNumId w:val="1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2378"/>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2023"/>
    <w:rsid w:val="0006290A"/>
    <w:rsid w:val="000634C4"/>
    <w:rsid w:val="00065060"/>
    <w:rsid w:val="000655A6"/>
    <w:rsid w:val="00077AEF"/>
    <w:rsid w:val="00080512"/>
    <w:rsid w:val="00080D9B"/>
    <w:rsid w:val="00085F68"/>
    <w:rsid w:val="000902B4"/>
    <w:rsid w:val="000912D7"/>
    <w:rsid w:val="00093A59"/>
    <w:rsid w:val="0009704D"/>
    <w:rsid w:val="000A3987"/>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32234"/>
    <w:rsid w:val="002347A2"/>
    <w:rsid w:val="002426BA"/>
    <w:rsid w:val="00246B73"/>
    <w:rsid w:val="00247177"/>
    <w:rsid w:val="00253475"/>
    <w:rsid w:val="00254BF7"/>
    <w:rsid w:val="002568A4"/>
    <w:rsid w:val="00261AF2"/>
    <w:rsid w:val="00266BA7"/>
    <w:rsid w:val="002675F0"/>
    <w:rsid w:val="00273060"/>
    <w:rsid w:val="00277393"/>
    <w:rsid w:val="00282DB5"/>
    <w:rsid w:val="00284AF8"/>
    <w:rsid w:val="0028730B"/>
    <w:rsid w:val="00290E25"/>
    <w:rsid w:val="00291518"/>
    <w:rsid w:val="00295385"/>
    <w:rsid w:val="002958FD"/>
    <w:rsid w:val="00296812"/>
    <w:rsid w:val="002A0815"/>
    <w:rsid w:val="002A7C30"/>
    <w:rsid w:val="002B113D"/>
    <w:rsid w:val="002B3532"/>
    <w:rsid w:val="002B424B"/>
    <w:rsid w:val="002B42AA"/>
    <w:rsid w:val="002B607E"/>
    <w:rsid w:val="002B6339"/>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51791"/>
    <w:rsid w:val="003535E2"/>
    <w:rsid w:val="0035462D"/>
    <w:rsid w:val="00356011"/>
    <w:rsid w:val="00371D54"/>
    <w:rsid w:val="003765B8"/>
    <w:rsid w:val="003A0DF1"/>
    <w:rsid w:val="003A3991"/>
    <w:rsid w:val="003A5E18"/>
    <w:rsid w:val="003B1CE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4F08"/>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AF1"/>
    <w:rsid w:val="00651027"/>
    <w:rsid w:val="0065378B"/>
    <w:rsid w:val="00653E57"/>
    <w:rsid w:val="006658C7"/>
    <w:rsid w:val="00667758"/>
    <w:rsid w:val="0067116B"/>
    <w:rsid w:val="0067143C"/>
    <w:rsid w:val="00671992"/>
    <w:rsid w:val="0067444A"/>
    <w:rsid w:val="0067700B"/>
    <w:rsid w:val="0067731F"/>
    <w:rsid w:val="00677FDA"/>
    <w:rsid w:val="00685046"/>
    <w:rsid w:val="00685886"/>
    <w:rsid w:val="00686052"/>
    <w:rsid w:val="00687CF4"/>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4026F"/>
    <w:rsid w:val="007403FF"/>
    <w:rsid w:val="00742275"/>
    <w:rsid w:val="007429F6"/>
    <w:rsid w:val="00744693"/>
    <w:rsid w:val="00744AA7"/>
    <w:rsid w:val="00744E76"/>
    <w:rsid w:val="00746325"/>
    <w:rsid w:val="0074711C"/>
    <w:rsid w:val="0074797F"/>
    <w:rsid w:val="00751A86"/>
    <w:rsid w:val="0075275F"/>
    <w:rsid w:val="007539AF"/>
    <w:rsid w:val="00755242"/>
    <w:rsid w:val="00756F2A"/>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6095C"/>
    <w:rsid w:val="00861377"/>
    <w:rsid w:val="0086434B"/>
    <w:rsid w:val="008650CE"/>
    <w:rsid w:val="0087383F"/>
    <w:rsid w:val="00875677"/>
    <w:rsid w:val="00875D95"/>
    <w:rsid w:val="008768CA"/>
    <w:rsid w:val="0088170B"/>
    <w:rsid w:val="008834C3"/>
    <w:rsid w:val="00883680"/>
    <w:rsid w:val="00883747"/>
    <w:rsid w:val="00890CAC"/>
    <w:rsid w:val="00893F73"/>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411E"/>
    <w:rsid w:val="00A04469"/>
    <w:rsid w:val="00A051D9"/>
    <w:rsid w:val="00A07965"/>
    <w:rsid w:val="00A107AA"/>
    <w:rsid w:val="00A10F02"/>
    <w:rsid w:val="00A128F3"/>
    <w:rsid w:val="00A12ECC"/>
    <w:rsid w:val="00A13CDD"/>
    <w:rsid w:val="00A164B4"/>
    <w:rsid w:val="00A21ED2"/>
    <w:rsid w:val="00A24369"/>
    <w:rsid w:val="00A248C9"/>
    <w:rsid w:val="00A24D83"/>
    <w:rsid w:val="00A257C0"/>
    <w:rsid w:val="00A25891"/>
    <w:rsid w:val="00A26956"/>
    <w:rsid w:val="00A27486"/>
    <w:rsid w:val="00A31429"/>
    <w:rsid w:val="00A31572"/>
    <w:rsid w:val="00A35C59"/>
    <w:rsid w:val="00A36101"/>
    <w:rsid w:val="00A44AB5"/>
    <w:rsid w:val="00A450C7"/>
    <w:rsid w:val="00A463A9"/>
    <w:rsid w:val="00A466D8"/>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5701A"/>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33F6"/>
    <w:rsid w:val="00BB7577"/>
    <w:rsid w:val="00BB7B5B"/>
    <w:rsid w:val="00BC0F7D"/>
    <w:rsid w:val="00BC2999"/>
    <w:rsid w:val="00BC29D5"/>
    <w:rsid w:val="00BC413F"/>
    <w:rsid w:val="00BD075F"/>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076D"/>
    <w:rsid w:val="00C1496A"/>
    <w:rsid w:val="00C150DC"/>
    <w:rsid w:val="00C15158"/>
    <w:rsid w:val="00C16038"/>
    <w:rsid w:val="00C1629E"/>
    <w:rsid w:val="00C17497"/>
    <w:rsid w:val="00C20BEB"/>
    <w:rsid w:val="00C24FBA"/>
    <w:rsid w:val="00C25088"/>
    <w:rsid w:val="00C33079"/>
    <w:rsid w:val="00C3733D"/>
    <w:rsid w:val="00C3780E"/>
    <w:rsid w:val="00C43B18"/>
    <w:rsid w:val="00C45231"/>
    <w:rsid w:val="00C473ED"/>
    <w:rsid w:val="00C47ED1"/>
    <w:rsid w:val="00C50772"/>
    <w:rsid w:val="00C60D34"/>
    <w:rsid w:val="00C711AB"/>
    <w:rsid w:val="00C72833"/>
    <w:rsid w:val="00C7318A"/>
    <w:rsid w:val="00C76EC7"/>
    <w:rsid w:val="00C80F1D"/>
    <w:rsid w:val="00C816D6"/>
    <w:rsid w:val="00C854C4"/>
    <w:rsid w:val="00C85CFD"/>
    <w:rsid w:val="00C92916"/>
    <w:rsid w:val="00C92E9C"/>
    <w:rsid w:val="00C93F40"/>
    <w:rsid w:val="00C9449F"/>
    <w:rsid w:val="00CA3ABD"/>
    <w:rsid w:val="00CA3D0C"/>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F2B1F"/>
    <w:rsid w:val="00DF62CD"/>
    <w:rsid w:val="00E00512"/>
    <w:rsid w:val="00E006C3"/>
    <w:rsid w:val="00E0116E"/>
    <w:rsid w:val="00E052DC"/>
    <w:rsid w:val="00E1175A"/>
    <w:rsid w:val="00E15655"/>
    <w:rsid w:val="00E16509"/>
    <w:rsid w:val="00E22075"/>
    <w:rsid w:val="00E22823"/>
    <w:rsid w:val="00E26693"/>
    <w:rsid w:val="00E27288"/>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D41"/>
    <w:rsid w:val="00F93810"/>
    <w:rsid w:val="00F97D03"/>
    <w:rsid w:val="00FA1266"/>
    <w:rsid w:val="00FA52E1"/>
    <w:rsid w:val="00FA5C7C"/>
    <w:rsid w:val="00FA6A83"/>
    <w:rsid w:val="00FB1B55"/>
    <w:rsid w:val="00FB2FEC"/>
    <w:rsid w:val="00FB615E"/>
    <w:rsid w:val="00FC1192"/>
    <w:rsid w:val="00FC424B"/>
    <w:rsid w:val="00FD11BE"/>
    <w:rsid w:val="00FD1DEF"/>
    <w:rsid w:val="00FD3A8A"/>
    <w:rsid w:val="00FD659F"/>
    <w:rsid w:val="00FD66F0"/>
    <w:rsid w:val="00FD7018"/>
    <w:rsid w:val="00FD735E"/>
    <w:rsid w:val="00FD7692"/>
    <w:rsid w:val="00FE244F"/>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5701A"/>
    <w:rPr>
      <w:rFonts w:ascii="Arial" w:hAnsi="Arial"/>
      <w:b/>
      <w:noProof/>
      <w:sz w:val="18"/>
      <w:lang w:val="en-GB" w:eastAsia="ja-JP"/>
    </w:rPr>
  </w:style>
  <w:style w:type="paragraph" w:customStyle="1" w:styleId="CRCoverPage">
    <w:name w:val="CR Cover Page"/>
    <w:rsid w:val="00B5701A"/>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28">
      <w:bodyDiv w:val="1"/>
      <w:marLeft w:val="0"/>
      <w:marRight w:val="0"/>
      <w:marTop w:val="0"/>
      <w:marBottom w:val="0"/>
      <w:divBdr>
        <w:top w:val="none" w:sz="0" w:space="0" w:color="auto"/>
        <w:left w:val="none" w:sz="0" w:space="0" w:color="auto"/>
        <w:bottom w:val="none" w:sz="0" w:space="0" w:color="auto"/>
        <w:right w:val="none" w:sz="0" w:space="0" w:color="auto"/>
      </w:divBdr>
      <w:divsChild>
        <w:div w:id="439642089">
          <w:marLeft w:val="0"/>
          <w:marRight w:val="0"/>
          <w:marTop w:val="0"/>
          <w:marBottom w:val="0"/>
          <w:divBdr>
            <w:top w:val="none" w:sz="0" w:space="0" w:color="auto"/>
            <w:left w:val="none" w:sz="0" w:space="0" w:color="auto"/>
            <w:bottom w:val="none" w:sz="0" w:space="0" w:color="auto"/>
            <w:right w:val="none" w:sz="0" w:space="0" w:color="auto"/>
          </w:divBdr>
        </w:div>
      </w:divsChild>
    </w:div>
    <w:div w:id="17049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5</cp:revision>
  <cp:lastPrinted>2019-02-25T14:05:00Z</cp:lastPrinted>
  <dcterms:created xsi:type="dcterms:W3CDTF">2022-04-29T07:08:00Z</dcterms:created>
  <dcterms:modified xsi:type="dcterms:W3CDTF">2022-05-15T20:40:00Z</dcterms:modified>
</cp:coreProperties>
</file>