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CA3C8" w14:textId="0790392B" w:rsidR="00E11218" w:rsidRPr="00CF6C80" w:rsidRDefault="00E11218" w:rsidP="00E11218">
      <w:pPr>
        <w:pStyle w:val="CRCoverPage"/>
        <w:tabs>
          <w:tab w:val="right" w:pos="9639"/>
        </w:tabs>
        <w:spacing w:after="0"/>
        <w:rPr>
          <w:i/>
          <w:noProof/>
          <w:sz w:val="28"/>
        </w:rPr>
      </w:pPr>
      <w:r w:rsidRPr="00CF6C80">
        <w:rPr>
          <w:noProof/>
          <w:sz w:val="24"/>
        </w:rPr>
        <w:t>3GPP TSG-SA5 Meeting #14</w:t>
      </w:r>
      <w:r w:rsidR="008E3342">
        <w:rPr>
          <w:noProof/>
          <w:sz w:val="24"/>
        </w:rPr>
        <w:t>3</w:t>
      </w:r>
      <w:r w:rsidRPr="00CF6C80">
        <w:rPr>
          <w:noProof/>
          <w:sz w:val="24"/>
        </w:rPr>
        <w:t>-e</w:t>
      </w:r>
      <w:r w:rsidRPr="00CF6C80">
        <w:rPr>
          <w:i/>
          <w:noProof/>
          <w:sz w:val="24"/>
        </w:rPr>
        <w:t xml:space="preserve"> </w:t>
      </w:r>
      <w:r w:rsidRPr="00CF6C80">
        <w:rPr>
          <w:i/>
          <w:noProof/>
          <w:sz w:val="28"/>
        </w:rPr>
        <w:tab/>
      </w:r>
      <w:r w:rsidR="0032481A" w:rsidRPr="0032481A">
        <w:rPr>
          <w:noProof/>
          <w:sz w:val="28"/>
        </w:rPr>
        <w:t>S5-223335</w:t>
      </w:r>
    </w:p>
    <w:p w14:paraId="3BE3F291" w14:textId="2CE8726F" w:rsidR="00E11218" w:rsidRPr="00CF6C80" w:rsidRDefault="00E11218" w:rsidP="00E11218">
      <w:pPr>
        <w:pStyle w:val="CRCoverPage"/>
        <w:outlineLvl w:val="0"/>
        <w:rPr>
          <w:bCs/>
          <w:noProof/>
          <w:sz w:val="24"/>
        </w:rPr>
      </w:pPr>
      <w:r w:rsidRPr="00CF6C80">
        <w:rPr>
          <w:bCs/>
          <w:sz w:val="24"/>
        </w:rPr>
        <w:t xml:space="preserve">e-meeting, </w:t>
      </w:r>
      <w:r w:rsidR="00BC045B">
        <w:rPr>
          <w:bCs/>
          <w:sz w:val="24"/>
        </w:rPr>
        <w:t>9</w:t>
      </w:r>
      <w:r w:rsidR="00BC045B" w:rsidRPr="00CF6C80">
        <w:rPr>
          <w:bCs/>
          <w:sz w:val="24"/>
        </w:rPr>
        <w:t xml:space="preserve"> </w:t>
      </w:r>
      <w:r w:rsidRPr="00CF6C80">
        <w:rPr>
          <w:bCs/>
          <w:sz w:val="24"/>
        </w:rPr>
        <w:t xml:space="preserve">- </w:t>
      </w:r>
      <w:r w:rsidR="00BC045B" w:rsidRPr="00CF6C80">
        <w:rPr>
          <w:bCs/>
          <w:sz w:val="24"/>
        </w:rPr>
        <w:t>1</w:t>
      </w:r>
      <w:r w:rsidR="00BC045B">
        <w:rPr>
          <w:bCs/>
          <w:sz w:val="24"/>
        </w:rPr>
        <w:t>7</w:t>
      </w:r>
      <w:r w:rsidR="00BC045B" w:rsidRPr="00CF6C80">
        <w:rPr>
          <w:bCs/>
          <w:sz w:val="24"/>
        </w:rPr>
        <w:t xml:space="preserve"> </w:t>
      </w:r>
      <w:r w:rsidR="008E3342">
        <w:rPr>
          <w:bCs/>
          <w:sz w:val="24"/>
        </w:rPr>
        <w:t>May</w:t>
      </w:r>
      <w:r w:rsidRPr="00CF6C80">
        <w:rPr>
          <w:bCs/>
          <w:sz w:val="24"/>
        </w:rPr>
        <w:t xml:space="preserve"> 2022</w:t>
      </w:r>
    </w:p>
    <w:p w14:paraId="7BF1F7CE" w14:textId="77777777" w:rsidR="00E11218" w:rsidRPr="00CF6C80" w:rsidRDefault="00E11218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sz w:val="24"/>
        </w:rPr>
      </w:pPr>
    </w:p>
    <w:p w14:paraId="23EE00BD" w14:textId="111129FA" w:rsidR="00C022E3" w:rsidRPr="00CF6C80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lang w:val="en-US"/>
        </w:rPr>
      </w:pPr>
      <w:r w:rsidRPr="00CF6C80">
        <w:rPr>
          <w:rFonts w:ascii="Arial" w:hAnsi="Arial"/>
          <w:lang w:val="en-US"/>
        </w:rPr>
        <w:t>Source:</w:t>
      </w:r>
      <w:r w:rsidRPr="00CF6C80">
        <w:rPr>
          <w:rFonts w:ascii="Arial" w:hAnsi="Arial"/>
          <w:lang w:val="en-US"/>
        </w:rPr>
        <w:tab/>
      </w:r>
      <w:r w:rsidR="00BC045B">
        <w:rPr>
          <w:rFonts w:ascii="Arial" w:hAnsi="Arial"/>
          <w:lang w:val="en-US"/>
        </w:rPr>
        <w:t>asiaInfo</w:t>
      </w:r>
      <w:r w:rsidR="00DC2897">
        <w:rPr>
          <w:rFonts w:ascii="Arial" w:hAnsi="Arial"/>
          <w:lang w:val="en-US"/>
        </w:rPr>
        <w:t>, Huawei</w:t>
      </w:r>
    </w:p>
    <w:p w14:paraId="7C9F0994" w14:textId="15DE7E44" w:rsidR="00C022E3" w:rsidRPr="00CF6C80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</w:rPr>
      </w:pPr>
      <w:r w:rsidRPr="00CF6C80">
        <w:rPr>
          <w:rFonts w:ascii="Arial" w:hAnsi="Arial" w:cs="Arial"/>
        </w:rPr>
        <w:t>Title:</w:t>
      </w:r>
      <w:r w:rsidRPr="00CF6C80">
        <w:rPr>
          <w:rFonts w:ascii="Arial" w:hAnsi="Arial" w:cs="Arial"/>
        </w:rPr>
        <w:tab/>
      </w:r>
      <w:r w:rsidR="00C11A13">
        <w:rPr>
          <w:rFonts w:ascii="Arial" w:hAnsi="Arial" w:cs="Arial"/>
        </w:rPr>
        <w:t xml:space="preserve">add </w:t>
      </w:r>
      <w:r w:rsidR="00C11A13" w:rsidRPr="00C11A13">
        <w:rPr>
          <w:rFonts w:ascii="Arial" w:hAnsi="Arial" w:cs="Arial"/>
        </w:rPr>
        <w:t>Service Support Expectation</w:t>
      </w:r>
      <w:r w:rsidR="00C11A13">
        <w:rPr>
          <w:rFonts w:ascii="Arial" w:hAnsi="Arial" w:cs="Arial"/>
        </w:rPr>
        <w:t xml:space="preserve"> </w:t>
      </w:r>
      <w:r w:rsidR="00C11A13" w:rsidRPr="00C11A13">
        <w:rPr>
          <w:rFonts w:ascii="Arial" w:hAnsi="Arial" w:cs="Arial"/>
        </w:rPr>
        <w:t>i</w:t>
      </w:r>
      <w:r w:rsidR="00C11A13">
        <w:rPr>
          <w:rFonts w:ascii="Arial" w:hAnsi="Arial" w:cs="Arial"/>
        </w:rPr>
        <w:t xml:space="preserve">n </w:t>
      </w:r>
      <w:r w:rsidR="009271DA" w:rsidRPr="00CF6C80">
        <w:rPr>
          <w:rFonts w:ascii="Arial" w:hAnsi="Arial" w:cs="Arial"/>
        </w:rPr>
        <w:t>clause 7</w:t>
      </w:r>
      <w:r w:rsidR="007F078B">
        <w:rPr>
          <w:rFonts w:ascii="Arial" w:hAnsi="Arial" w:cs="Arial"/>
          <w:lang w:eastAsia="zh-CN"/>
        </w:rPr>
        <w:t>.2.2</w:t>
      </w:r>
      <w:r w:rsidR="009271DA" w:rsidRPr="00CF6C80">
        <w:rPr>
          <w:rFonts w:ascii="Arial" w:hAnsi="Arial" w:cs="Arial"/>
        </w:rPr>
        <w:t xml:space="preserve"> stage3 </w:t>
      </w:r>
    </w:p>
    <w:p w14:paraId="7C3F786F" w14:textId="71B78E07" w:rsidR="00C022E3" w:rsidRPr="00CF6C80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lang w:eastAsia="zh-CN"/>
        </w:rPr>
      </w:pPr>
      <w:r w:rsidRPr="00CF6C80">
        <w:rPr>
          <w:rFonts w:ascii="Arial" w:hAnsi="Arial"/>
        </w:rPr>
        <w:t>Document for:</w:t>
      </w:r>
      <w:r w:rsidRPr="00CF6C80">
        <w:rPr>
          <w:rFonts w:ascii="Arial" w:hAnsi="Arial"/>
        </w:rPr>
        <w:tab/>
      </w:r>
      <w:r w:rsidRPr="00CF6C80">
        <w:rPr>
          <w:rFonts w:ascii="Arial" w:hAnsi="Arial"/>
          <w:lang w:eastAsia="zh-CN"/>
        </w:rPr>
        <w:t>Approval</w:t>
      </w:r>
    </w:p>
    <w:p w14:paraId="29FC3C54" w14:textId="131218EB" w:rsidR="00C022E3" w:rsidRPr="00CF6C80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lang w:eastAsia="zh-CN"/>
        </w:rPr>
      </w:pPr>
      <w:r w:rsidRPr="00CF6C80">
        <w:rPr>
          <w:rFonts w:ascii="Arial" w:hAnsi="Arial"/>
        </w:rPr>
        <w:t>Agenda Item:</w:t>
      </w:r>
      <w:r w:rsidRPr="00CF6C80">
        <w:rPr>
          <w:rFonts w:ascii="Arial" w:hAnsi="Arial"/>
        </w:rPr>
        <w:tab/>
      </w:r>
      <w:r w:rsidR="00584E35">
        <w:rPr>
          <w:rFonts w:ascii="Arial" w:hAnsi="Arial"/>
        </w:rPr>
        <w:t>6.6.3</w:t>
      </w:r>
    </w:p>
    <w:p w14:paraId="3835E766" w14:textId="77777777" w:rsidR="00870C7E" w:rsidRPr="00AA5E00" w:rsidRDefault="00870C7E" w:rsidP="00870C7E">
      <w:pPr>
        <w:pStyle w:val="1"/>
      </w:pPr>
      <w:r w:rsidRPr="00AA5E00">
        <w:t>1</w:t>
      </w:r>
      <w:r w:rsidRPr="00AA5E00">
        <w:tab/>
        <w:t>Decision/action requested</w:t>
      </w:r>
    </w:p>
    <w:p w14:paraId="06FAF565" w14:textId="77777777" w:rsidR="00870C7E" w:rsidRPr="00AA5E00" w:rsidRDefault="00870C7E" w:rsidP="00870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CF6C80">
        <w:rPr>
          <w:i/>
        </w:rPr>
        <w:t>The group is asked to discuss and approval.</w:t>
      </w:r>
    </w:p>
    <w:p w14:paraId="64A4E627" w14:textId="77777777" w:rsidR="00870C7E" w:rsidRPr="00E90F5A" w:rsidRDefault="00870C7E" w:rsidP="00870C7E">
      <w:pPr>
        <w:pStyle w:val="1"/>
      </w:pPr>
      <w:r w:rsidRPr="00E90F5A">
        <w:t>2</w:t>
      </w:r>
      <w:r w:rsidRPr="00E90F5A">
        <w:tab/>
        <w:t>References</w:t>
      </w:r>
    </w:p>
    <w:p w14:paraId="251E446E" w14:textId="72F57751" w:rsidR="00870C7E" w:rsidRPr="00CF6C80" w:rsidRDefault="00870C7E" w:rsidP="00870C7E">
      <w:pPr>
        <w:pStyle w:val="Reference"/>
        <w:jc w:val="both"/>
      </w:pPr>
      <w:r w:rsidRPr="00CF6C80">
        <w:rPr>
          <w:rFonts w:hint="eastAsia"/>
          <w:lang w:eastAsia="zh-CN"/>
        </w:rPr>
        <w:t>[</w:t>
      </w:r>
      <w:r w:rsidRPr="00CF6C80">
        <w:rPr>
          <w:lang w:eastAsia="zh-CN"/>
        </w:rPr>
        <w:t>1]</w:t>
      </w:r>
      <w:r w:rsidRPr="00CF6C80">
        <w:rPr>
          <w:lang w:eastAsia="zh-CN"/>
        </w:rPr>
        <w:tab/>
      </w:r>
      <w:r w:rsidRPr="00CF6C80">
        <w:t>3GPP draft TS 28.312: “Management and orchestration; Intent driven management services for mobile networks v</w:t>
      </w:r>
      <w:r w:rsidR="0032481A">
        <w:t>1.1</w:t>
      </w:r>
      <w:r w:rsidRPr="00CF6C80">
        <w:t>.0”.</w:t>
      </w:r>
    </w:p>
    <w:p w14:paraId="1533F6C5" w14:textId="77777777" w:rsidR="00870C7E" w:rsidRPr="00CF6C80" w:rsidRDefault="00870C7E" w:rsidP="00870C7E">
      <w:pPr>
        <w:pStyle w:val="1"/>
      </w:pPr>
      <w:r w:rsidRPr="00CF6C80">
        <w:t>3</w:t>
      </w:r>
      <w:r w:rsidRPr="00CF6C80">
        <w:tab/>
        <w:t>Rationale</w:t>
      </w:r>
    </w:p>
    <w:p w14:paraId="6F53CD72" w14:textId="4495D961" w:rsidR="00927D4E" w:rsidRPr="00C11A13" w:rsidRDefault="007F078B" w:rsidP="0045415E">
      <w:pPr>
        <w:spacing w:after="0"/>
        <w:jc w:val="both"/>
      </w:pPr>
      <w:r w:rsidRPr="009A1EFE">
        <w:t>This contribution proposes to</w:t>
      </w:r>
      <w:r>
        <w:t xml:space="preserve"> </w:t>
      </w:r>
      <w:r w:rsidR="00C11A13" w:rsidRPr="00C11A13">
        <w:t>add Service Support Exp</w:t>
      </w:r>
      <w:r w:rsidR="00C11A13">
        <w:t>ectation in clause 7.2.2 stage3, because other s</w:t>
      </w:r>
      <w:r w:rsidR="00C11A13" w:rsidRPr="00C11A13">
        <w:t xml:space="preserve">cenario </w:t>
      </w:r>
      <w:r w:rsidR="00C11A13">
        <w:t>s</w:t>
      </w:r>
      <w:r w:rsidR="00C11A13" w:rsidRPr="00C11A13">
        <w:t>pecific</w:t>
      </w:r>
      <w:r w:rsidR="00C11A13">
        <w:t xml:space="preserve"> e</w:t>
      </w:r>
      <w:r w:rsidR="00C11A13" w:rsidRPr="00C11A13">
        <w:t>xpectation</w:t>
      </w:r>
      <w:r w:rsidR="00C11A13">
        <w:t xml:space="preserve"> is </w:t>
      </w:r>
      <w:r w:rsidR="00C11A13" w:rsidRPr="00C11A13">
        <w:t>TBD</w:t>
      </w:r>
      <w:r w:rsidR="00C11A13">
        <w:rPr>
          <w:rFonts w:hint="eastAsia"/>
          <w:lang w:eastAsia="zh-CN"/>
        </w:rPr>
        <w:t>.</w:t>
      </w:r>
    </w:p>
    <w:p w14:paraId="4E02879A" w14:textId="77777777" w:rsidR="00870C7E" w:rsidRPr="00CF6C80" w:rsidRDefault="00870C7E" w:rsidP="00870C7E">
      <w:pPr>
        <w:pStyle w:val="1"/>
      </w:pPr>
      <w:r w:rsidRPr="00CF6C80">
        <w:t>4</w:t>
      </w:r>
      <w:r w:rsidRPr="00CF6C80">
        <w:tab/>
        <w:t>Detailed proposal</w:t>
      </w:r>
    </w:p>
    <w:p w14:paraId="03B00721" w14:textId="722AA46D" w:rsidR="00870C7E" w:rsidRPr="00CF6C80" w:rsidRDefault="00870C7E" w:rsidP="00870C7E">
      <w:pPr>
        <w:rPr>
          <w:lang w:eastAsia="zh-CN"/>
        </w:rPr>
      </w:pPr>
      <w:r w:rsidRPr="00CF6C80">
        <w:t>It proposes to</w:t>
      </w:r>
      <w:r w:rsidRPr="00CF6C80">
        <w:rPr>
          <w:rFonts w:hint="eastAsia"/>
          <w:lang w:eastAsia="zh-CN"/>
        </w:rPr>
        <w:t xml:space="preserve"> make the </w:t>
      </w:r>
      <w:r w:rsidRPr="00CF6C80">
        <w:t xml:space="preserve">following </w:t>
      </w:r>
      <w:r w:rsidRPr="00CF6C80">
        <w:rPr>
          <w:rFonts w:hint="eastAsia"/>
          <w:lang w:eastAsia="zh-CN"/>
        </w:rPr>
        <w:t>changes</w:t>
      </w:r>
      <w:r w:rsidRPr="00CF6C80">
        <w:t xml:space="preserve"> to </w:t>
      </w:r>
      <w:r w:rsidRPr="00CF6C80">
        <w:rPr>
          <w:lang w:eastAsia="zh-CN"/>
        </w:rPr>
        <w:t>TS 28.312[1].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70C7E" w:rsidRPr="00CF6C80" w14:paraId="22D351FD" w14:textId="77777777" w:rsidTr="00D7092A">
        <w:tc>
          <w:tcPr>
            <w:tcW w:w="9521" w:type="dxa"/>
            <w:shd w:val="clear" w:color="auto" w:fill="FFFFCC"/>
            <w:vAlign w:val="center"/>
          </w:tcPr>
          <w:p w14:paraId="130E3350" w14:textId="77777777" w:rsidR="00870C7E" w:rsidRPr="00CF6C80" w:rsidRDefault="00870C7E" w:rsidP="00D7092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F6C80">
              <w:rPr>
                <w:rFonts w:ascii="Arial" w:hAnsi="Arial" w:cs="Arial"/>
                <w:bCs/>
                <w:sz w:val="28"/>
                <w:szCs w:val="28"/>
                <w:lang w:eastAsia="zh-CN"/>
              </w:rPr>
              <w:t>1</w:t>
            </w:r>
            <w:r w:rsidRPr="00CF6C80">
              <w:rPr>
                <w:rFonts w:ascii="Arial" w:hAnsi="Arial" w:cs="Arial"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Pr="00CF6C80">
              <w:rPr>
                <w:rFonts w:ascii="Arial" w:hAnsi="Arial" w:cs="Arial"/>
                <w:bCs/>
                <w:sz w:val="28"/>
                <w:szCs w:val="28"/>
                <w:lang w:eastAsia="zh-CN"/>
              </w:rPr>
              <w:t xml:space="preserve"> </w:t>
            </w:r>
            <w:r w:rsidRPr="00CF6C80">
              <w:rPr>
                <w:rFonts w:ascii="Arial" w:hAnsi="Arial" w:cs="Arial" w:hint="eastAsia"/>
                <w:bCs/>
                <w:sz w:val="28"/>
                <w:szCs w:val="28"/>
                <w:lang w:eastAsia="zh-CN"/>
              </w:rPr>
              <w:t xml:space="preserve"> </w:t>
            </w:r>
            <w:r w:rsidRPr="00CF6C80">
              <w:rPr>
                <w:rFonts w:ascii="Arial" w:hAnsi="Arial" w:cs="Arial"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61EA44D" w14:textId="09670ED9" w:rsidR="00C21650" w:rsidRPr="00CF6C80" w:rsidRDefault="00C21650" w:rsidP="007F078B">
      <w:pPr>
        <w:pStyle w:val="1"/>
      </w:pPr>
      <w:bookmarkStart w:id="0" w:name="_Toc92805034"/>
      <w:bookmarkStart w:id="1" w:name="_Toc94197722"/>
      <w:bookmarkStart w:id="2" w:name="_Toc94198106"/>
      <w:bookmarkStart w:id="3" w:name="_Toc94198186"/>
      <w:bookmarkStart w:id="4" w:name="_Toc94198266"/>
      <w:bookmarkStart w:id="5" w:name="_Toc94198474"/>
      <w:bookmarkStart w:id="6" w:name="_Toc95406628"/>
      <w:bookmarkStart w:id="7" w:name="_Toc95407088"/>
      <w:bookmarkStart w:id="8" w:name="_Toc95407256"/>
      <w:bookmarkStart w:id="9" w:name="_Toc95407340"/>
      <w:bookmarkStart w:id="10" w:name="_Toc95407426"/>
      <w:r w:rsidRPr="00CF6C80">
        <w:t>7</w:t>
      </w:r>
      <w:r w:rsidRPr="00CF6C80">
        <w:tab/>
        <w:t xml:space="preserve">Stage 3 definition for </w:t>
      </w:r>
      <w:r w:rsidRPr="00CF6C80">
        <w:rPr>
          <w:lang w:eastAsia="zh-CN"/>
        </w:rPr>
        <w:t>Intent Driven Management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5CD9CDB9" w14:textId="5C3D7D4B" w:rsidR="00C21650" w:rsidRPr="00CF6C80" w:rsidRDefault="00C21650" w:rsidP="000E1888">
      <w:pPr>
        <w:pStyle w:val="3"/>
        <w:rPr>
          <w:lang w:eastAsia="zh-CN"/>
        </w:rPr>
      </w:pPr>
      <w:bookmarkStart w:id="11" w:name="_Toc94197724"/>
      <w:bookmarkStart w:id="12" w:name="_Toc94198108"/>
      <w:bookmarkStart w:id="13" w:name="_Toc94198188"/>
      <w:bookmarkStart w:id="14" w:name="_Toc94198268"/>
      <w:bookmarkStart w:id="15" w:name="_Toc94198476"/>
      <w:bookmarkStart w:id="16" w:name="_Toc95406630"/>
      <w:bookmarkStart w:id="17" w:name="_Toc95407090"/>
      <w:bookmarkStart w:id="18" w:name="_Toc95407258"/>
      <w:bookmarkStart w:id="19" w:name="_Toc95407342"/>
      <w:bookmarkStart w:id="20" w:name="_Toc95407428"/>
      <w:r w:rsidRPr="00CF6C80">
        <w:rPr>
          <w:rFonts w:hint="eastAsia"/>
          <w:lang w:eastAsia="zh-CN"/>
        </w:rPr>
        <w:t>7</w:t>
      </w:r>
      <w:r w:rsidRPr="00CF6C80">
        <w:rPr>
          <w:lang w:eastAsia="zh-CN"/>
        </w:rPr>
        <w:t>.</w:t>
      </w:r>
      <w:r w:rsidR="00AD061C" w:rsidRPr="00CF6C80">
        <w:rPr>
          <w:lang w:eastAsia="zh-CN"/>
        </w:rPr>
        <w:t>2</w:t>
      </w:r>
      <w:r w:rsidRPr="00CF6C80">
        <w:rPr>
          <w:lang w:eastAsia="zh-CN"/>
        </w:rPr>
        <w:t>.2</w:t>
      </w:r>
      <w:r w:rsidRPr="00CF6C80">
        <w:rPr>
          <w:lang w:eastAsia="zh-CN"/>
        </w:rPr>
        <w:tab/>
        <w:t>OpenAPI document "</w:t>
      </w:r>
      <w:r w:rsidR="001C35A0" w:rsidRPr="00CF6C80">
        <w:rPr>
          <w:lang w:eastAsia="zh-CN"/>
        </w:rPr>
        <w:t>TS28312_</w:t>
      </w:r>
      <w:r w:rsidRPr="00CF6C80">
        <w:rPr>
          <w:lang w:eastAsia="zh-CN"/>
        </w:rPr>
        <w:t>intentNrm.yaml"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2AB62BF8" w14:textId="45BE3D45" w:rsidR="00C21650" w:rsidRPr="00CF6C8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CF6C80">
        <w:rPr>
          <w:rFonts w:ascii="Courier New" w:hAnsi="Courier New" w:cs="Courier New" w:hint="eastAsia"/>
          <w:noProof/>
          <w:sz w:val="16"/>
          <w:lang w:eastAsia="zh-CN"/>
        </w:rPr>
        <w:t>openapi: 3.0.</w:t>
      </w:r>
      <w:r w:rsidR="00F15C86" w:rsidRPr="00CF6C80">
        <w:rPr>
          <w:rFonts w:ascii="Courier New" w:hAnsi="Courier New" w:cs="Courier New"/>
          <w:noProof/>
          <w:sz w:val="16"/>
          <w:lang w:eastAsia="zh-CN"/>
        </w:rPr>
        <w:t>1</w:t>
      </w:r>
    </w:p>
    <w:p w14:paraId="29C182F1" w14:textId="77777777" w:rsidR="00C21650" w:rsidRPr="00CF6C8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CF6C80">
        <w:rPr>
          <w:rFonts w:ascii="Courier New" w:hAnsi="Courier New" w:cs="Courier New" w:hint="eastAsia"/>
          <w:noProof/>
          <w:sz w:val="16"/>
          <w:lang w:eastAsia="zh-CN"/>
        </w:rPr>
        <w:t>info:</w:t>
      </w:r>
    </w:p>
    <w:p w14:paraId="7FC913B7" w14:textId="77777777" w:rsidR="00C21650" w:rsidRPr="00CF6C8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CF6C80">
        <w:rPr>
          <w:rFonts w:ascii="Courier New" w:hAnsi="Courier New" w:cs="Courier New" w:hint="eastAsia"/>
          <w:noProof/>
          <w:sz w:val="16"/>
          <w:lang w:eastAsia="zh-CN"/>
        </w:rPr>
        <w:t xml:space="preserve">  title: Intent NRM</w:t>
      </w:r>
    </w:p>
    <w:p w14:paraId="60064E36" w14:textId="77777777" w:rsidR="00C21650" w:rsidRPr="00CF6C8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CF6C80">
        <w:rPr>
          <w:rFonts w:ascii="Courier New" w:hAnsi="Courier New" w:cs="Courier New" w:hint="eastAsia"/>
          <w:noProof/>
          <w:sz w:val="16"/>
          <w:lang w:eastAsia="zh-CN"/>
        </w:rPr>
        <w:t xml:space="preserve">  description: OAS 3.0.1 specification of the Intent NRM</w:t>
      </w:r>
    </w:p>
    <w:p w14:paraId="6CF35BD6" w14:textId="77777777" w:rsidR="00C21650" w:rsidRPr="00CF6C8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CF6C80">
        <w:rPr>
          <w:rFonts w:ascii="Courier New" w:hAnsi="Courier New" w:cs="Courier New" w:hint="eastAsia"/>
          <w:noProof/>
          <w:sz w:val="16"/>
          <w:lang w:eastAsia="zh-CN"/>
        </w:rPr>
        <w:t xml:space="preserve">  version: 17.0.0</w:t>
      </w:r>
    </w:p>
    <w:p w14:paraId="4F170200" w14:textId="77777777" w:rsidR="00C21650" w:rsidRPr="00CF6C8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CF6C80">
        <w:rPr>
          <w:rFonts w:ascii="Courier New" w:hAnsi="Courier New" w:cs="Courier New" w:hint="eastAsia"/>
          <w:noProof/>
          <w:sz w:val="16"/>
          <w:lang w:eastAsia="zh-CN"/>
        </w:rPr>
        <w:t>paths: {}</w:t>
      </w:r>
    </w:p>
    <w:p w14:paraId="40B48B26" w14:textId="77777777" w:rsidR="00C21650" w:rsidRPr="00CF6C8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CF6C80">
        <w:rPr>
          <w:rFonts w:ascii="Courier New" w:hAnsi="Courier New" w:cs="Courier New" w:hint="eastAsia"/>
          <w:noProof/>
          <w:sz w:val="16"/>
          <w:lang w:eastAsia="zh-CN"/>
        </w:rPr>
        <w:t>components:</w:t>
      </w:r>
    </w:p>
    <w:p w14:paraId="694AFFC7" w14:textId="77777777" w:rsidR="00C21650" w:rsidRPr="00CF6C8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CF6C80">
        <w:rPr>
          <w:rFonts w:ascii="Courier New" w:hAnsi="Courier New" w:cs="Courier New" w:hint="eastAsia"/>
          <w:noProof/>
          <w:sz w:val="16"/>
          <w:lang w:eastAsia="zh-CN"/>
        </w:rPr>
        <w:t xml:space="preserve">  schemas:</w:t>
      </w:r>
    </w:p>
    <w:p w14:paraId="7D43605D" w14:textId="77777777" w:rsidR="00C21650" w:rsidRPr="00CF6C8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</w:p>
    <w:p w14:paraId="1CD4BF48" w14:textId="77777777" w:rsidR="00C21650" w:rsidRPr="00CF6C8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CF6C80">
        <w:rPr>
          <w:rFonts w:ascii="Courier New" w:hAnsi="Courier New" w:cs="Courier New" w:hint="eastAsia"/>
          <w:noProof/>
          <w:sz w:val="16"/>
          <w:lang w:eastAsia="zh-CN"/>
        </w:rPr>
        <w:t xml:space="preserve">    Intent-Single:</w:t>
      </w:r>
    </w:p>
    <w:p w14:paraId="28BAEB6C" w14:textId="77777777" w:rsidR="00C21650" w:rsidRPr="00CF6C8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CF6C80">
        <w:rPr>
          <w:rFonts w:ascii="Courier New" w:hAnsi="Courier New" w:cs="Courier New" w:hint="eastAsia"/>
          <w:noProof/>
          <w:sz w:val="16"/>
          <w:lang w:eastAsia="zh-CN"/>
        </w:rPr>
        <w:t xml:space="preserve">      allOf:</w:t>
      </w:r>
    </w:p>
    <w:p w14:paraId="25E665E7" w14:textId="1E867E9E" w:rsidR="00C21650" w:rsidRPr="00CF6C8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CF6C80">
        <w:rPr>
          <w:rFonts w:ascii="Courier New" w:hAnsi="Courier New" w:cs="Courier New" w:hint="eastAsia"/>
          <w:noProof/>
          <w:sz w:val="16"/>
          <w:lang w:eastAsia="zh-CN"/>
        </w:rPr>
        <w:t xml:space="preserve">      - $ref: '</w:t>
      </w:r>
      <w:r w:rsidR="0052757F" w:rsidRPr="00CF6C80">
        <w:rPr>
          <w:rFonts w:ascii="Courier New" w:hAnsi="Courier New" w:cs="Courier New"/>
          <w:noProof/>
          <w:sz w:val="16"/>
          <w:lang w:eastAsia="zh-CN"/>
        </w:rPr>
        <w:t>TS28623_</w:t>
      </w:r>
      <w:r w:rsidRPr="00CF6C80">
        <w:rPr>
          <w:rFonts w:ascii="Courier New" w:hAnsi="Courier New" w:cs="Courier New" w:hint="eastAsia"/>
          <w:noProof/>
          <w:sz w:val="16"/>
          <w:lang w:eastAsia="zh-CN"/>
        </w:rPr>
        <w:t xml:space="preserve">genericNrm.yaml#/components/schemas/Top'    </w:t>
      </w:r>
    </w:p>
    <w:p w14:paraId="12E01654" w14:textId="77777777" w:rsidR="00C21650" w:rsidRPr="00CF6C8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CF6C80">
        <w:rPr>
          <w:rFonts w:ascii="Courier New" w:hAnsi="Courier New" w:cs="Courier New" w:hint="eastAsia"/>
          <w:noProof/>
          <w:sz w:val="16"/>
          <w:lang w:eastAsia="zh-CN"/>
        </w:rPr>
        <w:t xml:space="preserve">      - type: object</w:t>
      </w:r>
    </w:p>
    <w:p w14:paraId="39C54BF7" w14:textId="77777777" w:rsidR="00C21650" w:rsidRPr="00CF6C8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CF6C80">
        <w:rPr>
          <w:rFonts w:ascii="Courier New" w:hAnsi="Courier New" w:cs="Courier New" w:hint="eastAsia"/>
          <w:noProof/>
          <w:sz w:val="16"/>
          <w:lang w:eastAsia="zh-CN"/>
        </w:rPr>
        <w:t xml:space="preserve">        properties:</w:t>
      </w:r>
    </w:p>
    <w:p w14:paraId="61000617" w14:textId="77777777" w:rsidR="00C21650" w:rsidRPr="00CF6C8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CF6C80">
        <w:rPr>
          <w:rFonts w:ascii="Courier New" w:hAnsi="Courier New" w:cs="Courier New" w:hint="eastAsia"/>
          <w:noProof/>
          <w:sz w:val="16"/>
          <w:lang w:eastAsia="zh-CN"/>
        </w:rPr>
        <w:t xml:space="preserve">          userLabel:</w:t>
      </w:r>
    </w:p>
    <w:p w14:paraId="58F68582" w14:textId="77777777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CF6C80">
        <w:rPr>
          <w:rFonts w:ascii="Courier New" w:hAnsi="Courier New" w:cs="Courier New" w:hint="eastAsia"/>
          <w:noProof/>
          <w:sz w:val="16"/>
          <w:lang w:eastAsia="zh-CN"/>
        </w:rPr>
        <w:t xml:space="preserve">            type: string</w:t>
      </w:r>
    </w:p>
    <w:p w14:paraId="046CAE50" w14:textId="77777777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    intentExpectations:</w:t>
      </w:r>
    </w:p>
    <w:p w14:paraId="5867DD9F" w14:textId="77777777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      type: array</w:t>
      </w:r>
    </w:p>
    <w:p w14:paraId="23ADFD32" w14:textId="77777777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      items:</w:t>
      </w:r>
    </w:p>
    <w:p w14:paraId="64D7383C" w14:textId="77777777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        $ref: "#/components/schemas/IntentExpectation"</w:t>
      </w:r>
    </w:p>
    <w:p w14:paraId="2F95442B" w14:textId="77777777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    intentContexts:</w:t>
      </w:r>
    </w:p>
    <w:p w14:paraId="0C64EE74" w14:textId="77777777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      type: array</w:t>
      </w:r>
    </w:p>
    <w:p w14:paraId="171CA0E6" w14:textId="77777777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      items:</w:t>
      </w:r>
    </w:p>
    <w:p w14:paraId="40555958" w14:textId="77777777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        $ref: "#/components/schemas/IntentContext"</w:t>
      </w:r>
    </w:p>
    <w:p w14:paraId="25514AE1" w14:textId="53ABC48D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   Status:</w:t>
      </w:r>
    </w:p>
    <w:p w14:paraId="3AB25F46" w14:textId="7FA03667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      $ref: "#/components/schemas/IntentFulfilStatus"</w:t>
      </w:r>
    </w:p>
    <w:p w14:paraId="67FDC97C" w14:textId="77777777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IntentExpectation:</w:t>
      </w:r>
    </w:p>
    <w:p w14:paraId="0E2777B6" w14:textId="77777777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type: object</w:t>
      </w:r>
    </w:p>
    <w:p w14:paraId="1B28368B" w14:textId="77777777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properties:</w:t>
      </w:r>
    </w:p>
    <w:p w14:paraId="70C13987" w14:textId="77777777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  expectationId:</w:t>
      </w:r>
    </w:p>
    <w:p w14:paraId="22A8B9F2" w14:textId="1B32CCAA" w:rsidR="00EF1AD3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    type: string</w:t>
      </w:r>
    </w:p>
    <w:p w14:paraId="161527EB" w14:textId="77777777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  expectationObjects:</w:t>
      </w:r>
    </w:p>
    <w:p w14:paraId="44A92642" w14:textId="77777777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    type: array</w:t>
      </w:r>
    </w:p>
    <w:p w14:paraId="282D7B2F" w14:textId="77777777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    items:</w:t>
      </w:r>
    </w:p>
    <w:p w14:paraId="73DB7F4E" w14:textId="77777777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lastRenderedPageBreak/>
        <w:t xml:space="preserve">            $ref: "#/components/schemas/ExpectationObject"</w:t>
      </w:r>
    </w:p>
    <w:p w14:paraId="46AFCD3F" w14:textId="77777777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  expectationTargets:</w:t>
      </w:r>
    </w:p>
    <w:p w14:paraId="6161B1BE" w14:textId="77777777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    type: array</w:t>
      </w:r>
    </w:p>
    <w:p w14:paraId="7BECA747" w14:textId="77777777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    items:</w:t>
      </w:r>
    </w:p>
    <w:p w14:paraId="40DA4627" w14:textId="77777777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      $ref: "#/components/schemas/ExpectationTarget"</w:t>
      </w:r>
    </w:p>
    <w:p w14:paraId="10C22DA6" w14:textId="77777777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  expectationContexts:</w:t>
      </w:r>
    </w:p>
    <w:p w14:paraId="045DE6DD" w14:textId="77777777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    type: array</w:t>
      </w:r>
    </w:p>
    <w:p w14:paraId="216E708C" w14:textId="77777777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    items:</w:t>
      </w:r>
    </w:p>
    <w:p w14:paraId="24E0708B" w14:textId="77777777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      $ref: "#/components/schemas/ExpectationContext"</w:t>
      </w:r>
    </w:p>
    <w:p w14:paraId="514A5B7D" w14:textId="77777777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</w:t>
      </w:r>
    </w:p>
    <w:p w14:paraId="2CA49FD4" w14:textId="77777777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 w:hint="eastAsia"/>
          <w:noProof/>
          <w:sz w:val="16"/>
          <w:lang w:eastAsia="zh-CN"/>
        </w:rPr>
        <w:t xml:space="preserve">   </w:t>
      </w: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ExpectationObject:</w:t>
      </w:r>
    </w:p>
    <w:p w14:paraId="4294648D" w14:textId="77777777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type: object</w:t>
      </w:r>
    </w:p>
    <w:p w14:paraId="51E25B93" w14:textId="77777777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properties:</w:t>
      </w:r>
    </w:p>
    <w:p w14:paraId="73DFF4E2" w14:textId="77777777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  objectType:</w:t>
      </w:r>
    </w:p>
    <w:p w14:paraId="71C2842D" w14:textId="77777777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    type: string</w:t>
      </w:r>
    </w:p>
    <w:p w14:paraId="4E5598C6" w14:textId="77777777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    enum:</w:t>
      </w:r>
    </w:p>
    <w:p w14:paraId="44D2C975" w14:textId="0DCD8053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      - RAN_SubNetwrok  #value for Radio Network Expectation--#</w:t>
      </w:r>
    </w:p>
    <w:p w14:paraId="1FC09578" w14:textId="5015C32A" w:rsidR="00DB342D" w:rsidRPr="005034A4" w:rsidRDefault="00E74CC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ins w:id="21" w:author="AsiaInfo0511" w:date="2022-05-12T11:36:00Z">
        <w:r w:rsidRPr="005034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</w:t>
        </w:r>
        <w:r w:rsidRPr="005034A4">
          <w:rPr>
            <w:rFonts w:ascii="Courier New" w:hAnsi="Courier New" w:cs="Courier New"/>
            <w:noProof/>
            <w:sz w:val="16"/>
            <w:lang w:eastAsia="zh-CN"/>
          </w:rPr>
          <w:t xml:space="preserve">           </w:t>
        </w:r>
        <w:r w:rsidRPr="005034A4">
          <w:rPr>
            <w:rFonts w:ascii="Courier New" w:hAnsi="Courier New" w:cs="Courier New" w:hint="eastAsia"/>
            <w:noProof/>
            <w:sz w:val="16"/>
            <w:lang w:eastAsia="zh-CN"/>
          </w:rPr>
          <w:t>-</w:t>
        </w:r>
        <w:r w:rsidRPr="005034A4">
          <w:rPr>
            <w:rFonts w:ascii="Courier New" w:hAnsi="Courier New" w:cs="Courier New"/>
            <w:noProof/>
            <w:sz w:val="16"/>
            <w:lang w:eastAsia="zh-CN"/>
          </w:rPr>
          <w:t xml:space="preserve"> </w:t>
        </w:r>
        <w:r w:rsidRPr="005034A4">
          <w:rPr>
            <w:rFonts w:ascii="Courier New" w:hAnsi="Courier New" w:cs="Courier New" w:hint="eastAsia"/>
            <w:noProof/>
            <w:sz w:val="16"/>
            <w:lang w:eastAsia="zh-CN"/>
          </w:rPr>
          <w:t>Serv</w:t>
        </w:r>
        <w:r w:rsidRPr="005034A4">
          <w:rPr>
            <w:rFonts w:ascii="Courier New" w:hAnsi="Courier New" w:cs="Courier New"/>
            <w:noProof/>
            <w:sz w:val="16"/>
            <w:lang w:eastAsia="zh-CN"/>
          </w:rPr>
          <w:t xml:space="preserve">ice_Support  </w:t>
        </w:r>
        <w:r w:rsidRPr="005034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#value for </w:t>
        </w:r>
        <w:r w:rsidRPr="005034A4">
          <w:rPr>
            <w:rFonts w:ascii="Courier New" w:hAnsi="Courier New" w:cs="Courier New"/>
            <w:noProof/>
            <w:sz w:val="16"/>
            <w:lang w:eastAsia="zh-CN"/>
          </w:rPr>
          <w:t>Service Support</w:t>
        </w:r>
        <w:r w:rsidRPr="005034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Expectation--#</w:t>
        </w:r>
      </w:ins>
    </w:p>
    <w:p w14:paraId="65876C10" w14:textId="77777777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      - TBD    #-This will be added based on defined scenario specfic intent expectation-#</w:t>
      </w:r>
    </w:p>
    <w:p w14:paraId="1749847F" w14:textId="77777777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  objectInstance:</w:t>
      </w:r>
    </w:p>
    <w:p w14:paraId="7A6CB813" w14:textId="28B444C6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    $ref: "</w:t>
      </w:r>
      <w:r w:rsidR="002653B4" w:rsidRPr="005034A4">
        <w:rPr>
          <w:rFonts w:ascii="Courier New" w:hAnsi="Courier New" w:cs="Courier New"/>
          <w:noProof/>
          <w:sz w:val="16"/>
          <w:lang w:eastAsia="zh-CN"/>
        </w:rPr>
        <w:t>TS28623_</w:t>
      </w:r>
      <w:r w:rsidRPr="005034A4">
        <w:rPr>
          <w:rFonts w:ascii="Courier New" w:hAnsi="Courier New" w:cs="Courier New" w:hint="eastAsia"/>
          <w:noProof/>
          <w:sz w:val="16"/>
          <w:lang w:eastAsia="zh-CN"/>
        </w:rPr>
        <w:t>comDefs.yaml#/components/schemas/Dn"</w:t>
      </w:r>
    </w:p>
    <w:p w14:paraId="37DEBD18" w14:textId="77777777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  objectContexts:</w:t>
      </w:r>
    </w:p>
    <w:p w14:paraId="770915DC" w14:textId="77777777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    type: array</w:t>
      </w:r>
    </w:p>
    <w:p w14:paraId="32989873" w14:textId="77777777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    items:</w:t>
      </w:r>
    </w:p>
    <w:p w14:paraId="231D539D" w14:textId="0D7240D1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      $ref: "#/components/schemas/</w:t>
      </w:r>
      <w:r w:rsidR="005034A4">
        <w:rPr>
          <w:rFonts w:ascii="Courier New" w:hAnsi="Courier New" w:cs="Courier New"/>
          <w:noProof/>
          <w:sz w:val="16"/>
          <w:lang w:eastAsia="zh-CN"/>
        </w:rPr>
        <w:t>O</w:t>
      </w: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bjectContext"            </w:t>
      </w:r>
    </w:p>
    <w:p w14:paraId="371D6DBA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 w:hint="eastAsia"/>
          <w:noProof/>
          <w:sz w:val="16"/>
          <w:lang w:eastAsia="zh-CN"/>
        </w:rPr>
        <w:t xml:space="preserve">    </w:t>
      </w:r>
    </w:p>
    <w:p w14:paraId="7F073B2E" w14:textId="77777777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ExpectationTarget:</w:t>
      </w:r>
    </w:p>
    <w:p w14:paraId="53763FE8" w14:textId="77777777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oneOf:</w:t>
      </w:r>
    </w:p>
    <w:p w14:paraId="7A7E8C35" w14:textId="6B2EF880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#--ExpectationTargets defind for Radio Network Expectation (</w:t>
      </w:r>
      <w:r w:rsidR="00EF1AD3">
        <w:rPr>
          <w:rFonts w:ascii="Courier New" w:hAnsi="Courier New" w:cs="Courier New"/>
          <w:noProof/>
          <w:sz w:val="16"/>
          <w:lang w:eastAsia="zh-CN"/>
        </w:rPr>
        <w:t>O</w:t>
      </w: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bjectType is RAN_SubNetwork)- #      </w:t>
      </w:r>
    </w:p>
    <w:p w14:paraId="63D5C0CB" w14:textId="3BBD2E29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  - $ref: "#/components/schemas/</w:t>
      </w:r>
      <w:r w:rsidR="00EF1AD3">
        <w:rPr>
          <w:rFonts w:ascii="Courier New" w:hAnsi="Courier New" w:cs="Courier New" w:hint="eastAsia"/>
          <w:noProof/>
          <w:sz w:val="16"/>
          <w:lang w:eastAsia="zh-CN"/>
        </w:rPr>
        <w:t>W</w:t>
      </w:r>
      <w:r w:rsidRPr="005034A4">
        <w:rPr>
          <w:rFonts w:ascii="Courier New" w:hAnsi="Courier New" w:cs="Courier New" w:hint="eastAsia"/>
          <w:noProof/>
          <w:sz w:val="16"/>
          <w:lang w:eastAsia="zh-CN"/>
        </w:rPr>
        <w:t>eakRSRPRatioTarget"</w:t>
      </w:r>
    </w:p>
    <w:p w14:paraId="1A52092F" w14:textId="4623785A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  - $ref: "#/components/schemas/</w:t>
      </w:r>
      <w:r w:rsidR="00EF1AD3">
        <w:rPr>
          <w:rFonts w:ascii="Courier New" w:hAnsi="Courier New" w:cs="Courier New"/>
          <w:noProof/>
          <w:sz w:val="16"/>
          <w:lang w:eastAsia="zh-CN"/>
        </w:rPr>
        <w:t>L</w:t>
      </w:r>
      <w:r w:rsidRPr="005034A4">
        <w:rPr>
          <w:rFonts w:ascii="Courier New" w:hAnsi="Courier New" w:cs="Courier New" w:hint="eastAsia"/>
          <w:noProof/>
          <w:sz w:val="16"/>
          <w:lang w:eastAsia="zh-CN"/>
        </w:rPr>
        <w:t>owSINRRatioTarget"</w:t>
      </w:r>
    </w:p>
    <w:p w14:paraId="583716F5" w14:textId="08008849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  - $ref: "#/components/schemas/</w:t>
      </w:r>
      <w:r w:rsidR="00EF1AD3">
        <w:rPr>
          <w:rFonts w:ascii="Courier New" w:hAnsi="Courier New" w:cs="Courier New"/>
          <w:noProof/>
          <w:sz w:val="16"/>
          <w:lang w:eastAsia="zh-CN"/>
        </w:rPr>
        <w:t>A</w:t>
      </w:r>
      <w:r w:rsidRPr="005034A4">
        <w:rPr>
          <w:rFonts w:ascii="Courier New" w:hAnsi="Courier New" w:cs="Courier New" w:hint="eastAsia"/>
          <w:noProof/>
          <w:sz w:val="16"/>
          <w:lang w:eastAsia="zh-CN"/>
        </w:rPr>
        <w:t>veULRANUEThptTarget"</w:t>
      </w:r>
    </w:p>
    <w:p w14:paraId="54788866" w14:textId="729C61C4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  - $ref: "#/components/schemas/</w:t>
      </w:r>
      <w:r w:rsidR="00EF1AD3">
        <w:rPr>
          <w:rFonts w:ascii="Courier New" w:hAnsi="Courier New" w:cs="Courier New"/>
          <w:noProof/>
          <w:sz w:val="16"/>
          <w:lang w:eastAsia="zh-CN"/>
        </w:rPr>
        <w:t>A</w:t>
      </w:r>
      <w:r w:rsidRPr="005034A4">
        <w:rPr>
          <w:rFonts w:ascii="Courier New" w:hAnsi="Courier New" w:cs="Courier New" w:hint="eastAsia"/>
          <w:noProof/>
          <w:sz w:val="16"/>
          <w:lang w:eastAsia="zh-CN"/>
        </w:rPr>
        <w:t>veDLRANUEThptTarget"</w:t>
      </w:r>
    </w:p>
    <w:p w14:paraId="2F159144" w14:textId="1AF0C140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  - $ref: "#/components/schemas/</w:t>
      </w:r>
      <w:r w:rsidR="00EF1AD3">
        <w:rPr>
          <w:rFonts w:ascii="Courier New" w:hAnsi="Courier New" w:cs="Courier New"/>
          <w:noProof/>
          <w:sz w:val="16"/>
          <w:lang w:eastAsia="zh-CN"/>
        </w:rPr>
        <w:t>L</w:t>
      </w:r>
      <w:r w:rsidRPr="005034A4">
        <w:rPr>
          <w:rFonts w:ascii="Courier New" w:hAnsi="Courier New" w:cs="Courier New" w:hint="eastAsia"/>
          <w:noProof/>
          <w:sz w:val="16"/>
          <w:lang w:eastAsia="zh-CN"/>
        </w:rPr>
        <w:t>owULRANUEThptRatioTarget"</w:t>
      </w:r>
    </w:p>
    <w:p w14:paraId="697299DE" w14:textId="4CBC9E48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  - $ref: "#/components/schemas/</w:t>
      </w:r>
      <w:r w:rsidR="00B5169E">
        <w:rPr>
          <w:rFonts w:ascii="Courier New" w:hAnsi="Courier New" w:cs="Courier New"/>
          <w:noProof/>
          <w:sz w:val="16"/>
          <w:lang w:eastAsia="zh-CN"/>
        </w:rPr>
        <w:t>L</w:t>
      </w:r>
      <w:r w:rsidRPr="005034A4">
        <w:rPr>
          <w:rFonts w:ascii="Courier New" w:hAnsi="Courier New" w:cs="Courier New" w:hint="eastAsia"/>
          <w:noProof/>
          <w:sz w:val="16"/>
          <w:lang w:eastAsia="zh-CN"/>
        </w:rPr>
        <w:t>owDLRANUEThptRatioTarget"</w:t>
      </w:r>
    </w:p>
    <w:p w14:paraId="6C85D461" w14:textId="3370294F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#--ExpectationTargets defind for Radio Network Expectation (</w:t>
      </w:r>
      <w:r w:rsidR="00EF1AD3">
        <w:rPr>
          <w:rFonts w:ascii="Courier New" w:hAnsi="Courier New" w:cs="Courier New"/>
          <w:noProof/>
          <w:sz w:val="16"/>
          <w:lang w:eastAsia="zh-CN"/>
        </w:rPr>
        <w:t>O</w:t>
      </w: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bjectType is RAN_SubNetwork)- #   </w:t>
      </w:r>
    </w:p>
    <w:p w14:paraId="325B2406" w14:textId="7937E207" w:rsidR="00AA5E00" w:rsidRPr="005034A4" w:rsidRDefault="00AA5E00" w:rsidP="00AA5E0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ins w:id="22" w:author="AsiaInfo" w:date="2022-04-19T14:51:00Z">
        <w:r w:rsidRPr="005034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</w:t>
        </w:r>
      </w:ins>
      <w:ins w:id="23" w:author="AsiaInfo" w:date="2022-04-22T09:51:00Z">
        <w:r w:rsidR="00B5169E" w:rsidRPr="005034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#--ExpectationTargets defind for </w:t>
        </w:r>
        <w:r w:rsidR="00B5169E" w:rsidRPr="005034A4">
          <w:rPr>
            <w:rFonts w:ascii="Courier New" w:hAnsi="Courier New" w:cs="Courier New"/>
            <w:noProof/>
            <w:sz w:val="16"/>
            <w:lang w:eastAsia="zh-CN"/>
          </w:rPr>
          <w:t xml:space="preserve">Service Support </w:t>
        </w:r>
        <w:r w:rsidR="00B5169E" w:rsidRPr="005034A4">
          <w:rPr>
            <w:rFonts w:ascii="Courier New" w:hAnsi="Courier New" w:cs="Courier New" w:hint="eastAsia"/>
            <w:noProof/>
            <w:sz w:val="16"/>
            <w:lang w:eastAsia="zh-CN"/>
          </w:rPr>
          <w:t>Expectation (</w:t>
        </w:r>
        <w:r w:rsidR="00B5169E">
          <w:rPr>
            <w:rFonts w:ascii="Courier New" w:hAnsi="Courier New" w:cs="Courier New"/>
            <w:noProof/>
            <w:sz w:val="16"/>
            <w:lang w:eastAsia="zh-CN"/>
          </w:rPr>
          <w:t>O</w:t>
        </w:r>
        <w:r w:rsidR="00B5169E" w:rsidRPr="005034A4">
          <w:rPr>
            <w:rFonts w:ascii="Courier New" w:hAnsi="Courier New" w:cs="Courier New" w:hint="eastAsia"/>
            <w:noProof/>
            <w:sz w:val="16"/>
            <w:lang w:eastAsia="zh-CN"/>
          </w:rPr>
          <w:t>bjectType is</w:t>
        </w:r>
        <w:r w:rsidR="00B5169E" w:rsidRPr="005034A4">
          <w:rPr>
            <w:rFonts w:ascii="Courier New" w:hAnsi="Courier New" w:cs="Courier New"/>
            <w:noProof/>
            <w:sz w:val="16"/>
            <w:lang w:eastAsia="zh-CN"/>
          </w:rPr>
          <w:t xml:space="preserve"> ServiceSupport</w:t>
        </w:r>
        <w:r w:rsidR="00B5169E" w:rsidRPr="005034A4">
          <w:rPr>
            <w:rFonts w:ascii="Courier New" w:hAnsi="Courier New" w:cs="Courier New" w:hint="eastAsia"/>
            <w:noProof/>
            <w:sz w:val="16"/>
            <w:lang w:eastAsia="zh-CN"/>
          </w:rPr>
          <w:t>)</w:t>
        </w:r>
        <w:r w:rsidR="00B5169E" w:rsidRPr="005034A4">
          <w:rPr>
            <w:rFonts w:ascii="Courier New" w:hAnsi="Courier New" w:cs="Courier New"/>
            <w:noProof/>
            <w:sz w:val="16"/>
            <w:lang w:eastAsia="zh-CN"/>
          </w:rPr>
          <w:t>- #</w:t>
        </w:r>
      </w:ins>
    </w:p>
    <w:p w14:paraId="6D81B598" w14:textId="55B25CAA" w:rsidR="00AA5E00" w:rsidRPr="005034A4" w:rsidRDefault="00AA5E00" w:rsidP="00AA5E0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" w:author="AsiaInfo" w:date="2022-04-19T14:51:00Z"/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  </w:t>
      </w:r>
      <w:ins w:id="25" w:author="AsiaInfo" w:date="2022-04-22T09:51:00Z">
        <w:r w:rsidR="00B5169E" w:rsidRPr="005034A4">
          <w:rPr>
            <w:rFonts w:ascii="Courier New" w:hAnsi="Courier New" w:cs="Courier New" w:hint="eastAsia"/>
            <w:noProof/>
            <w:sz w:val="16"/>
            <w:lang w:eastAsia="zh-CN"/>
          </w:rPr>
          <w:t>- $ref: "#/components/schemas/</w:t>
        </w:r>
        <w:r w:rsidR="00B5169E" w:rsidRPr="00AA5E00">
          <w:t xml:space="preserve"> </w:t>
        </w:r>
        <w:r w:rsidR="00B5169E">
          <w:rPr>
            <w:rFonts w:ascii="Courier New" w:hAnsi="Courier New" w:cs="Courier New"/>
            <w:noProof/>
            <w:sz w:val="16"/>
            <w:lang w:eastAsia="zh-CN"/>
          </w:rPr>
          <w:t>D</w:t>
        </w:r>
      </w:ins>
      <w:ins w:id="26" w:author="AsiaInfo-mlm" w:date="2022-05-11T00:06:00Z">
        <w:r w:rsidR="00625673">
          <w:rPr>
            <w:rFonts w:ascii="Courier New" w:hAnsi="Courier New" w:cs="Courier New"/>
            <w:noProof/>
            <w:sz w:val="16"/>
            <w:lang w:eastAsia="zh-CN"/>
          </w:rPr>
          <w:t>L</w:t>
        </w:r>
      </w:ins>
      <w:ins w:id="27" w:author="AsiaInfo" w:date="2022-04-22T09:51:00Z">
        <w:del w:id="28" w:author="AsiaInfo-mlm" w:date="2022-05-11T00:06:00Z">
          <w:r w:rsidR="00B5169E" w:rsidRPr="005034A4" w:rsidDel="00625673">
            <w:rPr>
              <w:rFonts w:ascii="Courier New" w:hAnsi="Courier New" w:cs="Courier New"/>
              <w:noProof/>
              <w:sz w:val="16"/>
              <w:lang w:eastAsia="zh-CN"/>
            </w:rPr>
            <w:delText>l</w:delText>
          </w:r>
        </w:del>
        <w:r w:rsidR="00B5169E" w:rsidRPr="005034A4">
          <w:rPr>
            <w:rFonts w:ascii="Courier New" w:hAnsi="Courier New" w:cs="Courier New"/>
            <w:noProof/>
            <w:sz w:val="16"/>
            <w:lang w:eastAsia="zh-CN"/>
          </w:rPr>
          <w:t>ThptPerUE</w:t>
        </w:r>
      </w:ins>
      <w:ins w:id="29" w:author="AsiaInfo" w:date="2022-04-22T14:27:00Z">
        <w:r w:rsidR="003C1551" w:rsidRPr="005034A4">
          <w:rPr>
            <w:rFonts w:ascii="Courier New" w:hAnsi="Courier New" w:cs="Courier New" w:hint="eastAsia"/>
            <w:noProof/>
            <w:sz w:val="16"/>
            <w:lang w:eastAsia="zh-CN"/>
          </w:rPr>
          <w:t>Target</w:t>
        </w:r>
      </w:ins>
      <w:ins w:id="30" w:author="AsiaInfo" w:date="2022-04-22T09:51:00Z">
        <w:r w:rsidR="00B5169E" w:rsidRPr="005034A4">
          <w:rPr>
            <w:rFonts w:ascii="Courier New" w:hAnsi="Courier New" w:cs="Courier New" w:hint="eastAsia"/>
            <w:noProof/>
            <w:sz w:val="16"/>
            <w:lang w:eastAsia="zh-CN"/>
          </w:rPr>
          <w:t>"</w:t>
        </w:r>
      </w:ins>
    </w:p>
    <w:p w14:paraId="242089FF" w14:textId="3699C9DD" w:rsidR="00AA5E00" w:rsidRPr="005034A4" w:rsidRDefault="00AA5E00" w:rsidP="00AA5E0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" w:author="AsiaInfo" w:date="2022-04-19T14:51:00Z"/>
          <w:rFonts w:ascii="Courier New" w:hAnsi="Courier New" w:cs="Courier New"/>
          <w:noProof/>
          <w:sz w:val="16"/>
          <w:lang w:eastAsia="zh-CN"/>
        </w:rPr>
      </w:pPr>
      <w:ins w:id="32" w:author="AsiaInfo" w:date="2022-04-19T14:51:00Z">
        <w:r w:rsidRPr="005034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- $ref: "#/components/schemas/</w:t>
        </w:r>
        <w:r w:rsidRPr="00AA5E00">
          <w:t xml:space="preserve"> </w:t>
        </w:r>
        <w:r w:rsidRPr="005034A4">
          <w:rPr>
            <w:rFonts w:ascii="Courier New" w:hAnsi="Courier New" w:cs="Courier New"/>
            <w:noProof/>
            <w:sz w:val="16"/>
            <w:lang w:eastAsia="zh-CN"/>
          </w:rPr>
          <w:t>U</w:t>
        </w:r>
      </w:ins>
      <w:ins w:id="33" w:author="AsiaInfo-mlm" w:date="2022-05-11T00:06:00Z">
        <w:r w:rsidR="00625673">
          <w:rPr>
            <w:rFonts w:ascii="Courier New" w:hAnsi="Courier New" w:cs="Courier New"/>
            <w:noProof/>
            <w:sz w:val="16"/>
            <w:lang w:eastAsia="zh-CN"/>
          </w:rPr>
          <w:t>L</w:t>
        </w:r>
      </w:ins>
      <w:ins w:id="34" w:author="AsiaInfo" w:date="2022-04-19T14:51:00Z">
        <w:del w:id="35" w:author="AsiaInfo-mlm" w:date="2022-05-11T00:06:00Z">
          <w:r w:rsidRPr="005034A4" w:rsidDel="00625673">
            <w:rPr>
              <w:rFonts w:ascii="Courier New" w:hAnsi="Courier New" w:cs="Courier New"/>
              <w:noProof/>
              <w:sz w:val="16"/>
              <w:lang w:eastAsia="zh-CN"/>
            </w:rPr>
            <w:delText>l</w:delText>
          </w:r>
        </w:del>
        <w:r w:rsidRPr="005034A4">
          <w:rPr>
            <w:rFonts w:ascii="Courier New" w:hAnsi="Courier New" w:cs="Courier New"/>
            <w:noProof/>
            <w:sz w:val="16"/>
            <w:lang w:eastAsia="zh-CN"/>
          </w:rPr>
          <w:t>ThptPerUE</w:t>
        </w:r>
      </w:ins>
      <w:ins w:id="36" w:author="AsiaInfo" w:date="2022-04-22T14:27:00Z">
        <w:r w:rsidR="003C1551" w:rsidRPr="005034A4">
          <w:rPr>
            <w:rFonts w:ascii="Courier New" w:hAnsi="Courier New" w:cs="Courier New" w:hint="eastAsia"/>
            <w:noProof/>
            <w:sz w:val="16"/>
            <w:lang w:eastAsia="zh-CN"/>
          </w:rPr>
          <w:t>Target</w:t>
        </w:r>
      </w:ins>
      <w:ins w:id="37" w:author="AsiaInfo" w:date="2022-04-19T14:51:00Z">
        <w:r w:rsidRPr="005034A4">
          <w:rPr>
            <w:rFonts w:ascii="Courier New" w:hAnsi="Courier New" w:cs="Courier New" w:hint="eastAsia"/>
            <w:noProof/>
            <w:sz w:val="16"/>
            <w:lang w:eastAsia="zh-CN"/>
          </w:rPr>
          <w:t>"</w:t>
        </w:r>
      </w:ins>
    </w:p>
    <w:p w14:paraId="0F5AC632" w14:textId="44E1F089" w:rsidR="00AA5E00" w:rsidRPr="005034A4" w:rsidRDefault="00AA5E00" w:rsidP="00AA5E0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8" w:author="AsiaInfo" w:date="2022-04-19T14:51:00Z"/>
          <w:rFonts w:ascii="Courier New" w:hAnsi="Courier New" w:cs="Courier New"/>
          <w:noProof/>
          <w:sz w:val="16"/>
          <w:lang w:eastAsia="zh-CN"/>
        </w:rPr>
      </w:pPr>
      <w:ins w:id="39" w:author="AsiaInfo" w:date="2022-04-19T14:51:00Z">
        <w:r w:rsidRPr="005034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- $ref: "#/components/schemas/</w:t>
        </w:r>
        <w:r w:rsidRPr="00AA5E00">
          <w:t xml:space="preserve"> </w:t>
        </w:r>
      </w:ins>
      <w:ins w:id="40" w:author="AsiaInfo" w:date="2022-04-22T09:51:00Z">
        <w:r w:rsidR="00B5169E">
          <w:rPr>
            <w:rFonts w:ascii="Courier New" w:hAnsi="Courier New" w:cs="Courier New"/>
            <w:noProof/>
            <w:sz w:val="16"/>
            <w:lang w:eastAsia="zh-CN"/>
          </w:rPr>
          <w:t>D</w:t>
        </w:r>
      </w:ins>
      <w:ins w:id="41" w:author="AsiaInfo-mlm" w:date="2022-05-11T00:06:00Z">
        <w:r w:rsidR="00625673">
          <w:rPr>
            <w:rFonts w:ascii="Courier New" w:hAnsi="Courier New" w:cs="Courier New"/>
            <w:noProof/>
            <w:sz w:val="16"/>
            <w:lang w:eastAsia="zh-CN"/>
          </w:rPr>
          <w:t>L</w:t>
        </w:r>
      </w:ins>
      <w:ins w:id="42" w:author="AsiaInfo" w:date="2022-04-22T18:21:00Z">
        <w:del w:id="43" w:author="AsiaInfo-mlm" w:date="2022-05-11T00:06:00Z">
          <w:r w:rsidR="003C6A78" w:rsidDel="00625673">
            <w:rPr>
              <w:rFonts w:ascii="Courier New" w:hAnsi="Courier New" w:cs="Courier New"/>
              <w:noProof/>
              <w:sz w:val="16"/>
              <w:lang w:eastAsia="zh-CN"/>
            </w:rPr>
            <w:delText>l</w:delText>
          </w:r>
        </w:del>
      </w:ins>
      <w:ins w:id="44" w:author="AsiaInfo" w:date="2022-04-19T14:51:00Z">
        <w:r w:rsidRPr="005034A4">
          <w:rPr>
            <w:rFonts w:ascii="Courier New" w:hAnsi="Courier New" w:cs="Courier New"/>
            <w:noProof/>
            <w:sz w:val="16"/>
            <w:lang w:eastAsia="zh-CN"/>
          </w:rPr>
          <w:t>Latency</w:t>
        </w:r>
      </w:ins>
      <w:ins w:id="45" w:author="AsiaInfo" w:date="2022-04-22T14:27:00Z">
        <w:r w:rsidR="003C1551" w:rsidRPr="005034A4">
          <w:rPr>
            <w:rFonts w:ascii="Courier New" w:hAnsi="Courier New" w:cs="Courier New" w:hint="eastAsia"/>
            <w:noProof/>
            <w:sz w:val="16"/>
            <w:lang w:eastAsia="zh-CN"/>
          </w:rPr>
          <w:t>Target</w:t>
        </w:r>
      </w:ins>
      <w:ins w:id="46" w:author="AsiaInfo" w:date="2022-04-19T14:51:00Z">
        <w:r w:rsidRPr="005034A4">
          <w:rPr>
            <w:rFonts w:ascii="Courier New" w:hAnsi="Courier New" w:cs="Courier New" w:hint="eastAsia"/>
            <w:noProof/>
            <w:sz w:val="16"/>
            <w:lang w:eastAsia="zh-CN"/>
          </w:rPr>
          <w:t>"</w:t>
        </w:r>
      </w:ins>
    </w:p>
    <w:p w14:paraId="28721560" w14:textId="2AD59C06" w:rsidR="00AA5E00" w:rsidRDefault="00AA5E00" w:rsidP="00AA5E0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ins w:id="47" w:author="AsiaInfo" w:date="2022-04-19T14:51:00Z">
        <w:r w:rsidRPr="005034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- $ref: "#/components/schemas/</w:t>
        </w:r>
        <w:r w:rsidRPr="00AA5E00">
          <w:t xml:space="preserve"> </w:t>
        </w:r>
      </w:ins>
      <w:ins w:id="48" w:author="AsiaInfo" w:date="2022-04-22T09:51:00Z">
        <w:r w:rsidR="00B5169E">
          <w:rPr>
            <w:rFonts w:ascii="Courier New" w:hAnsi="Courier New" w:cs="Courier New"/>
            <w:noProof/>
            <w:sz w:val="16"/>
            <w:lang w:eastAsia="zh-CN"/>
          </w:rPr>
          <w:t>U</w:t>
        </w:r>
      </w:ins>
      <w:ins w:id="49" w:author="AsiaInfo-mlm" w:date="2022-05-11T00:06:00Z">
        <w:r w:rsidR="00625673">
          <w:rPr>
            <w:rFonts w:ascii="Courier New" w:hAnsi="Courier New" w:cs="Courier New"/>
            <w:noProof/>
            <w:sz w:val="16"/>
            <w:lang w:eastAsia="zh-CN"/>
          </w:rPr>
          <w:t>L</w:t>
        </w:r>
      </w:ins>
      <w:ins w:id="50" w:author="AsiaInfo" w:date="2022-04-22T18:21:00Z">
        <w:del w:id="51" w:author="AsiaInfo-mlm" w:date="2022-05-11T00:06:00Z">
          <w:r w:rsidR="003C6A78" w:rsidDel="00625673">
            <w:rPr>
              <w:rFonts w:ascii="Courier New" w:hAnsi="Courier New" w:cs="Courier New"/>
              <w:noProof/>
              <w:sz w:val="16"/>
              <w:lang w:eastAsia="zh-CN"/>
            </w:rPr>
            <w:delText>l</w:delText>
          </w:r>
        </w:del>
      </w:ins>
      <w:ins w:id="52" w:author="AsiaInfo" w:date="2022-04-19T14:51:00Z">
        <w:r w:rsidRPr="005034A4">
          <w:rPr>
            <w:rFonts w:ascii="Courier New" w:hAnsi="Courier New" w:cs="Courier New"/>
            <w:noProof/>
            <w:sz w:val="16"/>
            <w:lang w:eastAsia="zh-CN"/>
          </w:rPr>
          <w:t>Latency</w:t>
        </w:r>
      </w:ins>
      <w:ins w:id="53" w:author="AsiaInfo" w:date="2022-04-22T14:27:00Z">
        <w:r w:rsidR="003C1551" w:rsidRPr="005034A4">
          <w:rPr>
            <w:rFonts w:ascii="Courier New" w:hAnsi="Courier New" w:cs="Courier New" w:hint="eastAsia"/>
            <w:noProof/>
            <w:sz w:val="16"/>
            <w:lang w:eastAsia="zh-CN"/>
          </w:rPr>
          <w:t>Target</w:t>
        </w:r>
      </w:ins>
      <w:ins w:id="54" w:author="AsiaInfo" w:date="2022-04-19T14:51:00Z">
        <w:r w:rsidRPr="005034A4">
          <w:rPr>
            <w:rFonts w:ascii="Courier New" w:hAnsi="Courier New" w:cs="Courier New" w:hint="eastAsia"/>
            <w:noProof/>
            <w:sz w:val="16"/>
            <w:lang w:eastAsia="zh-CN"/>
          </w:rPr>
          <w:t>"</w:t>
        </w:r>
      </w:ins>
    </w:p>
    <w:p w14:paraId="7D40AA23" w14:textId="551C0009" w:rsidR="00267D91" w:rsidRPr="00E90F5A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5" w:author="AsiaInfo" w:date="2022-04-19T15:25:00Z"/>
          <w:rFonts w:ascii="Courier New" w:hAnsi="Courier New" w:cs="Courier New"/>
          <w:noProof/>
          <w:sz w:val="16"/>
          <w:lang w:val="fr-FR" w:eastAsia="zh-CN"/>
        </w:rPr>
      </w:pPr>
      <w:ins w:id="56" w:author="AsiaInfo" w:date="2022-04-19T15:25:00Z">
        <w:r w:rsidRPr="00E90F5A">
          <w:rPr>
            <w:rFonts w:ascii="Courier New" w:hAnsi="Courier New" w:cs="Courier New"/>
            <w:noProof/>
            <w:sz w:val="16"/>
            <w:lang w:val="fr-FR" w:eastAsia="zh-CN"/>
          </w:rPr>
          <w:t xml:space="preserve">       </w:t>
        </w:r>
        <w:r>
          <w:rPr>
            <w:rFonts w:ascii="Courier New" w:hAnsi="Courier New" w:cs="Courier New"/>
            <w:noProof/>
            <w:sz w:val="16"/>
            <w:lang w:val="fr-FR" w:eastAsia="zh-CN"/>
          </w:rPr>
          <w:t xml:space="preserve"> - $ref: "#/components/schemas/</w:t>
        </w:r>
      </w:ins>
      <w:ins w:id="57" w:author="AsiaInfo" w:date="2022-04-22T14:28:00Z">
        <w:r>
          <w:rPr>
            <w:rFonts w:ascii="Courier New" w:hAnsi="Courier New" w:cs="Courier New"/>
            <w:noProof/>
            <w:sz w:val="16"/>
            <w:lang w:val="fr-FR" w:eastAsia="zh-CN"/>
          </w:rPr>
          <w:t>M</w:t>
        </w:r>
      </w:ins>
      <w:ins w:id="58" w:author="AsiaInfo" w:date="2022-04-19T15:25:00Z">
        <w:r w:rsidRPr="00E90F5A">
          <w:rPr>
            <w:rFonts w:ascii="Courier New" w:hAnsi="Courier New" w:cs="Courier New"/>
            <w:noProof/>
            <w:sz w:val="16"/>
            <w:lang w:val="fr-FR" w:eastAsia="zh-CN"/>
          </w:rPr>
          <w:t>axNumberofUEs</w:t>
        </w:r>
      </w:ins>
      <w:ins w:id="59" w:author="AsiaInfo" w:date="2022-04-22T14:27:00Z">
        <w:r w:rsidRPr="005034A4">
          <w:rPr>
            <w:rFonts w:ascii="Courier New" w:hAnsi="Courier New" w:cs="Courier New" w:hint="eastAsia"/>
            <w:noProof/>
            <w:sz w:val="16"/>
            <w:lang w:eastAsia="zh-CN"/>
          </w:rPr>
          <w:t>Target</w:t>
        </w:r>
      </w:ins>
      <w:ins w:id="60" w:author="AsiaInfo" w:date="2022-04-19T15:25:00Z">
        <w:r w:rsidRPr="00E90F5A">
          <w:rPr>
            <w:rFonts w:ascii="Courier New" w:hAnsi="Courier New" w:cs="Courier New"/>
            <w:noProof/>
            <w:sz w:val="16"/>
            <w:lang w:val="fr-FR" w:eastAsia="zh-CN"/>
          </w:rPr>
          <w:t>"</w:t>
        </w:r>
      </w:ins>
    </w:p>
    <w:p w14:paraId="34CBF8D3" w14:textId="1B41F1E1" w:rsidR="00267D91" w:rsidRPr="00E90F5A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1" w:author="AsiaInfo" w:date="2022-04-19T15:25:00Z"/>
          <w:rFonts w:ascii="Courier New" w:hAnsi="Courier New" w:cs="Courier New"/>
          <w:noProof/>
          <w:sz w:val="16"/>
          <w:lang w:val="fr-FR" w:eastAsia="zh-CN"/>
        </w:rPr>
      </w:pPr>
      <w:ins w:id="62" w:author="AsiaInfo" w:date="2022-04-19T15:25:00Z">
        <w:r w:rsidRPr="00E90F5A">
          <w:rPr>
            <w:rFonts w:ascii="Courier New" w:hAnsi="Courier New" w:cs="Courier New"/>
            <w:noProof/>
            <w:sz w:val="16"/>
            <w:lang w:val="fr-FR" w:eastAsia="zh-CN"/>
          </w:rPr>
          <w:t xml:space="preserve">       </w:t>
        </w:r>
        <w:r>
          <w:rPr>
            <w:rFonts w:ascii="Courier New" w:hAnsi="Courier New" w:cs="Courier New"/>
            <w:noProof/>
            <w:sz w:val="16"/>
            <w:lang w:val="fr-FR" w:eastAsia="zh-CN"/>
          </w:rPr>
          <w:t xml:space="preserve"> - $ref: "#/components/schemas/</w:t>
        </w:r>
      </w:ins>
      <w:ins w:id="63" w:author="AsiaInfo" w:date="2022-04-22T14:28:00Z">
        <w:r>
          <w:rPr>
            <w:rFonts w:ascii="Courier New" w:hAnsi="Courier New" w:cs="Courier New"/>
            <w:noProof/>
            <w:sz w:val="16"/>
            <w:lang w:val="fr-FR" w:eastAsia="zh-CN"/>
          </w:rPr>
          <w:t>A</w:t>
        </w:r>
      </w:ins>
      <w:ins w:id="64" w:author="AsiaInfo" w:date="2022-04-19T15:25:00Z">
        <w:r w:rsidRPr="00E90F5A">
          <w:rPr>
            <w:rFonts w:ascii="Courier New" w:hAnsi="Courier New" w:cs="Courier New"/>
            <w:noProof/>
            <w:sz w:val="16"/>
            <w:lang w:val="fr-FR" w:eastAsia="zh-CN"/>
          </w:rPr>
          <w:t>ctivityFactor</w:t>
        </w:r>
      </w:ins>
      <w:ins w:id="65" w:author="AsiaInfo" w:date="2022-04-22T14:27:00Z">
        <w:r w:rsidRPr="005034A4">
          <w:rPr>
            <w:rFonts w:ascii="Courier New" w:hAnsi="Courier New" w:cs="Courier New" w:hint="eastAsia"/>
            <w:noProof/>
            <w:sz w:val="16"/>
            <w:lang w:eastAsia="zh-CN"/>
          </w:rPr>
          <w:t>Target</w:t>
        </w:r>
      </w:ins>
      <w:ins w:id="66" w:author="AsiaInfo" w:date="2022-04-19T15:25:00Z">
        <w:r w:rsidRPr="00E90F5A">
          <w:rPr>
            <w:rFonts w:ascii="Courier New" w:hAnsi="Courier New" w:cs="Courier New"/>
            <w:noProof/>
            <w:sz w:val="16"/>
            <w:lang w:val="fr-FR" w:eastAsia="zh-CN"/>
          </w:rPr>
          <w:t>"</w:t>
        </w:r>
      </w:ins>
    </w:p>
    <w:p w14:paraId="643FC39F" w14:textId="4419C10F" w:rsidR="00267D91" w:rsidRPr="005034A4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7" w:author="AsiaInfo" w:date="2022-04-19T14:51:00Z"/>
          <w:rFonts w:ascii="Courier New" w:hAnsi="Courier New" w:cs="Courier New"/>
          <w:noProof/>
          <w:sz w:val="16"/>
          <w:lang w:eastAsia="zh-CN"/>
        </w:rPr>
      </w:pPr>
      <w:ins w:id="68" w:author="AsiaInfo" w:date="2022-04-19T15:25:00Z">
        <w:r w:rsidRPr="00E90F5A">
          <w:rPr>
            <w:rFonts w:ascii="Courier New" w:hAnsi="Courier New" w:cs="Courier New"/>
            <w:noProof/>
            <w:sz w:val="16"/>
            <w:lang w:val="fr-FR" w:eastAsia="zh-CN"/>
          </w:rPr>
          <w:t xml:space="preserve">       </w:t>
        </w:r>
        <w:r>
          <w:rPr>
            <w:rFonts w:ascii="Courier New" w:hAnsi="Courier New" w:cs="Courier New"/>
            <w:noProof/>
            <w:sz w:val="16"/>
            <w:lang w:val="fr-FR" w:eastAsia="zh-CN"/>
          </w:rPr>
          <w:t xml:space="preserve"> - $ref: "#/components/schemas/</w:t>
        </w:r>
      </w:ins>
      <w:ins w:id="69" w:author="AsiaInfo" w:date="2022-04-22T14:28:00Z">
        <w:r>
          <w:rPr>
            <w:rFonts w:ascii="Courier New" w:hAnsi="Courier New" w:cs="Courier New"/>
            <w:noProof/>
            <w:sz w:val="16"/>
            <w:lang w:val="fr-FR" w:eastAsia="zh-CN"/>
          </w:rPr>
          <w:t>U</w:t>
        </w:r>
      </w:ins>
      <w:ins w:id="70" w:author="AsiaInfo" w:date="2022-04-19T15:25:00Z">
        <w:r w:rsidRPr="00E90F5A">
          <w:rPr>
            <w:rFonts w:ascii="Courier New" w:hAnsi="Courier New" w:cs="Courier New"/>
            <w:noProof/>
            <w:sz w:val="16"/>
            <w:lang w:val="fr-FR" w:eastAsia="zh-CN"/>
          </w:rPr>
          <w:t>ESpeed</w:t>
        </w:r>
      </w:ins>
      <w:ins w:id="71" w:author="AsiaInfo" w:date="2022-04-22T14:27:00Z">
        <w:r w:rsidRPr="005034A4">
          <w:rPr>
            <w:rFonts w:ascii="Courier New" w:hAnsi="Courier New" w:cs="Courier New" w:hint="eastAsia"/>
            <w:noProof/>
            <w:sz w:val="16"/>
            <w:lang w:eastAsia="zh-CN"/>
          </w:rPr>
          <w:t>Target</w:t>
        </w:r>
      </w:ins>
      <w:ins w:id="72" w:author="AsiaInfo" w:date="2022-04-19T15:25:00Z">
        <w:r w:rsidRPr="00E90F5A">
          <w:rPr>
            <w:rFonts w:ascii="Courier New" w:hAnsi="Courier New" w:cs="Courier New"/>
            <w:noProof/>
            <w:sz w:val="16"/>
            <w:lang w:val="fr-FR" w:eastAsia="zh-CN"/>
          </w:rPr>
          <w:t>"</w:t>
        </w:r>
      </w:ins>
    </w:p>
    <w:p w14:paraId="04B6834C" w14:textId="3116E094" w:rsidR="00DB342D" w:rsidRPr="00B5169E" w:rsidDel="00B5169E" w:rsidRDefault="00DB342D" w:rsidP="00AA5E0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3" w:author="AsiaInfo" w:date="2022-04-22T09:51:00Z"/>
          <w:rFonts w:ascii="Courier New" w:hAnsi="Courier New" w:cs="Courier New"/>
          <w:noProof/>
          <w:sz w:val="16"/>
          <w:lang w:eastAsia="zh-CN"/>
        </w:rPr>
      </w:pPr>
      <w:del w:id="74" w:author="AsiaInfo" w:date="2022-04-22T09:51:00Z">
        <w:r w:rsidRPr="005034A4" w:rsidDel="00B5169E">
          <w:rPr>
            <w:rFonts w:ascii="Courier New" w:hAnsi="Courier New" w:cs="Courier New" w:hint="eastAsia"/>
            <w:noProof/>
            <w:sz w:val="16"/>
            <w:lang w:eastAsia="zh-CN"/>
          </w:rPr>
          <w:delText xml:space="preserve"> </w:delText>
        </w:r>
      </w:del>
      <w:ins w:id="75" w:author="AsiaInfo" w:date="2022-04-22T09:51:00Z">
        <w:r w:rsidR="00B5169E">
          <w:rPr>
            <w:rFonts w:ascii="Courier New" w:hAnsi="Courier New" w:cs="Courier New"/>
            <w:noProof/>
            <w:sz w:val="16"/>
            <w:lang w:eastAsia="zh-CN"/>
          </w:rPr>
          <w:t xml:space="preserve">     </w:t>
        </w:r>
        <w:r w:rsidR="00B5169E" w:rsidRPr="005034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#--ExpectationTargets defind for </w:t>
        </w:r>
        <w:r w:rsidR="00B5169E" w:rsidRPr="005034A4">
          <w:rPr>
            <w:rFonts w:ascii="Courier New" w:hAnsi="Courier New" w:cs="Courier New"/>
            <w:noProof/>
            <w:sz w:val="16"/>
            <w:lang w:eastAsia="zh-CN"/>
          </w:rPr>
          <w:t xml:space="preserve">Service Support </w:t>
        </w:r>
        <w:r w:rsidR="00B5169E" w:rsidRPr="005034A4">
          <w:rPr>
            <w:rFonts w:ascii="Courier New" w:hAnsi="Courier New" w:cs="Courier New" w:hint="eastAsia"/>
            <w:noProof/>
            <w:sz w:val="16"/>
            <w:lang w:eastAsia="zh-CN"/>
          </w:rPr>
          <w:t>Expectation (</w:t>
        </w:r>
        <w:r w:rsidR="00B5169E">
          <w:rPr>
            <w:rFonts w:ascii="Courier New" w:hAnsi="Courier New" w:cs="Courier New"/>
            <w:noProof/>
            <w:sz w:val="16"/>
            <w:lang w:eastAsia="zh-CN"/>
          </w:rPr>
          <w:t>O</w:t>
        </w:r>
        <w:r w:rsidR="00B5169E" w:rsidRPr="005034A4">
          <w:rPr>
            <w:rFonts w:ascii="Courier New" w:hAnsi="Courier New" w:cs="Courier New" w:hint="eastAsia"/>
            <w:noProof/>
            <w:sz w:val="16"/>
            <w:lang w:eastAsia="zh-CN"/>
          </w:rPr>
          <w:t>bjectType is</w:t>
        </w:r>
        <w:r w:rsidR="00B5169E" w:rsidRPr="005034A4">
          <w:rPr>
            <w:rFonts w:ascii="Courier New" w:hAnsi="Courier New" w:cs="Courier New"/>
            <w:noProof/>
            <w:sz w:val="16"/>
            <w:lang w:eastAsia="zh-CN"/>
          </w:rPr>
          <w:t xml:space="preserve"> Service</w:t>
        </w:r>
      </w:ins>
      <w:ins w:id="76" w:author="AsiaInfo-mlm" w:date="2022-05-11T00:06:00Z">
        <w:r w:rsidR="00625673">
          <w:rPr>
            <w:rFonts w:ascii="Courier New" w:hAnsi="Courier New" w:cs="Courier New"/>
            <w:noProof/>
            <w:sz w:val="16"/>
            <w:lang w:eastAsia="zh-CN"/>
          </w:rPr>
          <w:t>_</w:t>
        </w:r>
      </w:ins>
      <w:ins w:id="77" w:author="AsiaInfo" w:date="2022-04-22T09:51:00Z">
        <w:r w:rsidR="00B5169E" w:rsidRPr="005034A4">
          <w:rPr>
            <w:rFonts w:ascii="Courier New" w:hAnsi="Courier New" w:cs="Courier New"/>
            <w:noProof/>
            <w:sz w:val="16"/>
            <w:lang w:eastAsia="zh-CN"/>
          </w:rPr>
          <w:t>Support</w:t>
        </w:r>
        <w:r w:rsidR="00B5169E" w:rsidRPr="005034A4">
          <w:rPr>
            <w:rFonts w:ascii="Courier New" w:hAnsi="Courier New" w:cs="Courier New" w:hint="eastAsia"/>
            <w:noProof/>
            <w:sz w:val="16"/>
            <w:lang w:eastAsia="zh-CN"/>
          </w:rPr>
          <w:t>)</w:t>
        </w:r>
        <w:r w:rsidR="00B5169E" w:rsidRPr="005034A4">
          <w:rPr>
            <w:rFonts w:ascii="Courier New" w:hAnsi="Courier New" w:cs="Courier New"/>
            <w:noProof/>
            <w:sz w:val="16"/>
            <w:lang w:eastAsia="zh-CN"/>
          </w:rPr>
          <w:t>- #</w:t>
        </w:r>
      </w:ins>
    </w:p>
    <w:p w14:paraId="36545918" w14:textId="77777777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#--ExpectationTargets defind for other Scenario specific Expectation-----TBD---------------# </w:t>
      </w:r>
    </w:p>
    <w:p w14:paraId="5CEACDED" w14:textId="77777777" w:rsidR="00C21650" w:rsidRPr="005034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  #--ExpectationTargets defind for other Scenario specific Expectation-----TBD---------------# </w:t>
      </w:r>
    </w:p>
    <w:p w14:paraId="36EADFA1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034A4">
        <w:rPr>
          <w:rFonts w:ascii="Courier New" w:hAnsi="Courier New" w:cs="Courier New" w:hint="eastAsia"/>
          <w:noProof/>
          <w:sz w:val="16"/>
          <w:lang w:eastAsia="zh-CN"/>
        </w:rPr>
        <w:t xml:space="preserve">    </w:t>
      </w:r>
    </w:p>
    <w:p w14:paraId="6B91F7DB" w14:textId="77777777" w:rsidR="00C21650" w:rsidRPr="00E90F5A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E90F5A">
        <w:rPr>
          <w:rFonts w:ascii="Courier New" w:hAnsi="Courier New" w:cs="Courier New" w:hint="eastAsia"/>
          <w:noProof/>
          <w:sz w:val="16"/>
          <w:lang w:eastAsia="zh-CN"/>
        </w:rPr>
        <w:t xml:space="preserve">    </w:t>
      </w:r>
    </w:p>
    <w:p w14:paraId="59DE7AA1" w14:textId="77777777" w:rsidR="00C21650" w:rsidRPr="00B063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B063A4">
        <w:rPr>
          <w:rFonts w:ascii="Courier New" w:hAnsi="Courier New" w:cs="Courier New" w:hint="eastAsia"/>
          <w:noProof/>
          <w:sz w:val="16"/>
          <w:lang w:eastAsia="zh-CN"/>
        </w:rPr>
        <w:t xml:space="preserve">    ObjectContext:</w:t>
      </w:r>
    </w:p>
    <w:p w14:paraId="471345E2" w14:textId="77777777" w:rsidR="00C21650" w:rsidRPr="00085AA6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085AA6">
        <w:rPr>
          <w:rFonts w:ascii="Courier New" w:hAnsi="Courier New" w:cs="Courier New" w:hint="eastAsia"/>
          <w:noProof/>
          <w:sz w:val="16"/>
          <w:lang w:eastAsia="zh-CN"/>
        </w:rPr>
        <w:t xml:space="preserve">      oneOf:</w:t>
      </w:r>
    </w:p>
    <w:p w14:paraId="496CCF4F" w14:textId="54113535" w:rsidR="00C21650" w:rsidRPr="005E2899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2543F7">
        <w:rPr>
          <w:rFonts w:ascii="Courier New" w:hAnsi="Courier New" w:cs="Courier New" w:hint="eastAsia"/>
          <w:noProof/>
          <w:sz w:val="16"/>
          <w:lang w:eastAsia="zh-CN"/>
        </w:rPr>
        <w:t xml:space="preserve">      #--ObjectContext defind for Radio Network Expectation (</w:t>
      </w:r>
      <w:r w:rsidR="00B03F1A">
        <w:rPr>
          <w:rFonts w:ascii="Courier New" w:hAnsi="Courier New" w:cs="Courier New" w:hint="eastAsia"/>
          <w:noProof/>
          <w:sz w:val="16"/>
          <w:lang w:eastAsia="zh-CN"/>
        </w:rPr>
        <w:t>O</w:t>
      </w:r>
      <w:r w:rsidRPr="005E2899">
        <w:rPr>
          <w:rFonts w:ascii="Courier New" w:hAnsi="Courier New" w:cs="Courier New" w:hint="eastAsia"/>
          <w:noProof/>
          <w:sz w:val="16"/>
          <w:lang w:eastAsia="zh-CN"/>
        </w:rPr>
        <w:t xml:space="preserve">bjectType is RAN_SubNetwork)-------#          </w:t>
      </w:r>
    </w:p>
    <w:p w14:paraId="6E59EC3A" w14:textId="7A6BFAB8" w:rsidR="00C21650" w:rsidRPr="00A654E3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E2899">
        <w:rPr>
          <w:rFonts w:ascii="Courier New" w:hAnsi="Courier New" w:cs="Courier New" w:hint="eastAsia"/>
          <w:noProof/>
          <w:sz w:val="16"/>
          <w:lang w:eastAsia="zh-CN"/>
        </w:rPr>
        <w:t xml:space="preserve">        - $ref: "#/components/schemas/</w:t>
      </w:r>
      <w:r w:rsidR="00B03F1A">
        <w:rPr>
          <w:rFonts w:ascii="Courier New" w:hAnsi="Courier New" w:cs="Courier New"/>
          <w:noProof/>
          <w:sz w:val="16"/>
          <w:lang w:eastAsia="zh-CN"/>
        </w:rPr>
        <w:t>C</w:t>
      </w:r>
      <w:r w:rsidRPr="00D53CC2">
        <w:rPr>
          <w:rFonts w:ascii="Courier New" w:hAnsi="Courier New" w:cs="Courier New" w:hint="eastAsia"/>
          <w:noProof/>
          <w:sz w:val="16"/>
          <w:lang w:eastAsia="zh-CN"/>
        </w:rPr>
        <w:t>overageAreaPolygonContext"</w:t>
      </w:r>
    </w:p>
    <w:p w14:paraId="0AC867CE" w14:textId="4D649A66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- $ref: "#/components/schemas/</w:t>
      </w:r>
      <w:r w:rsidR="00B03F1A">
        <w:rPr>
          <w:rFonts w:ascii="Courier New" w:hAnsi="Courier New" w:cs="Courier New"/>
          <w:noProof/>
          <w:sz w:val="16"/>
          <w:lang w:eastAsia="zh-CN"/>
        </w:rPr>
        <w:t>C</w:t>
      </w:r>
      <w:r w:rsidRPr="00AA5E00">
        <w:rPr>
          <w:rFonts w:ascii="Courier New" w:hAnsi="Courier New" w:cs="Courier New"/>
          <w:noProof/>
          <w:sz w:val="16"/>
          <w:lang w:eastAsia="zh-CN"/>
        </w:rPr>
        <w:t>overageTACContext"</w:t>
      </w:r>
    </w:p>
    <w:p w14:paraId="454311B1" w14:textId="1074AE44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- $ref: "#/components/schemas/</w:t>
      </w:r>
      <w:r w:rsidR="00B03F1A">
        <w:rPr>
          <w:rFonts w:ascii="Courier New" w:hAnsi="Courier New" w:cs="Courier New"/>
          <w:noProof/>
          <w:sz w:val="16"/>
          <w:lang w:eastAsia="zh-CN"/>
        </w:rPr>
        <w:t>P</w:t>
      </w:r>
      <w:r w:rsidRPr="00AA5E00">
        <w:rPr>
          <w:rFonts w:ascii="Courier New" w:hAnsi="Courier New" w:cs="Courier New"/>
          <w:noProof/>
          <w:sz w:val="16"/>
          <w:lang w:eastAsia="zh-CN"/>
        </w:rPr>
        <w:t>LMNContext"</w:t>
      </w:r>
    </w:p>
    <w:p w14:paraId="390A948F" w14:textId="73CCCEDC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- $ref: "#/components/schemas/</w:t>
      </w:r>
      <w:r w:rsidR="00B03F1A">
        <w:rPr>
          <w:rFonts w:ascii="Courier New" w:hAnsi="Courier New" w:cs="Courier New"/>
          <w:noProof/>
          <w:sz w:val="16"/>
          <w:lang w:eastAsia="zh-CN"/>
        </w:rPr>
        <w:t>N</w:t>
      </w:r>
      <w:r w:rsidRPr="00AA5E00">
        <w:rPr>
          <w:rFonts w:ascii="Courier New" w:hAnsi="Courier New" w:cs="Courier New"/>
          <w:noProof/>
          <w:sz w:val="16"/>
          <w:lang w:eastAsia="zh-CN"/>
        </w:rPr>
        <w:t>RFqBandContext"</w:t>
      </w:r>
    </w:p>
    <w:p w14:paraId="65F202F2" w14:textId="68264B94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- $ref: "#/components/schemas/</w:t>
      </w:r>
      <w:r w:rsidR="00B03F1A">
        <w:rPr>
          <w:rFonts w:ascii="Courier New" w:hAnsi="Courier New" w:cs="Courier New"/>
          <w:noProof/>
          <w:sz w:val="16"/>
          <w:lang w:eastAsia="zh-CN"/>
        </w:rPr>
        <w:t>R</w:t>
      </w:r>
      <w:r w:rsidRPr="00AA5E00">
        <w:rPr>
          <w:rFonts w:ascii="Courier New" w:hAnsi="Courier New" w:cs="Courier New"/>
          <w:noProof/>
          <w:sz w:val="16"/>
          <w:lang w:eastAsia="zh-CN"/>
        </w:rPr>
        <w:t>ATContext"</w:t>
      </w:r>
    </w:p>
    <w:p w14:paraId="1067E551" w14:textId="64823BBE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#--ObjectContext defind for Radio Network Expectation (</w:t>
      </w:r>
      <w:r w:rsidR="00B03F1A">
        <w:rPr>
          <w:rFonts w:ascii="Courier New" w:hAnsi="Courier New" w:cs="Courier New"/>
          <w:noProof/>
          <w:sz w:val="16"/>
          <w:lang w:eastAsia="zh-CN"/>
        </w:rPr>
        <w:t>O</w:t>
      </w:r>
      <w:r w:rsidRPr="00AA5E00">
        <w:rPr>
          <w:rFonts w:ascii="Courier New" w:hAnsi="Courier New" w:cs="Courier New"/>
          <w:noProof/>
          <w:sz w:val="16"/>
          <w:lang w:eastAsia="zh-CN"/>
        </w:rPr>
        <w:t xml:space="preserve">bjectType is RAN_SubNetwork)-------#   </w:t>
      </w:r>
    </w:p>
    <w:p w14:paraId="72A99365" w14:textId="5FCF6D5E" w:rsidR="00AA5E00" w:rsidRPr="005034A4" w:rsidRDefault="00AA5E00" w:rsidP="00AA5E0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8" w:author="AsiaInfo" w:date="2022-04-19T14:51:00Z"/>
          <w:rFonts w:ascii="Courier New" w:hAnsi="Courier New" w:cs="Courier New"/>
          <w:noProof/>
          <w:sz w:val="16"/>
          <w:lang w:eastAsia="zh-CN"/>
        </w:rPr>
      </w:pPr>
      <w:ins w:id="79" w:author="AsiaInfo" w:date="2022-04-19T14:51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</w:t>
        </w:r>
        <w:r w:rsidRPr="005034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#--ObjectContext defind for </w:t>
        </w:r>
        <w:r w:rsidRPr="005034A4">
          <w:rPr>
            <w:rFonts w:ascii="Courier New" w:hAnsi="Courier New" w:cs="Courier New"/>
            <w:noProof/>
            <w:sz w:val="16"/>
            <w:lang w:eastAsia="zh-CN"/>
          </w:rPr>
          <w:t xml:space="preserve">Service Support </w:t>
        </w:r>
        <w:r w:rsidRPr="005034A4">
          <w:rPr>
            <w:rFonts w:ascii="Courier New" w:hAnsi="Courier New" w:cs="Courier New" w:hint="eastAsia"/>
            <w:noProof/>
            <w:sz w:val="16"/>
            <w:lang w:eastAsia="zh-CN"/>
          </w:rPr>
          <w:t>Expectation (</w:t>
        </w:r>
      </w:ins>
      <w:ins w:id="80" w:author="AsiaInfo" w:date="2022-04-22T13:10:00Z">
        <w:r w:rsidR="00B03F1A">
          <w:rPr>
            <w:rFonts w:ascii="Courier New" w:hAnsi="Courier New" w:cs="Courier New"/>
            <w:noProof/>
            <w:sz w:val="16"/>
            <w:lang w:eastAsia="zh-CN"/>
          </w:rPr>
          <w:t>O</w:t>
        </w:r>
      </w:ins>
      <w:ins w:id="81" w:author="AsiaInfo" w:date="2022-04-19T14:51:00Z">
        <w:r w:rsidRPr="005034A4">
          <w:rPr>
            <w:rFonts w:ascii="Courier New" w:hAnsi="Courier New" w:cs="Courier New" w:hint="eastAsia"/>
            <w:noProof/>
            <w:sz w:val="16"/>
            <w:lang w:eastAsia="zh-CN"/>
          </w:rPr>
          <w:t>bjectType is</w:t>
        </w:r>
        <w:r w:rsidRPr="005034A4">
          <w:rPr>
            <w:rFonts w:ascii="Courier New" w:hAnsi="Courier New" w:cs="Courier New"/>
            <w:noProof/>
            <w:sz w:val="16"/>
            <w:lang w:eastAsia="zh-CN"/>
          </w:rPr>
          <w:t xml:space="preserve"> Service</w:t>
        </w:r>
      </w:ins>
      <w:ins w:id="82" w:author="AsiaInfo-mlm" w:date="2022-05-11T00:06:00Z">
        <w:r w:rsidR="00625673">
          <w:rPr>
            <w:rFonts w:ascii="Courier New" w:hAnsi="Courier New" w:cs="Courier New"/>
            <w:noProof/>
            <w:sz w:val="16"/>
            <w:lang w:eastAsia="zh-CN"/>
          </w:rPr>
          <w:t>_</w:t>
        </w:r>
      </w:ins>
      <w:ins w:id="83" w:author="AsiaInfo" w:date="2022-04-19T14:51:00Z">
        <w:r w:rsidRPr="005034A4">
          <w:rPr>
            <w:rFonts w:ascii="Courier New" w:hAnsi="Courier New" w:cs="Courier New"/>
            <w:noProof/>
            <w:sz w:val="16"/>
            <w:lang w:eastAsia="zh-CN"/>
          </w:rPr>
          <w:t>Support</w:t>
        </w:r>
        <w:r w:rsidRPr="005034A4">
          <w:rPr>
            <w:rFonts w:ascii="Courier New" w:hAnsi="Courier New" w:cs="Courier New" w:hint="eastAsia"/>
            <w:noProof/>
            <w:sz w:val="16"/>
            <w:lang w:eastAsia="zh-CN"/>
          </w:rPr>
          <w:t>)-------#</w:t>
        </w:r>
      </w:ins>
    </w:p>
    <w:p w14:paraId="6E887FED" w14:textId="1123AB49" w:rsidR="00AA5E00" w:rsidRPr="005034A4" w:rsidRDefault="00AA5E00" w:rsidP="00AA5E0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4" w:author="AsiaInfo" w:date="2022-04-19T14:51:00Z"/>
          <w:rFonts w:ascii="Courier New" w:hAnsi="Courier New" w:cs="Courier New"/>
          <w:noProof/>
          <w:sz w:val="16"/>
          <w:lang w:eastAsia="zh-CN"/>
        </w:rPr>
      </w:pPr>
      <w:ins w:id="85" w:author="AsiaInfo" w:date="2022-04-19T14:51:00Z">
        <w:r w:rsidRPr="005034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- $ref: "#/components/schemas/</w:t>
        </w:r>
      </w:ins>
      <w:ins w:id="86" w:author="AsiaInfo" w:date="2022-04-22T14:27:00Z">
        <w:r w:rsidR="003C1551">
          <w:rPr>
            <w:rFonts w:ascii="Courier New" w:hAnsi="Courier New" w:cs="Courier New"/>
            <w:noProof/>
            <w:sz w:val="16"/>
            <w:lang w:eastAsia="zh-CN"/>
          </w:rPr>
          <w:t>E</w:t>
        </w:r>
      </w:ins>
      <w:ins w:id="87" w:author="AsiaInfo" w:date="2022-04-19T14:51:00Z">
        <w:r w:rsidRPr="005034A4">
          <w:rPr>
            <w:rFonts w:ascii="Courier New" w:hAnsi="Courier New" w:cs="Courier New"/>
            <w:noProof/>
            <w:sz w:val="16"/>
            <w:lang w:eastAsia="zh-CN"/>
          </w:rPr>
          <w:t>dgeIdenfiticationId</w:t>
        </w:r>
      </w:ins>
      <w:ins w:id="88" w:author="AsiaInfo" w:date="2022-04-22T14:25:00Z">
        <w:r w:rsidR="003C1551">
          <w:rPr>
            <w:rFonts w:ascii="Courier New" w:hAnsi="Courier New" w:cs="Courier New"/>
            <w:noProof/>
            <w:sz w:val="16"/>
            <w:lang w:eastAsia="zh-CN"/>
          </w:rPr>
          <w:t>Context</w:t>
        </w:r>
      </w:ins>
      <w:ins w:id="89" w:author="AsiaInfo" w:date="2022-04-19T14:51:00Z">
        <w:r w:rsidRPr="005034A4">
          <w:rPr>
            <w:rFonts w:ascii="Courier New" w:hAnsi="Courier New" w:cs="Courier New" w:hint="eastAsia"/>
            <w:noProof/>
            <w:sz w:val="16"/>
            <w:lang w:eastAsia="zh-CN"/>
          </w:rPr>
          <w:t>"</w:t>
        </w:r>
      </w:ins>
    </w:p>
    <w:p w14:paraId="05A09938" w14:textId="71CFFC6B" w:rsidR="00AA5E00" w:rsidRDefault="00AA5E00" w:rsidP="00AA5E0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ins w:id="90" w:author="AsiaInfo" w:date="2022-04-19T14:51:00Z">
        <w:r w:rsidRPr="005034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- $ref: "#/components/schemas/</w:t>
        </w:r>
      </w:ins>
      <w:ins w:id="91" w:author="AsiaInfo" w:date="2022-04-22T14:27:00Z">
        <w:r w:rsidR="003C1551">
          <w:rPr>
            <w:rFonts w:ascii="Courier New" w:hAnsi="Courier New" w:cs="Courier New"/>
            <w:noProof/>
            <w:sz w:val="16"/>
            <w:lang w:eastAsia="zh-CN"/>
          </w:rPr>
          <w:t>E</w:t>
        </w:r>
      </w:ins>
      <w:ins w:id="92" w:author="AsiaInfo" w:date="2022-04-19T14:51:00Z">
        <w:r w:rsidRPr="005034A4">
          <w:rPr>
            <w:rFonts w:ascii="Courier New" w:hAnsi="Courier New" w:cs="Courier New"/>
            <w:noProof/>
            <w:sz w:val="16"/>
            <w:lang w:eastAsia="zh-CN"/>
          </w:rPr>
          <w:t>dgeIdenfiticationLoc</w:t>
        </w:r>
      </w:ins>
      <w:ins w:id="93" w:author="AsiaInfo" w:date="2022-04-22T14:25:00Z">
        <w:r w:rsidR="003C1551">
          <w:rPr>
            <w:rFonts w:ascii="Courier New" w:hAnsi="Courier New" w:cs="Courier New"/>
            <w:noProof/>
            <w:sz w:val="16"/>
            <w:lang w:eastAsia="zh-CN"/>
          </w:rPr>
          <w:t>Context</w:t>
        </w:r>
      </w:ins>
      <w:ins w:id="94" w:author="AsiaInfo" w:date="2022-04-19T14:51:00Z">
        <w:r w:rsidRPr="005034A4">
          <w:rPr>
            <w:rFonts w:ascii="Courier New" w:hAnsi="Courier New" w:cs="Courier New" w:hint="eastAsia"/>
            <w:noProof/>
            <w:sz w:val="16"/>
            <w:lang w:eastAsia="zh-CN"/>
          </w:rPr>
          <w:t>"</w:t>
        </w:r>
      </w:ins>
    </w:p>
    <w:p w14:paraId="53137826" w14:textId="79E47897" w:rsidR="00267D91" w:rsidRPr="00267D91" w:rsidRDefault="00267D91" w:rsidP="00AA5E0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5" w:author="AsiaInfo" w:date="2022-04-19T14:51:00Z"/>
          <w:rFonts w:ascii="Courier New" w:hAnsi="Courier New" w:cs="Courier New"/>
          <w:noProof/>
          <w:sz w:val="16"/>
          <w:lang w:val="fr-FR" w:eastAsia="zh-CN"/>
        </w:rPr>
      </w:pPr>
      <w:ins w:id="96" w:author="AsiaInfo" w:date="2022-04-19T15:25:00Z">
        <w:r w:rsidRPr="00E90F5A">
          <w:rPr>
            <w:rFonts w:ascii="Courier New" w:hAnsi="Courier New" w:cs="Courier New"/>
            <w:noProof/>
            <w:sz w:val="16"/>
            <w:lang w:val="fr-FR" w:eastAsia="zh-CN"/>
          </w:rPr>
          <w:t xml:space="preserve">       </w:t>
        </w:r>
        <w:r>
          <w:rPr>
            <w:rFonts w:ascii="Courier New" w:hAnsi="Courier New" w:cs="Courier New"/>
            <w:noProof/>
            <w:sz w:val="16"/>
            <w:lang w:val="fr-FR" w:eastAsia="zh-CN"/>
          </w:rPr>
          <w:t xml:space="preserve"> - $ref: "#/components/schemas/</w:t>
        </w:r>
      </w:ins>
      <w:ins w:id="97" w:author="AsiaInfo" w:date="2022-04-22T14:28:00Z">
        <w:r>
          <w:rPr>
            <w:rFonts w:ascii="Courier New" w:hAnsi="Courier New" w:cs="Courier New"/>
            <w:noProof/>
            <w:sz w:val="16"/>
            <w:lang w:val="fr-FR" w:eastAsia="zh-CN"/>
          </w:rPr>
          <w:t>C</w:t>
        </w:r>
      </w:ins>
      <w:ins w:id="98" w:author="AsiaInfo" w:date="2022-04-19T15:25:00Z">
        <w:r w:rsidRPr="00E90F5A">
          <w:rPr>
            <w:rFonts w:ascii="Courier New" w:hAnsi="Courier New" w:cs="Courier New"/>
            <w:noProof/>
            <w:sz w:val="16"/>
            <w:lang w:val="fr-FR" w:eastAsia="zh-CN"/>
          </w:rPr>
          <w:t>overageAreaTA</w:t>
        </w:r>
      </w:ins>
      <w:ins w:id="99" w:author="AsiaInfo" w:date="2022-04-22T14:29:00Z">
        <w:r>
          <w:rPr>
            <w:rFonts w:ascii="Courier New" w:hAnsi="Courier New" w:cs="Courier New"/>
            <w:noProof/>
            <w:sz w:val="16"/>
            <w:lang w:val="fr-FR" w:eastAsia="zh-CN"/>
          </w:rPr>
          <w:t>Context</w:t>
        </w:r>
      </w:ins>
      <w:ins w:id="100" w:author="AsiaInfo" w:date="2022-04-19T15:25:00Z">
        <w:r w:rsidRPr="00E90F5A">
          <w:rPr>
            <w:rFonts w:ascii="Courier New" w:hAnsi="Courier New" w:cs="Courier New"/>
            <w:noProof/>
            <w:sz w:val="16"/>
            <w:lang w:val="fr-FR" w:eastAsia="zh-CN"/>
          </w:rPr>
          <w:t>"</w:t>
        </w:r>
      </w:ins>
    </w:p>
    <w:p w14:paraId="7CD52160" w14:textId="75C886AC" w:rsidR="00C21650" w:rsidRPr="005034A4" w:rsidRDefault="00AA5E00" w:rsidP="00AA5E0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ins w:id="101" w:author="AsiaInfo" w:date="2022-04-19T14:51:00Z">
        <w:r w:rsidRPr="005034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#--ObjectContext defind for </w:t>
        </w:r>
        <w:r w:rsidRPr="005034A4">
          <w:rPr>
            <w:rFonts w:ascii="Courier New" w:hAnsi="Courier New" w:cs="Courier New"/>
            <w:noProof/>
            <w:sz w:val="16"/>
            <w:lang w:eastAsia="zh-CN"/>
          </w:rPr>
          <w:t xml:space="preserve">Service Support </w:t>
        </w:r>
        <w:r w:rsidRPr="005034A4">
          <w:rPr>
            <w:rFonts w:ascii="Courier New" w:hAnsi="Courier New" w:cs="Courier New" w:hint="eastAsia"/>
            <w:noProof/>
            <w:sz w:val="16"/>
            <w:lang w:eastAsia="zh-CN"/>
          </w:rPr>
          <w:t>Expectation (</w:t>
        </w:r>
      </w:ins>
      <w:ins w:id="102" w:author="AsiaInfo" w:date="2022-04-22T13:10:00Z">
        <w:r w:rsidR="00B03F1A">
          <w:rPr>
            <w:rFonts w:ascii="Courier New" w:hAnsi="Courier New" w:cs="Courier New"/>
            <w:noProof/>
            <w:sz w:val="16"/>
            <w:lang w:eastAsia="zh-CN"/>
          </w:rPr>
          <w:t>O</w:t>
        </w:r>
      </w:ins>
      <w:ins w:id="103" w:author="AsiaInfo" w:date="2022-04-19T14:51:00Z">
        <w:r w:rsidRPr="005034A4">
          <w:rPr>
            <w:rFonts w:ascii="Courier New" w:hAnsi="Courier New" w:cs="Courier New" w:hint="eastAsia"/>
            <w:noProof/>
            <w:sz w:val="16"/>
            <w:lang w:eastAsia="zh-CN"/>
          </w:rPr>
          <w:t>bjectType is</w:t>
        </w:r>
        <w:r w:rsidRPr="005034A4">
          <w:rPr>
            <w:rFonts w:ascii="Courier New" w:hAnsi="Courier New" w:cs="Courier New"/>
            <w:noProof/>
            <w:sz w:val="16"/>
            <w:lang w:eastAsia="zh-CN"/>
          </w:rPr>
          <w:t xml:space="preserve"> ServiceSupport</w:t>
        </w:r>
        <w:r w:rsidRPr="005034A4">
          <w:rPr>
            <w:rFonts w:ascii="Courier New" w:hAnsi="Courier New" w:cs="Courier New" w:hint="eastAsia"/>
            <w:noProof/>
            <w:sz w:val="16"/>
            <w:lang w:eastAsia="zh-CN"/>
          </w:rPr>
          <w:t>)-------#</w:t>
        </w:r>
      </w:ins>
    </w:p>
    <w:p w14:paraId="176E4E9F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 w:hint="eastAsia"/>
          <w:noProof/>
          <w:sz w:val="16"/>
          <w:lang w:eastAsia="zh-CN"/>
        </w:rPr>
        <w:t xml:space="preserve">      #--ObjectContext defind for other Scenario specific Expectation -----------TBD------------#  </w:t>
      </w:r>
    </w:p>
    <w:p w14:paraId="7DCAEF38" w14:textId="77777777" w:rsidR="00C21650" w:rsidRPr="00E90F5A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E90F5A">
        <w:rPr>
          <w:rFonts w:ascii="Courier New" w:hAnsi="Courier New" w:cs="Courier New" w:hint="eastAsia"/>
          <w:noProof/>
          <w:sz w:val="16"/>
          <w:lang w:eastAsia="zh-CN"/>
        </w:rPr>
        <w:t xml:space="preserve">      #--ObjectContext defind for other Scenario specific Expectation -----------TBD------------#  </w:t>
      </w:r>
    </w:p>
    <w:p w14:paraId="6D481FCB" w14:textId="77777777" w:rsidR="00C21650" w:rsidRPr="00B063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</w:p>
    <w:p w14:paraId="02F890AE" w14:textId="77777777" w:rsidR="00C21650" w:rsidRPr="00085AA6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085AA6">
        <w:rPr>
          <w:rFonts w:ascii="Courier New" w:hAnsi="Courier New" w:cs="Courier New" w:hint="eastAsia"/>
          <w:noProof/>
          <w:sz w:val="16"/>
          <w:lang w:eastAsia="zh-CN"/>
        </w:rPr>
        <w:t xml:space="preserve"> </w:t>
      </w:r>
    </w:p>
    <w:p w14:paraId="14D32646" w14:textId="77777777" w:rsidR="00C21650" w:rsidRPr="002543F7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</w:p>
    <w:p w14:paraId="037014B7" w14:textId="77777777" w:rsidR="00C21650" w:rsidRPr="005E2899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val="fr-FR" w:eastAsia="zh-CN"/>
        </w:rPr>
      </w:pPr>
      <w:r w:rsidRPr="002543F7">
        <w:rPr>
          <w:rFonts w:ascii="Courier New" w:hAnsi="Courier New" w:cs="Courier New" w:hint="eastAsia"/>
          <w:noProof/>
          <w:sz w:val="16"/>
          <w:lang w:eastAsia="zh-CN"/>
        </w:rPr>
        <w:t xml:space="preserve">    </w:t>
      </w:r>
      <w:r w:rsidRPr="002543F7">
        <w:rPr>
          <w:rFonts w:ascii="Courier New" w:hAnsi="Courier New" w:cs="Courier New" w:hint="eastAsia"/>
          <w:noProof/>
          <w:sz w:val="16"/>
          <w:lang w:val="fr-FR" w:eastAsia="zh-CN"/>
        </w:rPr>
        <w:t>ExpectationContext:</w:t>
      </w:r>
    </w:p>
    <w:p w14:paraId="7DD76D52" w14:textId="54AB3747" w:rsidR="00C21650" w:rsidRPr="00E90F5A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val="fr-FR" w:eastAsia="zh-CN"/>
        </w:rPr>
      </w:pPr>
      <w:r w:rsidRPr="005E2899">
        <w:rPr>
          <w:rFonts w:ascii="Courier New" w:hAnsi="Courier New" w:cs="Courier New" w:hint="eastAsia"/>
          <w:noProof/>
          <w:sz w:val="16"/>
          <w:lang w:val="fr-FR" w:eastAsia="zh-CN"/>
        </w:rPr>
        <w:t xml:space="preserve">      </w:t>
      </w:r>
      <w:del w:id="104" w:author="AsiaInfo" w:date="2022-04-19T15:23:00Z">
        <w:r w:rsidR="00E90F5A" w:rsidDel="00E90F5A">
          <w:rPr>
            <w:rFonts w:ascii="Courier New" w:hAnsi="Courier New" w:cs="Courier New"/>
            <w:noProof/>
            <w:sz w:val="16"/>
            <w:lang w:val="fr-FR" w:eastAsia="zh-CN"/>
          </w:rPr>
          <w:delText xml:space="preserve"> </w:delText>
        </w:r>
      </w:del>
      <w:r w:rsidRPr="00E90F5A">
        <w:rPr>
          <w:rFonts w:ascii="Courier New" w:hAnsi="Courier New" w:cs="Courier New" w:hint="eastAsia"/>
          <w:noProof/>
          <w:sz w:val="16"/>
          <w:lang w:val="fr-FR" w:eastAsia="zh-CN"/>
        </w:rPr>
        <w:t>type: object</w:t>
      </w:r>
    </w:p>
    <w:p w14:paraId="4C89CF82" w14:textId="77777777" w:rsidR="00C21650" w:rsidRPr="00E90F5A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val="fr-FR" w:eastAsia="zh-CN"/>
        </w:rPr>
      </w:pPr>
      <w:r w:rsidRPr="00E90F5A">
        <w:rPr>
          <w:rFonts w:ascii="Courier New" w:hAnsi="Courier New" w:cs="Courier New" w:hint="eastAsia"/>
          <w:noProof/>
          <w:sz w:val="16"/>
          <w:lang w:val="fr-FR" w:eastAsia="zh-CN"/>
        </w:rPr>
        <w:t xml:space="preserve">      properties:</w:t>
      </w:r>
    </w:p>
    <w:p w14:paraId="5DEA9DA5" w14:textId="77777777" w:rsidR="00C21650" w:rsidRPr="00B063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val="fr-FR" w:eastAsia="zh-CN"/>
        </w:rPr>
      </w:pPr>
      <w:r w:rsidRPr="00B063A4">
        <w:rPr>
          <w:rFonts w:ascii="Courier New" w:hAnsi="Courier New" w:cs="Courier New" w:hint="eastAsia"/>
          <w:noProof/>
          <w:sz w:val="16"/>
          <w:lang w:val="fr-FR" w:eastAsia="zh-CN"/>
        </w:rPr>
        <w:t xml:space="preserve">        contextAttribute:</w:t>
      </w:r>
    </w:p>
    <w:p w14:paraId="0CAEA09B" w14:textId="77777777" w:rsidR="00C21650" w:rsidRPr="00085AA6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val="fr-FR" w:eastAsia="zh-CN"/>
        </w:rPr>
      </w:pPr>
      <w:r w:rsidRPr="00085AA6">
        <w:rPr>
          <w:rFonts w:ascii="Courier New" w:hAnsi="Courier New" w:cs="Courier New" w:hint="eastAsia"/>
          <w:noProof/>
          <w:sz w:val="16"/>
          <w:lang w:val="fr-FR" w:eastAsia="zh-CN"/>
        </w:rPr>
        <w:t xml:space="preserve">          type: string</w:t>
      </w:r>
    </w:p>
    <w:p w14:paraId="22540FBC" w14:textId="77777777" w:rsidR="00C21650" w:rsidRPr="002543F7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val="fr-FR" w:eastAsia="zh-CN"/>
        </w:rPr>
      </w:pPr>
      <w:r w:rsidRPr="002543F7">
        <w:rPr>
          <w:rFonts w:ascii="Courier New" w:hAnsi="Courier New" w:cs="Courier New" w:hint="eastAsia"/>
          <w:noProof/>
          <w:sz w:val="16"/>
          <w:lang w:val="fr-FR" w:eastAsia="zh-CN"/>
        </w:rPr>
        <w:t xml:space="preserve">        contextCondition:</w:t>
      </w:r>
    </w:p>
    <w:p w14:paraId="0DEC6655" w14:textId="77777777" w:rsidR="00C21650" w:rsidRPr="002543F7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val="fr-FR" w:eastAsia="zh-CN"/>
        </w:rPr>
      </w:pPr>
      <w:r w:rsidRPr="002543F7">
        <w:rPr>
          <w:rFonts w:ascii="Courier New" w:hAnsi="Courier New" w:cs="Courier New" w:hint="eastAsia"/>
          <w:noProof/>
          <w:sz w:val="16"/>
          <w:lang w:val="fr-FR" w:eastAsia="zh-CN"/>
        </w:rPr>
        <w:t xml:space="preserve">          $ref: "#/components/schemas/Condition"</w:t>
      </w:r>
    </w:p>
    <w:p w14:paraId="411E85D9" w14:textId="77777777" w:rsidR="00C21650" w:rsidRPr="005E2899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val="fr-FR" w:eastAsia="zh-CN"/>
        </w:rPr>
      </w:pPr>
      <w:r w:rsidRPr="005E2899">
        <w:rPr>
          <w:rFonts w:ascii="Courier New" w:hAnsi="Courier New" w:cs="Courier New" w:hint="eastAsia"/>
          <w:noProof/>
          <w:sz w:val="16"/>
          <w:lang w:val="fr-FR" w:eastAsia="zh-CN"/>
        </w:rPr>
        <w:t xml:space="preserve">        contextValueRange:</w:t>
      </w:r>
    </w:p>
    <w:p w14:paraId="4B01ADCC" w14:textId="77777777" w:rsidR="00C21650" w:rsidRPr="00D53CC2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val="fr-FR" w:eastAsia="zh-CN"/>
        </w:rPr>
      </w:pPr>
      <w:r w:rsidRPr="00D53CC2">
        <w:rPr>
          <w:rFonts w:ascii="Courier New" w:hAnsi="Courier New" w:cs="Courier New" w:hint="eastAsia"/>
          <w:noProof/>
          <w:sz w:val="16"/>
          <w:lang w:val="fr-FR" w:eastAsia="zh-CN"/>
        </w:rPr>
        <w:t xml:space="preserve">          type: array</w:t>
      </w:r>
    </w:p>
    <w:p w14:paraId="1A754E64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val="fr-FR" w:eastAsia="zh-CN"/>
        </w:rPr>
      </w:pPr>
      <w:r w:rsidRPr="00AA5E00">
        <w:rPr>
          <w:rFonts w:ascii="Courier New" w:hAnsi="Courier New" w:cs="Courier New"/>
          <w:noProof/>
          <w:sz w:val="16"/>
          <w:lang w:val="fr-FR" w:eastAsia="zh-CN"/>
        </w:rPr>
        <w:t xml:space="preserve">          items:</w:t>
      </w:r>
    </w:p>
    <w:p w14:paraId="214D1FA8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val="fr-FR" w:eastAsia="zh-CN"/>
        </w:rPr>
      </w:pPr>
      <w:r w:rsidRPr="00AA5E00">
        <w:rPr>
          <w:rFonts w:ascii="Courier New" w:hAnsi="Courier New" w:cs="Courier New"/>
          <w:noProof/>
          <w:sz w:val="16"/>
          <w:lang w:val="fr-FR" w:eastAsia="zh-CN"/>
        </w:rPr>
        <w:t xml:space="preserve">            type: number</w:t>
      </w:r>
    </w:p>
    <w:p w14:paraId="26C434E4" w14:textId="6D32B8E5" w:rsidR="00C21650" w:rsidRDefault="00E90F5A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5" w:author="AsiaInfo" w:date="2022-04-19T15:22:00Z"/>
          <w:rFonts w:ascii="Courier New" w:hAnsi="Courier New" w:cs="Courier New"/>
          <w:noProof/>
          <w:sz w:val="16"/>
          <w:lang w:eastAsia="zh-CN"/>
        </w:rPr>
      </w:pPr>
      <w:r>
        <w:rPr>
          <w:rFonts w:ascii="Courier New" w:hAnsi="Courier New" w:cs="Courier New" w:hint="eastAsia"/>
          <w:noProof/>
          <w:sz w:val="16"/>
          <w:lang w:val="fr-FR" w:eastAsia="zh-CN"/>
        </w:rPr>
        <w:t xml:space="preserve"> </w:t>
      </w:r>
      <w:r>
        <w:rPr>
          <w:rFonts w:ascii="Courier New" w:hAnsi="Courier New" w:cs="Courier New"/>
          <w:noProof/>
          <w:sz w:val="16"/>
          <w:lang w:val="fr-FR" w:eastAsia="zh-CN"/>
        </w:rPr>
        <w:t xml:space="preserve">     </w:t>
      </w:r>
      <w:del w:id="106" w:author="AsiaInfo-mlm" w:date="2022-05-11T00:07:00Z">
        <w:r w:rsidDel="00625673">
          <w:rPr>
            <w:rFonts w:ascii="Courier New" w:hAnsi="Courier New" w:cs="Courier New"/>
            <w:noProof/>
            <w:sz w:val="16"/>
            <w:lang w:val="fr-FR" w:eastAsia="zh-CN"/>
          </w:rPr>
          <w:delText xml:space="preserve"> </w:delText>
        </w:r>
      </w:del>
      <w:ins w:id="107" w:author="AsiaInfo" w:date="2022-04-19T15:22:00Z">
        <w:r>
          <w:rPr>
            <w:rFonts w:ascii="Courier New" w:hAnsi="Courier New" w:cs="Courier New" w:hint="eastAsia"/>
            <w:noProof/>
            <w:sz w:val="16"/>
            <w:lang w:val="fr-FR" w:eastAsia="zh-CN"/>
          </w:rPr>
          <w:t>one</w:t>
        </w:r>
        <w:r>
          <w:rPr>
            <w:rFonts w:ascii="Courier New" w:hAnsi="Courier New" w:cs="Courier New"/>
            <w:noProof/>
            <w:sz w:val="16"/>
            <w:lang w:val="fr-FR" w:eastAsia="zh-CN"/>
          </w:rPr>
          <w:t>O</w:t>
        </w:r>
        <w:r>
          <w:rPr>
            <w:rFonts w:ascii="Courier New" w:hAnsi="Courier New" w:cs="Courier New" w:hint="eastAsia"/>
            <w:noProof/>
            <w:sz w:val="16"/>
            <w:lang w:val="fr-FR" w:eastAsia="zh-CN"/>
          </w:rPr>
          <w:t>f</w:t>
        </w:r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>:</w:t>
        </w:r>
      </w:ins>
    </w:p>
    <w:p w14:paraId="4DEC0D98" w14:textId="33A38B29" w:rsidR="00E90F5A" w:rsidRDefault="00E90F5A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8" w:author="AsiaInfo" w:date="2022-04-19T15:22:00Z"/>
          <w:rFonts w:ascii="Courier New" w:hAnsi="Courier New" w:cs="Courier New"/>
          <w:noProof/>
          <w:sz w:val="16"/>
          <w:lang w:val="fr-FR" w:eastAsia="zh-CN"/>
        </w:rPr>
      </w:pPr>
      <w:ins w:id="109" w:author="AsiaInfo" w:date="2022-04-19T15:23:00Z"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</w:t>
        </w:r>
        <w:r>
          <w:rPr>
            <w:rFonts w:ascii="Courier New" w:hAnsi="Courier New" w:cs="Courier New" w:hint="eastAsia"/>
            <w:noProof/>
            <w:sz w:val="16"/>
            <w:lang w:eastAsia="zh-CN"/>
          </w:rPr>
          <w:t xml:space="preserve"> #--</w:t>
        </w:r>
      </w:ins>
      <w:ins w:id="110" w:author="AsiaInfo" w:date="2022-04-19T15:24:00Z">
        <w:r>
          <w:rPr>
            <w:rFonts w:ascii="Courier New" w:hAnsi="Courier New" w:cs="Courier New"/>
            <w:noProof/>
            <w:sz w:val="16"/>
            <w:lang w:eastAsia="zh-CN"/>
          </w:rPr>
          <w:t>Expectation</w:t>
        </w:r>
      </w:ins>
      <w:ins w:id="111" w:author="AsiaInfo" w:date="2022-04-19T15:23:00Z">
        <w:r w:rsidRPr="005034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Context defind for </w:t>
        </w:r>
        <w:r w:rsidRPr="005034A4">
          <w:rPr>
            <w:rFonts w:ascii="Courier New" w:hAnsi="Courier New" w:cs="Courier New"/>
            <w:noProof/>
            <w:sz w:val="16"/>
            <w:lang w:eastAsia="zh-CN"/>
          </w:rPr>
          <w:t xml:space="preserve">Service Support </w:t>
        </w:r>
        <w:r w:rsidRPr="005034A4">
          <w:rPr>
            <w:rFonts w:ascii="Courier New" w:hAnsi="Courier New" w:cs="Courier New" w:hint="eastAsia"/>
            <w:noProof/>
            <w:sz w:val="16"/>
            <w:lang w:eastAsia="zh-CN"/>
          </w:rPr>
          <w:t>Expectation (</w:t>
        </w:r>
      </w:ins>
      <w:ins w:id="112" w:author="AsiaInfo" w:date="2022-04-22T13:11:00Z">
        <w:r w:rsidR="00DE7C1C">
          <w:rPr>
            <w:rFonts w:ascii="Courier New" w:hAnsi="Courier New" w:cs="Courier New" w:hint="eastAsia"/>
            <w:noProof/>
            <w:sz w:val="16"/>
            <w:lang w:eastAsia="zh-CN"/>
          </w:rPr>
          <w:t>O</w:t>
        </w:r>
      </w:ins>
      <w:ins w:id="113" w:author="AsiaInfo" w:date="2022-04-19T15:23:00Z">
        <w:r w:rsidRPr="005034A4">
          <w:rPr>
            <w:rFonts w:ascii="Courier New" w:hAnsi="Courier New" w:cs="Courier New" w:hint="eastAsia"/>
            <w:noProof/>
            <w:sz w:val="16"/>
            <w:lang w:eastAsia="zh-CN"/>
          </w:rPr>
          <w:t>bjectType is</w:t>
        </w:r>
        <w:r w:rsidRPr="005034A4">
          <w:rPr>
            <w:rFonts w:ascii="Courier New" w:hAnsi="Courier New" w:cs="Courier New"/>
            <w:noProof/>
            <w:sz w:val="16"/>
            <w:lang w:eastAsia="zh-CN"/>
          </w:rPr>
          <w:t xml:space="preserve"> Service</w:t>
        </w:r>
      </w:ins>
      <w:ins w:id="114" w:author="AsiaInfo-mlm" w:date="2022-05-11T00:07:00Z">
        <w:r w:rsidR="00625673">
          <w:rPr>
            <w:rFonts w:ascii="Courier New" w:hAnsi="Courier New" w:cs="Courier New"/>
            <w:noProof/>
            <w:sz w:val="16"/>
            <w:lang w:eastAsia="zh-CN"/>
          </w:rPr>
          <w:t>_</w:t>
        </w:r>
      </w:ins>
      <w:ins w:id="115" w:author="AsiaInfo" w:date="2022-04-19T15:23:00Z">
        <w:r w:rsidRPr="005034A4">
          <w:rPr>
            <w:rFonts w:ascii="Courier New" w:hAnsi="Courier New" w:cs="Courier New"/>
            <w:noProof/>
            <w:sz w:val="16"/>
            <w:lang w:eastAsia="zh-CN"/>
          </w:rPr>
          <w:t>Support</w:t>
        </w:r>
        <w:r w:rsidRPr="005034A4">
          <w:rPr>
            <w:rFonts w:ascii="Courier New" w:hAnsi="Courier New" w:cs="Courier New" w:hint="eastAsia"/>
            <w:noProof/>
            <w:sz w:val="16"/>
            <w:lang w:eastAsia="zh-CN"/>
          </w:rPr>
          <w:t>)</w:t>
        </w:r>
        <w:r>
          <w:rPr>
            <w:rFonts w:ascii="Courier New" w:hAnsi="Courier New" w:cs="Courier New" w:hint="eastAsia"/>
            <w:noProof/>
            <w:sz w:val="16"/>
            <w:lang w:eastAsia="zh-CN"/>
          </w:rPr>
          <w:t>-</w:t>
        </w:r>
      </w:ins>
      <w:ins w:id="116" w:author="AsiaInfo" w:date="2022-04-19T15:24:00Z">
        <w:r>
          <w:rPr>
            <w:rFonts w:ascii="Courier New" w:hAnsi="Courier New" w:cs="Courier New"/>
            <w:noProof/>
            <w:sz w:val="16"/>
            <w:lang w:eastAsia="zh-CN"/>
          </w:rPr>
          <w:t xml:space="preserve"> </w:t>
        </w:r>
      </w:ins>
      <w:ins w:id="117" w:author="AsiaInfo" w:date="2022-04-19T15:23:00Z">
        <w:r w:rsidRPr="005034A4">
          <w:rPr>
            <w:rFonts w:ascii="Courier New" w:hAnsi="Courier New" w:cs="Courier New" w:hint="eastAsia"/>
            <w:noProof/>
            <w:sz w:val="16"/>
            <w:lang w:eastAsia="zh-CN"/>
          </w:rPr>
          <w:t>#</w:t>
        </w:r>
      </w:ins>
    </w:p>
    <w:p w14:paraId="122B13E3" w14:textId="65D239CF" w:rsidR="00E90F5A" w:rsidRPr="00E90F5A" w:rsidRDefault="00E90F5A" w:rsidP="00E90F5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8" w:author="AsiaInfo" w:date="2022-04-19T15:25:00Z"/>
          <w:rFonts w:ascii="Courier New" w:hAnsi="Courier New" w:cs="Courier New"/>
          <w:noProof/>
          <w:sz w:val="16"/>
          <w:lang w:val="fr-FR" w:eastAsia="zh-CN"/>
        </w:rPr>
      </w:pPr>
      <w:ins w:id="119" w:author="AsiaInfo" w:date="2022-04-19T15:25:00Z">
        <w:r w:rsidRPr="00E90F5A">
          <w:rPr>
            <w:rFonts w:ascii="Courier New" w:hAnsi="Courier New" w:cs="Courier New"/>
            <w:noProof/>
            <w:sz w:val="16"/>
            <w:lang w:val="fr-FR" w:eastAsia="zh-CN"/>
          </w:rPr>
          <w:t xml:space="preserve">       </w:t>
        </w:r>
        <w:r w:rsidR="003C1551">
          <w:rPr>
            <w:rFonts w:ascii="Courier New" w:hAnsi="Courier New" w:cs="Courier New"/>
            <w:noProof/>
            <w:sz w:val="16"/>
            <w:lang w:val="fr-FR" w:eastAsia="zh-CN"/>
          </w:rPr>
          <w:t xml:space="preserve"> - $ref: "#/components/schemas/</w:t>
        </w:r>
      </w:ins>
      <w:ins w:id="120" w:author="AsiaInfo" w:date="2022-04-22T14:28:00Z">
        <w:r w:rsidR="003C1551">
          <w:rPr>
            <w:rFonts w:ascii="Courier New" w:hAnsi="Courier New" w:cs="Courier New"/>
            <w:noProof/>
            <w:sz w:val="16"/>
            <w:lang w:val="fr-FR" w:eastAsia="zh-CN"/>
          </w:rPr>
          <w:t>S</w:t>
        </w:r>
      </w:ins>
      <w:ins w:id="121" w:author="AsiaInfo" w:date="2022-04-19T15:25:00Z">
        <w:r w:rsidRPr="00E90F5A">
          <w:rPr>
            <w:rFonts w:ascii="Courier New" w:hAnsi="Courier New" w:cs="Courier New"/>
            <w:noProof/>
            <w:sz w:val="16"/>
            <w:lang w:val="fr-FR" w:eastAsia="zh-CN"/>
          </w:rPr>
          <w:t>erviceStartTime</w:t>
        </w:r>
      </w:ins>
      <w:ins w:id="122" w:author="AsiaInfo" w:date="2022-04-22T14:29:00Z">
        <w:r w:rsidR="00506334">
          <w:rPr>
            <w:rFonts w:ascii="Courier New" w:hAnsi="Courier New" w:cs="Courier New"/>
            <w:noProof/>
            <w:sz w:val="16"/>
            <w:lang w:val="fr-FR" w:eastAsia="zh-CN"/>
          </w:rPr>
          <w:t>Context</w:t>
        </w:r>
      </w:ins>
      <w:ins w:id="123" w:author="AsiaInfo" w:date="2022-04-19T15:25:00Z">
        <w:r w:rsidRPr="00E90F5A">
          <w:rPr>
            <w:rFonts w:ascii="Courier New" w:hAnsi="Courier New" w:cs="Courier New"/>
            <w:noProof/>
            <w:sz w:val="16"/>
            <w:lang w:val="fr-FR" w:eastAsia="zh-CN"/>
          </w:rPr>
          <w:t>"</w:t>
        </w:r>
      </w:ins>
    </w:p>
    <w:p w14:paraId="19A6A3BD" w14:textId="7888F10C" w:rsidR="00E90F5A" w:rsidRPr="00E90F5A" w:rsidRDefault="00E90F5A" w:rsidP="00E90F5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4" w:author="AsiaInfo" w:date="2022-04-19T15:25:00Z"/>
          <w:rFonts w:ascii="Courier New" w:hAnsi="Courier New" w:cs="Courier New"/>
          <w:noProof/>
          <w:sz w:val="16"/>
          <w:lang w:val="fr-FR" w:eastAsia="zh-CN"/>
        </w:rPr>
      </w:pPr>
      <w:ins w:id="125" w:author="AsiaInfo" w:date="2022-04-19T15:25:00Z">
        <w:r w:rsidRPr="00E90F5A">
          <w:rPr>
            <w:rFonts w:ascii="Courier New" w:hAnsi="Courier New" w:cs="Courier New"/>
            <w:noProof/>
            <w:sz w:val="16"/>
            <w:lang w:val="fr-FR" w:eastAsia="zh-CN"/>
          </w:rPr>
          <w:t xml:space="preserve">        - $ref: "#/components/schema</w:t>
        </w:r>
        <w:r w:rsidR="003C1551">
          <w:rPr>
            <w:rFonts w:ascii="Courier New" w:hAnsi="Courier New" w:cs="Courier New"/>
            <w:noProof/>
            <w:sz w:val="16"/>
            <w:lang w:val="fr-FR" w:eastAsia="zh-CN"/>
          </w:rPr>
          <w:t>s/</w:t>
        </w:r>
      </w:ins>
      <w:ins w:id="126" w:author="AsiaInfo" w:date="2022-04-22T14:28:00Z">
        <w:r w:rsidR="003C1551">
          <w:rPr>
            <w:rFonts w:ascii="Courier New" w:hAnsi="Courier New" w:cs="Courier New"/>
            <w:noProof/>
            <w:sz w:val="16"/>
            <w:lang w:val="fr-FR" w:eastAsia="zh-CN"/>
          </w:rPr>
          <w:t>S</w:t>
        </w:r>
      </w:ins>
      <w:ins w:id="127" w:author="AsiaInfo" w:date="2022-04-19T15:25:00Z">
        <w:r w:rsidRPr="00E90F5A">
          <w:rPr>
            <w:rFonts w:ascii="Courier New" w:hAnsi="Courier New" w:cs="Courier New"/>
            <w:noProof/>
            <w:sz w:val="16"/>
            <w:lang w:val="fr-FR" w:eastAsia="zh-CN"/>
          </w:rPr>
          <w:t>erviceEndTime</w:t>
        </w:r>
      </w:ins>
      <w:ins w:id="128" w:author="AsiaInfo" w:date="2022-04-22T14:29:00Z">
        <w:r w:rsidR="00506334">
          <w:rPr>
            <w:rFonts w:ascii="Courier New" w:hAnsi="Courier New" w:cs="Courier New"/>
            <w:noProof/>
            <w:sz w:val="16"/>
            <w:lang w:val="fr-FR" w:eastAsia="zh-CN"/>
          </w:rPr>
          <w:t>Context</w:t>
        </w:r>
      </w:ins>
      <w:ins w:id="129" w:author="AsiaInfo" w:date="2022-04-19T15:25:00Z">
        <w:r w:rsidRPr="00E90F5A">
          <w:rPr>
            <w:rFonts w:ascii="Courier New" w:hAnsi="Courier New" w:cs="Courier New"/>
            <w:noProof/>
            <w:sz w:val="16"/>
            <w:lang w:val="fr-FR" w:eastAsia="zh-CN"/>
          </w:rPr>
          <w:t>"</w:t>
        </w:r>
      </w:ins>
    </w:p>
    <w:p w14:paraId="5968BE19" w14:textId="41018796" w:rsidR="00E90F5A" w:rsidRPr="00E90F5A" w:rsidRDefault="00E90F5A" w:rsidP="00E90F5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0" w:author="AsiaInfo" w:date="2022-04-19T15:25:00Z"/>
          <w:rFonts w:ascii="Courier New" w:hAnsi="Courier New" w:cs="Courier New"/>
          <w:noProof/>
          <w:sz w:val="16"/>
          <w:lang w:val="fr-FR" w:eastAsia="zh-CN"/>
        </w:rPr>
      </w:pPr>
      <w:ins w:id="131" w:author="AsiaInfo" w:date="2022-04-19T15:25:00Z">
        <w:r w:rsidRPr="00E90F5A">
          <w:rPr>
            <w:rFonts w:ascii="Courier New" w:hAnsi="Courier New" w:cs="Courier New"/>
            <w:noProof/>
            <w:sz w:val="16"/>
            <w:lang w:val="fr-FR" w:eastAsia="zh-CN"/>
          </w:rPr>
          <w:t xml:space="preserve">       </w:t>
        </w:r>
        <w:r w:rsidR="003C1551">
          <w:rPr>
            <w:rFonts w:ascii="Courier New" w:hAnsi="Courier New" w:cs="Courier New"/>
            <w:noProof/>
            <w:sz w:val="16"/>
            <w:lang w:val="fr-FR" w:eastAsia="zh-CN"/>
          </w:rPr>
          <w:t xml:space="preserve"> - $ref: "#/components/schemas/</w:t>
        </w:r>
      </w:ins>
      <w:ins w:id="132" w:author="AsiaInfo" w:date="2022-04-22T14:28:00Z">
        <w:r w:rsidR="003C1551">
          <w:rPr>
            <w:rFonts w:ascii="Courier New" w:hAnsi="Courier New" w:cs="Courier New"/>
            <w:noProof/>
            <w:sz w:val="16"/>
            <w:lang w:val="fr-FR" w:eastAsia="zh-CN"/>
          </w:rPr>
          <w:t>U</w:t>
        </w:r>
      </w:ins>
      <w:ins w:id="133" w:author="AsiaInfo" w:date="2022-04-19T15:25:00Z">
        <w:r w:rsidRPr="00E90F5A">
          <w:rPr>
            <w:rFonts w:ascii="Courier New" w:hAnsi="Courier New" w:cs="Courier New"/>
            <w:noProof/>
            <w:sz w:val="16"/>
            <w:lang w:val="fr-FR" w:eastAsia="zh-CN"/>
          </w:rPr>
          <w:t>EMobilityLevel</w:t>
        </w:r>
      </w:ins>
      <w:ins w:id="134" w:author="AsiaInfo" w:date="2022-04-22T14:29:00Z">
        <w:r w:rsidR="00506334">
          <w:rPr>
            <w:rFonts w:ascii="Courier New" w:hAnsi="Courier New" w:cs="Courier New"/>
            <w:noProof/>
            <w:sz w:val="16"/>
            <w:lang w:val="fr-FR" w:eastAsia="zh-CN"/>
          </w:rPr>
          <w:t>Context</w:t>
        </w:r>
      </w:ins>
      <w:ins w:id="135" w:author="AsiaInfo" w:date="2022-04-19T15:25:00Z">
        <w:r w:rsidRPr="00E90F5A">
          <w:rPr>
            <w:rFonts w:ascii="Courier New" w:hAnsi="Courier New" w:cs="Courier New"/>
            <w:noProof/>
            <w:sz w:val="16"/>
            <w:lang w:val="fr-FR" w:eastAsia="zh-CN"/>
          </w:rPr>
          <w:t>"</w:t>
        </w:r>
      </w:ins>
    </w:p>
    <w:p w14:paraId="74816112" w14:textId="2EA57342" w:rsidR="00E90F5A" w:rsidRDefault="00E90F5A" w:rsidP="00E90F5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6" w:author="AsiaInfo" w:date="2022-04-19T15:25:00Z"/>
          <w:rFonts w:ascii="Courier New" w:hAnsi="Courier New" w:cs="Courier New"/>
          <w:noProof/>
          <w:sz w:val="16"/>
          <w:lang w:val="fr-FR" w:eastAsia="zh-CN"/>
        </w:rPr>
      </w:pPr>
      <w:ins w:id="137" w:author="AsiaInfo" w:date="2022-04-19T15:25:00Z">
        <w:r w:rsidRPr="00E90F5A">
          <w:rPr>
            <w:rFonts w:ascii="Courier New" w:hAnsi="Courier New" w:cs="Courier New"/>
            <w:noProof/>
            <w:sz w:val="16"/>
            <w:lang w:val="fr-FR" w:eastAsia="zh-CN"/>
          </w:rPr>
          <w:lastRenderedPageBreak/>
          <w:t xml:space="preserve">       </w:t>
        </w:r>
        <w:r w:rsidR="003C1551">
          <w:rPr>
            <w:rFonts w:ascii="Courier New" w:hAnsi="Courier New" w:cs="Courier New"/>
            <w:noProof/>
            <w:sz w:val="16"/>
            <w:lang w:val="fr-FR" w:eastAsia="zh-CN"/>
          </w:rPr>
          <w:t xml:space="preserve"> - $ref: "#/components/schemas/</w:t>
        </w:r>
      </w:ins>
      <w:ins w:id="138" w:author="AsiaInfo" w:date="2022-04-22T14:28:00Z">
        <w:r w:rsidR="003C1551">
          <w:rPr>
            <w:rFonts w:ascii="Courier New" w:hAnsi="Courier New" w:cs="Courier New"/>
            <w:noProof/>
            <w:sz w:val="16"/>
            <w:lang w:val="fr-FR" w:eastAsia="zh-CN"/>
          </w:rPr>
          <w:t>R</w:t>
        </w:r>
      </w:ins>
      <w:ins w:id="139" w:author="AsiaInfo" w:date="2022-04-19T15:25:00Z">
        <w:r w:rsidRPr="00E90F5A">
          <w:rPr>
            <w:rFonts w:ascii="Courier New" w:hAnsi="Courier New" w:cs="Courier New"/>
            <w:noProof/>
            <w:sz w:val="16"/>
            <w:lang w:val="fr-FR" w:eastAsia="zh-CN"/>
          </w:rPr>
          <w:t>esourceSharingLevel</w:t>
        </w:r>
      </w:ins>
      <w:ins w:id="140" w:author="AsiaInfo" w:date="2022-04-22T14:29:00Z">
        <w:r w:rsidR="00506334">
          <w:rPr>
            <w:rFonts w:ascii="Courier New" w:hAnsi="Courier New" w:cs="Courier New"/>
            <w:noProof/>
            <w:sz w:val="16"/>
            <w:lang w:val="fr-FR" w:eastAsia="zh-CN"/>
          </w:rPr>
          <w:t>Context</w:t>
        </w:r>
      </w:ins>
      <w:ins w:id="141" w:author="AsiaInfo" w:date="2022-04-19T15:25:00Z">
        <w:r w:rsidRPr="00E90F5A">
          <w:rPr>
            <w:rFonts w:ascii="Courier New" w:hAnsi="Courier New" w:cs="Courier New"/>
            <w:noProof/>
            <w:sz w:val="16"/>
            <w:lang w:val="fr-FR" w:eastAsia="zh-CN"/>
          </w:rPr>
          <w:t>"</w:t>
        </w:r>
      </w:ins>
    </w:p>
    <w:p w14:paraId="1B5396AC" w14:textId="241E7FD5" w:rsidR="00E90F5A" w:rsidRPr="00E90F5A" w:rsidRDefault="00E90F5A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val="fr-FR" w:eastAsia="zh-CN"/>
        </w:rPr>
      </w:pPr>
      <w:ins w:id="142" w:author="AsiaInfo" w:date="2022-04-19T15:25:00Z"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</w:t>
        </w:r>
        <w:r>
          <w:rPr>
            <w:rFonts w:ascii="Courier New" w:hAnsi="Courier New" w:cs="Courier New" w:hint="eastAsia"/>
            <w:noProof/>
            <w:sz w:val="16"/>
            <w:lang w:eastAsia="zh-CN"/>
          </w:rPr>
          <w:t xml:space="preserve"> #--</w:t>
        </w:r>
        <w:r>
          <w:rPr>
            <w:rFonts w:ascii="Courier New" w:hAnsi="Courier New" w:cs="Courier New"/>
            <w:noProof/>
            <w:sz w:val="16"/>
            <w:lang w:eastAsia="zh-CN"/>
          </w:rPr>
          <w:t>Expectation</w:t>
        </w:r>
        <w:r w:rsidRPr="005034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Context defind for </w:t>
        </w:r>
        <w:r w:rsidRPr="005034A4">
          <w:rPr>
            <w:rFonts w:ascii="Courier New" w:hAnsi="Courier New" w:cs="Courier New"/>
            <w:noProof/>
            <w:sz w:val="16"/>
            <w:lang w:eastAsia="zh-CN"/>
          </w:rPr>
          <w:t xml:space="preserve">Service Support </w:t>
        </w:r>
        <w:r w:rsidRPr="005034A4">
          <w:rPr>
            <w:rFonts w:ascii="Courier New" w:hAnsi="Courier New" w:cs="Courier New" w:hint="eastAsia"/>
            <w:noProof/>
            <w:sz w:val="16"/>
            <w:lang w:eastAsia="zh-CN"/>
          </w:rPr>
          <w:t>Expectation (</w:t>
        </w:r>
      </w:ins>
      <w:ins w:id="143" w:author="AsiaInfo" w:date="2022-04-22T13:11:00Z">
        <w:r w:rsidR="00DE7C1C">
          <w:rPr>
            <w:rFonts w:ascii="Courier New" w:hAnsi="Courier New" w:cs="Courier New"/>
            <w:noProof/>
            <w:sz w:val="16"/>
            <w:lang w:eastAsia="zh-CN"/>
          </w:rPr>
          <w:t>O</w:t>
        </w:r>
      </w:ins>
      <w:ins w:id="144" w:author="AsiaInfo" w:date="2022-04-19T15:25:00Z">
        <w:r w:rsidRPr="005034A4">
          <w:rPr>
            <w:rFonts w:ascii="Courier New" w:hAnsi="Courier New" w:cs="Courier New" w:hint="eastAsia"/>
            <w:noProof/>
            <w:sz w:val="16"/>
            <w:lang w:eastAsia="zh-CN"/>
          </w:rPr>
          <w:t>bjectType is</w:t>
        </w:r>
        <w:r w:rsidRPr="005034A4">
          <w:rPr>
            <w:rFonts w:ascii="Courier New" w:hAnsi="Courier New" w:cs="Courier New"/>
            <w:noProof/>
            <w:sz w:val="16"/>
            <w:lang w:eastAsia="zh-CN"/>
          </w:rPr>
          <w:t xml:space="preserve"> Service</w:t>
        </w:r>
      </w:ins>
      <w:ins w:id="145" w:author="AsiaInfo-mlm" w:date="2022-05-11T00:07:00Z">
        <w:r w:rsidR="00625673">
          <w:rPr>
            <w:rFonts w:ascii="Courier New" w:hAnsi="Courier New" w:cs="Courier New"/>
            <w:noProof/>
            <w:sz w:val="16"/>
            <w:lang w:eastAsia="zh-CN"/>
          </w:rPr>
          <w:t>_</w:t>
        </w:r>
      </w:ins>
      <w:ins w:id="146" w:author="AsiaInfo" w:date="2022-04-19T15:25:00Z">
        <w:r w:rsidRPr="005034A4">
          <w:rPr>
            <w:rFonts w:ascii="Courier New" w:hAnsi="Courier New" w:cs="Courier New"/>
            <w:noProof/>
            <w:sz w:val="16"/>
            <w:lang w:eastAsia="zh-CN"/>
          </w:rPr>
          <w:t>Support</w:t>
        </w:r>
        <w:r w:rsidRPr="005034A4">
          <w:rPr>
            <w:rFonts w:ascii="Courier New" w:hAnsi="Courier New" w:cs="Courier New" w:hint="eastAsia"/>
            <w:noProof/>
            <w:sz w:val="16"/>
            <w:lang w:eastAsia="zh-CN"/>
          </w:rPr>
          <w:t>)</w:t>
        </w:r>
        <w:r>
          <w:rPr>
            <w:rFonts w:ascii="Courier New" w:hAnsi="Courier New" w:cs="Courier New" w:hint="eastAsia"/>
            <w:noProof/>
            <w:sz w:val="16"/>
            <w:lang w:eastAsia="zh-CN"/>
          </w:rPr>
          <w:t>-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</w:t>
        </w:r>
        <w:r w:rsidRPr="005034A4">
          <w:rPr>
            <w:rFonts w:ascii="Courier New" w:hAnsi="Courier New" w:cs="Courier New" w:hint="eastAsia"/>
            <w:noProof/>
            <w:sz w:val="16"/>
            <w:lang w:eastAsia="zh-CN"/>
          </w:rPr>
          <w:t>#</w:t>
        </w:r>
      </w:ins>
      <w:ins w:id="147" w:author="AsiaInfo" w:date="2022-04-19T15:22:00Z">
        <w:r>
          <w:rPr>
            <w:rFonts w:ascii="Courier New" w:hAnsi="Courier New" w:cs="Courier New"/>
            <w:noProof/>
            <w:sz w:val="16"/>
            <w:lang w:val="fr-FR" w:eastAsia="zh-CN"/>
          </w:rPr>
          <w:t xml:space="preserve">    </w:t>
        </w:r>
      </w:ins>
    </w:p>
    <w:p w14:paraId="502DE5E5" w14:textId="77777777" w:rsidR="00C21650" w:rsidRPr="00E90F5A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val="fr-FR" w:eastAsia="zh-CN"/>
        </w:rPr>
      </w:pPr>
      <w:r w:rsidRPr="00E90F5A">
        <w:rPr>
          <w:rFonts w:ascii="Courier New" w:hAnsi="Courier New" w:cs="Courier New" w:hint="eastAsia"/>
          <w:noProof/>
          <w:sz w:val="16"/>
          <w:lang w:val="fr-FR" w:eastAsia="zh-CN"/>
        </w:rPr>
        <w:t xml:space="preserve">    IntentContext:</w:t>
      </w:r>
    </w:p>
    <w:p w14:paraId="0BD95E95" w14:textId="77777777" w:rsidR="00C21650" w:rsidRPr="00E90F5A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val="fr-FR" w:eastAsia="zh-CN"/>
        </w:rPr>
      </w:pPr>
      <w:r w:rsidRPr="00E90F5A">
        <w:rPr>
          <w:rFonts w:ascii="Courier New" w:hAnsi="Courier New" w:cs="Courier New" w:hint="eastAsia"/>
          <w:noProof/>
          <w:sz w:val="16"/>
          <w:lang w:val="fr-FR" w:eastAsia="zh-CN"/>
        </w:rPr>
        <w:t xml:space="preserve">      type: object</w:t>
      </w:r>
    </w:p>
    <w:p w14:paraId="2D0E2C2F" w14:textId="77777777" w:rsidR="00C21650" w:rsidRPr="00B063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val="fr-FR" w:eastAsia="zh-CN"/>
        </w:rPr>
      </w:pPr>
      <w:r w:rsidRPr="00B063A4">
        <w:rPr>
          <w:rFonts w:ascii="Courier New" w:hAnsi="Courier New" w:cs="Courier New" w:hint="eastAsia"/>
          <w:noProof/>
          <w:sz w:val="16"/>
          <w:lang w:val="fr-FR" w:eastAsia="zh-CN"/>
        </w:rPr>
        <w:t xml:space="preserve">      properties:</w:t>
      </w:r>
    </w:p>
    <w:p w14:paraId="13C1C771" w14:textId="77777777" w:rsidR="00C21650" w:rsidRPr="00085AA6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val="fr-FR" w:eastAsia="zh-CN"/>
        </w:rPr>
      </w:pPr>
      <w:r w:rsidRPr="00085AA6">
        <w:rPr>
          <w:rFonts w:ascii="Courier New" w:hAnsi="Courier New" w:cs="Courier New" w:hint="eastAsia"/>
          <w:noProof/>
          <w:sz w:val="16"/>
          <w:lang w:val="fr-FR" w:eastAsia="zh-CN"/>
        </w:rPr>
        <w:t xml:space="preserve">        contextAttribute:</w:t>
      </w:r>
    </w:p>
    <w:p w14:paraId="0C0CEEA7" w14:textId="77777777" w:rsidR="00C21650" w:rsidRPr="002543F7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val="fr-FR" w:eastAsia="zh-CN"/>
        </w:rPr>
      </w:pPr>
      <w:r w:rsidRPr="002543F7">
        <w:rPr>
          <w:rFonts w:ascii="Courier New" w:hAnsi="Courier New" w:cs="Courier New" w:hint="eastAsia"/>
          <w:noProof/>
          <w:sz w:val="16"/>
          <w:lang w:val="fr-FR" w:eastAsia="zh-CN"/>
        </w:rPr>
        <w:t xml:space="preserve">          type: string</w:t>
      </w:r>
    </w:p>
    <w:p w14:paraId="672C43C6" w14:textId="77777777" w:rsidR="00C21650" w:rsidRPr="002543F7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val="fr-FR" w:eastAsia="zh-CN"/>
        </w:rPr>
      </w:pPr>
      <w:r w:rsidRPr="002543F7">
        <w:rPr>
          <w:rFonts w:ascii="Courier New" w:hAnsi="Courier New" w:cs="Courier New" w:hint="eastAsia"/>
          <w:noProof/>
          <w:sz w:val="16"/>
          <w:lang w:val="fr-FR" w:eastAsia="zh-CN"/>
        </w:rPr>
        <w:t xml:space="preserve">        contextCondition:</w:t>
      </w:r>
    </w:p>
    <w:p w14:paraId="2830EB3B" w14:textId="77777777" w:rsidR="00C21650" w:rsidRPr="005E2899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E2899">
        <w:rPr>
          <w:rFonts w:ascii="Courier New" w:hAnsi="Courier New" w:cs="Courier New" w:hint="eastAsia"/>
          <w:noProof/>
          <w:sz w:val="16"/>
          <w:lang w:val="fr-FR" w:eastAsia="zh-CN"/>
        </w:rPr>
        <w:t xml:space="preserve">          </w:t>
      </w:r>
      <w:r w:rsidRPr="005E2899">
        <w:rPr>
          <w:rFonts w:ascii="Courier New" w:hAnsi="Courier New" w:cs="Courier New" w:hint="eastAsia"/>
          <w:noProof/>
          <w:sz w:val="16"/>
          <w:lang w:eastAsia="zh-CN"/>
        </w:rPr>
        <w:t>$ref: "#/components/schemas/Condition"</w:t>
      </w:r>
    </w:p>
    <w:p w14:paraId="77BD0A46" w14:textId="77777777" w:rsidR="00C21650" w:rsidRPr="00D53CC2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D53CC2">
        <w:rPr>
          <w:rFonts w:ascii="Courier New" w:hAnsi="Courier New" w:cs="Courier New" w:hint="eastAsia"/>
          <w:noProof/>
          <w:sz w:val="16"/>
          <w:lang w:eastAsia="zh-CN"/>
        </w:rPr>
        <w:t xml:space="preserve">        contextValueRange:</w:t>
      </w:r>
    </w:p>
    <w:p w14:paraId="2A402973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type: array</w:t>
      </w:r>
    </w:p>
    <w:p w14:paraId="7A82EABA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items:</w:t>
      </w:r>
    </w:p>
    <w:p w14:paraId="0B73EC7E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  type: number </w:t>
      </w:r>
    </w:p>
    <w:p w14:paraId="79444841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Condition:</w:t>
      </w:r>
    </w:p>
    <w:p w14:paraId="4B94E571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type: string</w:t>
      </w:r>
    </w:p>
    <w:p w14:paraId="2A32F565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enum:</w:t>
      </w:r>
    </w:p>
    <w:p w14:paraId="7FFCF942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- Is_equal_to</w:t>
      </w:r>
    </w:p>
    <w:p w14:paraId="26F34374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- Is_less_than</w:t>
      </w:r>
    </w:p>
    <w:p w14:paraId="5D6F70F6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- Is_greater_than</w:t>
      </w:r>
    </w:p>
    <w:p w14:paraId="174D7392" w14:textId="77777777" w:rsidR="00C21650" w:rsidRPr="00AA5E00" w:rsidDel="00DE7C1C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48" w:author="AsiaInfo" w:date="2022-04-22T13:13:00Z"/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- Is_within_the_range</w:t>
      </w:r>
    </w:p>
    <w:p w14:paraId="11577897" w14:textId="17A197D4" w:rsidR="00C21650" w:rsidRPr="00AA5E00" w:rsidDel="00DE7C1C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49" w:author="AsiaInfo" w:date="2022-04-22T13:13:00Z"/>
          <w:rFonts w:ascii="Courier New" w:hAnsi="Courier New" w:cs="Courier New"/>
          <w:noProof/>
          <w:sz w:val="16"/>
          <w:lang w:eastAsia="zh-CN"/>
        </w:rPr>
      </w:pPr>
    </w:p>
    <w:p w14:paraId="63B9F672" w14:textId="37288B61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</w:t>
      </w:r>
      <w:r w:rsidR="00DE7C1C">
        <w:rPr>
          <w:rFonts w:ascii="Courier New" w:hAnsi="Courier New" w:cs="Courier New"/>
          <w:noProof/>
          <w:sz w:val="16"/>
          <w:lang w:eastAsia="zh-CN"/>
        </w:rPr>
        <w:t>Intent</w:t>
      </w:r>
      <w:r w:rsidR="00CE0B92" w:rsidRPr="00AA5E00">
        <w:rPr>
          <w:rFonts w:ascii="Courier New" w:hAnsi="Courier New" w:cs="Courier New"/>
          <w:noProof/>
          <w:sz w:val="16"/>
          <w:lang w:eastAsia="zh-CN"/>
        </w:rPr>
        <w:t>Fulfil</w:t>
      </w:r>
      <w:r w:rsidR="00DE7C1C">
        <w:rPr>
          <w:rFonts w:ascii="Courier New" w:hAnsi="Courier New" w:cs="Courier New"/>
          <w:noProof/>
          <w:sz w:val="16"/>
          <w:lang w:eastAsia="zh-CN"/>
        </w:rPr>
        <w:t>Status</w:t>
      </w:r>
      <w:r w:rsidRPr="00AA5E00">
        <w:rPr>
          <w:rFonts w:ascii="Courier New" w:hAnsi="Courier New" w:cs="Courier New"/>
          <w:noProof/>
          <w:sz w:val="16"/>
          <w:lang w:eastAsia="zh-CN"/>
        </w:rPr>
        <w:t>:</w:t>
      </w:r>
    </w:p>
    <w:p w14:paraId="70305917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type: string</w:t>
      </w:r>
    </w:p>
    <w:p w14:paraId="09D6B3DB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enum:</w:t>
      </w:r>
    </w:p>
    <w:p w14:paraId="0CBE8CA3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- FULFILLED</w:t>
      </w:r>
    </w:p>
    <w:p w14:paraId="5CCE4588" w14:textId="180F1D82" w:rsidR="00DE7C1C" w:rsidRPr="00AA5E00" w:rsidRDefault="00C21650" w:rsidP="00DE7C1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- NOT_FULFILLED</w:t>
      </w:r>
    </w:p>
    <w:p w14:paraId="1EBD7411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#-------Definition of the concrete ExpectationTarget dataType----------#     </w:t>
      </w:r>
    </w:p>
    <w:p w14:paraId="651A8165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WeakRSRPRatioTarget:</w:t>
      </w:r>
    </w:p>
    <w:p w14:paraId="44E2FBFF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type: object</w:t>
      </w:r>
    </w:p>
    <w:p w14:paraId="52EA4C96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properties:</w:t>
      </w:r>
    </w:p>
    <w:p w14:paraId="0189065D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targetName:</w:t>
      </w:r>
    </w:p>
    <w:p w14:paraId="00C5D888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type: string</w:t>
      </w:r>
    </w:p>
    <w:p w14:paraId="41109C78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enum:</w:t>
      </w:r>
    </w:p>
    <w:p w14:paraId="354F7C60" w14:textId="3E5C1102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  - </w:t>
      </w:r>
      <w:r w:rsidR="00593478">
        <w:rPr>
          <w:rFonts w:ascii="Courier New" w:hAnsi="Courier New" w:cs="Courier New"/>
          <w:noProof/>
          <w:sz w:val="16"/>
          <w:lang w:eastAsia="zh-CN"/>
        </w:rPr>
        <w:t>W</w:t>
      </w:r>
      <w:r w:rsidRPr="00AA5E00">
        <w:rPr>
          <w:rFonts w:ascii="Courier New" w:hAnsi="Courier New" w:cs="Courier New"/>
          <w:noProof/>
          <w:sz w:val="16"/>
          <w:lang w:eastAsia="zh-CN"/>
        </w:rPr>
        <w:t>eakRSRPRatio</w:t>
      </w:r>
    </w:p>
    <w:p w14:paraId="456332C3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targetCondition:</w:t>
      </w:r>
    </w:p>
    <w:p w14:paraId="099F2C0C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type: string</w:t>
      </w:r>
    </w:p>
    <w:p w14:paraId="3A698D98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enum:</w:t>
      </w:r>
    </w:p>
    <w:p w14:paraId="7E69D3C3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  - Is_less_than</w:t>
      </w:r>
    </w:p>
    <w:p w14:paraId="3CEDCDFC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targetValueRange:</w:t>
      </w:r>
    </w:p>
    <w:p w14:paraId="0A0416FD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type: integer</w:t>
      </w:r>
    </w:p>
    <w:p w14:paraId="59F2A49A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minimum: 0</w:t>
      </w:r>
    </w:p>
    <w:p w14:paraId="4CA186BB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maximum: 100</w:t>
      </w:r>
    </w:p>
    <w:p w14:paraId="6BBA8527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targetContexts:</w:t>
      </w:r>
    </w:p>
    <w:p w14:paraId="411179FC" w14:textId="2B93DD66" w:rsidR="00C21650" w:rsidRPr="00AA5E00" w:rsidRDefault="00C21650" w:rsidP="00C9413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$ref: "#/components/schemas/</w:t>
      </w:r>
      <w:r w:rsidR="00C9413E">
        <w:rPr>
          <w:rFonts w:ascii="Courier New" w:hAnsi="Courier New" w:cs="Courier New"/>
          <w:noProof/>
          <w:sz w:val="16"/>
          <w:lang w:eastAsia="zh-CN"/>
        </w:rPr>
        <w:t>W</w:t>
      </w:r>
      <w:r w:rsidRPr="00AA5E00">
        <w:rPr>
          <w:rFonts w:ascii="Courier New" w:hAnsi="Courier New" w:cs="Courier New"/>
          <w:noProof/>
          <w:sz w:val="16"/>
          <w:lang w:eastAsia="zh-CN"/>
        </w:rPr>
        <w:t>eakRSRPContext"</w:t>
      </w:r>
    </w:p>
    <w:p w14:paraId="56818918" w14:textId="4D85AE80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</w:t>
      </w:r>
      <w:r w:rsidR="00593478">
        <w:rPr>
          <w:rFonts w:ascii="Courier New" w:hAnsi="Courier New" w:cs="Courier New"/>
          <w:noProof/>
          <w:sz w:val="16"/>
          <w:lang w:eastAsia="zh-CN"/>
        </w:rPr>
        <w:t>W</w:t>
      </w:r>
      <w:r w:rsidRPr="00AA5E00">
        <w:rPr>
          <w:rFonts w:ascii="Courier New" w:hAnsi="Courier New" w:cs="Courier New"/>
          <w:noProof/>
          <w:sz w:val="16"/>
          <w:lang w:eastAsia="zh-CN"/>
        </w:rPr>
        <w:t>eakRSRPContext:</w:t>
      </w:r>
    </w:p>
    <w:p w14:paraId="427541AC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type: object</w:t>
      </w:r>
    </w:p>
    <w:p w14:paraId="2765492A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properties:</w:t>
      </w:r>
    </w:p>
    <w:p w14:paraId="73B49663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contextAttribute:</w:t>
      </w:r>
    </w:p>
    <w:p w14:paraId="71FA54C4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type: string</w:t>
      </w:r>
    </w:p>
    <w:p w14:paraId="2B92C656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enum:</w:t>
      </w:r>
    </w:p>
    <w:p w14:paraId="38CF90B5" w14:textId="0D5A5125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  - </w:t>
      </w:r>
      <w:r w:rsidR="00593478">
        <w:rPr>
          <w:rFonts w:ascii="Courier New" w:hAnsi="Courier New" w:cs="Courier New"/>
          <w:noProof/>
          <w:sz w:val="16"/>
          <w:lang w:eastAsia="zh-CN"/>
        </w:rPr>
        <w:t>W</w:t>
      </w:r>
      <w:r w:rsidRPr="00AA5E00">
        <w:rPr>
          <w:rFonts w:ascii="Courier New" w:hAnsi="Courier New" w:cs="Courier New"/>
          <w:noProof/>
          <w:sz w:val="16"/>
          <w:lang w:eastAsia="zh-CN"/>
        </w:rPr>
        <w:t>eakRSRPThreshold</w:t>
      </w:r>
    </w:p>
    <w:p w14:paraId="0DEF43D4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contextCondition:</w:t>
      </w:r>
    </w:p>
    <w:p w14:paraId="2F09C7DA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type: string</w:t>
      </w:r>
    </w:p>
    <w:p w14:paraId="2544B3A3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enum:</w:t>
      </w:r>
    </w:p>
    <w:p w14:paraId="57AC4BF4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  - Is_less_than</w:t>
      </w:r>
    </w:p>
    <w:p w14:paraId="07EAC462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contextValueRange:</w:t>
      </w:r>
    </w:p>
    <w:p w14:paraId="547C96ED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type: number</w:t>
      </w:r>
    </w:p>
    <w:p w14:paraId="4AB6EC32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</w:p>
    <w:p w14:paraId="66901BCB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LowSINRRatioTarget:</w:t>
      </w:r>
    </w:p>
    <w:p w14:paraId="41872E96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type: object</w:t>
      </w:r>
    </w:p>
    <w:p w14:paraId="7A130349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properties:</w:t>
      </w:r>
    </w:p>
    <w:p w14:paraId="4671FCB5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targetName:</w:t>
      </w:r>
    </w:p>
    <w:p w14:paraId="1DF888E4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type: string</w:t>
      </w:r>
    </w:p>
    <w:p w14:paraId="62A86433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enum:</w:t>
      </w:r>
    </w:p>
    <w:p w14:paraId="7118DC67" w14:textId="72AED5D3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  - </w:t>
      </w:r>
      <w:r w:rsidR="00593478">
        <w:rPr>
          <w:rFonts w:ascii="Courier New" w:hAnsi="Courier New" w:cs="Courier New"/>
          <w:noProof/>
          <w:sz w:val="16"/>
          <w:lang w:eastAsia="zh-CN"/>
        </w:rPr>
        <w:t>L</w:t>
      </w:r>
      <w:r w:rsidRPr="00AA5E00">
        <w:rPr>
          <w:rFonts w:ascii="Courier New" w:hAnsi="Courier New" w:cs="Courier New"/>
          <w:noProof/>
          <w:sz w:val="16"/>
          <w:lang w:eastAsia="zh-CN"/>
        </w:rPr>
        <w:t>owSINRRatio</w:t>
      </w:r>
    </w:p>
    <w:p w14:paraId="61CC607D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targetCondition:</w:t>
      </w:r>
    </w:p>
    <w:p w14:paraId="789E8C06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type: string</w:t>
      </w:r>
    </w:p>
    <w:p w14:paraId="756EC29B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enum:</w:t>
      </w:r>
    </w:p>
    <w:p w14:paraId="352C9B09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  - Is_less_than</w:t>
      </w:r>
    </w:p>
    <w:p w14:paraId="0B448350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targetValueRange:</w:t>
      </w:r>
    </w:p>
    <w:p w14:paraId="5E6E3BC6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type: integer</w:t>
      </w:r>
    </w:p>
    <w:p w14:paraId="45F7FF1C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minimum: 0</w:t>
      </w:r>
    </w:p>
    <w:p w14:paraId="5602A964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maximum: 100</w:t>
      </w:r>
    </w:p>
    <w:p w14:paraId="3F294176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targetContexts:</w:t>
      </w:r>
    </w:p>
    <w:p w14:paraId="09127F74" w14:textId="0A14C0FD" w:rsidR="00C21650" w:rsidRPr="00AA5E00" w:rsidRDefault="00C21650" w:rsidP="00C9413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$ref: "#/components/schemas/</w:t>
      </w:r>
      <w:r w:rsidR="00C9413E">
        <w:rPr>
          <w:rFonts w:ascii="Courier New" w:hAnsi="Courier New" w:cs="Courier New"/>
          <w:noProof/>
          <w:sz w:val="16"/>
          <w:lang w:eastAsia="zh-CN"/>
        </w:rPr>
        <w:t>L</w:t>
      </w:r>
      <w:r w:rsidRPr="00AA5E00">
        <w:rPr>
          <w:rFonts w:ascii="Courier New" w:hAnsi="Courier New" w:cs="Courier New"/>
          <w:noProof/>
          <w:sz w:val="16"/>
          <w:lang w:eastAsia="zh-CN"/>
        </w:rPr>
        <w:t>owSINRContext"</w:t>
      </w:r>
    </w:p>
    <w:p w14:paraId="25B04C79" w14:textId="5CBDE6FA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</w:t>
      </w:r>
      <w:r w:rsidR="00593478">
        <w:rPr>
          <w:rFonts w:ascii="Courier New" w:hAnsi="Courier New" w:cs="Courier New"/>
          <w:noProof/>
          <w:sz w:val="16"/>
          <w:lang w:eastAsia="zh-CN"/>
        </w:rPr>
        <w:t>L</w:t>
      </w:r>
      <w:r w:rsidRPr="00AA5E00">
        <w:rPr>
          <w:rFonts w:ascii="Courier New" w:hAnsi="Courier New" w:cs="Courier New"/>
          <w:noProof/>
          <w:sz w:val="16"/>
          <w:lang w:eastAsia="zh-CN"/>
        </w:rPr>
        <w:t>owSINRContext:</w:t>
      </w:r>
    </w:p>
    <w:p w14:paraId="777294CC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type: object</w:t>
      </w:r>
    </w:p>
    <w:p w14:paraId="01C343F5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properties:</w:t>
      </w:r>
    </w:p>
    <w:p w14:paraId="3B12CC92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contextAttribute:</w:t>
      </w:r>
    </w:p>
    <w:p w14:paraId="5B3ECA37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type: string</w:t>
      </w:r>
    </w:p>
    <w:p w14:paraId="12E09446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enum:</w:t>
      </w:r>
    </w:p>
    <w:p w14:paraId="4CA4F14F" w14:textId="2199C54E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  - </w:t>
      </w:r>
      <w:r w:rsidR="00593478">
        <w:rPr>
          <w:rFonts w:ascii="Courier New" w:hAnsi="Courier New" w:cs="Courier New"/>
          <w:noProof/>
          <w:sz w:val="16"/>
          <w:lang w:eastAsia="zh-CN"/>
        </w:rPr>
        <w:t>L</w:t>
      </w:r>
      <w:r w:rsidRPr="00AA5E00">
        <w:rPr>
          <w:rFonts w:ascii="Courier New" w:hAnsi="Courier New" w:cs="Courier New"/>
          <w:noProof/>
          <w:sz w:val="16"/>
          <w:lang w:eastAsia="zh-CN"/>
        </w:rPr>
        <w:t>owSINRThreshold</w:t>
      </w:r>
    </w:p>
    <w:p w14:paraId="6ECA4028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contextCondition:</w:t>
      </w:r>
    </w:p>
    <w:p w14:paraId="600C4447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type: string</w:t>
      </w:r>
    </w:p>
    <w:p w14:paraId="51A43A79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enum:</w:t>
      </w:r>
    </w:p>
    <w:p w14:paraId="24641644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  - Is_less_than</w:t>
      </w:r>
    </w:p>
    <w:p w14:paraId="2EB6EE2B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contextValueRange:</w:t>
      </w:r>
    </w:p>
    <w:p w14:paraId="3ADBBBB1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lastRenderedPageBreak/>
        <w:t xml:space="preserve">          type: integer</w:t>
      </w:r>
    </w:p>
    <w:p w14:paraId="1ABC4780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</w:p>
    <w:p w14:paraId="440FB6F1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AveULRANUEThptTarget:</w:t>
      </w:r>
    </w:p>
    <w:p w14:paraId="29EA134B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type: object</w:t>
      </w:r>
    </w:p>
    <w:p w14:paraId="13F2F2A0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properties:</w:t>
      </w:r>
    </w:p>
    <w:p w14:paraId="6A529773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targetName:</w:t>
      </w:r>
    </w:p>
    <w:p w14:paraId="7D8900DF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type: string</w:t>
      </w:r>
    </w:p>
    <w:p w14:paraId="0BF37303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enum:</w:t>
      </w:r>
    </w:p>
    <w:p w14:paraId="158FE148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  - AveULRANUEThpt</w:t>
      </w:r>
    </w:p>
    <w:p w14:paraId="4BC23A8F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targetCondition:</w:t>
      </w:r>
    </w:p>
    <w:p w14:paraId="754D4AA6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type: string</w:t>
      </w:r>
    </w:p>
    <w:p w14:paraId="3135C62E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enum:</w:t>
      </w:r>
    </w:p>
    <w:p w14:paraId="7700A08F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  - Is_greater_than</w:t>
      </w:r>
    </w:p>
    <w:p w14:paraId="6E1C8396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targetValueRange:</w:t>
      </w:r>
    </w:p>
    <w:p w14:paraId="56F0F239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type: integer</w:t>
      </w:r>
    </w:p>
    <w:p w14:paraId="5577016C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AveDLRANUEThptTarget:</w:t>
      </w:r>
    </w:p>
    <w:p w14:paraId="517E78F4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type: object</w:t>
      </w:r>
    </w:p>
    <w:p w14:paraId="7BF317FB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properties:</w:t>
      </w:r>
    </w:p>
    <w:p w14:paraId="37EBF53D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targetName:</w:t>
      </w:r>
    </w:p>
    <w:p w14:paraId="722C0524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type: string</w:t>
      </w:r>
    </w:p>
    <w:p w14:paraId="1DCE2A12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enum:</w:t>
      </w:r>
    </w:p>
    <w:p w14:paraId="0930AEE9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  - AveDLRANUEThpt</w:t>
      </w:r>
    </w:p>
    <w:p w14:paraId="2BB2E73B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targetCondition:</w:t>
      </w:r>
    </w:p>
    <w:p w14:paraId="095D79F6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type: string</w:t>
      </w:r>
    </w:p>
    <w:p w14:paraId="621C7655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enum:</w:t>
      </w:r>
    </w:p>
    <w:p w14:paraId="78F47BE8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  - Is_greater_than</w:t>
      </w:r>
    </w:p>
    <w:p w14:paraId="56427C19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targetValueRange:</w:t>
      </w:r>
    </w:p>
    <w:p w14:paraId="3E6F1667" w14:textId="478E138B" w:rsidR="00C21650" w:rsidRPr="00AA5E00" w:rsidRDefault="00C21650" w:rsidP="00C9413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type: integer</w:t>
      </w:r>
    </w:p>
    <w:p w14:paraId="46BB381F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LowULRANUEThptRatioTarget:</w:t>
      </w:r>
    </w:p>
    <w:p w14:paraId="1764DAC6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type: object</w:t>
      </w:r>
    </w:p>
    <w:p w14:paraId="1329ABC9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properties:</w:t>
      </w:r>
    </w:p>
    <w:p w14:paraId="40AFE6EE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targetName:</w:t>
      </w:r>
    </w:p>
    <w:p w14:paraId="373B190B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type: string</w:t>
      </w:r>
    </w:p>
    <w:p w14:paraId="713C9A01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enum:</w:t>
      </w:r>
    </w:p>
    <w:p w14:paraId="3CECFE7E" w14:textId="7EABC220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  - </w:t>
      </w:r>
      <w:r w:rsidR="00593478">
        <w:rPr>
          <w:rFonts w:ascii="Courier New" w:hAnsi="Courier New" w:cs="Courier New"/>
          <w:noProof/>
          <w:sz w:val="16"/>
          <w:lang w:eastAsia="zh-CN"/>
        </w:rPr>
        <w:t>L</w:t>
      </w:r>
      <w:r w:rsidRPr="00AA5E00">
        <w:rPr>
          <w:rFonts w:ascii="Courier New" w:hAnsi="Courier New" w:cs="Courier New"/>
          <w:noProof/>
          <w:sz w:val="16"/>
          <w:lang w:eastAsia="zh-CN"/>
        </w:rPr>
        <w:t>owULRANUEThptRatio</w:t>
      </w:r>
    </w:p>
    <w:p w14:paraId="6AEBF16D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targetCondition:</w:t>
      </w:r>
    </w:p>
    <w:p w14:paraId="7899D1A3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type: string</w:t>
      </w:r>
    </w:p>
    <w:p w14:paraId="400C61E9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enum:</w:t>
      </w:r>
    </w:p>
    <w:p w14:paraId="3614FFB0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  - Is_less_than</w:t>
      </w:r>
    </w:p>
    <w:p w14:paraId="5EA1C6D2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targetValueRange:</w:t>
      </w:r>
    </w:p>
    <w:p w14:paraId="7F5555DB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type: integer</w:t>
      </w:r>
    </w:p>
    <w:p w14:paraId="07CB9E29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minimum: 0</w:t>
      </w:r>
    </w:p>
    <w:p w14:paraId="297F3814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maximum: 100</w:t>
      </w:r>
    </w:p>
    <w:p w14:paraId="10971F0D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targetContexts:</w:t>
      </w:r>
    </w:p>
    <w:p w14:paraId="55A65A6C" w14:textId="01FC9E3E" w:rsidR="00C21650" w:rsidRPr="00AA5E00" w:rsidRDefault="00C21650" w:rsidP="00C9413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$ref: "#/components/schemas/</w:t>
      </w:r>
      <w:r w:rsidR="00593478">
        <w:rPr>
          <w:rFonts w:ascii="Courier New" w:hAnsi="Courier New" w:cs="Courier New"/>
          <w:noProof/>
          <w:sz w:val="16"/>
          <w:lang w:eastAsia="zh-CN"/>
        </w:rPr>
        <w:t>L</w:t>
      </w:r>
      <w:r w:rsidRPr="00AA5E00">
        <w:rPr>
          <w:rFonts w:ascii="Courier New" w:hAnsi="Courier New" w:cs="Courier New"/>
          <w:noProof/>
          <w:sz w:val="16"/>
          <w:lang w:eastAsia="zh-CN"/>
        </w:rPr>
        <w:t>owULRANUEThptContext"</w:t>
      </w:r>
    </w:p>
    <w:p w14:paraId="69E7C842" w14:textId="794AE172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</w:t>
      </w:r>
      <w:r w:rsidR="00593478">
        <w:rPr>
          <w:rFonts w:ascii="Courier New" w:hAnsi="Courier New" w:cs="Courier New"/>
          <w:noProof/>
          <w:sz w:val="16"/>
          <w:lang w:eastAsia="zh-CN"/>
        </w:rPr>
        <w:t>L</w:t>
      </w:r>
      <w:r w:rsidRPr="00AA5E00">
        <w:rPr>
          <w:rFonts w:ascii="Courier New" w:hAnsi="Courier New" w:cs="Courier New"/>
          <w:noProof/>
          <w:sz w:val="16"/>
          <w:lang w:eastAsia="zh-CN"/>
        </w:rPr>
        <w:t>owULRANUEThptContext:</w:t>
      </w:r>
    </w:p>
    <w:p w14:paraId="7BFA82CF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type: object</w:t>
      </w:r>
    </w:p>
    <w:p w14:paraId="5479428C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properties:</w:t>
      </w:r>
    </w:p>
    <w:p w14:paraId="4AFADEBC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contextAttribute:</w:t>
      </w:r>
    </w:p>
    <w:p w14:paraId="153F9F07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type: string</w:t>
      </w:r>
    </w:p>
    <w:p w14:paraId="44C48305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enum:</w:t>
      </w:r>
    </w:p>
    <w:p w14:paraId="41E3287D" w14:textId="330C85ED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  - </w:t>
      </w:r>
      <w:r w:rsidR="00593478">
        <w:rPr>
          <w:rFonts w:ascii="Courier New" w:hAnsi="Courier New" w:cs="Courier New"/>
          <w:noProof/>
          <w:sz w:val="16"/>
          <w:lang w:eastAsia="zh-CN"/>
        </w:rPr>
        <w:t>L</w:t>
      </w:r>
      <w:r w:rsidRPr="00AA5E00">
        <w:rPr>
          <w:rFonts w:ascii="Courier New" w:hAnsi="Courier New" w:cs="Courier New"/>
          <w:noProof/>
          <w:sz w:val="16"/>
          <w:lang w:eastAsia="zh-CN"/>
        </w:rPr>
        <w:t>owULRANUEThptThreshold</w:t>
      </w:r>
    </w:p>
    <w:p w14:paraId="42951CCD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contextCondition:</w:t>
      </w:r>
    </w:p>
    <w:p w14:paraId="6D7EB2B2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type: string</w:t>
      </w:r>
    </w:p>
    <w:p w14:paraId="309A48C8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enum:</w:t>
      </w:r>
    </w:p>
    <w:p w14:paraId="29E6ECB6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  - Is_less_than</w:t>
      </w:r>
    </w:p>
    <w:p w14:paraId="1B13C39B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contextValueRange:</w:t>
      </w:r>
    </w:p>
    <w:p w14:paraId="2736B2C6" w14:textId="25664093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type: number</w:t>
      </w:r>
    </w:p>
    <w:p w14:paraId="78751D7C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LowDLRANUEThptRatioTarget:</w:t>
      </w:r>
    </w:p>
    <w:p w14:paraId="3FF909CB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type: object</w:t>
      </w:r>
    </w:p>
    <w:p w14:paraId="4FF99261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properties:</w:t>
      </w:r>
    </w:p>
    <w:p w14:paraId="347160B7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targetName:</w:t>
      </w:r>
    </w:p>
    <w:p w14:paraId="7C981F46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type: string</w:t>
      </w:r>
    </w:p>
    <w:p w14:paraId="72F4B59D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enum:</w:t>
      </w:r>
    </w:p>
    <w:p w14:paraId="30E84B89" w14:textId="0068848C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  - </w:t>
      </w:r>
      <w:r w:rsidR="00C9413E">
        <w:rPr>
          <w:rFonts w:ascii="Courier New" w:hAnsi="Courier New" w:cs="Courier New"/>
          <w:noProof/>
          <w:sz w:val="16"/>
          <w:lang w:eastAsia="zh-CN"/>
        </w:rPr>
        <w:t>L</w:t>
      </w:r>
      <w:r w:rsidRPr="00AA5E00">
        <w:rPr>
          <w:rFonts w:ascii="Courier New" w:hAnsi="Courier New" w:cs="Courier New"/>
          <w:noProof/>
          <w:sz w:val="16"/>
          <w:lang w:eastAsia="zh-CN"/>
        </w:rPr>
        <w:t>owDLRANUEThptRatio</w:t>
      </w:r>
    </w:p>
    <w:p w14:paraId="5AA69837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targetCondition:</w:t>
      </w:r>
    </w:p>
    <w:p w14:paraId="442A60D4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type: string</w:t>
      </w:r>
    </w:p>
    <w:p w14:paraId="28D17F9B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enum:</w:t>
      </w:r>
    </w:p>
    <w:p w14:paraId="081927F1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  - Is_less_than</w:t>
      </w:r>
    </w:p>
    <w:p w14:paraId="481DF8BB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targetValueRange:</w:t>
      </w:r>
    </w:p>
    <w:p w14:paraId="40DBEFE8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type: integer</w:t>
      </w:r>
    </w:p>
    <w:p w14:paraId="508F662E" w14:textId="77777777" w:rsidR="00C21650" w:rsidRPr="00D53CC2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D53CC2">
        <w:rPr>
          <w:rFonts w:ascii="Courier New" w:hAnsi="Courier New" w:cs="Courier New" w:hint="eastAsia"/>
          <w:noProof/>
          <w:sz w:val="16"/>
          <w:lang w:eastAsia="zh-CN"/>
        </w:rPr>
        <w:t xml:space="preserve">          minimum: 0</w:t>
      </w:r>
    </w:p>
    <w:p w14:paraId="284FD6D1" w14:textId="77777777" w:rsidR="00C21650" w:rsidRPr="00D53CC2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D53CC2">
        <w:rPr>
          <w:rFonts w:ascii="Courier New" w:hAnsi="Courier New" w:cs="Courier New" w:hint="eastAsia"/>
          <w:noProof/>
          <w:sz w:val="16"/>
          <w:lang w:eastAsia="zh-CN"/>
        </w:rPr>
        <w:t xml:space="preserve">          maximum: 100</w:t>
      </w:r>
    </w:p>
    <w:p w14:paraId="19F0DD2E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targetContexts:</w:t>
      </w:r>
    </w:p>
    <w:p w14:paraId="6F984E21" w14:textId="2FC4B563" w:rsidR="00C21650" w:rsidRPr="00AA5E00" w:rsidRDefault="00C21650" w:rsidP="00C9413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$ref: "#/components/schemas/</w:t>
      </w:r>
      <w:r w:rsidR="00C9413E">
        <w:rPr>
          <w:rFonts w:ascii="Courier New" w:hAnsi="Courier New" w:cs="Courier New"/>
          <w:noProof/>
          <w:sz w:val="16"/>
          <w:lang w:eastAsia="zh-CN"/>
        </w:rPr>
        <w:t>L</w:t>
      </w:r>
      <w:r w:rsidRPr="00AA5E00">
        <w:rPr>
          <w:rFonts w:ascii="Courier New" w:hAnsi="Courier New" w:cs="Courier New"/>
          <w:noProof/>
          <w:sz w:val="16"/>
          <w:lang w:eastAsia="zh-CN"/>
        </w:rPr>
        <w:t>owDLRANUEThptContext"</w:t>
      </w:r>
    </w:p>
    <w:p w14:paraId="40FA4A5D" w14:textId="428F6F7F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</w:t>
      </w:r>
      <w:r w:rsidR="00593478">
        <w:rPr>
          <w:rFonts w:ascii="Courier New" w:hAnsi="Courier New" w:cs="Courier New"/>
          <w:noProof/>
          <w:sz w:val="16"/>
          <w:lang w:eastAsia="zh-CN"/>
        </w:rPr>
        <w:t>L</w:t>
      </w:r>
      <w:r w:rsidRPr="00AA5E00">
        <w:rPr>
          <w:rFonts w:ascii="Courier New" w:hAnsi="Courier New" w:cs="Courier New"/>
          <w:noProof/>
          <w:sz w:val="16"/>
          <w:lang w:eastAsia="zh-CN"/>
        </w:rPr>
        <w:t>owDLRANUEThptContext:</w:t>
      </w:r>
    </w:p>
    <w:p w14:paraId="5D03ADB9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type: object</w:t>
      </w:r>
    </w:p>
    <w:p w14:paraId="712C672C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properties:</w:t>
      </w:r>
    </w:p>
    <w:p w14:paraId="4F7F0270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contextAttribute:</w:t>
      </w:r>
    </w:p>
    <w:p w14:paraId="568D5B7A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type: string</w:t>
      </w:r>
    </w:p>
    <w:p w14:paraId="07FB3A87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enum:</w:t>
      </w:r>
    </w:p>
    <w:p w14:paraId="4C011366" w14:textId="01E33C24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  - </w:t>
      </w:r>
      <w:r w:rsidR="00593478">
        <w:rPr>
          <w:rFonts w:ascii="Courier New" w:hAnsi="Courier New" w:cs="Courier New"/>
          <w:noProof/>
          <w:sz w:val="16"/>
          <w:lang w:eastAsia="zh-CN"/>
        </w:rPr>
        <w:t>L</w:t>
      </w:r>
      <w:r w:rsidRPr="00AA5E00">
        <w:rPr>
          <w:rFonts w:ascii="Courier New" w:hAnsi="Courier New" w:cs="Courier New"/>
          <w:noProof/>
          <w:sz w:val="16"/>
          <w:lang w:eastAsia="zh-CN"/>
        </w:rPr>
        <w:t>owDLRANUEThptThreshold</w:t>
      </w:r>
    </w:p>
    <w:p w14:paraId="60521F65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contextCondition:</w:t>
      </w:r>
    </w:p>
    <w:p w14:paraId="498B62BF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type: string</w:t>
      </w:r>
    </w:p>
    <w:p w14:paraId="0358194D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enum:</w:t>
      </w:r>
    </w:p>
    <w:p w14:paraId="65CF3F44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  - Is_less_than</w:t>
      </w:r>
    </w:p>
    <w:p w14:paraId="5ABAF88E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lastRenderedPageBreak/>
        <w:t xml:space="preserve">        contextValueRange:</w:t>
      </w:r>
    </w:p>
    <w:p w14:paraId="51DE4C28" w14:textId="7F9626CF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0" w:author="AsiaInfo" w:date="2022-04-19T11:44:00Z"/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type: number</w:t>
      </w:r>
    </w:p>
    <w:p w14:paraId="4733D060" w14:textId="411AE359" w:rsidR="003F0EFF" w:rsidRPr="001370FF" w:rsidRDefault="005812E6" w:rsidP="001370F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1" w:author="AsiaInfo" w:date="2022-04-19T11:58:00Z"/>
          <w:rFonts w:ascii="Courier New" w:hAnsi="Courier New" w:cs="Courier New"/>
          <w:noProof/>
          <w:sz w:val="16"/>
          <w:lang w:eastAsia="zh-CN"/>
        </w:rPr>
      </w:pPr>
      <w:ins w:id="152" w:author="AsiaInfo" w:date="2022-04-19T11:57:00Z">
        <w:r>
          <w:rPr>
            <w:rFonts w:ascii="Courier New" w:hAnsi="Courier New" w:cs="Courier New"/>
            <w:noProof/>
            <w:sz w:val="16"/>
            <w:lang w:eastAsia="zh-CN"/>
          </w:rPr>
          <w:t xml:space="preserve">    </w:t>
        </w:r>
      </w:ins>
      <w:ins w:id="153" w:author="AsiaInfo" w:date="2022-04-22T14:36:00Z">
        <w:r w:rsidRPr="001370FF">
          <w:rPr>
            <w:rFonts w:ascii="Courier New" w:hAnsi="Courier New" w:cs="Courier New"/>
            <w:noProof/>
            <w:sz w:val="16"/>
            <w:lang w:eastAsia="zh-CN"/>
          </w:rPr>
          <w:t>D</w:t>
        </w:r>
      </w:ins>
      <w:ins w:id="154" w:author="AsiaInfo-mlm" w:date="2022-05-11T00:07:00Z">
        <w:r w:rsidR="00625673">
          <w:rPr>
            <w:rFonts w:ascii="Courier New" w:hAnsi="Courier New" w:cs="Courier New"/>
            <w:noProof/>
            <w:sz w:val="16"/>
            <w:lang w:eastAsia="zh-CN"/>
          </w:rPr>
          <w:t>L</w:t>
        </w:r>
      </w:ins>
      <w:ins w:id="155" w:author="AsiaInfo" w:date="2022-04-19T11:57:00Z">
        <w:del w:id="156" w:author="AsiaInfo-mlm" w:date="2022-05-11T00:07:00Z">
          <w:r w:rsidR="003F0EFF" w:rsidRPr="001370FF" w:rsidDel="00625673">
            <w:rPr>
              <w:rFonts w:ascii="Courier New" w:hAnsi="Courier New" w:cs="Courier New"/>
              <w:noProof/>
              <w:sz w:val="16"/>
              <w:lang w:eastAsia="zh-CN"/>
            </w:rPr>
            <w:delText>l</w:delText>
          </w:r>
        </w:del>
        <w:r w:rsidR="003F0EFF" w:rsidRPr="001370FF">
          <w:rPr>
            <w:rFonts w:ascii="Courier New" w:hAnsi="Courier New" w:cs="Courier New"/>
            <w:noProof/>
            <w:sz w:val="16"/>
            <w:lang w:eastAsia="zh-CN"/>
          </w:rPr>
          <w:t>ThptPerUE</w:t>
        </w:r>
      </w:ins>
      <w:ins w:id="157" w:author="AsiaInfo" w:date="2022-04-22T14:36:00Z">
        <w:r w:rsidRPr="001370FF">
          <w:rPr>
            <w:rFonts w:ascii="Courier New" w:hAnsi="Courier New" w:cs="Courier New"/>
            <w:noProof/>
            <w:sz w:val="16"/>
            <w:lang w:eastAsia="zh-CN"/>
          </w:rPr>
          <w:t>Target</w:t>
        </w:r>
      </w:ins>
      <w:ins w:id="158" w:author="AsiaInfo" w:date="2022-04-19T11:58:00Z">
        <w:r w:rsidR="003F0EFF" w:rsidRPr="001370FF">
          <w:rPr>
            <w:rFonts w:ascii="Courier New" w:hAnsi="Courier New" w:cs="Courier New"/>
            <w:noProof/>
            <w:sz w:val="16"/>
            <w:lang w:eastAsia="zh-CN"/>
          </w:rPr>
          <w:t>:</w:t>
        </w:r>
      </w:ins>
    </w:p>
    <w:p w14:paraId="6A091364" w14:textId="77777777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9" w:author="AsiaInfo" w:date="2022-04-24T10:49:00Z"/>
          <w:rFonts w:ascii="Courier New" w:hAnsi="Courier New" w:cs="Courier New"/>
          <w:noProof/>
          <w:sz w:val="16"/>
          <w:lang w:eastAsia="zh-CN"/>
        </w:rPr>
      </w:pPr>
      <w:ins w:id="160" w:author="AsiaInfo" w:date="2022-04-24T10:49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type: object</w:t>
        </w:r>
      </w:ins>
    </w:p>
    <w:p w14:paraId="7939D6CA" w14:textId="77777777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1" w:author="AsiaInfo" w:date="2022-04-24T10:49:00Z"/>
          <w:rFonts w:ascii="Courier New" w:hAnsi="Courier New" w:cs="Courier New"/>
          <w:noProof/>
          <w:sz w:val="16"/>
          <w:lang w:eastAsia="zh-CN"/>
        </w:rPr>
      </w:pPr>
      <w:ins w:id="162" w:author="AsiaInfo" w:date="2022-04-24T10:49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14:paraId="3AF20010" w14:textId="77777777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3" w:author="AsiaInfo" w:date="2022-04-24T10:49:00Z"/>
          <w:rFonts w:ascii="Courier New" w:hAnsi="Courier New" w:cs="Courier New"/>
          <w:noProof/>
          <w:sz w:val="16"/>
          <w:lang w:eastAsia="zh-CN"/>
        </w:rPr>
      </w:pPr>
      <w:ins w:id="164" w:author="AsiaInfo" w:date="2022-04-24T10:49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  targetName:</w:t>
        </w:r>
      </w:ins>
    </w:p>
    <w:p w14:paraId="70F9493D" w14:textId="77777777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5" w:author="AsiaInfo" w:date="2022-04-24T10:49:00Z"/>
          <w:rFonts w:ascii="Courier New" w:hAnsi="Courier New" w:cs="Courier New"/>
          <w:noProof/>
          <w:sz w:val="16"/>
          <w:lang w:eastAsia="zh-CN"/>
        </w:rPr>
      </w:pPr>
      <w:ins w:id="166" w:author="AsiaInfo" w:date="2022-04-24T10:49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14:paraId="267BAACA" w14:textId="77777777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7" w:author="AsiaInfo" w:date="2022-04-24T10:49:00Z"/>
          <w:rFonts w:ascii="Courier New" w:hAnsi="Courier New" w:cs="Courier New"/>
          <w:noProof/>
          <w:sz w:val="16"/>
          <w:lang w:eastAsia="zh-CN"/>
        </w:rPr>
      </w:pPr>
      <w:ins w:id="168" w:author="AsiaInfo" w:date="2022-04-24T10:49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14:paraId="7153C426" w14:textId="2B4D55F3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9" w:author="AsiaInfo" w:date="2022-04-24T10:49:00Z"/>
          <w:rFonts w:ascii="Courier New" w:hAnsi="Courier New" w:cs="Courier New"/>
          <w:noProof/>
          <w:sz w:val="16"/>
          <w:lang w:eastAsia="zh-CN"/>
        </w:rPr>
      </w:pPr>
      <w:ins w:id="170" w:author="AsiaInfo" w:date="2022-04-24T10:49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      - </w:t>
        </w:r>
      </w:ins>
      <w:ins w:id="171" w:author="AsiaInfo" w:date="2022-04-24T10:50:00Z">
        <w:r w:rsidRPr="001370FF">
          <w:rPr>
            <w:rFonts w:ascii="Courier New" w:hAnsi="Courier New" w:cs="Courier New"/>
            <w:noProof/>
            <w:sz w:val="16"/>
            <w:lang w:eastAsia="zh-CN"/>
          </w:rPr>
          <w:t>D</w:t>
        </w:r>
      </w:ins>
      <w:ins w:id="172" w:author="AsiaInfo-mlm" w:date="2022-05-11T00:08:00Z">
        <w:r w:rsidR="00625673">
          <w:rPr>
            <w:rFonts w:ascii="Courier New" w:hAnsi="Courier New" w:cs="Courier New"/>
            <w:noProof/>
            <w:sz w:val="16"/>
            <w:lang w:eastAsia="zh-CN"/>
          </w:rPr>
          <w:t>L</w:t>
        </w:r>
      </w:ins>
      <w:ins w:id="173" w:author="AsiaInfo" w:date="2022-04-24T10:50:00Z">
        <w:del w:id="174" w:author="AsiaInfo-mlm" w:date="2022-05-11T00:08:00Z">
          <w:r w:rsidRPr="001370FF" w:rsidDel="00625673">
            <w:rPr>
              <w:rFonts w:ascii="Courier New" w:hAnsi="Courier New" w:cs="Courier New"/>
              <w:noProof/>
              <w:sz w:val="16"/>
              <w:lang w:eastAsia="zh-CN"/>
            </w:rPr>
            <w:delText>l</w:delText>
          </w:r>
        </w:del>
        <w:r w:rsidRPr="001370FF">
          <w:rPr>
            <w:rFonts w:ascii="Courier New" w:hAnsi="Courier New" w:cs="Courier New"/>
            <w:noProof/>
            <w:sz w:val="16"/>
            <w:lang w:eastAsia="zh-CN"/>
          </w:rPr>
          <w:t>ThptPerUE</w:t>
        </w:r>
      </w:ins>
    </w:p>
    <w:p w14:paraId="3598CB8F" w14:textId="77777777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75" w:author="AsiaInfo" w:date="2022-04-24T10:49:00Z"/>
          <w:rFonts w:ascii="Courier New" w:hAnsi="Courier New" w:cs="Courier New"/>
          <w:noProof/>
          <w:sz w:val="16"/>
          <w:lang w:eastAsia="zh-CN"/>
        </w:rPr>
      </w:pPr>
      <w:ins w:id="176" w:author="AsiaInfo" w:date="2022-04-24T10:49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  targetCondition:</w:t>
        </w:r>
      </w:ins>
    </w:p>
    <w:p w14:paraId="41C5FA33" w14:textId="77777777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77" w:author="AsiaInfo" w:date="2022-04-24T10:49:00Z"/>
          <w:rFonts w:ascii="Courier New" w:hAnsi="Courier New" w:cs="Courier New"/>
          <w:noProof/>
          <w:sz w:val="16"/>
          <w:lang w:eastAsia="zh-CN"/>
        </w:rPr>
      </w:pPr>
      <w:ins w:id="178" w:author="AsiaInfo" w:date="2022-04-24T10:49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14:paraId="631C5AC8" w14:textId="77777777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79" w:author="AsiaInfo" w:date="2022-04-24T10:49:00Z"/>
          <w:rFonts w:ascii="Courier New" w:hAnsi="Courier New" w:cs="Courier New"/>
          <w:noProof/>
          <w:sz w:val="16"/>
          <w:lang w:eastAsia="zh-CN"/>
        </w:rPr>
      </w:pPr>
      <w:ins w:id="180" w:author="AsiaInfo" w:date="2022-04-24T10:49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14:paraId="51D385D8" w14:textId="77777777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81" w:author="AsiaInfo" w:date="2022-04-24T10:49:00Z"/>
          <w:rFonts w:ascii="Courier New" w:hAnsi="Courier New" w:cs="Courier New"/>
          <w:noProof/>
          <w:sz w:val="16"/>
          <w:lang w:eastAsia="zh-CN"/>
        </w:rPr>
      </w:pPr>
      <w:ins w:id="182" w:author="AsiaInfo" w:date="2022-04-24T10:49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      - Is_greater_than</w:t>
        </w:r>
      </w:ins>
    </w:p>
    <w:p w14:paraId="3AC28B7B" w14:textId="77777777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83" w:author="AsiaInfo" w:date="2022-04-24T10:49:00Z"/>
          <w:rFonts w:ascii="Courier New" w:hAnsi="Courier New" w:cs="Courier New"/>
          <w:noProof/>
          <w:sz w:val="16"/>
          <w:lang w:eastAsia="zh-CN"/>
        </w:rPr>
      </w:pPr>
      <w:ins w:id="184" w:author="AsiaInfo" w:date="2022-04-24T10:49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  targetValueRange:</w:t>
        </w:r>
      </w:ins>
    </w:p>
    <w:p w14:paraId="70B85105" w14:textId="4CA092DE" w:rsidR="00296D42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85" w:author="AsiaInfo" w:date="2022-04-24T10:49:00Z"/>
          <w:rFonts w:ascii="Courier New" w:hAnsi="Courier New" w:cs="Courier New"/>
          <w:noProof/>
          <w:sz w:val="16"/>
          <w:lang w:eastAsia="zh-CN"/>
        </w:rPr>
      </w:pPr>
      <w:ins w:id="186" w:author="AsiaInfo" w:date="2022-04-24T10:49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    </w:t>
        </w:r>
        <w:r>
          <w:rPr>
            <w:rFonts w:ascii="Courier New" w:hAnsi="Courier New" w:cs="Courier New" w:hint="eastAsia"/>
            <w:noProof/>
            <w:sz w:val="16"/>
            <w:lang w:val="fr-FR" w:eastAsia="zh-CN"/>
          </w:rPr>
          <w:t>$ref:</w:t>
        </w:r>
      </w:ins>
      <w:ins w:id="187" w:author="AsiaInfo" w:date="2022-04-24T10:50:00Z">
        <w:r w:rsidRPr="00296D42">
          <w:rPr>
            <w:rFonts w:ascii="Courier New" w:hAnsi="Courier New" w:cs="Courier New"/>
            <w:noProof/>
            <w:sz w:val="16"/>
            <w:lang w:eastAsia="zh-CN"/>
          </w:rPr>
          <w:t xml:space="preserve"> </w:t>
        </w:r>
        <w:r w:rsidRPr="001370FF">
          <w:rPr>
            <w:rFonts w:ascii="Courier New" w:hAnsi="Courier New" w:cs="Courier New"/>
            <w:noProof/>
            <w:sz w:val="16"/>
            <w:lang w:eastAsia="zh-CN"/>
          </w:rPr>
          <w:t>"</w:t>
        </w:r>
        <w:r w:rsidRPr="00EF09C6">
          <w:rPr>
            <w:rFonts w:ascii="Courier New" w:hAnsi="Courier New" w:cs="Courier New"/>
            <w:noProof/>
            <w:sz w:val="16"/>
            <w:lang w:eastAsia="zh-CN"/>
          </w:rPr>
          <w:t>sliceNrm</w:t>
        </w:r>
        <w:r w:rsidRPr="00EF09C6">
          <w:rPr>
            <w:rFonts w:ascii="Courier New" w:hAnsi="Courier New" w:cs="Courier New" w:hint="eastAsia"/>
            <w:noProof/>
            <w:sz w:val="16"/>
            <w:lang w:eastAsia="zh-CN"/>
          </w:rPr>
          <w:t>.yaml#/components/schemas/</w:t>
        </w:r>
      </w:ins>
      <w:ins w:id="188" w:author="AsiaInfo0511" w:date="2022-05-12T12:41:00Z">
        <w:r w:rsidR="002D5D2E">
          <w:rPr>
            <w:rFonts w:ascii="Courier New" w:hAnsi="Courier New" w:cs="Courier New" w:hint="eastAsia"/>
            <w:noProof/>
            <w:sz w:val="16"/>
            <w:lang w:eastAsia="zh-CN"/>
          </w:rPr>
          <w:t>XL</w:t>
        </w:r>
        <w:r w:rsidR="002D5D2E">
          <w:rPr>
            <w:rFonts w:ascii="Courier New" w:hAnsi="Courier New" w:cs="Courier New"/>
            <w:noProof/>
            <w:sz w:val="16"/>
            <w:lang w:eastAsia="zh-CN"/>
          </w:rPr>
          <w:t>T</w:t>
        </w:r>
        <w:r w:rsidR="002D5D2E">
          <w:rPr>
            <w:rFonts w:ascii="Courier New" w:hAnsi="Courier New" w:cs="Courier New" w:hint="eastAsia"/>
            <w:noProof/>
            <w:sz w:val="16"/>
            <w:lang w:eastAsia="zh-CN"/>
          </w:rPr>
          <w:t>h</w:t>
        </w:r>
        <w:r w:rsidR="002D5D2E">
          <w:rPr>
            <w:rFonts w:ascii="Courier New" w:hAnsi="Courier New" w:cs="Courier New"/>
            <w:noProof/>
            <w:sz w:val="16"/>
            <w:lang w:eastAsia="zh-CN"/>
          </w:rPr>
          <w:t>pt</w:t>
        </w:r>
      </w:ins>
      <w:ins w:id="189" w:author="AsiaInfo" w:date="2022-04-24T10:50:00Z">
        <w:del w:id="190" w:author="AsiaInfo0511" w:date="2022-05-12T12:41:00Z">
          <w:r w:rsidDel="002D5D2E">
            <w:rPr>
              <w:rFonts w:ascii="Courier New" w:hAnsi="Courier New" w:cs="Courier New"/>
              <w:noProof/>
              <w:sz w:val="16"/>
              <w:lang w:eastAsia="zh-CN"/>
            </w:rPr>
            <w:delText>D</w:delText>
          </w:r>
        </w:del>
      </w:ins>
      <w:ins w:id="191" w:author="AsiaInfo-mlm" w:date="2022-05-11T00:08:00Z">
        <w:del w:id="192" w:author="AsiaInfo0511" w:date="2022-05-12T12:41:00Z">
          <w:r w:rsidR="00625673" w:rsidDel="002D5D2E">
            <w:rPr>
              <w:rFonts w:ascii="Courier New" w:hAnsi="Courier New" w:cs="Courier New"/>
              <w:noProof/>
              <w:sz w:val="16"/>
              <w:lang w:eastAsia="zh-CN"/>
            </w:rPr>
            <w:delText>L</w:delText>
          </w:r>
        </w:del>
      </w:ins>
      <w:ins w:id="193" w:author="AsiaInfo" w:date="2022-04-24T10:50:00Z">
        <w:del w:id="194" w:author="AsiaInfo0511" w:date="2022-05-12T12:41:00Z">
          <w:r w:rsidRPr="00EF09C6" w:rsidDel="002D5D2E">
            <w:rPr>
              <w:rFonts w:ascii="Courier New" w:hAnsi="Courier New" w:cs="Courier New"/>
              <w:noProof/>
              <w:sz w:val="16"/>
              <w:lang w:eastAsia="zh-CN"/>
            </w:rPr>
            <w:delText>lThptPerUE</w:delText>
          </w:r>
        </w:del>
        <w:r>
          <w:rPr>
            <w:rFonts w:ascii="Courier New" w:hAnsi="Courier New" w:cs="Courier New"/>
            <w:noProof/>
            <w:sz w:val="16"/>
            <w:lang w:eastAsia="zh-CN"/>
          </w:rPr>
          <w:t>”</w:t>
        </w:r>
      </w:ins>
    </w:p>
    <w:p w14:paraId="14B46CED" w14:textId="50E72783" w:rsidR="003F0EFF" w:rsidRPr="001370FF" w:rsidRDefault="003F0EFF" w:rsidP="001370F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5" w:author="AsiaInfo" w:date="2022-04-19T13:46:00Z"/>
          <w:rFonts w:ascii="Courier New" w:hAnsi="Courier New" w:cs="Courier New"/>
          <w:noProof/>
          <w:sz w:val="16"/>
          <w:lang w:eastAsia="zh-CN"/>
        </w:rPr>
      </w:pPr>
      <w:ins w:id="196" w:author="AsiaInfo" w:date="2022-04-19T11:58:00Z">
        <w:r w:rsidRPr="001370FF">
          <w:rPr>
            <w:rFonts w:ascii="Courier New" w:hAnsi="Courier New" w:cs="Courier New"/>
            <w:noProof/>
            <w:sz w:val="16"/>
            <w:lang w:eastAsia="zh-CN"/>
          </w:rPr>
          <w:t xml:space="preserve">    </w:t>
        </w:r>
      </w:ins>
      <w:ins w:id="197" w:author="AsiaInfo" w:date="2022-04-22T18:17:00Z">
        <w:r w:rsidR="001370FF">
          <w:rPr>
            <w:rFonts w:ascii="Courier New" w:hAnsi="Courier New" w:cs="Courier New"/>
            <w:noProof/>
            <w:sz w:val="16"/>
            <w:lang w:eastAsia="zh-CN"/>
          </w:rPr>
          <w:t>U</w:t>
        </w:r>
      </w:ins>
      <w:ins w:id="198" w:author="AsiaInfo-mlm" w:date="2022-05-11T00:08:00Z">
        <w:r w:rsidR="00625673">
          <w:rPr>
            <w:rFonts w:ascii="Courier New" w:hAnsi="Courier New" w:cs="Courier New"/>
            <w:noProof/>
            <w:sz w:val="16"/>
            <w:lang w:eastAsia="zh-CN"/>
          </w:rPr>
          <w:t>L</w:t>
        </w:r>
      </w:ins>
      <w:ins w:id="199" w:author="AsiaInfo" w:date="2022-04-19T11:57:00Z">
        <w:del w:id="200" w:author="AsiaInfo-mlm" w:date="2022-05-11T00:08:00Z">
          <w:r w:rsidRPr="001370FF" w:rsidDel="00625673">
            <w:rPr>
              <w:rFonts w:ascii="Courier New" w:hAnsi="Courier New" w:cs="Courier New"/>
              <w:noProof/>
              <w:sz w:val="16"/>
              <w:lang w:eastAsia="zh-CN"/>
            </w:rPr>
            <w:delText>l</w:delText>
          </w:r>
        </w:del>
        <w:r w:rsidRPr="001370FF">
          <w:rPr>
            <w:rFonts w:ascii="Courier New" w:hAnsi="Courier New" w:cs="Courier New"/>
            <w:noProof/>
            <w:sz w:val="16"/>
            <w:lang w:eastAsia="zh-CN"/>
          </w:rPr>
          <w:t>ThptPerUE</w:t>
        </w:r>
      </w:ins>
      <w:ins w:id="201" w:author="AsiaInfo" w:date="2022-04-22T16:16:00Z">
        <w:r w:rsidR="00565337" w:rsidRPr="001370FF">
          <w:rPr>
            <w:rFonts w:ascii="Courier New" w:hAnsi="Courier New" w:cs="Courier New" w:hint="eastAsia"/>
            <w:noProof/>
            <w:sz w:val="16"/>
            <w:lang w:eastAsia="zh-CN"/>
          </w:rPr>
          <w:t>Target</w:t>
        </w:r>
      </w:ins>
      <w:ins w:id="202" w:author="AsiaInfo" w:date="2022-04-19T13:46:00Z">
        <w:r w:rsidR="00B75FA7" w:rsidRPr="001370FF">
          <w:rPr>
            <w:rFonts w:ascii="Courier New" w:hAnsi="Courier New" w:cs="Courier New"/>
            <w:noProof/>
            <w:sz w:val="16"/>
            <w:lang w:eastAsia="zh-CN"/>
          </w:rPr>
          <w:t>:</w:t>
        </w:r>
      </w:ins>
    </w:p>
    <w:p w14:paraId="4C8F7337" w14:textId="65BA70A0" w:rsidR="00296D42" w:rsidRPr="00AA5E00" w:rsidRDefault="00B75FA7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3" w:author="AsiaInfo" w:date="2022-04-24T10:50:00Z"/>
          <w:rFonts w:ascii="Courier New" w:hAnsi="Courier New" w:cs="Courier New"/>
          <w:noProof/>
          <w:sz w:val="16"/>
          <w:lang w:eastAsia="zh-CN"/>
        </w:rPr>
      </w:pPr>
      <w:ins w:id="204" w:author="AsiaInfo" w:date="2022-04-19T13:46:00Z">
        <w:r w:rsidRPr="001370FF">
          <w:rPr>
            <w:rFonts w:ascii="Courier New" w:hAnsi="Courier New" w:cs="Courier New"/>
            <w:noProof/>
            <w:sz w:val="16"/>
            <w:lang w:eastAsia="zh-CN"/>
          </w:rPr>
          <w:t xml:space="preserve">     </w:t>
        </w:r>
      </w:ins>
      <w:ins w:id="205" w:author="AsiaInfo" w:date="2022-04-22T18:16:00Z">
        <w:r w:rsidR="001370FF">
          <w:rPr>
            <w:rFonts w:ascii="Courier New" w:hAnsi="Courier New" w:cs="Courier New"/>
            <w:noProof/>
            <w:sz w:val="16"/>
            <w:lang w:eastAsia="zh-CN"/>
          </w:rPr>
          <w:t xml:space="preserve"> </w:t>
        </w:r>
      </w:ins>
      <w:ins w:id="206" w:author="AsiaInfo" w:date="2022-04-24T10:50:00Z">
        <w:r w:rsidR="00296D42" w:rsidRPr="00AA5E00">
          <w:rPr>
            <w:rFonts w:ascii="Courier New" w:hAnsi="Courier New" w:cs="Courier New"/>
            <w:noProof/>
            <w:sz w:val="16"/>
            <w:lang w:eastAsia="zh-CN"/>
          </w:rPr>
          <w:t>type: object</w:t>
        </w:r>
      </w:ins>
    </w:p>
    <w:p w14:paraId="3643D4C8" w14:textId="77777777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7" w:author="AsiaInfo" w:date="2022-04-24T10:50:00Z"/>
          <w:rFonts w:ascii="Courier New" w:hAnsi="Courier New" w:cs="Courier New"/>
          <w:noProof/>
          <w:sz w:val="16"/>
          <w:lang w:eastAsia="zh-CN"/>
        </w:rPr>
      </w:pPr>
      <w:ins w:id="208" w:author="AsiaInfo" w:date="2022-04-24T10:50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14:paraId="6346C14A" w14:textId="77777777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9" w:author="AsiaInfo" w:date="2022-04-24T10:50:00Z"/>
          <w:rFonts w:ascii="Courier New" w:hAnsi="Courier New" w:cs="Courier New"/>
          <w:noProof/>
          <w:sz w:val="16"/>
          <w:lang w:eastAsia="zh-CN"/>
        </w:rPr>
      </w:pPr>
      <w:ins w:id="210" w:author="AsiaInfo" w:date="2022-04-24T10:50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  targetName:</w:t>
        </w:r>
      </w:ins>
    </w:p>
    <w:p w14:paraId="2C721C69" w14:textId="77777777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1" w:author="AsiaInfo" w:date="2022-04-24T10:50:00Z"/>
          <w:rFonts w:ascii="Courier New" w:hAnsi="Courier New" w:cs="Courier New"/>
          <w:noProof/>
          <w:sz w:val="16"/>
          <w:lang w:eastAsia="zh-CN"/>
        </w:rPr>
      </w:pPr>
      <w:ins w:id="212" w:author="AsiaInfo" w:date="2022-04-24T10:50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14:paraId="30B8AA88" w14:textId="77777777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3" w:author="AsiaInfo" w:date="2022-04-24T10:50:00Z"/>
          <w:rFonts w:ascii="Courier New" w:hAnsi="Courier New" w:cs="Courier New"/>
          <w:noProof/>
          <w:sz w:val="16"/>
          <w:lang w:eastAsia="zh-CN"/>
        </w:rPr>
      </w:pPr>
      <w:ins w:id="214" w:author="AsiaInfo" w:date="2022-04-24T10:50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14:paraId="3772FAB3" w14:textId="6156000B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5" w:author="AsiaInfo" w:date="2022-04-24T10:50:00Z"/>
          <w:rFonts w:ascii="Courier New" w:hAnsi="Courier New" w:cs="Courier New"/>
          <w:noProof/>
          <w:sz w:val="16"/>
          <w:lang w:eastAsia="zh-CN"/>
        </w:rPr>
      </w:pPr>
      <w:ins w:id="216" w:author="AsiaInfo" w:date="2022-04-24T10:50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      - </w:t>
        </w:r>
        <w:r>
          <w:rPr>
            <w:rFonts w:ascii="Courier New" w:hAnsi="Courier New" w:cs="Courier New"/>
            <w:noProof/>
            <w:sz w:val="16"/>
            <w:lang w:eastAsia="zh-CN"/>
          </w:rPr>
          <w:t>U</w:t>
        </w:r>
        <w:r w:rsidRPr="001370FF">
          <w:rPr>
            <w:rFonts w:ascii="Courier New" w:hAnsi="Courier New" w:cs="Courier New"/>
            <w:noProof/>
            <w:sz w:val="16"/>
            <w:lang w:eastAsia="zh-CN"/>
          </w:rPr>
          <w:t>lThptPerUE</w:t>
        </w:r>
      </w:ins>
    </w:p>
    <w:p w14:paraId="51086FF4" w14:textId="77777777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7" w:author="AsiaInfo" w:date="2022-04-24T10:50:00Z"/>
          <w:rFonts w:ascii="Courier New" w:hAnsi="Courier New" w:cs="Courier New"/>
          <w:noProof/>
          <w:sz w:val="16"/>
          <w:lang w:eastAsia="zh-CN"/>
        </w:rPr>
      </w:pPr>
      <w:ins w:id="218" w:author="AsiaInfo" w:date="2022-04-24T10:50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  targetCondition:</w:t>
        </w:r>
      </w:ins>
    </w:p>
    <w:p w14:paraId="4BBBD60E" w14:textId="77777777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9" w:author="AsiaInfo" w:date="2022-04-24T10:50:00Z"/>
          <w:rFonts w:ascii="Courier New" w:hAnsi="Courier New" w:cs="Courier New"/>
          <w:noProof/>
          <w:sz w:val="16"/>
          <w:lang w:eastAsia="zh-CN"/>
        </w:rPr>
      </w:pPr>
      <w:ins w:id="220" w:author="AsiaInfo" w:date="2022-04-24T10:50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14:paraId="000FBEF1" w14:textId="77777777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1" w:author="AsiaInfo" w:date="2022-04-24T10:50:00Z"/>
          <w:rFonts w:ascii="Courier New" w:hAnsi="Courier New" w:cs="Courier New"/>
          <w:noProof/>
          <w:sz w:val="16"/>
          <w:lang w:eastAsia="zh-CN"/>
        </w:rPr>
      </w:pPr>
      <w:ins w:id="222" w:author="AsiaInfo" w:date="2022-04-24T10:50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14:paraId="771CCD95" w14:textId="77777777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3" w:author="AsiaInfo" w:date="2022-04-24T10:50:00Z"/>
          <w:rFonts w:ascii="Courier New" w:hAnsi="Courier New" w:cs="Courier New"/>
          <w:noProof/>
          <w:sz w:val="16"/>
          <w:lang w:eastAsia="zh-CN"/>
        </w:rPr>
      </w:pPr>
      <w:ins w:id="224" w:author="AsiaInfo" w:date="2022-04-24T10:50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      - Is_greater_than</w:t>
        </w:r>
      </w:ins>
    </w:p>
    <w:p w14:paraId="2707C983" w14:textId="77777777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5" w:author="AsiaInfo" w:date="2022-04-24T10:50:00Z"/>
          <w:rFonts w:ascii="Courier New" w:hAnsi="Courier New" w:cs="Courier New"/>
          <w:noProof/>
          <w:sz w:val="16"/>
          <w:lang w:eastAsia="zh-CN"/>
        </w:rPr>
      </w:pPr>
      <w:ins w:id="226" w:author="AsiaInfo" w:date="2022-04-24T10:50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  targetValueRange:</w:t>
        </w:r>
      </w:ins>
    </w:p>
    <w:p w14:paraId="70CA7BEE" w14:textId="2EA5201B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7" w:author="AsiaInfo" w:date="2022-04-24T10:50:00Z"/>
          <w:rFonts w:ascii="Courier New" w:hAnsi="Courier New" w:cs="Courier New"/>
          <w:noProof/>
          <w:sz w:val="16"/>
          <w:lang w:eastAsia="zh-CN"/>
        </w:rPr>
      </w:pPr>
      <w:ins w:id="228" w:author="AsiaInfo" w:date="2022-04-24T10:50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    </w:t>
        </w:r>
        <w:r>
          <w:rPr>
            <w:rFonts w:ascii="Courier New" w:hAnsi="Courier New" w:cs="Courier New" w:hint="eastAsia"/>
            <w:noProof/>
            <w:sz w:val="16"/>
            <w:lang w:val="fr-FR" w:eastAsia="zh-CN"/>
          </w:rPr>
          <w:t>$ref:</w:t>
        </w:r>
        <w:r w:rsidRPr="00296D42">
          <w:rPr>
            <w:rFonts w:ascii="Courier New" w:hAnsi="Courier New" w:cs="Courier New"/>
            <w:noProof/>
            <w:sz w:val="16"/>
            <w:lang w:eastAsia="zh-CN"/>
          </w:rPr>
          <w:t xml:space="preserve"> </w:t>
        </w:r>
        <w:r w:rsidRPr="001370FF">
          <w:rPr>
            <w:rFonts w:ascii="Courier New" w:hAnsi="Courier New" w:cs="Courier New"/>
            <w:noProof/>
            <w:sz w:val="16"/>
            <w:lang w:eastAsia="zh-CN"/>
          </w:rPr>
          <w:t>"</w:t>
        </w:r>
        <w:r w:rsidRPr="00EF09C6">
          <w:rPr>
            <w:rFonts w:ascii="Courier New" w:hAnsi="Courier New" w:cs="Courier New"/>
            <w:noProof/>
            <w:sz w:val="16"/>
            <w:lang w:eastAsia="zh-CN"/>
          </w:rPr>
          <w:t>sliceNrm</w:t>
        </w:r>
        <w:r w:rsidRPr="00EF09C6">
          <w:rPr>
            <w:rFonts w:ascii="Courier New" w:hAnsi="Courier New" w:cs="Courier New" w:hint="eastAsia"/>
            <w:noProof/>
            <w:sz w:val="16"/>
            <w:lang w:eastAsia="zh-CN"/>
          </w:rPr>
          <w:t>.yaml#/components/schemas/</w:t>
        </w:r>
      </w:ins>
      <w:ins w:id="229" w:author="AsiaInfo0511" w:date="2022-05-12T12:41:00Z">
        <w:r w:rsidR="002D5D2E">
          <w:rPr>
            <w:rFonts w:ascii="Courier New" w:hAnsi="Courier New" w:cs="Courier New" w:hint="eastAsia"/>
            <w:noProof/>
            <w:sz w:val="16"/>
            <w:lang w:eastAsia="zh-CN"/>
          </w:rPr>
          <w:t>XL</w:t>
        </w:r>
        <w:r w:rsidR="002D5D2E">
          <w:rPr>
            <w:rFonts w:ascii="Courier New" w:hAnsi="Courier New" w:cs="Courier New"/>
            <w:noProof/>
            <w:sz w:val="16"/>
            <w:lang w:eastAsia="zh-CN"/>
          </w:rPr>
          <w:t>T</w:t>
        </w:r>
        <w:r w:rsidR="002D5D2E">
          <w:rPr>
            <w:rFonts w:ascii="Courier New" w:hAnsi="Courier New" w:cs="Courier New" w:hint="eastAsia"/>
            <w:noProof/>
            <w:sz w:val="16"/>
            <w:lang w:eastAsia="zh-CN"/>
          </w:rPr>
          <w:t>h</w:t>
        </w:r>
        <w:r w:rsidR="002D5D2E">
          <w:rPr>
            <w:rFonts w:ascii="Courier New" w:hAnsi="Courier New" w:cs="Courier New"/>
            <w:noProof/>
            <w:sz w:val="16"/>
            <w:lang w:eastAsia="zh-CN"/>
          </w:rPr>
          <w:t>pt</w:t>
        </w:r>
      </w:ins>
      <w:ins w:id="230" w:author="AsiaInfo" w:date="2022-04-24T10:51:00Z">
        <w:del w:id="231" w:author="AsiaInfo0511" w:date="2022-05-12T12:41:00Z">
          <w:r w:rsidDel="002D5D2E">
            <w:rPr>
              <w:rFonts w:ascii="Courier New" w:hAnsi="Courier New" w:cs="Courier New"/>
              <w:noProof/>
              <w:sz w:val="16"/>
              <w:lang w:eastAsia="zh-CN"/>
            </w:rPr>
            <w:delText>U</w:delText>
          </w:r>
        </w:del>
      </w:ins>
      <w:ins w:id="232" w:author="AsiaInfo-mlm" w:date="2022-05-11T00:08:00Z">
        <w:del w:id="233" w:author="AsiaInfo0511" w:date="2022-05-12T12:41:00Z">
          <w:r w:rsidR="00625673" w:rsidDel="002D5D2E">
            <w:rPr>
              <w:rFonts w:ascii="Courier New" w:hAnsi="Courier New" w:cs="Courier New"/>
              <w:noProof/>
              <w:sz w:val="16"/>
              <w:lang w:eastAsia="zh-CN"/>
            </w:rPr>
            <w:delText>L</w:delText>
          </w:r>
        </w:del>
      </w:ins>
      <w:ins w:id="234" w:author="AsiaInfo" w:date="2022-04-24T10:50:00Z">
        <w:del w:id="235" w:author="AsiaInfo0511" w:date="2022-05-12T12:41:00Z">
          <w:r w:rsidRPr="00EF09C6" w:rsidDel="002D5D2E">
            <w:rPr>
              <w:rFonts w:ascii="Courier New" w:hAnsi="Courier New" w:cs="Courier New"/>
              <w:noProof/>
              <w:sz w:val="16"/>
              <w:lang w:eastAsia="zh-CN"/>
            </w:rPr>
            <w:delText>lThptPerUE</w:delText>
          </w:r>
        </w:del>
        <w:r>
          <w:rPr>
            <w:rFonts w:ascii="Courier New" w:hAnsi="Courier New" w:cs="Courier New"/>
            <w:noProof/>
            <w:sz w:val="16"/>
            <w:lang w:eastAsia="zh-CN"/>
          </w:rPr>
          <w:t>”</w:t>
        </w:r>
      </w:ins>
    </w:p>
    <w:p w14:paraId="68C38029" w14:textId="11E713EF" w:rsidR="003F0EFF" w:rsidRDefault="003F0EFF" w:rsidP="001370F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6" w:author="AsiaInfo" w:date="2022-04-24T10:51:00Z"/>
          <w:rFonts w:ascii="Courier New" w:hAnsi="Courier New" w:cs="Courier New"/>
          <w:noProof/>
          <w:sz w:val="16"/>
          <w:lang w:eastAsia="zh-CN"/>
        </w:rPr>
      </w:pPr>
      <w:ins w:id="237" w:author="AsiaInfo" w:date="2022-04-19T11:58:00Z">
        <w:r w:rsidRPr="001370FF">
          <w:rPr>
            <w:rFonts w:ascii="Courier New" w:hAnsi="Courier New" w:cs="Courier New"/>
            <w:noProof/>
            <w:sz w:val="16"/>
            <w:lang w:eastAsia="zh-CN"/>
          </w:rPr>
          <w:t xml:space="preserve">    </w:t>
        </w:r>
      </w:ins>
      <w:ins w:id="238" w:author="AsiaInfo" w:date="2022-04-22T18:17:00Z">
        <w:r w:rsidR="001370FF">
          <w:rPr>
            <w:rFonts w:ascii="Courier New" w:hAnsi="Courier New" w:cs="Courier New"/>
            <w:noProof/>
            <w:sz w:val="16"/>
            <w:lang w:eastAsia="zh-CN"/>
          </w:rPr>
          <w:t>D</w:t>
        </w:r>
      </w:ins>
      <w:ins w:id="239" w:author="AsiaInfo-mlm" w:date="2022-05-11T00:08:00Z">
        <w:r w:rsidR="00625673">
          <w:rPr>
            <w:rFonts w:ascii="Courier New" w:hAnsi="Courier New" w:cs="Courier New"/>
            <w:noProof/>
            <w:sz w:val="16"/>
            <w:lang w:eastAsia="zh-CN"/>
          </w:rPr>
          <w:t>L</w:t>
        </w:r>
      </w:ins>
      <w:ins w:id="240" w:author="AsiaInfo" w:date="2022-04-19T13:56:00Z">
        <w:del w:id="241" w:author="AsiaInfo-mlm" w:date="2022-05-11T00:08:00Z">
          <w:r w:rsidR="00FE6EA6" w:rsidRPr="001370FF" w:rsidDel="00625673">
            <w:rPr>
              <w:rFonts w:ascii="Courier New" w:hAnsi="Courier New" w:cs="Courier New"/>
              <w:noProof/>
              <w:sz w:val="16"/>
              <w:lang w:eastAsia="zh-CN"/>
            </w:rPr>
            <w:delText>l</w:delText>
          </w:r>
        </w:del>
      </w:ins>
      <w:ins w:id="242" w:author="AsiaInfo" w:date="2022-04-19T11:57:00Z">
        <w:r w:rsidRPr="001370FF">
          <w:rPr>
            <w:rFonts w:ascii="Courier New" w:hAnsi="Courier New" w:cs="Courier New"/>
            <w:noProof/>
            <w:sz w:val="16"/>
            <w:lang w:eastAsia="zh-CN"/>
          </w:rPr>
          <w:t>Latency</w:t>
        </w:r>
      </w:ins>
      <w:ins w:id="243" w:author="AsiaInfo" w:date="2022-04-22T16:17:00Z">
        <w:r w:rsidR="00255BAE" w:rsidRPr="001370FF">
          <w:rPr>
            <w:rFonts w:ascii="Courier New" w:hAnsi="Courier New" w:cs="Courier New"/>
            <w:noProof/>
            <w:sz w:val="16"/>
            <w:lang w:eastAsia="zh-CN"/>
          </w:rPr>
          <w:t>Target</w:t>
        </w:r>
      </w:ins>
      <w:ins w:id="244" w:author="AsiaInfo" w:date="2022-04-19T13:52:00Z">
        <w:r w:rsidR="00B75FA7" w:rsidRPr="001370FF">
          <w:rPr>
            <w:rFonts w:ascii="Courier New" w:hAnsi="Courier New" w:cs="Courier New"/>
            <w:noProof/>
            <w:sz w:val="16"/>
            <w:lang w:eastAsia="zh-CN"/>
          </w:rPr>
          <w:t>:</w:t>
        </w:r>
      </w:ins>
    </w:p>
    <w:p w14:paraId="51D7ED0C" w14:textId="77777777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5" w:author="AsiaInfo" w:date="2022-04-24T10:51:00Z"/>
          <w:rFonts w:ascii="Courier New" w:hAnsi="Courier New" w:cs="Courier New"/>
          <w:noProof/>
          <w:sz w:val="16"/>
          <w:lang w:eastAsia="zh-CN"/>
        </w:rPr>
      </w:pPr>
      <w:ins w:id="246" w:author="AsiaInfo" w:date="2022-04-24T10:51:00Z">
        <w:r w:rsidRPr="001370FF">
          <w:rPr>
            <w:rFonts w:ascii="Courier New" w:hAnsi="Courier New" w:cs="Courier New"/>
            <w:noProof/>
            <w:sz w:val="16"/>
            <w:lang w:eastAsia="zh-CN"/>
          </w:rPr>
          <w:t xml:space="preserve">    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</w:t>
        </w:r>
        <w:r w:rsidRPr="00AA5E00">
          <w:rPr>
            <w:rFonts w:ascii="Courier New" w:hAnsi="Courier New" w:cs="Courier New"/>
            <w:noProof/>
            <w:sz w:val="16"/>
            <w:lang w:eastAsia="zh-CN"/>
          </w:rPr>
          <w:t>type: object</w:t>
        </w:r>
      </w:ins>
    </w:p>
    <w:p w14:paraId="63ADB4B5" w14:textId="77777777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7" w:author="AsiaInfo" w:date="2022-04-24T10:51:00Z"/>
          <w:rFonts w:ascii="Courier New" w:hAnsi="Courier New" w:cs="Courier New"/>
          <w:noProof/>
          <w:sz w:val="16"/>
          <w:lang w:eastAsia="zh-CN"/>
        </w:rPr>
      </w:pPr>
      <w:ins w:id="248" w:author="AsiaInfo" w:date="2022-04-24T10:51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14:paraId="19FA6B4F" w14:textId="77777777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9" w:author="AsiaInfo" w:date="2022-04-24T10:51:00Z"/>
          <w:rFonts w:ascii="Courier New" w:hAnsi="Courier New" w:cs="Courier New"/>
          <w:noProof/>
          <w:sz w:val="16"/>
          <w:lang w:eastAsia="zh-CN"/>
        </w:rPr>
      </w:pPr>
      <w:ins w:id="250" w:author="AsiaInfo" w:date="2022-04-24T10:51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  targetName:</w:t>
        </w:r>
      </w:ins>
    </w:p>
    <w:p w14:paraId="36F36A3A" w14:textId="77777777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1" w:author="AsiaInfo" w:date="2022-04-24T10:51:00Z"/>
          <w:rFonts w:ascii="Courier New" w:hAnsi="Courier New" w:cs="Courier New"/>
          <w:noProof/>
          <w:sz w:val="16"/>
          <w:lang w:eastAsia="zh-CN"/>
        </w:rPr>
      </w:pPr>
      <w:ins w:id="252" w:author="AsiaInfo" w:date="2022-04-24T10:51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14:paraId="333EF336" w14:textId="77777777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3" w:author="AsiaInfo" w:date="2022-04-24T10:51:00Z"/>
          <w:rFonts w:ascii="Courier New" w:hAnsi="Courier New" w:cs="Courier New"/>
          <w:noProof/>
          <w:sz w:val="16"/>
          <w:lang w:eastAsia="zh-CN"/>
        </w:rPr>
      </w:pPr>
      <w:ins w:id="254" w:author="AsiaInfo" w:date="2022-04-24T10:51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14:paraId="110524AE" w14:textId="55E81E7D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5" w:author="AsiaInfo" w:date="2022-04-24T10:51:00Z"/>
          <w:rFonts w:ascii="Courier New" w:hAnsi="Courier New" w:cs="Courier New"/>
          <w:noProof/>
          <w:sz w:val="16"/>
          <w:lang w:eastAsia="zh-CN"/>
        </w:rPr>
      </w:pPr>
      <w:ins w:id="256" w:author="AsiaInfo" w:date="2022-04-24T10:51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      - </w:t>
        </w:r>
        <w:r>
          <w:rPr>
            <w:rFonts w:ascii="Courier New" w:hAnsi="Courier New" w:cs="Courier New"/>
            <w:noProof/>
            <w:sz w:val="16"/>
            <w:lang w:eastAsia="zh-CN"/>
          </w:rPr>
          <w:t>D</w:t>
        </w:r>
      </w:ins>
      <w:ins w:id="257" w:author="AsiaInfo-mlm" w:date="2022-05-11T00:08:00Z">
        <w:r w:rsidR="00625673">
          <w:rPr>
            <w:rFonts w:ascii="Courier New" w:hAnsi="Courier New" w:cs="Courier New"/>
            <w:noProof/>
            <w:sz w:val="16"/>
            <w:lang w:eastAsia="zh-CN"/>
          </w:rPr>
          <w:t>L</w:t>
        </w:r>
      </w:ins>
      <w:ins w:id="258" w:author="AsiaInfo" w:date="2022-04-24T10:51:00Z">
        <w:del w:id="259" w:author="AsiaInfo-mlm" w:date="2022-05-11T00:08:00Z">
          <w:r w:rsidRPr="001370FF" w:rsidDel="00625673">
            <w:rPr>
              <w:rFonts w:ascii="Courier New" w:hAnsi="Courier New" w:cs="Courier New"/>
              <w:noProof/>
              <w:sz w:val="16"/>
              <w:lang w:eastAsia="zh-CN"/>
            </w:rPr>
            <w:delText>l</w:delText>
          </w:r>
        </w:del>
        <w:r w:rsidRPr="001370FF">
          <w:rPr>
            <w:rFonts w:ascii="Courier New" w:hAnsi="Courier New" w:cs="Courier New"/>
            <w:noProof/>
            <w:sz w:val="16"/>
            <w:lang w:eastAsia="zh-CN"/>
          </w:rPr>
          <w:t>Latency</w:t>
        </w:r>
      </w:ins>
    </w:p>
    <w:p w14:paraId="0D5CD452" w14:textId="77777777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0" w:author="AsiaInfo" w:date="2022-04-24T10:51:00Z"/>
          <w:rFonts w:ascii="Courier New" w:hAnsi="Courier New" w:cs="Courier New"/>
          <w:noProof/>
          <w:sz w:val="16"/>
          <w:lang w:eastAsia="zh-CN"/>
        </w:rPr>
      </w:pPr>
      <w:ins w:id="261" w:author="AsiaInfo" w:date="2022-04-24T10:51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  targetCondition:</w:t>
        </w:r>
      </w:ins>
    </w:p>
    <w:p w14:paraId="3D4A0E9A" w14:textId="77777777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2" w:author="AsiaInfo" w:date="2022-04-24T10:51:00Z"/>
          <w:rFonts w:ascii="Courier New" w:hAnsi="Courier New" w:cs="Courier New"/>
          <w:noProof/>
          <w:sz w:val="16"/>
          <w:lang w:eastAsia="zh-CN"/>
        </w:rPr>
      </w:pPr>
      <w:ins w:id="263" w:author="AsiaInfo" w:date="2022-04-24T10:51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14:paraId="5D1F085A" w14:textId="77777777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4" w:author="AsiaInfo" w:date="2022-04-24T10:51:00Z"/>
          <w:rFonts w:ascii="Courier New" w:hAnsi="Courier New" w:cs="Courier New"/>
          <w:noProof/>
          <w:sz w:val="16"/>
          <w:lang w:eastAsia="zh-CN"/>
        </w:rPr>
      </w:pPr>
      <w:ins w:id="265" w:author="AsiaInfo" w:date="2022-04-24T10:51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14:paraId="0A905FCE" w14:textId="24C03234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6" w:author="AsiaInfo" w:date="2022-04-24T10:51:00Z"/>
          <w:rFonts w:ascii="Courier New" w:hAnsi="Courier New" w:cs="Courier New"/>
          <w:noProof/>
          <w:sz w:val="16"/>
          <w:lang w:eastAsia="zh-CN"/>
        </w:rPr>
      </w:pPr>
      <w:ins w:id="267" w:author="AsiaInfo" w:date="2022-04-24T10:51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      - Is_</w:t>
        </w:r>
        <w:r>
          <w:rPr>
            <w:rFonts w:ascii="Courier New" w:hAnsi="Courier New" w:cs="Courier New"/>
            <w:noProof/>
            <w:sz w:val="16"/>
            <w:lang w:eastAsia="zh-CN"/>
          </w:rPr>
          <w:t>less</w:t>
        </w:r>
        <w:r w:rsidRPr="00AA5E00">
          <w:rPr>
            <w:rFonts w:ascii="Courier New" w:hAnsi="Courier New" w:cs="Courier New"/>
            <w:noProof/>
            <w:sz w:val="16"/>
            <w:lang w:eastAsia="zh-CN"/>
          </w:rPr>
          <w:t>_than</w:t>
        </w:r>
      </w:ins>
    </w:p>
    <w:p w14:paraId="5FB82605" w14:textId="77777777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8" w:author="AsiaInfo" w:date="2022-04-24T10:51:00Z"/>
          <w:rFonts w:ascii="Courier New" w:hAnsi="Courier New" w:cs="Courier New"/>
          <w:noProof/>
          <w:sz w:val="16"/>
          <w:lang w:eastAsia="zh-CN"/>
        </w:rPr>
      </w:pPr>
      <w:ins w:id="269" w:author="AsiaInfo" w:date="2022-04-24T10:51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  targetValueRange:</w:t>
        </w:r>
      </w:ins>
    </w:p>
    <w:p w14:paraId="369772E5" w14:textId="5BDED616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0" w:author="AsiaInfo" w:date="2022-04-24T10:51:00Z"/>
          <w:rFonts w:ascii="Courier New" w:hAnsi="Courier New" w:cs="Courier New"/>
          <w:noProof/>
          <w:sz w:val="16"/>
          <w:lang w:eastAsia="zh-CN"/>
        </w:rPr>
      </w:pPr>
      <w:ins w:id="271" w:author="AsiaInfo" w:date="2022-04-24T10:51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    </w:t>
        </w:r>
      </w:ins>
      <w:ins w:id="272" w:author="AsiaInfo0511" w:date="2022-05-12T12:41:00Z">
        <w:r w:rsidR="002D5D2E"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type: </w:t>
        </w:r>
      </w:ins>
      <w:ins w:id="273" w:author="AsiaInfo0511" w:date="2022-05-12T12:42:00Z">
        <w:r w:rsidR="002D5D2E">
          <w:rPr>
            <w:rFonts w:ascii="Courier New" w:hAnsi="Courier New" w:cs="Courier New"/>
            <w:noProof/>
            <w:sz w:val="16"/>
            <w:lang w:eastAsia="zh-CN"/>
          </w:rPr>
          <w:t>integer</w:t>
        </w:r>
      </w:ins>
      <w:ins w:id="274" w:author="AsiaInfo0511" w:date="2022-05-12T12:41:00Z">
        <w:r w:rsidR="002D5D2E" w:rsidDel="002D5D2E">
          <w:rPr>
            <w:rFonts w:ascii="Courier New" w:hAnsi="Courier New" w:cs="Courier New" w:hint="eastAsia"/>
            <w:noProof/>
            <w:sz w:val="16"/>
            <w:lang w:val="fr-FR" w:eastAsia="zh-CN"/>
          </w:rPr>
          <w:t xml:space="preserve"> </w:t>
        </w:r>
      </w:ins>
      <w:ins w:id="275" w:author="AsiaInfo" w:date="2022-04-24T10:51:00Z">
        <w:del w:id="276" w:author="AsiaInfo0511" w:date="2022-05-12T12:41:00Z">
          <w:r w:rsidDel="002D5D2E">
            <w:rPr>
              <w:rFonts w:ascii="Courier New" w:hAnsi="Courier New" w:cs="Courier New" w:hint="eastAsia"/>
              <w:noProof/>
              <w:sz w:val="16"/>
              <w:lang w:val="fr-FR" w:eastAsia="zh-CN"/>
            </w:rPr>
            <w:delText>$ref:</w:delText>
          </w:r>
          <w:r w:rsidRPr="00296D42" w:rsidDel="002D5D2E">
            <w:rPr>
              <w:rFonts w:ascii="Courier New" w:hAnsi="Courier New" w:cs="Courier New"/>
              <w:noProof/>
              <w:sz w:val="16"/>
              <w:lang w:eastAsia="zh-CN"/>
            </w:rPr>
            <w:delText xml:space="preserve"> </w:delText>
          </w:r>
          <w:r w:rsidRPr="001370FF" w:rsidDel="002D5D2E">
            <w:rPr>
              <w:rFonts w:ascii="Courier New" w:hAnsi="Courier New" w:cs="Courier New"/>
              <w:noProof/>
              <w:sz w:val="16"/>
              <w:lang w:eastAsia="zh-CN"/>
            </w:rPr>
            <w:delText>"</w:delText>
          </w:r>
          <w:r w:rsidRPr="00EF09C6" w:rsidDel="002D5D2E">
            <w:rPr>
              <w:rFonts w:ascii="Courier New" w:hAnsi="Courier New" w:cs="Courier New"/>
              <w:noProof/>
              <w:sz w:val="16"/>
              <w:lang w:eastAsia="zh-CN"/>
            </w:rPr>
            <w:delText>sliceNrm</w:delText>
          </w:r>
          <w:r w:rsidRPr="00EF09C6" w:rsidDel="002D5D2E">
            <w:rPr>
              <w:rFonts w:ascii="Courier New" w:hAnsi="Courier New" w:cs="Courier New" w:hint="eastAsia"/>
              <w:noProof/>
              <w:sz w:val="16"/>
              <w:lang w:eastAsia="zh-CN"/>
            </w:rPr>
            <w:delText>.yaml#/components/schemas/</w:delText>
          </w:r>
        </w:del>
      </w:ins>
      <w:ins w:id="277" w:author="AsiaInfo" w:date="2022-04-24T10:52:00Z">
        <w:del w:id="278" w:author="AsiaInfo0511" w:date="2022-05-12T12:41:00Z">
          <w:r w:rsidDel="002D5D2E">
            <w:rPr>
              <w:rFonts w:ascii="Courier New" w:hAnsi="Courier New" w:cs="Courier New"/>
              <w:noProof/>
              <w:sz w:val="16"/>
              <w:lang w:eastAsia="zh-CN"/>
            </w:rPr>
            <w:delText>D</w:delText>
          </w:r>
        </w:del>
      </w:ins>
      <w:ins w:id="279" w:author="AsiaInfo-mlm" w:date="2022-05-11T00:08:00Z">
        <w:del w:id="280" w:author="AsiaInfo0511" w:date="2022-05-12T12:41:00Z">
          <w:r w:rsidR="00625673" w:rsidDel="002D5D2E">
            <w:rPr>
              <w:rFonts w:ascii="Courier New" w:hAnsi="Courier New" w:cs="Courier New"/>
              <w:noProof/>
              <w:sz w:val="16"/>
              <w:lang w:eastAsia="zh-CN"/>
            </w:rPr>
            <w:delText>L</w:delText>
          </w:r>
        </w:del>
      </w:ins>
      <w:ins w:id="281" w:author="AsiaInfo" w:date="2022-04-24T10:52:00Z">
        <w:del w:id="282" w:author="AsiaInfo0511" w:date="2022-05-12T12:41:00Z">
          <w:r w:rsidRPr="00EF09C6" w:rsidDel="002D5D2E">
            <w:rPr>
              <w:rFonts w:ascii="Courier New" w:hAnsi="Courier New" w:cs="Courier New"/>
              <w:noProof/>
              <w:sz w:val="16"/>
              <w:lang w:eastAsia="zh-CN"/>
            </w:rPr>
            <w:delText>l</w:delText>
          </w:r>
          <w:r w:rsidDel="002D5D2E">
            <w:rPr>
              <w:rFonts w:ascii="Courier New" w:hAnsi="Courier New" w:cs="Courier New"/>
              <w:noProof/>
              <w:sz w:val="16"/>
              <w:lang w:eastAsia="zh-CN"/>
            </w:rPr>
            <w:delText>Latency</w:delText>
          </w:r>
        </w:del>
      </w:ins>
      <w:ins w:id="283" w:author="AsiaInfo" w:date="2022-04-24T10:51:00Z">
        <w:del w:id="284" w:author="AsiaInfo0511" w:date="2022-05-12T12:41:00Z">
          <w:r w:rsidDel="002D5D2E">
            <w:rPr>
              <w:rFonts w:ascii="Courier New" w:hAnsi="Courier New" w:cs="Courier New"/>
              <w:noProof/>
              <w:sz w:val="16"/>
              <w:lang w:eastAsia="zh-CN"/>
            </w:rPr>
            <w:delText>”</w:delText>
          </w:r>
        </w:del>
      </w:ins>
    </w:p>
    <w:p w14:paraId="3E5BD4C0" w14:textId="44E67495" w:rsidR="00C94241" w:rsidRPr="001370FF" w:rsidRDefault="003F0EFF" w:rsidP="001370F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5" w:author="AsiaInfo" w:date="2022-04-19T13:55:00Z"/>
          <w:rFonts w:ascii="Courier New" w:hAnsi="Courier New" w:cs="Courier New"/>
          <w:noProof/>
          <w:sz w:val="16"/>
          <w:lang w:eastAsia="zh-CN"/>
        </w:rPr>
      </w:pPr>
      <w:ins w:id="286" w:author="AsiaInfo" w:date="2022-04-19T11:58:00Z">
        <w:r w:rsidRPr="001370FF">
          <w:rPr>
            <w:rFonts w:ascii="Courier New" w:hAnsi="Courier New" w:cs="Courier New"/>
            <w:noProof/>
            <w:sz w:val="16"/>
            <w:lang w:eastAsia="zh-CN"/>
          </w:rPr>
          <w:t xml:space="preserve">    </w:t>
        </w:r>
      </w:ins>
      <w:ins w:id="287" w:author="AsiaInfo" w:date="2022-04-22T18:18:00Z">
        <w:r w:rsidR="001370FF">
          <w:rPr>
            <w:rFonts w:ascii="Courier New" w:hAnsi="Courier New" w:cs="Courier New"/>
            <w:noProof/>
            <w:sz w:val="16"/>
            <w:lang w:eastAsia="zh-CN"/>
          </w:rPr>
          <w:t>U</w:t>
        </w:r>
      </w:ins>
      <w:ins w:id="288" w:author="AsiaInfo-mlm" w:date="2022-05-11T00:08:00Z">
        <w:r w:rsidR="00625673">
          <w:rPr>
            <w:rFonts w:ascii="Courier New" w:hAnsi="Courier New" w:cs="Courier New"/>
            <w:noProof/>
            <w:sz w:val="16"/>
            <w:lang w:eastAsia="zh-CN"/>
          </w:rPr>
          <w:t>L</w:t>
        </w:r>
      </w:ins>
      <w:ins w:id="289" w:author="AsiaInfo" w:date="2022-04-19T13:56:00Z">
        <w:del w:id="290" w:author="AsiaInfo-mlm" w:date="2022-05-11T00:08:00Z">
          <w:r w:rsidR="00FE6EA6" w:rsidRPr="001370FF" w:rsidDel="00625673">
            <w:rPr>
              <w:rFonts w:ascii="Courier New" w:hAnsi="Courier New" w:cs="Courier New"/>
              <w:noProof/>
              <w:sz w:val="16"/>
              <w:lang w:eastAsia="zh-CN"/>
            </w:rPr>
            <w:delText>l</w:delText>
          </w:r>
        </w:del>
      </w:ins>
      <w:ins w:id="291" w:author="AsiaInfo" w:date="2022-04-19T11:57:00Z">
        <w:r w:rsidRPr="001370FF">
          <w:rPr>
            <w:rFonts w:ascii="Courier New" w:hAnsi="Courier New" w:cs="Courier New"/>
            <w:noProof/>
            <w:sz w:val="16"/>
            <w:lang w:eastAsia="zh-CN"/>
          </w:rPr>
          <w:t>Latency</w:t>
        </w:r>
      </w:ins>
      <w:ins w:id="292" w:author="AsiaInfo" w:date="2022-04-22T16:17:00Z">
        <w:r w:rsidR="00255BAE" w:rsidRPr="001370FF">
          <w:rPr>
            <w:rFonts w:ascii="Courier New" w:hAnsi="Courier New" w:cs="Courier New"/>
            <w:noProof/>
            <w:sz w:val="16"/>
            <w:lang w:eastAsia="zh-CN"/>
          </w:rPr>
          <w:t>Target</w:t>
        </w:r>
      </w:ins>
      <w:ins w:id="293" w:author="AsiaInfo" w:date="2022-04-19T13:55:00Z">
        <w:r w:rsidR="0053483D" w:rsidRPr="001370FF">
          <w:rPr>
            <w:rFonts w:ascii="Courier New" w:hAnsi="Courier New" w:cs="Courier New"/>
            <w:noProof/>
            <w:sz w:val="16"/>
            <w:lang w:eastAsia="zh-CN"/>
          </w:rPr>
          <w:t>:</w:t>
        </w:r>
      </w:ins>
    </w:p>
    <w:p w14:paraId="74DDEAEF" w14:textId="77777777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4" w:author="AsiaInfo" w:date="2022-04-24T10:52:00Z"/>
          <w:rFonts w:ascii="Courier New" w:hAnsi="Courier New" w:cs="Courier New"/>
          <w:noProof/>
          <w:sz w:val="16"/>
          <w:lang w:eastAsia="zh-CN"/>
        </w:rPr>
      </w:pPr>
      <w:ins w:id="295" w:author="AsiaInfo" w:date="2022-04-24T10:52:00Z">
        <w:r w:rsidRPr="001370FF">
          <w:rPr>
            <w:rFonts w:ascii="Courier New" w:hAnsi="Courier New" w:cs="Courier New"/>
            <w:noProof/>
            <w:sz w:val="16"/>
            <w:lang w:eastAsia="zh-CN"/>
          </w:rPr>
          <w:t xml:space="preserve">    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</w:t>
        </w:r>
        <w:r w:rsidRPr="00AA5E00">
          <w:rPr>
            <w:rFonts w:ascii="Courier New" w:hAnsi="Courier New" w:cs="Courier New"/>
            <w:noProof/>
            <w:sz w:val="16"/>
            <w:lang w:eastAsia="zh-CN"/>
          </w:rPr>
          <w:t>type: object</w:t>
        </w:r>
      </w:ins>
    </w:p>
    <w:p w14:paraId="008ABD87" w14:textId="77777777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6" w:author="AsiaInfo" w:date="2022-04-24T10:52:00Z"/>
          <w:rFonts w:ascii="Courier New" w:hAnsi="Courier New" w:cs="Courier New"/>
          <w:noProof/>
          <w:sz w:val="16"/>
          <w:lang w:eastAsia="zh-CN"/>
        </w:rPr>
      </w:pPr>
      <w:ins w:id="297" w:author="AsiaInfo" w:date="2022-04-24T10:52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14:paraId="65958A54" w14:textId="77777777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8" w:author="AsiaInfo" w:date="2022-04-24T10:52:00Z"/>
          <w:rFonts w:ascii="Courier New" w:hAnsi="Courier New" w:cs="Courier New"/>
          <w:noProof/>
          <w:sz w:val="16"/>
          <w:lang w:eastAsia="zh-CN"/>
        </w:rPr>
      </w:pPr>
      <w:ins w:id="299" w:author="AsiaInfo" w:date="2022-04-24T10:52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  targetName:</w:t>
        </w:r>
      </w:ins>
    </w:p>
    <w:p w14:paraId="34E8B1C0" w14:textId="77777777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0" w:author="AsiaInfo" w:date="2022-04-24T10:52:00Z"/>
          <w:rFonts w:ascii="Courier New" w:hAnsi="Courier New" w:cs="Courier New"/>
          <w:noProof/>
          <w:sz w:val="16"/>
          <w:lang w:eastAsia="zh-CN"/>
        </w:rPr>
      </w:pPr>
      <w:ins w:id="301" w:author="AsiaInfo" w:date="2022-04-24T10:52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14:paraId="5DF7F401" w14:textId="77777777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2" w:author="AsiaInfo" w:date="2022-04-24T10:52:00Z"/>
          <w:rFonts w:ascii="Courier New" w:hAnsi="Courier New" w:cs="Courier New"/>
          <w:noProof/>
          <w:sz w:val="16"/>
          <w:lang w:eastAsia="zh-CN"/>
        </w:rPr>
      </w:pPr>
      <w:ins w:id="303" w:author="AsiaInfo" w:date="2022-04-24T10:52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14:paraId="0C58C1BA" w14:textId="78D1851C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4" w:author="AsiaInfo" w:date="2022-04-24T10:52:00Z"/>
          <w:rFonts w:ascii="Courier New" w:hAnsi="Courier New" w:cs="Courier New"/>
          <w:noProof/>
          <w:sz w:val="16"/>
          <w:lang w:eastAsia="zh-CN"/>
        </w:rPr>
      </w:pPr>
      <w:ins w:id="305" w:author="AsiaInfo" w:date="2022-04-24T10:52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      - </w:t>
        </w:r>
        <w:r>
          <w:rPr>
            <w:rFonts w:ascii="Courier New" w:hAnsi="Courier New" w:cs="Courier New"/>
            <w:noProof/>
            <w:sz w:val="16"/>
            <w:lang w:eastAsia="zh-CN"/>
          </w:rPr>
          <w:t>U</w:t>
        </w:r>
      </w:ins>
      <w:ins w:id="306" w:author="5.11" w:date="2022-05-11T00:28:00Z">
        <w:r w:rsidR="00EF4FF6">
          <w:rPr>
            <w:rFonts w:ascii="Courier New" w:hAnsi="Courier New" w:cs="Courier New"/>
            <w:noProof/>
            <w:sz w:val="16"/>
            <w:lang w:eastAsia="zh-CN"/>
          </w:rPr>
          <w:t>L</w:t>
        </w:r>
      </w:ins>
      <w:ins w:id="307" w:author="AsiaInfo" w:date="2022-04-24T10:52:00Z">
        <w:del w:id="308" w:author="5.11" w:date="2022-05-11T00:28:00Z">
          <w:r w:rsidRPr="001370FF" w:rsidDel="00EF4FF6">
            <w:rPr>
              <w:rFonts w:ascii="Courier New" w:hAnsi="Courier New" w:cs="Courier New"/>
              <w:noProof/>
              <w:sz w:val="16"/>
              <w:lang w:eastAsia="zh-CN"/>
            </w:rPr>
            <w:delText>l</w:delText>
          </w:r>
        </w:del>
        <w:r w:rsidRPr="001370FF">
          <w:rPr>
            <w:rFonts w:ascii="Courier New" w:hAnsi="Courier New" w:cs="Courier New"/>
            <w:noProof/>
            <w:sz w:val="16"/>
            <w:lang w:eastAsia="zh-CN"/>
          </w:rPr>
          <w:t>Latency</w:t>
        </w:r>
      </w:ins>
    </w:p>
    <w:p w14:paraId="440CBD9C" w14:textId="77777777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9" w:author="AsiaInfo" w:date="2022-04-24T10:52:00Z"/>
          <w:rFonts w:ascii="Courier New" w:hAnsi="Courier New" w:cs="Courier New"/>
          <w:noProof/>
          <w:sz w:val="16"/>
          <w:lang w:eastAsia="zh-CN"/>
        </w:rPr>
      </w:pPr>
      <w:ins w:id="310" w:author="AsiaInfo" w:date="2022-04-24T10:52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  targetCondition:</w:t>
        </w:r>
      </w:ins>
    </w:p>
    <w:p w14:paraId="37D2D6A0" w14:textId="77777777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1" w:author="AsiaInfo" w:date="2022-04-24T10:52:00Z"/>
          <w:rFonts w:ascii="Courier New" w:hAnsi="Courier New" w:cs="Courier New"/>
          <w:noProof/>
          <w:sz w:val="16"/>
          <w:lang w:eastAsia="zh-CN"/>
        </w:rPr>
      </w:pPr>
      <w:ins w:id="312" w:author="AsiaInfo" w:date="2022-04-24T10:52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14:paraId="2E808082" w14:textId="77777777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3" w:author="AsiaInfo" w:date="2022-04-24T10:52:00Z"/>
          <w:rFonts w:ascii="Courier New" w:hAnsi="Courier New" w:cs="Courier New"/>
          <w:noProof/>
          <w:sz w:val="16"/>
          <w:lang w:eastAsia="zh-CN"/>
        </w:rPr>
      </w:pPr>
      <w:ins w:id="314" w:author="AsiaInfo" w:date="2022-04-24T10:52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14:paraId="12CEC08A" w14:textId="77777777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5" w:author="AsiaInfo" w:date="2022-04-24T10:52:00Z"/>
          <w:rFonts w:ascii="Courier New" w:hAnsi="Courier New" w:cs="Courier New"/>
          <w:noProof/>
          <w:sz w:val="16"/>
          <w:lang w:eastAsia="zh-CN"/>
        </w:rPr>
      </w:pPr>
      <w:ins w:id="316" w:author="AsiaInfo" w:date="2022-04-24T10:52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      - Is_</w:t>
        </w:r>
        <w:r>
          <w:rPr>
            <w:rFonts w:ascii="Courier New" w:hAnsi="Courier New" w:cs="Courier New"/>
            <w:noProof/>
            <w:sz w:val="16"/>
            <w:lang w:eastAsia="zh-CN"/>
          </w:rPr>
          <w:t>less</w:t>
        </w:r>
        <w:r w:rsidRPr="00AA5E00">
          <w:rPr>
            <w:rFonts w:ascii="Courier New" w:hAnsi="Courier New" w:cs="Courier New"/>
            <w:noProof/>
            <w:sz w:val="16"/>
            <w:lang w:eastAsia="zh-CN"/>
          </w:rPr>
          <w:t>_than</w:t>
        </w:r>
      </w:ins>
    </w:p>
    <w:p w14:paraId="20BD2249" w14:textId="77777777" w:rsidR="00296D42" w:rsidRPr="00AA5E00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7" w:author="AsiaInfo" w:date="2022-04-24T10:52:00Z"/>
          <w:rFonts w:ascii="Courier New" w:hAnsi="Courier New" w:cs="Courier New"/>
          <w:noProof/>
          <w:sz w:val="16"/>
          <w:lang w:eastAsia="zh-CN"/>
        </w:rPr>
      </w:pPr>
      <w:ins w:id="318" w:author="AsiaInfo" w:date="2022-04-24T10:52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  targetValueRange:</w:t>
        </w:r>
      </w:ins>
    </w:p>
    <w:p w14:paraId="12D90E2F" w14:textId="50FC9F0B" w:rsidR="00296D42" w:rsidRDefault="00296D42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ins w:id="319" w:author="AsiaInfo" w:date="2022-04-24T10:52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    </w:t>
        </w:r>
      </w:ins>
      <w:ins w:id="320" w:author="AsiaInfo0511" w:date="2022-05-12T12:42:00Z">
        <w:r w:rsidR="002D5D2E"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type: </w:t>
        </w:r>
        <w:r w:rsidR="002D5D2E">
          <w:rPr>
            <w:rFonts w:ascii="Courier New" w:hAnsi="Courier New" w:cs="Courier New"/>
            <w:noProof/>
            <w:sz w:val="16"/>
            <w:lang w:eastAsia="zh-CN"/>
          </w:rPr>
          <w:t>integer</w:t>
        </w:r>
        <w:r w:rsidR="002D5D2E" w:rsidDel="002D5D2E">
          <w:rPr>
            <w:rFonts w:ascii="Courier New" w:hAnsi="Courier New" w:cs="Courier New" w:hint="eastAsia"/>
            <w:noProof/>
            <w:sz w:val="16"/>
            <w:lang w:val="fr-FR" w:eastAsia="zh-CN"/>
          </w:rPr>
          <w:t xml:space="preserve"> </w:t>
        </w:r>
      </w:ins>
      <w:ins w:id="321" w:author="AsiaInfo" w:date="2022-04-24T10:52:00Z">
        <w:del w:id="322" w:author="AsiaInfo0511" w:date="2022-05-12T12:42:00Z">
          <w:r w:rsidDel="002D5D2E">
            <w:rPr>
              <w:rFonts w:ascii="Courier New" w:hAnsi="Courier New" w:cs="Courier New" w:hint="eastAsia"/>
              <w:noProof/>
              <w:sz w:val="16"/>
              <w:lang w:val="fr-FR" w:eastAsia="zh-CN"/>
            </w:rPr>
            <w:delText>$ref:</w:delText>
          </w:r>
          <w:r w:rsidRPr="00296D42" w:rsidDel="002D5D2E">
            <w:rPr>
              <w:rFonts w:ascii="Courier New" w:hAnsi="Courier New" w:cs="Courier New"/>
              <w:noProof/>
              <w:sz w:val="16"/>
              <w:lang w:eastAsia="zh-CN"/>
            </w:rPr>
            <w:delText xml:space="preserve"> </w:delText>
          </w:r>
          <w:r w:rsidRPr="001370FF" w:rsidDel="002D5D2E">
            <w:rPr>
              <w:rFonts w:ascii="Courier New" w:hAnsi="Courier New" w:cs="Courier New"/>
              <w:noProof/>
              <w:sz w:val="16"/>
              <w:lang w:eastAsia="zh-CN"/>
            </w:rPr>
            <w:delText>"</w:delText>
          </w:r>
          <w:r w:rsidRPr="00EF09C6" w:rsidDel="002D5D2E">
            <w:rPr>
              <w:rFonts w:ascii="Courier New" w:hAnsi="Courier New" w:cs="Courier New"/>
              <w:noProof/>
              <w:sz w:val="16"/>
              <w:lang w:eastAsia="zh-CN"/>
            </w:rPr>
            <w:delText>sliceNrm</w:delText>
          </w:r>
          <w:r w:rsidRPr="00EF09C6" w:rsidDel="002D5D2E">
            <w:rPr>
              <w:rFonts w:ascii="Courier New" w:hAnsi="Courier New" w:cs="Courier New" w:hint="eastAsia"/>
              <w:noProof/>
              <w:sz w:val="16"/>
              <w:lang w:eastAsia="zh-CN"/>
            </w:rPr>
            <w:delText>.yaml#/components/schemas/</w:delText>
          </w:r>
          <w:r w:rsidDel="002D5D2E">
            <w:rPr>
              <w:rFonts w:ascii="Courier New" w:hAnsi="Courier New" w:cs="Courier New"/>
              <w:noProof/>
              <w:sz w:val="16"/>
              <w:lang w:eastAsia="zh-CN"/>
            </w:rPr>
            <w:delText>U</w:delText>
          </w:r>
        </w:del>
      </w:ins>
      <w:ins w:id="323" w:author="AsiaInfo-mlm" w:date="2022-05-11T00:08:00Z">
        <w:del w:id="324" w:author="AsiaInfo0511" w:date="2022-05-12T12:42:00Z">
          <w:r w:rsidR="00625673" w:rsidDel="002D5D2E">
            <w:rPr>
              <w:rFonts w:ascii="Courier New" w:hAnsi="Courier New" w:cs="Courier New"/>
              <w:noProof/>
              <w:sz w:val="16"/>
              <w:lang w:eastAsia="zh-CN"/>
            </w:rPr>
            <w:delText>L</w:delText>
          </w:r>
        </w:del>
      </w:ins>
      <w:ins w:id="325" w:author="AsiaInfo" w:date="2022-04-24T10:52:00Z">
        <w:del w:id="326" w:author="AsiaInfo0511" w:date="2022-05-12T12:42:00Z">
          <w:r w:rsidRPr="00EF09C6" w:rsidDel="002D5D2E">
            <w:rPr>
              <w:rFonts w:ascii="Courier New" w:hAnsi="Courier New" w:cs="Courier New"/>
              <w:noProof/>
              <w:sz w:val="16"/>
              <w:lang w:eastAsia="zh-CN"/>
            </w:rPr>
            <w:delText>l</w:delText>
          </w:r>
          <w:r w:rsidDel="002D5D2E">
            <w:rPr>
              <w:rFonts w:ascii="Courier New" w:hAnsi="Courier New" w:cs="Courier New"/>
              <w:noProof/>
              <w:sz w:val="16"/>
              <w:lang w:eastAsia="zh-CN"/>
            </w:rPr>
            <w:delText>Latency”</w:delText>
          </w:r>
        </w:del>
      </w:ins>
    </w:p>
    <w:p w14:paraId="53E71295" w14:textId="09D692A6" w:rsidR="00267D91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7" w:author="AsiaInfo" w:date="2022-04-24T11:34:00Z"/>
          <w:rFonts w:ascii="Courier New" w:hAnsi="Courier New" w:cs="Courier New"/>
          <w:noProof/>
          <w:sz w:val="16"/>
          <w:lang w:eastAsia="zh-CN"/>
        </w:rPr>
      </w:pPr>
      <w:ins w:id="328" w:author="AsiaInfo" w:date="2022-04-19T16:31:00Z">
        <w:r>
          <w:rPr>
            <w:rFonts w:ascii="Courier New" w:hAnsi="Courier New" w:cs="Courier New"/>
            <w:noProof/>
            <w:sz w:val="16"/>
            <w:lang w:eastAsia="zh-CN"/>
          </w:rPr>
          <w:t xml:space="preserve">    </w:t>
        </w:r>
      </w:ins>
      <w:ins w:id="329" w:author="AsiaInfo" w:date="2022-04-22T15:38:00Z">
        <w:r>
          <w:rPr>
            <w:rFonts w:ascii="Courier New" w:hAnsi="Courier New" w:cs="Courier New"/>
            <w:noProof/>
            <w:sz w:val="16"/>
            <w:lang w:eastAsia="zh-CN"/>
          </w:rPr>
          <w:t>M</w:t>
        </w:r>
      </w:ins>
      <w:ins w:id="330" w:author="AsiaInfo" w:date="2022-04-19T17:27:00Z">
        <w:r w:rsidRPr="002543F7">
          <w:rPr>
            <w:rFonts w:ascii="Courier New" w:hAnsi="Courier New" w:cs="Courier New"/>
            <w:noProof/>
            <w:sz w:val="16"/>
            <w:lang w:eastAsia="zh-CN"/>
          </w:rPr>
          <w:t>axNumberofUEs</w:t>
        </w:r>
      </w:ins>
      <w:ins w:id="331" w:author="AsiaInfo" w:date="2022-04-25T10:00:00Z">
        <w:r>
          <w:rPr>
            <w:rFonts w:ascii="Courier New" w:hAnsi="Courier New" w:cs="Courier New" w:hint="eastAsia"/>
            <w:noProof/>
            <w:sz w:val="16"/>
            <w:lang w:eastAsia="zh-CN"/>
          </w:rPr>
          <w:t>Target</w:t>
        </w:r>
      </w:ins>
      <w:ins w:id="332" w:author="AsiaInfo" w:date="2022-04-19T17:27:00Z">
        <w:r>
          <w:rPr>
            <w:rFonts w:ascii="Courier New" w:hAnsi="Courier New" w:cs="Courier New"/>
            <w:noProof/>
            <w:sz w:val="16"/>
            <w:lang w:eastAsia="zh-CN"/>
          </w:rPr>
          <w:t>:</w:t>
        </w:r>
      </w:ins>
    </w:p>
    <w:p w14:paraId="62C0BEEF" w14:textId="77777777" w:rsidR="00267D91" w:rsidRPr="00700464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33" w:author="AsiaInfo" w:date="2022-04-24T11:35:00Z"/>
          <w:rFonts w:ascii="Courier New" w:hAnsi="Courier New" w:cs="Courier New"/>
          <w:noProof/>
          <w:sz w:val="16"/>
          <w:lang w:eastAsia="zh-CN"/>
        </w:rPr>
      </w:pPr>
      <w:ins w:id="334" w:author="AsiaInfo" w:date="2022-04-24T11:35:00Z">
        <w:r>
          <w:rPr>
            <w:rFonts w:ascii="Courier New" w:hAnsi="Courier New" w:cs="Courier New"/>
            <w:noProof/>
            <w:sz w:val="16"/>
            <w:lang w:eastAsia="zh-CN"/>
          </w:rPr>
          <w:t xml:space="preserve">    </w:t>
        </w:r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</w:t>
        </w:r>
        <w:r w:rsidRPr="00700464">
          <w:rPr>
            <w:rFonts w:ascii="Courier New" w:hAnsi="Courier New" w:cs="Courier New"/>
            <w:noProof/>
            <w:sz w:val="16"/>
            <w:lang w:eastAsia="zh-CN"/>
          </w:rPr>
          <w:t>type:object</w:t>
        </w:r>
      </w:ins>
    </w:p>
    <w:p w14:paraId="1769CABE" w14:textId="77777777" w:rsidR="00267D91" w:rsidRPr="00700464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35" w:author="AsiaInfo" w:date="2022-04-24T11:35:00Z"/>
          <w:rFonts w:ascii="Courier New" w:hAnsi="Courier New" w:cs="Courier New"/>
          <w:noProof/>
          <w:sz w:val="16"/>
          <w:lang w:eastAsia="zh-CN"/>
        </w:rPr>
      </w:pPr>
      <w:ins w:id="336" w:author="AsiaInfo" w:date="2022-04-24T11:35:00Z"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</w:t>
        </w:r>
        <w:r w:rsidRPr="00700464">
          <w:rPr>
            <w:rFonts w:ascii="Courier New" w:hAnsi="Courier New" w:cs="Courier New"/>
            <w:noProof/>
            <w:sz w:val="16"/>
            <w:lang w:eastAsia="zh-CN"/>
          </w:rPr>
          <w:t xml:space="preserve">     properties:</w:t>
        </w:r>
      </w:ins>
    </w:p>
    <w:p w14:paraId="50938E6C" w14:textId="43A24A80" w:rsidR="00267D91" w:rsidRPr="00700464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37" w:author="AsiaInfo" w:date="2022-04-24T11:35:00Z"/>
          <w:rFonts w:ascii="Courier New" w:hAnsi="Courier New" w:cs="Courier New"/>
          <w:noProof/>
          <w:sz w:val="16"/>
          <w:lang w:eastAsia="zh-CN"/>
        </w:rPr>
      </w:pPr>
      <w:ins w:id="338" w:author="AsiaInfo" w:date="2022-04-24T11:35:00Z"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</w:t>
        </w:r>
      </w:ins>
      <w:ins w:id="339" w:author="AsiaInfo" w:date="2022-04-25T10:00:00Z">
        <w:r>
          <w:rPr>
            <w:rFonts w:ascii="Courier New" w:hAnsi="Courier New" w:cs="Courier New"/>
            <w:noProof/>
            <w:sz w:val="16"/>
            <w:lang w:eastAsia="zh-CN"/>
          </w:rPr>
          <w:t>target</w:t>
        </w:r>
      </w:ins>
      <w:ins w:id="340" w:author="AsiaInfo" w:date="2022-04-24T11:36:00Z">
        <w:r>
          <w:rPr>
            <w:rFonts w:ascii="Courier New" w:hAnsi="Courier New" w:cs="Courier New"/>
            <w:noProof/>
            <w:sz w:val="16"/>
            <w:lang w:eastAsia="zh-CN"/>
          </w:rPr>
          <w:t>Attribute:</w:t>
        </w:r>
      </w:ins>
    </w:p>
    <w:p w14:paraId="47CBB64D" w14:textId="77777777" w:rsidR="00267D91" w:rsidRPr="00700464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41" w:author="AsiaInfo" w:date="2022-04-24T11:35:00Z"/>
          <w:rFonts w:ascii="Courier New" w:hAnsi="Courier New" w:cs="Courier New"/>
          <w:noProof/>
          <w:sz w:val="16"/>
          <w:lang w:eastAsia="zh-CN"/>
        </w:rPr>
      </w:pPr>
      <w:ins w:id="342" w:author="AsiaInfo" w:date="2022-04-24T11:35:00Z"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string</w:t>
        </w:r>
      </w:ins>
    </w:p>
    <w:p w14:paraId="6D1D857B" w14:textId="77777777" w:rsidR="00267D91" w:rsidRPr="00700464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43" w:author="AsiaInfo" w:date="2022-04-24T11:35:00Z"/>
          <w:rFonts w:ascii="Courier New" w:hAnsi="Courier New" w:cs="Courier New"/>
          <w:noProof/>
          <w:sz w:val="16"/>
          <w:lang w:eastAsia="zh-CN"/>
        </w:rPr>
      </w:pPr>
      <w:ins w:id="344" w:author="AsiaInfo" w:date="2022-04-24T11:35:00Z"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enum:</w:t>
        </w:r>
      </w:ins>
    </w:p>
    <w:p w14:paraId="2096B3E6" w14:textId="760EC1DA" w:rsidR="00267D91" w:rsidRPr="00700464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45" w:author="AsiaInfo" w:date="2022-04-24T11:35:00Z"/>
          <w:rFonts w:ascii="Courier New" w:hAnsi="Courier New" w:cs="Courier New"/>
          <w:noProof/>
          <w:sz w:val="16"/>
          <w:lang w:eastAsia="zh-CN"/>
        </w:rPr>
      </w:pPr>
      <w:ins w:id="346" w:author="AsiaInfo" w:date="2022-04-24T11:35:00Z">
        <w:r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-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</w:t>
        </w:r>
      </w:ins>
      <w:ins w:id="347" w:author="AsiaInfo-mlm" w:date="2022-05-11T00:08:00Z">
        <w:r w:rsidR="00625673">
          <w:rPr>
            <w:rFonts w:ascii="Courier New" w:hAnsi="Courier New" w:cs="Courier New"/>
            <w:noProof/>
            <w:sz w:val="16"/>
            <w:lang w:eastAsia="zh-CN"/>
          </w:rPr>
          <w:t>M</w:t>
        </w:r>
      </w:ins>
      <w:ins w:id="348" w:author="AsiaInfo" w:date="2022-04-24T11:36:00Z">
        <w:del w:id="349" w:author="AsiaInfo-mlm" w:date="2022-05-11T00:08:00Z">
          <w:r w:rsidDel="00625673">
            <w:rPr>
              <w:rFonts w:ascii="Courier New" w:hAnsi="Courier New" w:cs="Courier New"/>
              <w:noProof/>
              <w:sz w:val="16"/>
              <w:lang w:eastAsia="zh-CN"/>
            </w:rPr>
            <w:delText>m</w:delText>
          </w:r>
        </w:del>
        <w:r>
          <w:rPr>
            <w:rFonts w:ascii="Courier New" w:hAnsi="Courier New" w:cs="Courier New"/>
            <w:noProof/>
            <w:sz w:val="16"/>
            <w:lang w:eastAsia="zh-CN"/>
          </w:rPr>
          <w:t>ax</w:t>
        </w:r>
      </w:ins>
      <w:ins w:id="350" w:author="AsiaInfo" w:date="2022-04-24T11:35:00Z">
        <w:r w:rsidRPr="002543F7">
          <w:rPr>
            <w:rFonts w:ascii="Courier New" w:hAnsi="Courier New" w:cs="Courier New"/>
            <w:noProof/>
            <w:sz w:val="16"/>
            <w:lang w:eastAsia="zh-CN"/>
          </w:rPr>
          <w:t>NumberofUEs</w:t>
        </w:r>
      </w:ins>
    </w:p>
    <w:p w14:paraId="50804DE7" w14:textId="418EBDF5" w:rsidR="00267D91" w:rsidRPr="00700464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51" w:author="AsiaInfo" w:date="2022-04-24T11:35:00Z"/>
          <w:rFonts w:ascii="Courier New" w:hAnsi="Courier New" w:cs="Courier New"/>
          <w:noProof/>
          <w:sz w:val="16"/>
          <w:lang w:eastAsia="zh-CN"/>
        </w:rPr>
      </w:pPr>
      <w:ins w:id="352" w:author="AsiaInfo" w:date="2022-04-24T11:35:00Z"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</w:t>
        </w:r>
      </w:ins>
      <w:ins w:id="353" w:author="AsiaInfo" w:date="2022-04-25T10:00:00Z">
        <w:r>
          <w:rPr>
            <w:rFonts w:ascii="Courier New" w:hAnsi="Courier New" w:cs="Courier New"/>
            <w:noProof/>
            <w:sz w:val="16"/>
            <w:lang w:eastAsia="zh-CN"/>
          </w:rPr>
          <w:t>target</w:t>
        </w:r>
      </w:ins>
      <w:ins w:id="354" w:author="AsiaInfo" w:date="2022-04-24T11:35:00Z"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>Condition:</w:t>
        </w:r>
      </w:ins>
    </w:p>
    <w:p w14:paraId="65397E78" w14:textId="77777777" w:rsidR="00267D91" w:rsidRPr="00700464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55" w:author="AsiaInfo" w:date="2022-04-24T11:35:00Z"/>
          <w:rFonts w:ascii="Courier New" w:hAnsi="Courier New" w:cs="Courier New"/>
          <w:noProof/>
          <w:sz w:val="16"/>
          <w:lang w:eastAsia="zh-CN"/>
        </w:rPr>
      </w:pPr>
      <w:ins w:id="356" w:author="AsiaInfo" w:date="2022-04-24T11:35:00Z"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string</w:t>
        </w:r>
      </w:ins>
    </w:p>
    <w:p w14:paraId="69B59C7B" w14:textId="77777777" w:rsidR="00267D91" w:rsidRPr="00700464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57" w:author="AsiaInfo" w:date="2022-04-24T11:35:00Z"/>
          <w:rFonts w:ascii="Courier New" w:hAnsi="Courier New" w:cs="Courier New"/>
          <w:noProof/>
          <w:sz w:val="16"/>
          <w:lang w:eastAsia="zh-CN"/>
        </w:rPr>
      </w:pPr>
      <w:ins w:id="358" w:author="AsiaInfo" w:date="2022-04-24T11:35:00Z"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enum:</w:t>
        </w:r>
      </w:ins>
    </w:p>
    <w:p w14:paraId="7741012F" w14:textId="77777777" w:rsidR="00267D91" w:rsidRPr="00700464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59" w:author="AsiaInfo" w:date="2022-04-24T11:35:00Z"/>
          <w:rFonts w:ascii="Courier New" w:hAnsi="Courier New" w:cs="Courier New"/>
          <w:noProof/>
          <w:sz w:val="16"/>
          <w:lang w:eastAsia="zh-CN"/>
        </w:rPr>
      </w:pPr>
      <w:ins w:id="360" w:author="AsiaInfo" w:date="2022-04-24T11:35:00Z"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- Is_</w:t>
        </w:r>
        <w:r>
          <w:rPr>
            <w:rFonts w:ascii="Courier New" w:hAnsi="Courier New" w:cs="Courier New"/>
            <w:noProof/>
            <w:sz w:val="16"/>
            <w:lang w:eastAsia="zh-CN"/>
          </w:rPr>
          <w:t>less</w:t>
        </w:r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_than</w:t>
        </w:r>
      </w:ins>
    </w:p>
    <w:p w14:paraId="13D75480" w14:textId="4E6FFF2D" w:rsidR="00267D91" w:rsidRPr="00700464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61" w:author="AsiaInfo" w:date="2022-04-24T11:35:00Z"/>
          <w:rFonts w:ascii="Courier New" w:hAnsi="Courier New" w:cs="Courier New"/>
          <w:noProof/>
          <w:sz w:val="16"/>
          <w:lang w:eastAsia="zh-CN"/>
        </w:rPr>
      </w:pPr>
      <w:ins w:id="362" w:author="AsiaInfo" w:date="2022-04-24T11:35:00Z"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</w:t>
        </w:r>
      </w:ins>
      <w:ins w:id="363" w:author="AsiaInfo" w:date="2022-04-25T10:00:00Z">
        <w:r>
          <w:rPr>
            <w:rFonts w:ascii="Courier New" w:hAnsi="Courier New" w:cs="Courier New"/>
            <w:noProof/>
            <w:sz w:val="16"/>
            <w:lang w:eastAsia="zh-CN"/>
          </w:rPr>
          <w:t>target</w:t>
        </w:r>
      </w:ins>
      <w:ins w:id="364" w:author="AsiaInfo" w:date="2022-04-24T11:35:00Z"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>ValueRange:</w:t>
        </w:r>
      </w:ins>
    </w:p>
    <w:p w14:paraId="46D15FAF" w14:textId="5CF8A0D0" w:rsidR="00267D91" w:rsidRPr="00B063A4" w:rsidDel="002D5D2E" w:rsidRDefault="00267D91" w:rsidP="002D5D2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65" w:author="AsiaInfo" w:date="2022-04-24T11:36:00Z"/>
          <w:del w:id="366" w:author="AsiaInfo0511" w:date="2022-05-12T12:42:00Z"/>
          <w:rFonts w:ascii="Courier New" w:hAnsi="Courier New" w:cs="Courier New"/>
          <w:noProof/>
          <w:sz w:val="16"/>
          <w:lang w:eastAsia="zh-CN"/>
        </w:rPr>
        <w:pPrChange w:id="367" w:author="AsiaInfo0511" w:date="2022-05-12T12:4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spacing w:after="0"/>
          </w:pPr>
        </w:pPrChange>
      </w:pPr>
      <w:ins w:id="368" w:author="AsiaInfo" w:date="2022-04-24T11:36:00Z"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</w:ins>
      <w:ins w:id="369" w:author="AsiaInfo0511" w:date="2022-05-12T12:42:00Z">
        <w:r w:rsidR="002D5D2E"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type: </w:t>
        </w:r>
        <w:r w:rsidR="002D5D2E">
          <w:rPr>
            <w:rFonts w:ascii="Courier New" w:hAnsi="Courier New" w:cs="Courier New"/>
            <w:noProof/>
            <w:sz w:val="16"/>
            <w:lang w:eastAsia="zh-CN"/>
          </w:rPr>
          <w:t>integer</w:t>
        </w:r>
        <w:r w:rsidR="002D5D2E" w:rsidRPr="00B063A4" w:rsidDel="002D5D2E">
          <w:rPr>
            <w:rFonts w:ascii="Courier New" w:hAnsi="Courier New" w:cs="Courier New" w:hint="eastAsia"/>
            <w:noProof/>
            <w:sz w:val="16"/>
            <w:lang w:eastAsia="zh-CN"/>
          </w:rPr>
          <w:t xml:space="preserve"> </w:t>
        </w:r>
      </w:ins>
      <w:ins w:id="370" w:author="AsiaInfo" w:date="2022-04-24T11:36:00Z">
        <w:del w:id="371" w:author="AsiaInfo0511" w:date="2022-05-12T12:42:00Z">
          <w:r w:rsidRPr="00B063A4" w:rsidDel="002D5D2E">
            <w:rPr>
              <w:rFonts w:ascii="Courier New" w:hAnsi="Courier New" w:cs="Courier New" w:hint="eastAsia"/>
              <w:noProof/>
              <w:sz w:val="16"/>
              <w:lang w:eastAsia="zh-CN"/>
            </w:rPr>
            <w:delText>type: array</w:delText>
          </w:r>
        </w:del>
      </w:ins>
    </w:p>
    <w:p w14:paraId="6950845A" w14:textId="1C541F1C" w:rsidR="00267D91" w:rsidRPr="00BD7F45" w:rsidDel="002D5D2E" w:rsidRDefault="00267D91" w:rsidP="002D5D2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72" w:author="AsiaInfo" w:date="2022-04-19T17:27:00Z"/>
          <w:del w:id="373" w:author="AsiaInfo0511" w:date="2022-05-12T12:42:00Z"/>
          <w:rFonts w:ascii="Courier New" w:hAnsi="Courier New" w:cs="Courier New"/>
          <w:noProof/>
          <w:sz w:val="16"/>
          <w:lang w:eastAsia="zh-CN"/>
        </w:rPr>
        <w:pPrChange w:id="374" w:author="AsiaInfo0511" w:date="2022-05-12T12:4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spacing w:after="0"/>
          </w:pPr>
        </w:pPrChange>
      </w:pPr>
      <w:ins w:id="375" w:author="AsiaInfo" w:date="2022-04-24T11:36:00Z">
        <w:del w:id="376" w:author="AsiaInfo0511" w:date="2022-05-12T12:42:00Z">
          <w:r w:rsidRPr="002543F7" w:rsidDel="002D5D2E">
            <w:rPr>
              <w:rFonts w:ascii="Courier New" w:hAnsi="Courier New" w:cs="Courier New" w:hint="eastAsia"/>
              <w:noProof/>
              <w:sz w:val="16"/>
              <w:lang w:eastAsia="zh-CN"/>
            </w:rPr>
            <w:delText xml:space="preserve">          items:</w:delText>
          </w:r>
        </w:del>
      </w:ins>
    </w:p>
    <w:p w14:paraId="50F27159" w14:textId="55061FFA" w:rsidR="00267D91" w:rsidRDefault="00267D91" w:rsidP="002D5D2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77" w:author="AsiaInfo" w:date="2022-04-19T17:32:00Z"/>
          <w:rFonts w:ascii="Courier New" w:hAnsi="Courier New" w:cs="Courier New"/>
          <w:noProof/>
          <w:sz w:val="16"/>
          <w:lang w:eastAsia="zh-CN"/>
        </w:rPr>
      </w:pPr>
      <w:ins w:id="378" w:author="AsiaInfo" w:date="2022-04-22T18:12:00Z">
        <w:del w:id="379" w:author="AsiaInfo0511" w:date="2022-05-12T12:42:00Z">
          <w:r w:rsidDel="002D5D2E">
            <w:rPr>
              <w:rFonts w:ascii="Courier New" w:hAnsi="Courier New" w:cs="Courier New" w:hint="eastAsia"/>
              <w:noProof/>
              <w:sz w:val="16"/>
              <w:lang w:eastAsia="zh-CN"/>
            </w:rPr>
            <w:delText xml:space="preserve"> </w:delText>
          </w:r>
          <w:r w:rsidDel="002D5D2E">
            <w:rPr>
              <w:rFonts w:ascii="Courier New" w:hAnsi="Courier New" w:cs="Courier New"/>
              <w:noProof/>
              <w:sz w:val="16"/>
              <w:lang w:eastAsia="zh-CN"/>
            </w:rPr>
            <w:delText xml:space="preserve">     </w:delText>
          </w:r>
        </w:del>
      </w:ins>
      <w:ins w:id="380" w:author="AsiaInfo" w:date="2022-04-24T11:36:00Z">
        <w:del w:id="381" w:author="AsiaInfo0511" w:date="2022-05-12T12:42:00Z">
          <w:r w:rsidDel="002D5D2E">
            <w:rPr>
              <w:rFonts w:ascii="Courier New" w:hAnsi="Courier New" w:cs="Courier New"/>
              <w:noProof/>
              <w:sz w:val="16"/>
              <w:lang w:eastAsia="zh-CN"/>
            </w:rPr>
            <w:delText xml:space="preserve">      </w:delText>
          </w:r>
        </w:del>
      </w:ins>
      <w:ins w:id="382" w:author="AsiaInfo" w:date="2022-04-22T18:12:00Z">
        <w:del w:id="383" w:author="AsiaInfo0511" w:date="2022-05-12T12:42:00Z">
          <w:r w:rsidRPr="004A1BA0" w:rsidDel="002D5D2E">
            <w:rPr>
              <w:rFonts w:ascii="Courier New" w:hAnsi="Courier New" w:cs="Courier New"/>
              <w:noProof/>
              <w:sz w:val="16"/>
              <w:lang w:eastAsia="zh-CN"/>
            </w:rPr>
            <w:delText>$ref:</w:delText>
          </w:r>
          <w:r w:rsidDel="002D5D2E">
            <w:rPr>
              <w:rFonts w:ascii="Courier New" w:hAnsi="Courier New" w:cs="Courier New"/>
              <w:noProof/>
              <w:sz w:val="16"/>
              <w:lang w:eastAsia="zh-CN"/>
            </w:rPr>
            <w:delText xml:space="preserve"> ”</w:delText>
          </w:r>
          <w:r w:rsidRPr="005812E6" w:rsidDel="002D5D2E">
            <w:rPr>
              <w:rFonts w:ascii="Courier New" w:hAnsi="Courier New" w:cs="Courier New"/>
              <w:noProof/>
              <w:sz w:val="16"/>
              <w:lang w:eastAsia="zh-CN"/>
            </w:rPr>
            <w:delText>sliceNrm</w:delText>
          </w:r>
          <w:r w:rsidRPr="005034A4" w:rsidDel="002D5D2E">
            <w:rPr>
              <w:rFonts w:ascii="Courier New" w:hAnsi="Courier New" w:cs="Courier New" w:hint="eastAsia"/>
              <w:noProof/>
              <w:sz w:val="16"/>
              <w:lang w:eastAsia="zh-CN"/>
            </w:rPr>
            <w:delText>.yaml</w:delText>
          </w:r>
          <w:r w:rsidRPr="004A1BA0" w:rsidDel="002D5D2E">
            <w:rPr>
              <w:rFonts w:ascii="Courier New" w:hAnsi="Courier New" w:cs="Courier New"/>
              <w:noProof/>
              <w:sz w:val="16"/>
              <w:lang w:eastAsia="zh-CN"/>
            </w:rPr>
            <w:delText>#/components/schemas/</w:delText>
          </w:r>
        </w:del>
      </w:ins>
      <w:ins w:id="384" w:author="AsiaInfo" w:date="2022-04-22T18:13:00Z">
        <w:del w:id="385" w:author="AsiaInfo0511" w:date="2022-05-12T12:42:00Z">
          <w:r w:rsidDel="002D5D2E">
            <w:rPr>
              <w:rFonts w:ascii="Courier New" w:hAnsi="Courier New" w:cs="Courier New"/>
              <w:noProof/>
              <w:sz w:val="16"/>
              <w:lang w:eastAsia="zh-CN"/>
            </w:rPr>
            <w:delText>M</w:delText>
          </w:r>
          <w:r w:rsidRPr="002543F7" w:rsidDel="002D5D2E">
            <w:rPr>
              <w:rFonts w:ascii="Courier New" w:hAnsi="Courier New" w:cs="Courier New"/>
              <w:noProof/>
              <w:sz w:val="16"/>
              <w:lang w:eastAsia="zh-CN"/>
            </w:rPr>
            <w:delText>axNumberofUEs</w:delText>
          </w:r>
        </w:del>
      </w:ins>
      <w:ins w:id="386" w:author="AsiaInfo" w:date="2022-04-22T18:12:00Z">
        <w:del w:id="387" w:author="AsiaInfo0511" w:date="2022-05-12T12:42:00Z">
          <w:r w:rsidDel="002D5D2E">
            <w:rPr>
              <w:rFonts w:ascii="Courier New" w:hAnsi="Courier New" w:cs="Courier New"/>
              <w:noProof/>
              <w:sz w:val="16"/>
              <w:lang w:eastAsia="zh-CN"/>
            </w:rPr>
            <w:delText>”</w:delText>
          </w:r>
        </w:del>
      </w:ins>
    </w:p>
    <w:p w14:paraId="7FF33872" w14:textId="333C42A7" w:rsidR="00267D91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88" w:author="AsiaInfo" w:date="2022-04-24T11:37:00Z"/>
          <w:rFonts w:ascii="Courier New" w:hAnsi="Courier New" w:cs="Courier New"/>
          <w:noProof/>
          <w:sz w:val="16"/>
          <w:lang w:eastAsia="zh-CN"/>
        </w:rPr>
      </w:pPr>
      <w:ins w:id="389" w:author="AsiaInfo" w:date="2022-04-19T17:34:00Z">
        <w:r>
          <w:rPr>
            <w:rFonts w:ascii="Courier New" w:hAnsi="Courier New" w:cs="Courier New" w:hint="eastAsia"/>
            <w:noProof/>
            <w:sz w:val="16"/>
            <w:lang w:eastAsia="zh-CN"/>
          </w:rPr>
          <w:t xml:space="preserve">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 </w:t>
        </w:r>
      </w:ins>
      <w:bookmarkStart w:id="390" w:name="OLE_LINK129"/>
      <w:bookmarkStart w:id="391" w:name="OLE_LINK130"/>
      <w:ins w:id="392" w:author="AsiaInfo" w:date="2022-04-22T15:38:00Z">
        <w:r>
          <w:rPr>
            <w:rFonts w:ascii="Courier New" w:hAnsi="Courier New" w:cs="Courier New"/>
            <w:noProof/>
            <w:sz w:val="16"/>
            <w:lang w:eastAsia="zh-CN"/>
          </w:rPr>
          <w:t>A</w:t>
        </w:r>
      </w:ins>
      <w:ins w:id="393" w:author="AsiaInfo" w:date="2022-04-19T17:34:00Z">
        <w:r w:rsidRPr="005E2899">
          <w:rPr>
            <w:rFonts w:ascii="Courier New" w:hAnsi="Courier New" w:cs="Courier New"/>
            <w:noProof/>
            <w:sz w:val="16"/>
            <w:lang w:eastAsia="zh-CN"/>
          </w:rPr>
          <w:t>ctivityFactor</w:t>
        </w:r>
      </w:ins>
      <w:bookmarkEnd w:id="390"/>
      <w:bookmarkEnd w:id="391"/>
      <w:ins w:id="394" w:author="AsiaInfo" w:date="2022-04-25T10:00:00Z">
        <w:r>
          <w:rPr>
            <w:rFonts w:ascii="Courier New" w:hAnsi="Courier New" w:cs="Courier New"/>
            <w:noProof/>
            <w:sz w:val="16"/>
            <w:lang w:eastAsia="zh-CN"/>
          </w:rPr>
          <w:t>Target</w:t>
        </w:r>
      </w:ins>
      <w:ins w:id="395" w:author="AsiaInfo" w:date="2022-04-19T17:34:00Z">
        <w:r>
          <w:rPr>
            <w:rFonts w:ascii="Courier New" w:hAnsi="Courier New" w:cs="Courier New"/>
            <w:noProof/>
            <w:sz w:val="16"/>
            <w:lang w:eastAsia="zh-CN"/>
          </w:rPr>
          <w:t>:</w:t>
        </w:r>
      </w:ins>
    </w:p>
    <w:p w14:paraId="30C97ACE" w14:textId="77777777" w:rsidR="00267D91" w:rsidRPr="00700464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96" w:author="AsiaInfo" w:date="2022-04-24T11:37:00Z"/>
          <w:rFonts w:ascii="Courier New" w:hAnsi="Courier New" w:cs="Courier New"/>
          <w:noProof/>
          <w:sz w:val="16"/>
          <w:lang w:eastAsia="zh-CN"/>
        </w:rPr>
      </w:pPr>
      <w:ins w:id="397" w:author="AsiaInfo" w:date="2022-04-24T11:37:00Z">
        <w:r>
          <w:rPr>
            <w:rFonts w:ascii="Courier New" w:hAnsi="Courier New" w:cs="Courier New"/>
            <w:noProof/>
            <w:sz w:val="16"/>
            <w:lang w:eastAsia="zh-CN"/>
          </w:rPr>
          <w:t xml:space="preserve">    </w:t>
        </w:r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</w:t>
        </w:r>
        <w:r w:rsidRPr="00700464">
          <w:rPr>
            <w:rFonts w:ascii="Courier New" w:hAnsi="Courier New" w:cs="Courier New"/>
            <w:noProof/>
            <w:sz w:val="16"/>
            <w:lang w:eastAsia="zh-CN"/>
          </w:rPr>
          <w:t>type:object</w:t>
        </w:r>
      </w:ins>
    </w:p>
    <w:p w14:paraId="3C790162" w14:textId="77777777" w:rsidR="00267D91" w:rsidRPr="00700464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98" w:author="AsiaInfo" w:date="2022-04-24T11:37:00Z"/>
          <w:rFonts w:ascii="Courier New" w:hAnsi="Courier New" w:cs="Courier New"/>
          <w:noProof/>
          <w:sz w:val="16"/>
          <w:lang w:eastAsia="zh-CN"/>
        </w:rPr>
      </w:pPr>
      <w:ins w:id="399" w:author="AsiaInfo" w:date="2022-04-24T11:37:00Z"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</w:t>
        </w:r>
        <w:r w:rsidRPr="00700464">
          <w:rPr>
            <w:rFonts w:ascii="Courier New" w:hAnsi="Courier New" w:cs="Courier New"/>
            <w:noProof/>
            <w:sz w:val="16"/>
            <w:lang w:eastAsia="zh-CN"/>
          </w:rPr>
          <w:t xml:space="preserve">     properties:</w:t>
        </w:r>
      </w:ins>
    </w:p>
    <w:p w14:paraId="0936F08F" w14:textId="2E250A46" w:rsidR="00267D91" w:rsidRPr="00700464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00" w:author="AsiaInfo" w:date="2022-04-24T11:37:00Z"/>
          <w:rFonts w:ascii="Courier New" w:hAnsi="Courier New" w:cs="Courier New"/>
          <w:noProof/>
          <w:sz w:val="16"/>
          <w:lang w:eastAsia="zh-CN"/>
        </w:rPr>
      </w:pPr>
      <w:ins w:id="401" w:author="AsiaInfo" w:date="2022-04-24T11:37:00Z"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</w:t>
        </w:r>
      </w:ins>
      <w:ins w:id="402" w:author="AsiaInfo" w:date="2022-04-25T10:00:00Z">
        <w:r>
          <w:rPr>
            <w:rFonts w:ascii="Courier New" w:hAnsi="Courier New" w:cs="Courier New"/>
            <w:noProof/>
            <w:sz w:val="16"/>
            <w:lang w:eastAsia="zh-CN"/>
          </w:rPr>
          <w:t>target</w:t>
        </w:r>
      </w:ins>
      <w:ins w:id="403" w:author="AsiaInfo" w:date="2022-04-24T11:37:00Z">
        <w:r>
          <w:rPr>
            <w:rFonts w:ascii="Courier New" w:hAnsi="Courier New" w:cs="Courier New"/>
            <w:noProof/>
            <w:sz w:val="16"/>
            <w:lang w:eastAsia="zh-CN"/>
          </w:rPr>
          <w:t>Attribute:</w:t>
        </w:r>
      </w:ins>
    </w:p>
    <w:p w14:paraId="1BB75D44" w14:textId="77777777" w:rsidR="00267D91" w:rsidRPr="00700464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04" w:author="AsiaInfo" w:date="2022-04-24T11:37:00Z"/>
          <w:rFonts w:ascii="Courier New" w:hAnsi="Courier New" w:cs="Courier New"/>
          <w:noProof/>
          <w:sz w:val="16"/>
          <w:lang w:eastAsia="zh-CN"/>
        </w:rPr>
      </w:pPr>
      <w:ins w:id="405" w:author="AsiaInfo" w:date="2022-04-24T11:37:00Z"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string</w:t>
        </w:r>
      </w:ins>
    </w:p>
    <w:p w14:paraId="6481BFD6" w14:textId="77777777" w:rsidR="00267D91" w:rsidRPr="00700464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06" w:author="AsiaInfo" w:date="2022-04-24T11:37:00Z"/>
          <w:rFonts w:ascii="Courier New" w:hAnsi="Courier New" w:cs="Courier New"/>
          <w:noProof/>
          <w:sz w:val="16"/>
          <w:lang w:eastAsia="zh-CN"/>
        </w:rPr>
      </w:pPr>
      <w:ins w:id="407" w:author="AsiaInfo" w:date="2022-04-24T11:37:00Z"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enum:</w:t>
        </w:r>
      </w:ins>
    </w:p>
    <w:p w14:paraId="60A94F2E" w14:textId="2F2FC1CE" w:rsidR="00267D91" w:rsidRPr="00700464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08" w:author="AsiaInfo" w:date="2022-04-24T11:37:00Z"/>
          <w:rFonts w:ascii="Courier New" w:hAnsi="Courier New" w:cs="Courier New"/>
          <w:noProof/>
          <w:sz w:val="16"/>
          <w:lang w:eastAsia="zh-CN"/>
        </w:rPr>
      </w:pPr>
      <w:ins w:id="409" w:author="AsiaInfo" w:date="2022-04-24T11:37:00Z">
        <w:r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-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</w:t>
        </w:r>
      </w:ins>
      <w:ins w:id="410" w:author="AsiaInfo-mlm" w:date="2022-05-11T00:08:00Z">
        <w:r w:rsidR="00625673">
          <w:rPr>
            <w:rFonts w:ascii="Courier New" w:hAnsi="Courier New" w:cs="Courier New"/>
            <w:noProof/>
            <w:sz w:val="16"/>
            <w:lang w:eastAsia="zh-CN"/>
          </w:rPr>
          <w:t>A</w:t>
        </w:r>
      </w:ins>
      <w:ins w:id="411" w:author="AsiaInfo" w:date="2022-04-24T11:38:00Z">
        <w:del w:id="412" w:author="AsiaInfo-mlm" w:date="2022-05-11T00:08:00Z">
          <w:r w:rsidDel="00625673">
            <w:rPr>
              <w:rFonts w:ascii="Courier New" w:hAnsi="Courier New" w:cs="Courier New"/>
              <w:noProof/>
              <w:sz w:val="16"/>
              <w:lang w:eastAsia="zh-CN"/>
            </w:rPr>
            <w:delText>a</w:delText>
          </w:r>
        </w:del>
      </w:ins>
      <w:ins w:id="413" w:author="AsiaInfo" w:date="2022-04-24T11:37:00Z">
        <w:r w:rsidRPr="005E2899">
          <w:rPr>
            <w:rFonts w:ascii="Courier New" w:hAnsi="Courier New" w:cs="Courier New"/>
            <w:noProof/>
            <w:sz w:val="16"/>
            <w:lang w:eastAsia="zh-CN"/>
          </w:rPr>
          <w:t>ctivityFactor</w:t>
        </w:r>
      </w:ins>
    </w:p>
    <w:p w14:paraId="5A4F7AC4" w14:textId="03130B44" w:rsidR="00267D91" w:rsidRPr="00700464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14" w:author="AsiaInfo" w:date="2022-04-24T11:37:00Z"/>
          <w:rFonts w:ascii="Courier New" w:hAnsi="Courier New" w:cs="Courier New"/>
          <w:noProof/>
          <w:sz w:val="16"/>
          <w:lang w:eastAsia="zh-CN"/>
        </w:rPr>
      </w:pPr>
      <w:ins w:id="415" w:author="AsiaInfo" w:date="2022-04-24T11:37:00Z"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</w:t>
        </w:r>
      </w:ins>
      <w:ins w:id="416" w:author="AsiaInfo" w:date="2022-04-25T10:00:00Z">
        <w:r>
          <w:rPr>
            <w:rFonts w:ascii="Courier New" w:hAnsi="Courier New" w:cs="Courier New"/>
            <w:noProof/>
            <w:sz w:val="16"/>
            <w:lang w:eastAsia="zh-CN"/>
          </w:rPr>
          <w:t>target</w:t>
        </w:r>
      </w:ins>
      <w:ins w:id="417" w:author="AsiaInfo" w:date="2022-04-24T11:37:00Z"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>Condition:</w:t>
        </w:r>
      </w:ins>
    </w:p>
    <w:p w14:paraId="36258FFD" w14:textId="77777777" w:rsidR="00267D91" w:rsidRPr="00700464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18" w:author="AsiaInfo" w:date="2022-04-24T11:37:00Z"/>
          <w:rFonts w:ascii="Courier New" w:hAnsi="Courier New" w:cs="Courier New"/>
          <w:noProof/>
          <w:sz w:val="16"/>
          <w:lang w:eastAsia="zh-CN"/>
        </w:rPr>
      </w:pPr>
      <w:ins w:id="419" w:author="AsiaInfo" w:date="2022-04-24T11:37:00Z"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string</w:t>
        </w:r>
      </w:ins>
    </w:p>
    <w:p w14:paraId="5A11AE22" w14:textId="77777777" w:rsidR="00267D91" w:rsidRPr="00700464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20" w:author="AsiaInfo" w:date="2022-04-24T11:37:00Z"/>
          <w:rFonts w:ascii="Courier New" w:hAnsi="Courier New" w:cs="Courier New"/>
          <w:noProof/>
          <w:sz w:val="16"/>
          <w:lang w:eastAsia="zh-CN"/>
        </w:rPr>
      </w:pPr>
      <w:ins w:id="421" w:author="AsiaInfo" w:date="2022-04-24T11:37:00Z"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enum:</w:t>
        </w:r>
      </w:ins>
    </w:p>
    <w:p w14:paraId="7352244B" w14:textId="77777777" w:rsidR="00267D91" w:rsidRPr="00700464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22" w:author="AsiaInfo" w:date="2022-04-24T11:37:00Z"/>
          <w:rFonts w:ascii="Courier New" w:hAnsi="Courier New" w:cs="Courier New"/>
          <w:noProof/>
          <w:sz w:val="16"/>
          <w:lang w:eastAsia="zh-CN"/>
        </w:rPr>
      </w:pPr>
      <w:ins w:id="423" w:author="AsiaInfo" w:date="2022-04-24T11:37:00Z"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- Is_</w:t>
        </w:r>
      </w:ins>
      <w:ins w:id="424" w:author="AsiaInfo" w:date="2022-04-24T11:38:00Z">
        <w:r>
          <w:rPr>
            <w:rFonts w:ascii="Courier New" w:hAnsi="Courier New" w:cs="Courier New"/>
            <w:noProof/>
            <w:sz w:val="16"/>
            <w:lang w:eastAsia="zh-CN"/>
          </w:rPr>
          <w:t>equal</w:t>
        </w:r>
      </w:ins>
      <w:ins w:id="425" w:author="AsiaInfo" w:date="2022-04-24T11:37:00Z"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_than</w:t>
        </w:r>
      </w:ins>
    </w:p>
    <w:p w14:paraId="31473833" w14:textId="375E8182" w:rsidR="00267D91" w:rsidRPr="00700464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26" w:author="AsiaInfo" w:date="2022-04-24T11:37:00Z"/>
          <w:rFonts w:ascii="Courier New" w:hAnsi="Courier New" w:cs="Courier New"/>
          <w:noProof/>
          <w:sz w:val="16"/>
          <w:lang w:eastAsia="zh-CN"/>
        </w:rPr>
      </w:pPr>
      <w:ins w:id="427" w:author="AsiaInfo" w:date="2022-04-24T11:37:00Z"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</w:t>
        </w:r>
      </w:ins>
      <w:ins w:id="428" w:author="AsiaInfo" w:date="2022-04-25T10:00:00Z">
        <w:r>
          <w:rPr>
            <w:rFonts w:ascii="Courier New" w:hAnsi="Courier New" w:cs="Courier New"/>
            <w:noProof/>
            <w:sz w:val="16"/>
            <w:lang w:eastAsia="zh-CN"/>
          </w:rPr>
          <w:t>target</w:t>
        </w:r>
      </w:ins>
      <w:ins w:id="429" w:author="AsiaInfo" w:date="2022-04-24T11:37:00Z"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>ValueRange:</w:t>
        </w:r>
      </w:ins>
    </w:p>
    <w:p w14:paraId="37F50452" w14:textId="1EF4B896" w:rsidR="002D5D2E" w:rsidRDefault="002D5D2E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30" w:author="AsiaInfo0511" w:date="2022-05-12T12:42:00Z"/>
          <w:rFonts w:ascii="Courier New" w:hAnsi="Courier New" w:cs="Courier New"/>
          <w:noProof/>
          <w:sz w:val="16"/>
          <w:lang w:eastAsia="zh-CN"/>
        </w:rPr>
      </w:pPr>
      <w:ins w:id="431" w:author="AsiaInfo0511" w:date="2022-05-12T12:42:00Z"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type: </w:t>
        </w:r>
        <w:r>
          <w:rPr>
            <w:rFonts w:ascii="Courier New" w:hAnsi="Courier New" w:cs="Courier New"/>
            <w:noProof/>
            <w:sz w:val="16"/>
            <w:lang w:eastAsia="zh-CN"/>
          </w:rPr>
          <w:t>integer</w:t>
        </w:r>
      </w:ins>
    </w:p>
    <w:p w14:paraId="1443C62F" w14:textId="07BB4FE7" w:rsidR="00267D91" w:rsidRPr="00B063A4" w:rsidDel="002D5D2E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32" w:author="AsiaInfo" w:date="2022-04-24T11:37:00Z"/>
          <w:del w:id="433" w:author="AsiaInfo0511" w:date="2022-05-12T12:42:00Z"/>
          <w:rFonts w:ascii="Courier New" w:hAnsi="Courier New" w:cs="Courier New"/>
          <w:noProof/>
          <w:sz w:val="16"/>
          <w:lang w:eastAsia="zh-CN"/>
        </w:rPr>
      </w:pPr>
      <w:ins w:id="434" w:author="AsiaInfo" w:date="2022-04-24T11:37:00Z">
        <w:del w:id="435" w:author="AsiaInfo0511" w:date="2022-05-12T12:42:00Z">
          <w:r w:rsidRPr="00B063A4" w:rsidDel="002D5D2E">
            <w:rPr>
              <w:rFonts w:ascii="Courier New" w:hAnsi="Courier New" w:cs="Courier New" w:hint="eastAsia"/>
              <w:noProof/>
              <w:sz w:val="16"/>
              <w:lang w:eastAsia="zh-CN"/>
            </w:rPr>
            <w:delText xml:space="preserve">        </w:delText>
          </w:r>
          <w:r w:rsidDel="002D5D2E">
            <w:rPr>
              <w:rFonts w:ascii="Courier New" w:hAnsi="Courier New" w:cs="Courier New"/>
              <w:noProof/>
              <w:sz w:val="16"/>
              <w:lang w:eastAsia="zh-CN"/>
            </w:rPr>
            <w:delText xml:space="preserve">  </w:delText>
          </w:r>
          <w:r w:rsidRPr="00B063A4" w:rsidDel="002D5D2E">
            <w:rPr>
              <w:rFonts w:ascii="Courier New" w:hAnsi="Courier New" w:cs="Courier New" w:hint="eastAsia"/>
              <w:noProof/>
              <w:sz w:val="16"/>
              <w:lang w:eastAsia="zh-CN"/>
            </w:rPr>
            <w:delText>type: array</w:delText>
          </w:r>
        </w:del>
      </w:ins>
    </w:p>
    <w:p w14:paraId="0716C1C2" w14:textId="4A57095C" w:rsidR="00267D91" w:rsidRPr="00BD7F45" w:rsidDel="002D5D2E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36" w:author="AsiaInfo" w:date="2022-04-19T17:34:00Z"/>
          <w:del w:id="437" w:author="AsiaInfo0511" w:date="2022-05-12T12:42:00Z"/>
          <w:rFonts w:ascii="Courier New" w:hAnsi="Courier New" w:cs="Courier New"/>
          <w:noProof/>
          <w:sz w:val="16"/>
          <w:lang w:eastAsia="zh-CN"/>
        </w:rPr>
      </w:pPr>
      <w:ins w:id="438" w:author="AsiaInfo" w:date="2022-04-24T11:37:00Z">
        <w:del w:id="439" w:author="AsiaInfo0511" w:date="2022-05-12T12:42:00Z">
          <w:r w:rsidRPr="002543F7" w:rsidDel="002D5D2E">
            <w:rPr>
              <w:rFonts w:ascii="Courier New" w:hAnsi="Courier New" w:cs="Courier New" w:hint="eastAsia"/>
              <w:noProof/>
              <w:sz w:val="16"/>
              <w:lang w:eastAsia="zh-CN"/>
            </w:rPr>
            <w:delText xml:space="preserve">          items:</w:delText>
          </w:r>
        </w:del>
      </w:ins>
    </w:p>
    <w:p w14:paraId="0F13EA4C" w14:textId="14C2942D" w:rsidR="00267D91" w:rsidDel="002D5D2E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40" w:author="AsiaInfo" w:date="2022-04-19T17:45:00Z"/>
          <w:del w:id="441" w:author="AsiaInfo0511" w:date="2022-05-12T12:42:00Z"/>
          <w:rFonts w:ascii="Courier New" w:hAnsi="Courier New" w:cs="Courier New"/>
          <w:noProof/>
          <w:sz w:val="16"/>
          <w:lang w:eastAsia="zh-CN"/>
        </w:rPr>
      </w:pPr>
      <w:ins w:id="442" w:author="AsiaInfo" w:date="2022-04-19T17:35:00Z">
        <w:del w:id="443" w:author="AsiaInfo0511" w:date="2022-05-12T12:42:00Z">
          <w:r w:rsidDel="002D5D2E">
            <w:rPr>
              <w:rFonts w:ascii="Courier New" w:hAnsi="Courier New" w:cs="Courier New"/>
              <w:noProof/>
              <w:sz w:val="16"/>
              <w:lang w:eastAsia="zh-CN"/>
            </w:rPr>
            <w:delText xml:space="preserve">    </w:delText>
          </w:r>
          <w:r w:rsidRPr="00700464" w:rsidDel="002D5D2E">
            <w:rPr>
              <w:rFonts w:ascii="Courier New" w:hAnsi="Courier New" w:cs="Courier New" w:hint="eastAsia"/>
              <w:noProof/>
              <w:sz w:val="16"/>
              <w:lang w:eastAsia="zh-CN"/>
            </w:rPr>
            <w:delText xml:space="preserve"> </w:delText>
          </w:r>
        </w:del>
      </w:ins>
      <w:ins w:id="444" w:author="AsiaInfo" w:date="2022-04-22T15:59:00Z">
        <w:del w:id="445" w:author="AsiaInfo0511" w:date="2022-05-12T12:42:00Z">
          <w:r w:rsidDel="002D5D2E">
            <w:rPr>
              <w:rFonts w:ascii="Courier New" w:hAnsi="Courier New" w:cs="Courier New"/>
              <w:noProof/>
              <w:sz w:val="16"/>
              <w:lang w:eastAsia="zh-CN"/>
            </w:rPr>
            <w:delText xml:space="preserve"> </w:delText>
          </w:r>
        </w:del>
      </w:ins>
      <w:ins w:id="446" w:author="AsiaInfo" w:date="2022-04-24T11:38:00Z">
        <w:del w:id="447" w:author="AsiaInfo0511" w:date="2022-05-12T12:42:00Z">
          <w:r w:rsidDel="002D5D2E">
            <w:rPr>
              <w:rFonts w:ascii="Courier New" w:hAnsi="Courier New" w:cs="Courier New"/>
              <w:noProof/>
              <w:sz w:val="16"/>
              <w:lang w:eastAsia="zh-CN"/>
            </w:rPr>
            <w:delText xml:space="preserve">      </w:delText>
          </w:r>
        </w:del>
      </w:ins>
      <w:ins w:id="448" w:author="AsiaInfo" w:date="2022-04-22T15:59:00Z">
        <w:del w:id="449" w:author="AsiaInfo0511" w:date="2022-05-12T12:42:00Z">
          <w:r w:rsidRPr="004A1BA0" w:rsidDel="002D5D2E">
            <w:rPr>
              <w:rFonts w:ascii="Courier New" w:hAnsi="Courier New" w:cs="Courier New"/>
              <w:noProof/>
              <w:sz w:val="16"/>
              <w:lang w:eastAsia="zh-CN"/>
            </w:rPr>
            <w:delText>$ref:</w:delText>
          </w:r>
          <w:r w:rsidDel="002D5D2E">
            <w:rPr>
              <w:rFonts w:ascii="Courier New" w:hAnsi="Courier New" w:cs="Courier New"/>
              <w:noProof/>
              <w:sz w:val="16"/>
              <w:lang w:eastAsia="zh-CN"/>
            </w:rPr>
            <w:delText xml:space="preserve"> ”</w:delText>
          </w:r>
          <w:r w:rsidRPr="005812E6" w:rsidDel="002D5D2E">
            <w:rPr>
              <w:rFonts w:ascii="Courier New" w:hAnsi="Courier New" w:cs="Courier New"/>
              <w:noProof/>
              <w:sz w:val="16"/>
              <w:lang w:eastAsia="zh-CN"/>
            </w:rPr>
            <w:delText>sliceNrm</w:delText>
          </w:r>
          <w:r w:rsidRPr="005034A4" w:rsidDel="002D5D2E">
            <w:rPr>
              <w:rFonts w:ascii="Courier New" w:hAnsi="Courier New" w:cs="Courier New" w:hint="eastAsia"/>
              <w:noProof/>
              <w:sz w:val="16"/>
              <w:lang w:eastAsia="zh-CN"/>
            </w:rPr>
            <w:delText>.yaml</w:delText>
          </w:r>
          <w:r w:rsidRPr="004A1BA0" w:rsidDel="002D5D2E">
            <w:rPr>
              <w:rFonts w:ascii="Courier New" w:hAnsi="Courier New" w:cs="Courier New"/>
              <w:noProof/>
              <w:sz w:val="16"/>
              <w:lang w:eastAsia="zh-CN"/>
            </w:rPr>
            <w:delText>#/components/schemas/</w:delText>
          </w:r>
        </w:del>
      </w:ins>
      <w:ins w:id="450" w:author="AsiaInfo" w:date="2022-04-22T18:12:00Z">
        <w:del w:id="451" w:author="AsiaInfo0511" w:date="2022-05-12T12:42:00Z">
          <w:r w:rsidDel="002D5D2E">
            <w:rPr>
              <w:rFonts w:ascii="Courier New" w:hAnsi="Courier New" w:cs="Courier New"/>
              <w:noProof/>
              <w:sz w:val="16"/>
              <w:lang w:eastAsia="zh-CN"/>
            </w:rPr>
            <w:delText>ActivityFactor</w:delText>
          </w:r>
        </w:del>
      </w:ins>
      <w:ins w:id="452" w:author="AsiaInfo" w:date="2022-04-22T15:59:00Z">
        <w:del w:id="453" w:author="AsiaInfo0511" w:date="2022-05-12T12:42:00Z">
          <w:r w:rsidDel="002D5D2E">
            <w:rPr>
              <w:rFonts w:ascii="Courier New" w:hAnsi="Courier New" w:cs="Courier New"/>
              <w:noProof/>
              <w:sz w:val="16"/>
              <w:lang w:eastAsia="zh-CN"/>
            </w:rPr>
            <w:delText>”</w:delText>
          </w:r>
        </w:del>
      </w:ins>
    </w:p>
    <w:p w14:paraId="0A102FA4" w14:textId="0430C2B0" w:rsidR="00267D91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54" w:author="AsiaInfo" w:date="2022-04-24T11:38:00Z"/>
          <w:rFonts w:ascii="Courier New" w:hAnsi="Courier New" w:cs="Courier New"/>
          <w:noProof/>
          <w:sz w:val="16"/>
          <w:lang w:eastAsia="zh-CN"/>
        </w:rPr>
      </w:pPr>
      <w:ins w:id="455" w:author="AsiaInfo" w:date="2022-04-19T17:45:00Z">
        <w:r>
          <w:rPr>
            <w:rFonts w:ascii="Courier New" w:hAnsi="Courier New" w:cs="Courier New"/>
            <w:noProof/>
            <w:sz w:val="16"/>
            <w:lang w:eastAsia="zh-CN"/>
          </w:rPr>
          <w:t xml:space="preserve">    </w:t>
        </w:r>
      </w:ins>
      <w:ins w:id="456" w:author="AsiaInfo" w:date="2022-04-22T15:38:00Z">
        <w:r>
          <w:rPr>
            <w:rFonts w:ascii="Courier New" w:hAnsi="Courier New" w:cs="Courier New"/>
            <w:noProof/>
            <w:sz w:val="16"/>
            <w:lang w:eastAsia="zh-CN"/>
          </w:rPr>
          <w:t>U</w:t>
        </w:r>
      </w:ins>
      <w:ins w:id="457" w:author="AsiaInfo" w:date="2022-04-19T17:45:00Z">
        <w:r w:rsidRPr="00D53CC2">
          <w:rPr>
            <w:rFonts w:ascii="Courier New" w:hAnsi="Courier New" w:cs="Courier New"/>
            <w:noProof/>
            <w:sz w:val="16"/>
            <w:lang w:eastAsia="zh-CN"/>
          </w:rPr>
          <w:t>ESpeed</w:t>
        </w:r>
      </w:ins>
      <w:ins w:id="458" w:author="AsiaInfo" w:date="2022-04-25T10:00:00Z">
        <w:r>
          <w:rPr>
            <w:rFonts w:ascii="Courier New" w:hAnsi="Courier New" w:cs="Courier New"/>
            <w:noProof/>
            <w:sz w:val="16"/>
            <w:lang w:eastAsia="zh-CN"/>
          </w:rPr>
          <w:t>Target</w:t>
        </w:r>
      </w:ins>
      <w:ins w:id="459" w:author="AsiaInfo" w:date="2022-04-19T17:45:00Z">
        <w:r>
          <w:rPr>
            <w:rFonts w:ascii="Courier New" w:hAnsi="Courier New" w:cs="Courier New"/>
            <w:noProof/>
            <w:sz w:val="16"/>
            <w:lang w:eastAsia="zh-CN"/>
          </w:rPr>
          <w:t>:</w:t>
        </w:r>
      </w:ins>
    </w:p>
    <w:p w14:paraId="2A006BBD" w14:textId="77777777" w:rsidR="00267D91" w:rsidRPr="00700464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60" w:author="AsiaInfo" w:date="2022-04-24T11:38:00Z"/>
          <w:rFonts w:ascii="Courier New" w:hAnsi="Courier New" w:cs="Courier New"/>
          <w:noProof/>
          <w:sz w:val="16"/>
          <w:lang w:eastAsia="zh-CN"/>
        </w:rPr>
      </w:pPr>
      <w:ins w:id="461" w:author="AsiaInfo" w:date="2022-04-24T11:38:00Z">
        <w:r>
          <w:rPr>
            <w:rFonts w:ascii="Courier New" w:hAnsi="Courier New" w:cs="Courier New"/>
            <w:noProof/>
            <w:sz w:val="16"/>
            <w:lang w:eastAsia="zh-CN"/>
          </w:rPr>
          <w:t xml:space="preserve">    </w:t>
        </w:r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</w:t>
        </w:r>
        <w:r w:rsidRPr="00700464">
          <w:rPr>
            <w:rFonts w:ascii="Courier New" w:hAnsi="Courier New" w:cs="Courier New"/>
            <w:noProof/>
            <w:sz w:val="16"/>
            <w:lang w:eastAsia="zh-CN"/>
          </w:rPr>
          <w:t>type:object</w:t>
        </w:r>
      </w:ins>
    </w:p>
    <w:p w14:paraId="6D31FE3C" w14:textId="77777777" w:rsidR="00267D91" w:rsidRPr="00700464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62" w:author="AsiaInfo" w:date="2022-04-24T11:38:00Z"/>
          <w:rFonts w:ascii="Courier New" w:hAnsi="Courier New" w:cs="Courier New"/>
          <w:noProof/>
          <w:sz w:val="16"/>
          <w:lang w:eastAsia="zh-CN"/>
        </w:rPr>
      </w:pPr>
      <w:ins w:id="463" w:author="AsiaInfo" w:date="2022-04-24T11:38:00Z"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</w:t>
        </w:r>
        <w:r w:rsidRPr="00700464">
          <w:rPr>
            <w:rFonts w:ascii="Courier New" w:hAnsi="Courier New" w:cs="Courier New"/>
            <w:noProof/>
            <w:sz w:val="16"/>
            <w:lang w:eastAsia="zh-CN"/>
          </w:rPr>
          <w:t xml:space="preserve">     properties:</w:t>
        </w:r>
      </w:ins>
    </w:p>
    <w:p w14:paraId="31F33610" w14:textId="17EB72F7" w:rsidR="00267D91" w:rsidRPr="00700464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64" w:author="AsiaInfo" w:date="2022-04-24T11:38:00Z"/>
          <w:rFonts w:ascii="Courier New" w:hAnsi="Courier New" w:cs="Courier New"/>
          <w:noProof/>
          <w:sz w:val="16"/>
          <w:lang w:eastAsia="zh-CN"/>
        </w:rPr>
      </w:pPr>
      <w:ins w:id="465" w:author="AsiaInfo" w:date="2022-04-24T11:38:00Z"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</w:t>
        </w:r>
      </w:ins>
      <w:ins w:id="466" w:author="AsiaInfo" w:date="2022-04-25T10:01:00Z">
        <w:r>
          <w:rPr>
            <w:rFonts w:ascii="Courier New" w:hAnsi="Courier New" w:cs="Courier New"/>
            <w:noProof/>
            <w:sz w:val="16"/>
            <w:lang w:eastAsia="zh-CN"/>
          </w:rPr>
          <w:t>target</w:t>
        </w:r>
      </w:ins>
      <w:ins w:id="467" w:author="AsiaInfo" w:date="2022-04-24T11:38:00Z">
        <w:r>
          <w:rPr>
            <w:rFonts w:ascii="Courier New" w:hAnsi="Courier New" w:cs="Courier New"/>
            <w:noProof/>
            <w:sz w:val="16"/>
            <w:lang w:eastAsia="zh-CN"/>
          </w:rPr>
          <w:t>Attribute:</w:t>
        </w:r>
      </w:ins>
    </w:p>
    <w:p w14:paraId="5A6DDDCD" w14:textId="77777777" w:rsidR="00267D91" w:rsidRPr="00700464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68" w:author="AsiaInfo" w:date="2022-04-24T11:38:00Z"/>
          <w:rFonts w:ascii="Courier New" w:hAnsi="Courier New" w:cs="Courier New"/>
          <w:noProof/>
          <w:sz w:val="16"/>
          <w:lang w:eastAsia="zh-CN"/>
        </w:rPr>
      </w:pPr>
      <w:ins w:id="469" w:author="AsiaInfo" w:date="2022-04-24T11:38:00Z"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string</w:t>
        </w:r>
      </w:ins>
    </w:p>
    <w:p w14:paraId="43E2E115" w14:textId="77777777" w:rsidR="00267D91" w:rsidRPr="00700464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70" w:author="AsiaInfo" w:date="2022-04-24T11:38:00Z"/>
          <w:rFonts w:ascii="Courier New" w:hAnsi="Courier New" w:cs="Courier New"/>
          <w:noProof/>
          <w:sz w:val="16"/>
          <w:lang w:eastAsia="zh-CN"/>
        </w:rPr>
      </w:pPr>
      <w:ins w:id="471" w:author="AsiaInfo" w:date="2022-04-24T11:38:00Z"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enum:</w:t>
        </w:r>
      </w:ins>
    </w:p>
    <w:p w14:paraId="71E1B3C6" w14:textId="562ACE2E" w:rsidR="00267D91" w:rsidRPr="00700464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72" w:author="AsiaInfo" w:date="2022-04-24T11:38:00Z"/>
          <w:rFonts w:ascii="Courier New" w:hAnsi="Courier New" w:cs="Courier New"/>
          <w:noProof/>
          <w:sz w:val="16"/>
          <w:lang w:eastAsia="zh-CN"/>
        </w:rPr>
      </w:pPr>
      <w:ins w:id="473" w:author="AsiaInfo" w:date="2022-04-24T11:38:00Z">
        <w:r>
          <w:rPr>
            <w:rFonts w:ascii="Courier New" w:hAnsi="Courier New" w:cs="Courier New" w:hint="eastAsia"/>
            <w:noProof/>
            <w:sz w:val="16"/>
            <w:lang w:eastAsia="zh-CN"/>
          </w:rPr>
          <w:lastRenderedPageBreak/>
          <w:t xml:space="preserve">            -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</w:t>
        </w:r>
      </w:ins>
      <w:ins w:id="474" w:author="AsiaInfo-mlm" w:date="2022-05-11T00:09:00Z">
        <w:r w:rsidR="00625673">
          <w:rPr>
            <w:rFonts w:ascii="Courier New" w:hAnsi="Courier New" w:cs="Courier New"/>
            <w:noProof/>
            <w:sz w:val="16"/>
            <w:lang w:eastAsia="zh-CN"/>
          </w:rPr>
          <w:t>U</w:t>
        </w:r>
      </w:ins>
      <w:ins w:id="475" w:author="AsiaInfo" w:date="2022-04-24T11:39:00Z">
        <w:del w:id="476" w:author="AsiaInfo-mlm" w:date="2022-05-11T00:09:00Z">
          <w:r w:rsidDel="00625673">
            <w:rPr>
              <w:rFonts w:ascii="Courier New" w:hAnsi="Courier New" w:cs="Courier New"/>
              <w:noProof/>
              <w:sz w:val="16"/>
              <w:lang w:eastAsia="zh-CN"/>
            </w:rPr>
            <w:delText>u</w:delText>
          </w:r>
        </w:del>
      </w:ins>
      <w:ins w:id="477" w:author="AsiaInfo" w:date="2022-04-24T11:38:00Z">
        <w:r w:rsidRPr="00D53CC2">
          <w:rPr>
            <w:rFonts w:ascii="Courier New" w:hAnsi="Courier New" w:cs="Courier New"/>
            <w:noProof/>
            <w:sz w:val="16"/>
            <w:lang w:eastAsia="zh-CN"/>
          </w:rPr>
          <w:t>ESpeed</w:t>
        </w:r>
      </w:ins>
    </w:p>
    <w:p w14:paraId="7ABAA844" w14:textId="70FC4336" w:rsidR="00267D91" w:rsidRPr="00700464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78" w:author="AsiaInfo" w:date="2022-04-24T11:38:00Z"/>
          <w:rFonts w:ascii="Courier New" w:hAnsi="Courier New" w:cs="Courier New"/>
          <w:noProof/>
          <w:sz w:val="16"/>
          <w:lang w:eastAsia="zh-CN"/>
        </w:rPr>
      </w:pPr>
      <w:ins w:id="479" w:author="AsiaInfo" w:date="2022-04-24T11:38:00Z"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</w:t>
        </w:r>
      </w:ins>
      <w:ins w:id="480" w:author="AsiaInfo" w:date="2022-04-25T10:01:00Z">
        <w:r>
          <w:rPr>
            <w:rFonts w:ascii="Courier New" w:hAnsi="Courier New" w:cs="Courier New"/>
            <w:noProof/>
            <w:sz w:val="16"/>
            <w:lang w:eastAsia="zh-CN"/>
          </w:rPr>
          <w:t>target</w:t>
        </w:r>
      </w:ins>
      <w:ins w:id="481" w:author="AsiaInfo" w:date="2022-04-24T11:38:00Z"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>Condition:</w:t>
        </w:r>
      </w:ins>
    </w:p>
    <w:p w14:paraId="65D623EC" w14:textId="77777777" w:rsidR="00267D91" w:rsidRPr="00700464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82" w:author="AsiaInfo" w:date="2022-04-24T11:38:00Z"/>
          <w:rFonts w:ascii="Courier New" w:hAnsi="Courier New" w:cs="Courier New"/>
          <w:noProof/>
          <w:sz w:val="16"/>
          <w:lang w:eastAsia="zh-CN"/>
        </w:rPr>
      </w:pPr>
      <w:ins w:id="483" w:author="AsiaInfo" w:date="2022-04-24T11:38:00Z"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string</w:t>
        </w:r>
      </w:ins>
    </w:p>
    <w:p w14:paraId="632D123D" w14:textId="77777777" w:rsidR="00267D91" w:rsidRPr="00700464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84" w:author="AsiaInfo" w:date="2022-04-24T11:38:00Z"/>
          <w:rFonts w:ascii="Courier New" w:hAnsi="Courier New" w:cs="Courier New"/>
          <w:noProof/>
          <w:sz w:val="16"/>
          <w:lang w:eastAsia="zh-CN"/>
        </w:rPr>
      </w:pPr>
      <w:ins w:id="485" w:author="AsiaInfo" w:date="2022-04-24T11:38:00Z"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enum:</w:t>
        </w:r>
      </w:ins>
    </w:p>
    <w:p w14:paraId="53219184" w14:textId="77777777" w:rsidR="00267D91" w:rsidRPr="00700464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86" w:author="AsiaInfo" w:date="2022-04-24T11:38:00Z"/>
          <w:rFonts w:ascii="Courier New" w:hAnsi="Courier New" w:cs="Courier New"/>
          <w:noProof/>
          <w:sz w:val="16"/>
          <w:lang w:eastAsia="zh-CN"/>
        </w:rPr>
      </w:pPr>
      <w:ins w:id="487" w:author="AsiaInfo" w:date="2022-04-24T11:38:00Z"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- Is_</w:t>
        </w:r>
        <w:r>
          <w:rPr>
            <w:rFonts w:ascii="Courier New" w:hAnsi="Courier New" w:cs="Courier New"/>
            <w:noProof/>
            <w:sz w:val="16"/>
            <w:lang w:eastAsia="zh-CN"/>
          </w:rPr>
          <w:t>less</w:t>
        </w:r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_than</w:t>
        </w:r>
      </w:ins>
    </w:p>
    <w:p w14:paraId="49D8493F" w14:textId="249D4A4D" w:rsidR="00267D91" w:rsidRPr="00700464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88" w:author="AsiaInfo" w:date="2022-04-24T11:38:00Z"/>
          <w:rFonts w:ascii="Courier New" w:hAnsi="Courier New" w:cs="Courier New"/>
          <w:noProof/>
          <w:sz w:val="16"/>
          <w:lang w:eastAsia="zh-CN"/>
        </w:rPr>
      </w:pPr>
      <w:ins w:id="489" w:author="AsiaInfo" w:date="2022-04-24T11:38:00Z"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</w:t>
        </w:r>
      </w:ins>
      <w:ins w:id="490" w:author="AsiaInfo" w:date="2022-04-25T10:01:00Z">
        <w:r>
          <w:rPr>
            <w:rFonts w:ascii="Courier New" w:hAnsi="Courier New" w:cs="Courier New"/>
            <w:noProof/>
            <w:sz w:val="16"/>
            <w:lang w:eastAsia="zh-CN"/>
          </w:rPr>
          <w:t>target</w:t>
        </w:r>
      </w:ins>
      <w:ins w:id="491" w:author="AsiaInfo" w:date="2022-04-24T11:38:00Z"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>ValueRange:</w:t>
        </w:r>
      </w:ins>
    </w:p>
    <w:p w14:paraId="097EDCFE" w14:textId="4B0AE0AE" w:rsidR="00267D91" w:rsidRPr="00B063A4" w:rsidDel="002D5D2E" w:rsidRDefault="002D5D2E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92" w:author="AsiaInfo" w:date="2022-04-24T11:38:00Z"/>
          <w:del w:id="493" w:author="AsiaInfo0511" w:date="2022-05-12T12:43:00Z"/>
          <w:rFonts w:ascii="Courier New" w:hAnsi="Courier New" w:cs="Courier New"/>
          <w:noProof/>
          <w:sz w:val="16"/>
          <w:lang w:eastAsia="zh-CN"/>
        </w:rPr>
      </w:pPr>
      <w:ins w:id="494" w:author="AsiaInfo0511" w:date="2022-05-12T12:43:00Z"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type: </w:t>
        </w:r>
        <w:r>
          <w:rPr>
            <w:rFonts w:ascii="Courier New" w:hAnsi="Courier New" w:cs="Courier New"/>
            <w:noProof/>
            <w:sz w:val="16"/>
            <w:lang w:eastAsia="zh-CN"/>
          </w:rPr>
          <w:t>integer</w:t>
        </w:r>
      </w:ins>
      <w:ins w:id="495" w:author="AsiaInfo" w:date="2022-04-24T11:38:00Z">
        <w:del w:id="496" w:author="AsiaInfo0511" w:date="2022-05-12T12:43:00Z">
          <w:r w:rsidR="00267D91" w:rsidRPr="00B063A4" w:rsidDel="002D5D2E">
            <w:rPr>
              <w:rFonts w:ascii="Courier New" w:hAnsi="Courier New" w:cs="Courier New" w:hint="eastAsia"/>
              <w:noProof/>
              <w:sz w:val="16"/>
              <w:lang w:eastAsia="zh-CN"/>
            </w:rPr>
            <w:delText xml:space="preserve">        </w:delText>
          </w:r>
          <w:r w:rsidR="00267D91" w:rsidDel="002D5D2E">
            <w:rPr>
              <w:rFonts w:ascii="Courier New" w:hAnsi="Courier New" w:cs="Courier New"/>
              <w:noProof/>
              <w:sz w:val="16"/>
              <w:lang w:eastAsia="zh-CN"/>
            </w:rPr>
            <w:delText xml:space="preserve">  </w:delText>
          </w:r>
          <w:r w:rsidR="00267D91" w:rsidRPr="00B063A4" w:rsidDel="002D5D2E">
            <w:rPr>
              <w:rFonts w:ascii="Courier New" w:hAnsi="Courier New" w:cs="Courier New" w:hint="eastAsia"/>
              <w:noProof/>
              <w:sz w:val="16"/>
              <w:lang w:eastAsia="zh-CN"/>
            </w:rPr>
            <w:delText>type: array</w:delText>
          </w:r>
        </w:del>
      </w:ins>
    </w:p>
    <w:p w14:paraId="62F0AD5A" w14:textId="78E9351D" w:rsidR="00267D91" w:rsidRPr="00106A6E" w:rsidDel="002D5D2E" w:rsidRDefault="00267D91" w:rsidP="00267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97" w:author="AsiaInfo" w:date="2022-04-22T18:14:00Z"/>
          <w:del w:id="498" w:author="AsiaInfo0511" w:date="2022-05-12T12:43:00Z"/>
          <w:rFonts w:ascii="Courier New" w:hAnsi="Courier New" w:cs="Courier New"/>
          <w:noProof/>
          <w:sz w:val="16"/>
          <w:lang w:eastAsia="zh-CN"/>
        </w:rPr>
      </w:pPr>
      <w:ins w:id="499" w:author="AsiaInfo" w:date="2022-04-24T11:38:00Z">
        <w:del w:id="500" w:author="AsiaInfo0511" w:date="2022-05-12T12:43:00Z">
          <w:r w:rsidRPr="002543F7" w:rsidDel="002D5D2E">
            <w:rPr>
              <w:rFonts w:ascii="Courier New" w:hAnsi="Courier New" w:cs="Courier New" w:hint="eastAsia"/>
              <w:noProof/>
              <w:sz w:val="16"/>
              <w:lang w:eastAsia="zh-CN"/>
            </w:rPr>
            <w:delText xml:space="preserve">          items:</w:delText>
          </w:r>
        </w:del>
      </w:ins>
    </w:p>
    <w:p w14:paraId="03EA7069" w14:textId="5CA54312" w:rsidR="00267D91" w:rsidRPr="00267D91" w:rsidDel="00267D91" w:rsidRDefault="00267D91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01" w:author="AsiaInfo" w:date="2022-04-25T10:01:00Z"/>
          <w:rFonts w:ascii="Courier New" w:hAnsi="Courier New" w:cs="Courier New"/>
          <w:noProof/>
          <w:sz w:val="16"/>
          <w:lang w:eastAsia="zh-CN"/>
        </w:rPr>
      </w:pPr>
      <w:ins w:id="502" w:author="AsiaInfo" w:date="2022-04-22T18:14:00Z">
        <w:del w:id="503" w:author="AsiaInfo0511" w:date="2022-05-12T12:43:00Z">
          <w:r w:rsidDel="002D5D2E">
            <w:rPr>
              <w:rFonts w:ascii="Courier New" w:hAnsi="Courier New" w:cs="Courier New"/>
              <w:noProof/>
              <w:sz w:val="16"/>
              <w:lang w:eastAsia="zh-CN"/>
            </w:rPr>
            <w:delText xml:space="preserve">    </w:delText>
          </w:r>
          <w:r w:rsidRPr="00700464" w:rsidDel="002D5D2E">
            <w:rPr>
              <w:rFonts w:ascii="Courier New" w:hAnsi="Courier New" w:cs="Courier New" w:hint="eastAsia"/>
              <w:noProof/>
              <w:sz w:val="16"/>
              <w:lang w:eastAsia="zh-CN"/>
            </w:rPr>
            <w:delText xml:space="preserve"> </w:delText>
          </w:r>
          <w:r w:rsidDel="002D5D2E">
            <w:rPr>
              <w:rFonts w:ascii="Courier New" w:hAnsi="Courier New" w:cs="Courier New"/>
              <w:noProof/>
              <w:sz w:val="16"/>
              <w:lang w:eastAsia="zh-CN"/>
            </w:rPr>
            <w:delText xml:space="preserve"> </w:delText>
          </w:r>
        </w:del>
      </w:ins>
      <w:ins w:id="504" w:author="AsiaInfo" w:date="2022-04-24T11:39:00Z">
        <w:del w:id="505" w:author="AsiaInfo0511" w:date="2022-05-12T12:43:00Z">
          <w:r w:rsidDel="002D5D2E">
            <w:rPr>
              <w:rFonts w:ascii="Courier New" w:hAnsi="Courier New" w:cs="Courier New"/>
              <w:noProof/>
              <w:sz w:val="16"/>
              <w:lang w:eastAsia="zh-CN"/>
            </w:rPr>
            <w:delText xml:space="preserve">      </w:delText>
          </w:r>
        </w:del>
      </w:ins>
      <w:ins w:id="506" w:author="AsiaInfo" w:date="2022-04-22T18:14:00Z">
        <w:del w:id="507" w:author="AsiaInfo0511" w:date="2022-05-12T12:43:00Z">
          <w:r w:rsidRPr="004A1BA0" w:rsidDel="002D5D2E">
            <w:rPr>
              <w:rFonts w:ascii="Courier New" w:hAnsi="Courier New" w:cs="Courier New"/>
              <w:noProof/>
              <w:sz w:val="16"/>
              <w:lang w:eastAsia="zh-CN"/>
            </w:rPr>
            <w:delText>$ref:</w:delText>
          </w:r>
          <w:r w:rsidDel="002D5D2E">
            <w:rPr>
              <w:rFonts w:ascii="Courier New" w:hAnsi="Courier New" w:cs="Courier New"/>
              <w:noProof/>
              <w:sz w:val="16"/>
              <w:lang w:eastAsia="zh-CN"/>
            </w:rPr>
            <w:delText xml:space="preserve"> ”</w:delText>
          </w:r>
          <w:r w:rsidRPr="005812E6" w:rsidDel="002D5D2E">
            <w:rPr>
              <w:rFonts w:ascii="Courier New" w:hAnsi="Courier New" w:cs="Courier New"/>
              <w:noProof/>
              <w:sz w:val="16"/>
              <w:lang w:eastAsia="zh-CN"/>
            </w:rPr>
            <w:delText>sliceNrm</w:delText>
          </w:r>
          <w:r w:rsidRPr="005034A4" w:rsidDel="002D5D2E">
            <w:rPr>
              <w:rFonts w:ascii="Courier New" w:hAnsi="Courier New" w:cs="Courier New" w:hint="eastAsia"/>
              <w:noProof/>
              <w:sz w:val="16"/>
              <w:lang w:eastAsia="zh-CN"/>
            </w:rPr>
            <w:delText>.yaml</w:delText>
          </w:r>
          <w:r w:rsidRPr="004A1BA0" w:rsidDel="002D5D2E">
            <w:rPr>
              <w:rFonts w:ascii="Courier New" w:hAnsi="Courier New" w:cs="Courier New"/>
              <w:noProof/>
              <w:sz w:val="16"/>
              <w:lang w:eastAsia="zh-CN"/>
            </w:rPr>
            <w:delText>#/components/schemas/</w:delText>
          </w:r>
          <w:r w:rsidDel="002D5D2E">
            <w:rPr>
              <w:rFonts w:ascii="Courier New" w:hAnsi="Courier New" w:cs="Courier New"/>
              <w:noProof/>
              <w:sz w:val="16"/>
              <w:lang w:eastAsia="zh-CN"/>
            </w:rPr>
            <w:delText>UE</w:delText>
          </w:r>
          <w:r w:rsidDel="002D5D2E">
            <w:rPr>
              <w:rFonts w:ascii="Courier New" w:hAnsi="Courier New" w:cs="Courier New" w:hint="eastAsia"/>
              <w:noProof/>
              <w:sz w:val="16"/>
              <w:lang w:eastAsia="zh-CN"/>
            </w:rPr>
            <w:delText>Speed</w:delText>
          </w:r>
          <w:r w:rsidDel="002D5D2E">
            <w:rPr>
              <w:rFonts w:ascii="Courier New" w:hAnsi="Courier New" w:cs="Courier New"/>
              <w:noProof/>
              <w:sz w:val="16"/>
              <w:lang w:eastAsia="zh-CN"/>
            </w:rPr>
            <w:delText>”</w:delText>
          </w:r>
        </w:del>
      </w:ins>
    </w:p>
    <w:p w14:paraId="0BD91BC4" w14:textId="77777777" w:rsidR="00267D91" w:rsidRPr="00AA5E00" w:rsidRDefault="00267D91" w:rsidP="00296D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08" w:author="AsiaInfo" w:date="2022-04-24T10:52:00Z"/>
          <w:rFonts w:ascii="Courier New" w:hAnsi="Courier New" w:cs="Courier New"/>
          <w:noProof/>
          <w:sz w:val="16"/>
          <w:lang w:eastAsia="zh-CN"/>
        </w:rPr>
      </w:pPr>
    </w:p>
    <w:p w14:paraId="581C7BF0" w14:textId="77777777" w:rsidR="00C21650" w:rsidRPr="001A29DA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085AA6">
        <w:rPr>
          <w:rFonts w:ascii="Courier New" w:hAnsi="Courier New" w:cs="Courier New" w:hint="eastAsia"/>
          <w:noProof/>
          <w:sz w:val="16"/>
          <w:lang w:eastAsia="zh-CN"/>
        </w:rPr>
        <w:t xml:space="preserve"> </w:t>
      </w:r>
      <w:r w:rsidRPr="001A29DA">
        <w:rPr>
          <w:rFonts w:ascii="Courier New" w:hAnsi="Courier New" w:cs="Courier New" w:hint="eastAsia"/>
          <w:noProof/>
          <w:sz w:val="16"/>
          <w:lang w:eastAsia="zh-CN"/>
        </w:rPr>
        <w:t xml:space="preserve">  #-------Definition of the concrete ExpectationTarget  dataType----------#  </w:t>
      </w:r>
    </w:p>
    <w:p w14:paraId="57CB851F" w14:textId="77777777" w:rsidR="00C21650" w:rsidRPr="002543F7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2543F7">
        <w:rPr>
          <w:rFonts w:ascii="Courier New" w:hAnsi="Courier New" w:cs="Courier New" w:hint="eastAsia"/>
          <w:noProof/>
          <w:sz w:val="16"/>
          <w:lang w:eastAsia="zh-CN"/>
        </w:rPr>
        <w:t xml:space="preserve">   </w:t>
      </w:r>
    </w:p>
    <w:p w14:paraId="35BED56C" w14:textId="77777777" w:rsidR="00C21650" w:rsidRPr="002543F7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2543F7">
        <w:rPr>
          <w:rFonts w:ascii="Courier New" w:hAnsi="Courier New" w:cs="Courier New" w:hint="eastAsia"/>
          <w:noProof/>
          <w:sz w:val="16"/>
          <w:lang w:eastAsia="zh-CN"/>
        </w:rPr>
        <w:t xml:space="preserve">   #-------Definition of the concrete ObjectTarget dataType----------------#  </w:t>
      </w:r>
    </w:p>
    <w:p w14:paraId="750E5DEF" w14:textId="77777777" w:rsidR="00C21650" w:rsidRPr="005E2899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E2899">
        <w:rPr>
          <w:rFonts w:ascii="Courier New" w:hAnsi="Courier New" w:cs="Courier New" w:hint="eastAsia"/>
          <w:noProof/>
          <w:sz w:val="16"/>
          <w:lang w:eastAsia="zh-CN"/>
        </w:rPr>
        <w:t xml:space="preserve">    CoverageAreaPolygonContext:</w:t>
      </w:r>
    </w:p>
    <w:p w14:paraId="43368186" w14:textId="77777777" w:rsidR="00C21650" w:rsidRPr="00D53CC2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D53CC2">
        <w:rPr>
          <w:rFonts w:ascii="Courier New" w:hAnsi="Courier New" w:cs="Courier New" w:hint="eastAsia"/>
          <w:noProof/>
          <w:sz w:val="16"/>
          <w:lang w:eastAsia="zh-CN"/>
        </w:rPr>
        <w:t xml:space="preserve">      type: object</w:t>
      </w:r>
    </w:p>
    <w:p w14:paraId="1D13DA82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properties:</w:t>
      </w:r>
    </w:p>
    <w:p w14:paraId="1DB26520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contextAttribute:</w:t>
      </w:r>
    </w:p>
    <w:p w14:paraId="5FDE436E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type: string</w:t>
      </w:r>
    </w:p>
    <w:p w14:paraId="6CCDC5C0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enum:</w:t>
      </w:r>
    </w:p>
    <w:p w14:paraId="2D283B15" w14:textId="0652694F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  - </w:t>
      </w:r>
      <w:r w:rsidR="00593478">
        <w:rPr>
          <w:rFonts w:ascii="Courier New" w:hAnsi="Courier New" w:cs="Courier New"/>
          <w:noProof/>
          <w:sz w:val="16"/>
          <w:lang w:eastAsia="zh-CN"/>
        </w:rPr>
        <w:t>C</w:t>
      </w:r>
      <w:r w:rsidRPr="00AA5E00">
        <w:rPr>
          <w:rFonts w:ascii="Courier New" w:hAnsi="Courier New" w:cs="Courier New"/>
          <w:noProof/>
          <w:sz w:val="16"/>
          <w:lang w:eastAsia="zh-CN"/>
        </w:rPr>
        <w:t>overageAreaPolygon</w:t>
      </w:r>
    </w:p>
    <w:p w14:paraId="7B6F507E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contextCondition:</w:t>
      </w:r>
    </w:p>
    <w:p w14:paraId="786FF6FE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type: string</w:t>
      </w:r>
    </w:p>
    <w:p w14:paraId="7A636CF9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enum:</w:t>
      </w:r>
    </w:p>
    <w:p w14:paraId="535892A7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  - Is_within_the_range</w:t>
      </w:r>
    </w:p>
    <w:p w14:paraId="07FEF6CD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contextValueRange:</w:t>
      </w:r>
    </w:p>
    <w:p w14:paraId="5B4EB9B0" w14:textId="65F393FD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type: array</w:t>
      </w:r>
    </w:p>
    <w:p w14:paraId="76367D03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items:</w:t>
      </w:r>
    </w:p>
    <w:p w14:paraId="2366C165" w14:textId="73E597CA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  $ref: "#/components/schemas/</w:t>
      </w:r>
      <w:r w:rsidR="00C9413E">
        <w:rPr>
          <w:rFonts w:ascii="Courier New" w:hAnsi="Courier New" w:cs="Courier New"/>
          <w:noProof/>
          <w:sz w:val="16"/>
          <w:lang w:eastAsia="zh-CN"/>
        </w:rPr>
        <w:t>C</w:t>
      </w:r>
      <w:r w:rsidRPr="00AA5E00">
        <w:rPr>
          <w:rFonts w:ascii="Courier New" w:hAnsi="Courier New" w:cs="Courier New"/>
          <w:noProof/>
          <w:sz w:val="16"/>
          <w:lang w:eastAsia="zh-CN"/>
        </w:rPr>
        <w:t>overageArea"</w:t>
      </w:r>
    </w:p>
    <w:p w14:paraId="38160959" w14:textId="6AB15A1F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</w:t>
      </w:r>
      <w:r w:rsidR="00593478">
        <w:rPr>
          <w:rFonts w:ascii="Courier New" w:hAnsi="Courier New" w:cs="Courier New"/>
          <w:noProof/>
          <w:sz w:val="16"/>
          <w:lang w:eastAsia="zh-CN"/>
        </w:rPr>
        <w:t>C</w:t>
      </w:r>
      <w:r w:rsidRPr="00AA5E00">
        <w:rPr>
          <w:rFonts w:ascii="Courier New" w:hAnsi="Courier New" w:cs="Courier New"/>
          <w:noProof/>
          <w:sz w:val="16"/>
          <w:lang w:eastAsia="zh-CN"/>
        </w:rPr>
        <w:t>overageArea:</w:t>
      </w:r>
    </w:p>
    <w:p w14:paraId="40716403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type: string</w:t>
      </w:r>
    </w:p>
    <w:p w14:paraId="5916A845" w14:textId="77A108C6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</w:t>
      </w:r>
      <w:r w:rsidR="00593478">
        <w:rPr>
          <w:rFonts w:ascii="Courier New" w:hAnsi="Courier New" w:cs="Courier New"/>
          <w:noProof/>
          <w:sz w:val="16"/>
          <w:lang w:eastAsia="zh-CN"/>
        </w:rPr>
        <w:t>C</w:t>
      </w:r>
      <w:r w:rsidRPr="00AA5E00">
        <w:rPr>
          <w:rFonts w:ascii="Courier New" w:hAnsi="Courier New" w:cs="Courier New"/>
          <w:noProof/>
          <w:sz w:val="16"/>
          <w:lang w:eastAsia="zh-CN"/>
        </w:rPr>
        <w:t>overageTACContext:</w:t>
      </w:r>
    </w:p>
    <w:p w14:paraId="55424F75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type: object</w:t>
      </w:r>
    </w:p>
    <w:p w14:paraId="6BEF2706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properties:</w:t>
      </w:r>
    </w:p>
    <w:p w14:paraId="50B9041E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contextAttribute:</w:t>
      </w:r>
    </w:p>
    <w:p w14:paraId="64DFE550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type: string</w:t>
      </w:r>
    </w:p>
    <w:p w14:paraId="7C6D15E9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enum:</w:t>
      </w:r>
    </w:p>
    <w:p w14:paraId="7FEE8267" w14:textId="2BC618B6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  - </w:t>
      </w:r>
      <w:r w:rsidR="00593478">
        <w:rPr>
          <w:rFonts w:ascii="Courier New" w:hAnsi="Courier New" w:cs="Courier New"/>
          <w:noProof/>
          <w:sz w:val="16"/>
          <w:lang w:eastAsia="zh-CN"/>
        </w:rPr>
        <w:t>C</w:t>
      </w:r>
      <w:r w:rsidRPr="00AA5E00">
        <w:rPr>
          <w:rFonts w:ascii="Courier New" w:hAnsi="Courier New" w:cs="Courier New"/>
          <w:noProof/>
          <w:sz w:val="16"/>
          <w:lang w:eastAsia="zh-CN"/>
        </w:rPr>
        <w:t>overageAreaTac</w:t>
      </w:r>
    </w:p>
    <w:p w14:paraId="7C0DA5DF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contextCondition:</w:t>
      </w:r>
    </w:p>
    <w:p w14:paraId="32A150FA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type: string</w:t>
      </w:r>
    </w:p>
    <w:p w14:paraId="71AC4F20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enum:</w:t>
      </w:r>
    </w:p>
    <w:p w14:paraId="7A646353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  - Is_within_the_range</w:t>
      </w:r>
    </w:p>
    <w:p w14:paraId="78436C26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contextValueRange:</w:t>
      </w:r>
    </w:p>
    <w:p w14:paraId="4D98D787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type: array</w:t>
      </w:r>
    </w:p>
    <w:p w14:paraId="7B913B45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items:</w:t>
      </w:r>
    </w:p>
    <w:p w14:paraId="0D9BAF1F" w14:textId="682321CF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  $ref: "nrNrm.yaml#/components/schemas/</w:t>
      </w:r>
      <w:r w:rsidR="00C9413E">
        <w:rPr>
          <w:rFonts w:ascii="Courier New" w:hAnsi="Courier New" w:cs="Courier New"/>
          <w:noProof/>
          <w:sz w:val="16"/>
          <w:lang w:eastAsia="zh-CN"/>
        </w:rPr>
        <w:t>Nr</w:t>
      </w:r>
      <w:r w:rsidRPr="00AA5E00">
        <w:rPr>
          <w:rFonts w:ascii="Courier New" w:hAnsi="Courier New" w:cs="Courier New"/>
          <w:noProof/>
          <w:sz w:val="16"/>
          <w:lang w:eastAsia="zh-CN"/>
        </w:rPr>
        <w:t>Tac"</w:t>
      </w:r>
    </w:p>
    <w:p w14:paraId="2899DEDA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</w:p>
    <w:p w14:paraId="32071994" w14:textId="2253B29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val="fr-FR"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</w:t>
      </w:r>
      <w:r w:rsidR="00593478">
        <w:rPr>
          <w:rFonts w:ascii="Courier New" w:hAnsi="Courier New" w:cs="Courier New"/>
          <w:noProof/>
          <w:sz w:val="16"/>
          <w:lang w:val="fr-FR" w:eastAsia="zh-CN"/>
        </w:rPr>
        <w:t>P</w:t>
      </w:r>
      <w:r w:rsidRPr="00AA5E00">
        <w:rPr>
          <w:rFonts w:ascii="Courier New" w:hAnsi="Courier New" w:cs="Courier New"/>
          <w:noProof/>
          <w:sz w:val="16"/>
          <w:lang w:val="fr-FR" w:eastAsia="zh-CN"/>
        </w:rPr>
        <w:t>LMNContext:</w:t>
      </w:r>
    </w:p>
    <w:p w14:paraId="556D0813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val="fr-FR" w:eastAsia="zh-CN"/>
        </w:rPr>
      </w:pPr>
      <w:r w:rsidRPr="00AA5E00">
        <w:rPr>
          <w:rFonts w:ascii="Courier New" w:hAnsi="Courier New" w:cs="Courier New"/>
          <w:noProof/>
          <w:sz w:val="16"/>
          <w:lang w:val="fr-FR" w:eastAsia="zh-CN"/>
        </w:rPr>
        <w:t xml:space="preserve">      type: object</w:t>
      </w:r>
    </w:p>
    <w:p w14:paraId="52DB9B6A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val="fr-FR" w:eastAsia="zh-CN"/>
        </w:rPr>
      </w:pPr>
      <w:r w:rsidRPr="00AA5E00">
        <w:rPr>
          <w:rFonts w:ascii="Courier New" w:hAnsi="Courier New" w:cs="Courier New"/>
          <w:noProof/>
          <w:sz w:val="16"/>
          <w:lang w:val="fr-FR" w:eastAsia="zh-CN"/>
        </w:rPr>
        <w:t xml:space="preserve">      properties:</w:t>
      </w:r>
    </w:p>
    <w:p w14:paraId="4DE61B88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val="fr-FR" w:eastAsia="zh-CN"/>
        </w:rPr>
      </w:pPr>
      <w:r w:rsidRPr="00AA5E00">
        <w:rPr>
          <w:rFonts w:ascii="Courier New" w:hAnsi="Courier New" w:cs="Courier New"/>
          <w:noProof/>
          <w:sz w:val="16"/>
          <w:lang w:val="fr-FR" w:eastAsia="zh-CN"/>
        </w:rPr>
        <w:t xml:space="preserve">        contextAttribute:</w:t>
      </w:r>
    </w:p>
    <w:p w14:paraId="0FBB0B13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val="fr-FR" w:eastAsia="zh-CN"/>
        </w:rPr>
        <w:t xml:space="preserve">          </w:t>
      </w:r>
      <w:r w:rsidRPr="00AA5E00">
        <w:rPr>
          <w:rFonts w:ascii="Courier New" w:hAnsi="Courier New" w:cs="Courier New"/>
          <w:noProof/>
          <w:sz w:val="16"/>
          <w:lang w:eastAsia="zh-CN"/>
        </w:rPr>
        <w:t>type: string</w:t>
      </w:r>
    </w:p>
    <w:p w14:paraId="15A48324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enum:</w:t>
      </w:r>
    </w:p>
    <w:p w14:paraId="6347A822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  - PLMN</w:t>
      </w:r>
    </w:p>
    <w:p w14:paraId="4F0A190F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contextCondition:</w:t>
      </w:r>
    </w:p>
    <w:p w14:paraId="51704631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type: string</w:t>
      </w:r>
    </w:p>
    <w:p w14:paraId="5B41954C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enum:</w:t>
      </w:r>
    </w:p>
    <w:p w14:paraId="7E097A18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  - Is_within_the_range</w:t>
      </w:r>
    </w:p>
    <w:p w14:paraId="4C9DE3BA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contextValueRange:</w:t>
      </w:r>
    </w:p>
    <w:p w14:paraId="60363DE5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type: array</w:t>
      </w:r>
    </w:p>
    <w:p w14:paraId="1BF1668A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items:</w:t>
      </w:r>
    </w:p>
    <w:p w14:paraId="16F788A3" w14:textId="2B122241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  $ref: "nrNrm.yaml#/components/schemas/</w:t>
      </w:r>
      <w:r w:rsidR="00C9413E">
        <w:rPr>
          <w:rFonts w:ascii="Courier New" w:hAnsi="Courier New" w:cs="Courier New"/>
          <w:noProof/>
          <w:sz w:val="16"/>
          <w:lang w:eastAsia="zh-CN"/>
        </w:rPr>
        <w:t>P</w:t>
      </w:r>
      <w:r w:rsidRPr="00AA5E00">
        <w:rPr>
          <w:rFonts w:ascii="Courier New" w:hAnsi="Courier New" w:cs="Courier New"/>
          <w:noProof/>
          <w:sz w:val="16"/>
          <w:lang w:eastAsia="zh-CN"/>
        </w:rPr>
        <w:t>lmnId"</w:t>
      </w:r>
    </w:p>
    <w:p w14:paraId="31419A26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</w:p>
    <w:p w14:paraId="3CC381D7" w14:textId="10990256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val="fr-FR"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</w:t>
      </w:r>
      <w:r w:rsidR="00593478">
        <w:rPr>
          <w:rFonts w:ascii="Courier New" w:hAnsi="Courier New" w:cs="Courier New"/>
          <w:noProof/>
          <w:sz w:val="16"/>
          <w:lang w:val="fr-FR" w:eastAsia="zh-CN"/>
        </w:rPr>
        <w:t>N</w:t>
      </w:r>
      <w:r w:rsidRPr="00AA5E00">
        <w:rPr>
          <w:rFonts w:ascii="Courier New" w:hAnsi="Courier New" w:cs="Courier New"/>
          <w:noProof/>
          <w:sz w:val="16"/>
          <w:lang w:val="fr-FR" w:eastAsia="zh-CN"/>
        </w:rPr>
        <w:t>RFqBandContext:</w:t>
      </w:r>
    </w:p>
    <w:p w14:paraId="3358ED5F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val="fr-FR" w:eastAsia="zh-CN"/>
        </w:rPr>
      </w:pPr>
      <w:r w:rsidRPr="00AA5E00">
        <w:rPr>
          <w:rFonts w:ascii="Courier New" w:hAnsi="Courier New" w:cs="Courier New"/>
          <w:noProof/>
          <w:sz w:val="16"/>
          <w:lang w:val="fr-FR" w:eastAsia="zh-CN"/>
        </w:rPr>
        <w:t xml:space="preserve">      type: object</w:t>
      </w:r>
    </w:p>
    <w:p w14:paraId="75972E4C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val="fr-FR" w:eastAsia="zh-CN"/>
        </w:rPr>
      </w:pPr>
      <w:r w:rsidRPr="00AA5E00">
        <w:rPr>
          <w:rFonts w:ascii="Courier New" w:hAnsi="Courier New" w:cs="Courier New"/>
          <w:noProof/>
          <w:sz w:val="16"/>
          <w:lang w:val="fr-FR" w:eastAsia="zh-CN"/>
        </w:rPr>
        <w:t xml:space="preserve">      properties:</w:t>
      </w:r>
    </w:p>
    <w:p w14:paraId="43D8232E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val="fr-FR" w:eastAsia="zh-CN"/>
        </w:rPr>
      </w:pPr>
      <w:r w:rsidRPr="00AA5E00">
        <w:rPr>
          <w:rFonts w:ascii="Courier New" w:hAnsi="Courier New" w:cs="Courier New"/>
          <w:noProof/>
          <w:sz w:val="16"/>
          <w:lang w:val="fr-FR" w:eastAsia="zh-CN"/>
        </w:rPr>
        <w:t xml:space="preserve">        contextAttribute:</w:t>
      </w:r>
    </w:p>
    <w:p w14:paraId="55CA6211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val="fr-FR" w:eastAsia="zh-CN"/>
        </w:rPr>
        <w:t xml:space="preserve">          </w:t>
      </w:r>
      <w:r w:rsidRPr="00AA5E00">
        <w:rPr>
          <w:rFonts w:ascii="Courier New" w:hAnsi="Courier New" w:cs="Courier New"/>
          <w:noProof/>
          <w:sz w:val="16"/>
          <w:lang w:eastAsia="zh-CN"/>
        </w:rPr>
        <w:t>type: string</w:t>
      </w:r>
    </w:p>
    <w:p w14:paraId="50211585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enum:</w:t>
      </w:r>
    </w:p>
    <w:p w14:paraId="20436603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  - NRFqBand</w:t>
      </w:r>
    </w:p>
    <w:p w14:paraId="54AD3AA2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contextCondition:</w:t>
      </w:r>
    </w:p>
    <w:p w14:paraId="14AF45E0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type: string</w:t>
      </w:r>
    </w:p>
    <w:p w14:paraId="231860DE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enum:</w:t>
      </w:r>
    </w:p>
    <w:p w14:paraId="7948EADA" w14:textId="77777777" w:rsidR="00C21650" w:rsidRPr="002543F7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  - Is_</w:t>
      </w:r>
      <w:r w:rsidRPr="00DE53F9">
        <w:rPr>
          <w:rFonts w:ascii="Courier New" w:hAnsi="Courier New" w:cs="Courier New" w:hint="eastAsia"/>
          <w:noProof/>
          <w:sz w:val="16"/>
          <w:lang w:eastAsia="zh-CN"/>
        </w:rPr>
        <w:t>within_the_range</w:t>
      </w:r>
    </w:p>
    <w:p w14:paraId="7D66B4F6" w14:textId="77777777" w:rsidR="00C21650" w:rsidRPr="005E2899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2543F7">
        <w:rPr>
          <w:rFonts w:ascii="Courier New" w:hAnsi="Courier New" w:cs="Courier New" w:hint="eastAsia"/>
          <w:noProof/>
          <w:sz w:val="16"/>
          <w:lang w:eastAsia="zh-CN"/>
        </w:rPr>
        <w:t xml:space="preserve">        contextValueRange:</w:t>
      </w:r>
    </w:p>
    <w:p w14:paraId="683946AA" w14:textId="77777777" w:rsidR="00C21650" w:rsidRPr="005E2899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E2899">
        <w:rPr>
          <w:rFonts w:ascii="Courier New" w:hAnsi="Courier New" w:cs="Courier New" w:hint="eastAsia"/>
          <w:noProof/>
          <w:sz w:val="16"/>
          <w:lang w:eastAsia="zh-CN"/>
        </w:rPr>
        <w:t xml:space="preserve">          type: array</w:t>
      </w:r>
    </w:p>
    <w:p w14:paraId="7858C6FD" w14:textId="77777777" w:rsidR="00C21650" w:rsidRPr="002543F7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2543F7">
        <w:rPr>
          <w:rFonts w:ascii="Courier New" w:hAnsi="Courier New" w:cs="Courier New" w:hint="eastAsia"/>
          <w:noProof/>
          <w:sz w:val="16"/>
          <w:lang w:eastAsia="zh-CN"/>
        </w:rPr>
        <w:t xml:space="preserve">          items:</w:t>
      </w:r>
    </w:p>
    <w:p w14:paraId="00D6D2F2" w14:textId="77777777" w:rsidR="00C21650" w:rsidRPr="002543F7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2543F7">
        <w:rPr>
          <w:rFonts w:ascii="Courier New" w:hAnsi="Courier New" w:cs="Courier New" w:hint="eastAsia"/>
          <w:noProof/>
          <w:sz w:val="16"/>
          <w:lang w:eastAsia="zh-CN"/>
        </w:rPr>
        <w:t xml:space="preserve">            type: string</w:t>
      </w:r>
    </w:p>
    <w:p w14:paraId="4C674B48" w14:textId="77777777" w:rsidR="00C21650" w:rsidRPr="002543F7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</w:p>
    <w:p w14:paraId="31BFD9EE" w14:textId="212CE7AB" w:rsidR="00C21650" w:rsidRPr="00D53CC2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2543F7">
        <w:rPr>
          <w:rFonts w:ascii="Courier New" w:hAnsi="Courier New" w:cs="Courier New" w:hint="eastAsia"/>
          <w:noProof/>
          <w:sz w:val="16"/>
          <w:lang w:eastAsia="zh-CN"/>
        </w:rPr>
        <w:t xml:space="preserve">    </w:t>
      </w:r>
      <w:r w:rsidR="00593478">
        <w:rPr>
          <w:rFonts w:ascii="Courier New" w:hAnsi="Courier New" w:cs="Courier New"/>
          <w:noProof/>
          <w:sz w:val="16"/>
          <w:lang w:eastAsia="zh-CN"/>
        </w:rPr>
        <w:t>R</w:t>
      </w:r>
      <w:r w:rsidRPr="005E2899">
        <w:rPr>
          <w:rFonts w:ascii="Courier New" w:hAnsi="Courier New" w:cs="Courier New" w:hint="eastAsia"/>
          <w:noProof/>
          <w:sz w:val="16"/>
          <w:lang w:eastAsia="zh-CN"/>
        </w:rPr>
        <w:t>ATContext:</w:t>
      </w:r>
    </w:p>
    <w:p w14:paraId="28185D6C" w14:textId="77777777" w:rsidR="00C21650" w:rsidRPr="0031642D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D53CC2">
        <w:rPr>
          <w:rFonts w:ascii="Courier New" w:hAnsi="Courier New" w:cs="Courier New" w:hint="eastAsia"/>
          <w:noProof/>
          <w:sz w:val="16"/>
          <w:lang w:eastAsia="zh-CN"/>
        </w:rPr>
        <w:t xml:space="preserve">      type: object</w:t>
      </w:r>
    </w:p>
    <w:p w14:paraId="49C4C988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properties:</w:t>
      </w:r>
    </w:p>
    <w:p w14:paraId="1D744352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contextAttribute:</w:t>
      </w:r>
    </w:p>
    <w:p w14:paraId="10475D42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type: string</w:t>
      </w:r>
    </w:p>
    <w:p w14:paraId="1CD176DC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enum:</w:t>
      </w:r>
    </w:p>
    <w:p w14:paraId="2AC98D25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  - RAT</w:t>
      </w:r>
    </w:p>
    <w:p w14:paraId="11389943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contextCondition:</w:t>
      </w:r>
    </w:p>
    <w:p w14:paraId="435C6A7E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type: string</w:t>
      </w:r>
    </w:p>
    <w:p w14:paraId="4B6E44BB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enum:</w:t>
      </w:r>
    </w:p>
    <w:p w14:paraId="604F956B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  - Is_within_the_range</w:t>
      </w:r>
    </w:p>
    <w:p w14:paraId="682421C1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lastRenderedPageBreak/>
        <w:t xml:space="preserve">        contextValueRange:</w:t>
      </w:r>
    </w:p>
    <w:p w14:paraId="4D2FDAEE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type: array</w:t>
      </w:r>
    </w:p>
    <w:p w14:paraId="3FEEB2EE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items:</w:t>
      </w:r>
    </w:p>
    <w:p w14:paraId="43531F77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  type: string</w:t>
      </w:r>
    </w:p>
    <w:p w14:paraId="66EAEB40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  enum:</w:t>
      </w:r>
    </w:p>
    <w:p w14:paraId="5D4FD9FA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    - UTRAN</w:t>
      </w:r>
    </w:p>
    <w:p w14:paraId="5B6A42F4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    - EUTRAN</w:t>
      </w:r>
    </w:p>
    <w:p w14:paraId="16978381" w14:textId="4B04F650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09" w:author="AsiaInfo" w:date="2022-04-19T11:43:00Z"/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       - NR</w:t>
      </w:r>
    </w:p>
    <w:p w14:paraId="186A2DF0" w14:textId="2079E76D" w:rsidR="00C94241" w:rsidRPr="00AA5E00" w:rsidRDefault="00D64BB4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10" w:author="AsiaInfo" w:date="2022-04-19T14:16:00Z"/>
          <w:rFonts w:ascii="Courier New" w:hAnsi="Courier New" w:cs="Courier New"/>
          <w:noProof/>
          <w:sz w:val="16"/>
          <w:lang w:eastAsia="zh-CN"/>
        </w:rPr>
      </w:pPr>
      <w:ins w:id="511" w:author="AsiaInfo" w:date="2022-04-19T14:16:00Z">
        <w:r>
          <w:rPr>
            <w:rFonts w:ascii="Courier New" w:hAnsi="Courier New" w:cs="Courier New"/>
            <w:noProof/>
            <w:sz w:val="16"/>
            <w:lang w:eastAsia="zh-CN"/>
          </w:rPr>
          <w:t xml:space="preserve">    </w:t>
        </w:r>
      </w:ins>
      <w:ins w:id="512" w:author="AsiaInfo" w:date="2022-04-22T15:26:00Z">
        <w:r>
          <w:rPr>
            <w:rFonts w:ascii="Courier New" w:hAnsi="Courier New" w:cs="Courier New"/>
            <w:noProof/>
            <w:sz w:val="16"/>
            <w:lang w:eastAsia="zh-CN"/>
          </w:rPr>
          <w:t>E</w:t>
        </w:r>
      </w:ins>
      <w:ins w:id="513" w:author="AsiaInfo" w:date="2022-04-19T14:16:00Z">
        <w:r w:rsidR="002C10E1" w:rsidRPr="00AA5E00">
          <w:rPr>
            <w:rFonts w:ascii="Courier New" w:hAnsi="Courier New" w:cs="Courier New"/>
            <w:noProof/>
            <w:sz w:val="16"/>
            <w:lang w:eastAsia="zh-CN"/>
          </w:rPr>
          <w:t>dgeIdenfiticationId</w:t>
        </w:r>
      </w:ins>
      <w:ins w:id="514" w:author="AsiaInfo" w:date="2022-04-22T15:26:00Z">
        <w:r>
          <w:rPr>
            <w:rFonts w:ascii="Courier New" w:hAnsi="Courier New" w:cs="Courier New"/>
            <w:noProof/>
            <w:sz w:val="16"/>
            <w:lang w:eastAsia="zh-CN"/>
          </w:rPr>
          <w:t>Context</w:t>
        </w:r>
      </w:ins>
      <w:ins w:id="515" w:author="AsiaInfo" w:date="2022-05-11T00:04:00Z">
        <w:r w:rsidR="00625673">
          <w:rPr>
            <w:rFonts w:ascii="Courier New" w:hAnsi="Courier New" w:cs="Courier New"/>
            <w:noProof/>
            <w:sz w:val="16"/>
            <w:lang w:eastAsia="zh-CN"/>
          </w:rPr>
          <w:t>:</w:t>
        </w:r>
      </w:ins>
    </w:p>
    <w:p w14:paraId="4CEB5AF2" w14:textId="67AD5CFA" w:rsidR="002C10E1" w:rsidRPr="00AA5E00" w:rsidRDefault="002C10E1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16" w:author="AsiaInfo" w:date="2022-04-19T14:16:00Z"/>
          <w:rFonts w:ascii="Courier New" w:hAnsi="Courier New" w:cs="Courier New"/>
          <w:noProof/>
          <w:sz w:val="16"/>
          <w:lang w:eastAsia="zh-CN"/>
        </w:rPr>
      </w:pPr>
      <w:ins w:id="517" w:author="AsiaInfo" w:date="2022-04-19T14:16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type:object</w:t>
        </w:r>
      </w:ins>
    </w:p>
    <w:p w14:paraId="00D4D970" w14:textId="11B07031" w:rsidR="002C10E1" w:rsidRPr="00AA5E00" w:rsidRDefault="002C10E1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18" w:author="AsiaInfo" w:date="2022-04-19T14:17:00Z"/>
          <w:rFonts w:ascii="Courier New" w:hAnsi="Courier New" w:cs="Courier New"/>
          <w:noProof/>
          <w:sz w:val="16"/>
          <w:lang w:eastAsia="zh-CN"/>
        </w:rPr>
      </w:pPr>
      <w:ins w:id="519" w:author="AsiaInfo" w:date="2022-04-19T14:16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pro</w:t>
        </w:r>
      </w:ins>
      <w:ins w:id="520" w:author="AsiaInfo" w:date="2022-04-19T14:17:00Z">
        <w:r w:rsidRPr="00AA5E00">
          <w:rPr>
            <w:rFonts w:ascii="Courier New" w:hAnsi="Courier New" w:cs="Courier New"/>
            <w:noProof/>
            <w:sz w:val="16"/>
            <w:lang w:eastAsia="zh-CN"/>
          </w:rPr>
          <w:t>perties:</w:t>
        </w:r>
      </w:ins>
    </w:p>
    <w:p w14:paraId="38CCCF6F" w14:textId="24740BF1" w:rsidR="002C10E1" w:rsidRPr="00B063A4" w:rsidRDefault="002C10E1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21" w:author="AsiaInfo" w:date="2022-04-19T14:17:00Z"/>
          <w:rFonts w:ascii="Courier New" w:hAnsi="Courier New" w:cs="Courier New"/>
          <w:noProof/>
          <w:sz w:val="16"/>
          <w:lang w:eastAsia="zh-CN"/>
        </w:rPr>
      </w:pPr>
      <w:ins w:id="522" w:author="AsiaInfo" w:date="2022-04-19T14:17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</w:t>
        </w:r>
      </w:ins>
      <w:ins w:id="523" w:author="AsiaInfo" w:date="2022-04-19T16:32:00Z">
        <w:r w:rsidR="00B063A4"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</w:ins>
      <w:ins w:id="524" w:author="AsiaInfo" w:date="2022-04-19T14:17:00Z">
        <w:r w:rsidRPr="00B063A4">
          <w:rPr>
            <w:rFonts w:ascii="Courier New" w:hAnsi="Courier New" w:cs="Courier New"/>
            <w:noProof/>
            <w:sz w:val="16"/>
            <w:lang w:eastAsia="zh-CN"/>
          </w:rPr>
          <w:t>contextAttribute:</w:t>
        </w:r>
      </w:ins>
    </w:p>
    <w:p w14:paraId="3B2CEA54" w14:textId="3C2AE148" w:rsidR="002C10E1" w:rsidRPr="00B063A4" w:rsidRDefault="002C10E1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25" w:author="AsiaInfo" w:date="2022-04-19T14:17:00Z"/>
          <w:rFonts w:ascii="Courier New" w:hAnsi="Courier New" w:cs="Courier New"/>
          <w:noProof/>
          <w:sz w:val="16"/>
          <w:lang w:eastAsia="zh-CN"/>
        </w:rPr>
      </w:pPr>
      <w:ins w:id="526" w:author="AsiaInfo" w:date="2022-04-19T14:17:00Z">
        <w:r w:rsidRPr="00B063A4">
          <w:rPr>
            <w:rFonts w:ascii="Courier New" w:hAnsi="Courier New" w:cs="Courier New"/>
            <w:noProof/>
            <w:sz w:val="16"/>
            <w:lang w:eastAsia="zh-CN"/>
          </w:rPr>
          <w:t xml:space="preserve">      </w:t>
        </w:r>
      </w:ins>
      <w:ins w:id="527" w:author="AsiaInfo" w:date="2022-04-19T14:19:00Z">
        <w:r w:rsidRPr="00B063A4"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</w:ins>
      <w:ins w:id="528" w:author="AsiaInfo" w:date="2022-04-19T16:32:00Z">
        <w:r w:rsidR="00B063A4"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</w:ins>
      <w:ins w:id="529" w:author="AsiaInfo" w:date="2022-04-19T14:17:00Z">
        <w:r w:rsidRPr="00B063A4">
          <w:rPr>
            <w:rFonts w:ascii="Courier New" w:hAnsi="Courier New" w:cs="Courier New"/>
            <w:noProof/>
            <w:sz w:val="16"/>
            <w:lang w:eastAsia="zh-CN"/>
          </w:rPr>
          <w:t>type:string</w:t>
        </w:r>
      </w:ins>
    </w:p>
    <w:p w14:paraId="4EE5112E" w14:textId="3B2D1804" w:rsidR="002C10E1" w:rsidRPr="00B063A4" w:rsidRDefault="002C10E1" w:rsidP="002C10E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30" w:author="AsiaInfo" w:date="2022-04-19T14:19:00Z"/>
        </w:rPr>
      </w:pPr>
      <w:ins w:id="531" w:author="AsiaInfo" w:date="2022-04-19T14:17:00Z">
        <w:r w:rsidRPr="00B063A4">
          <w:rPr>
            <w:rFonts w:ascii="Courier New" w:hAnsi="Courier New" w:cs="Courier New"/>
            <w:noProof/>
            <w:sz w:val="16"/>
            <w:lang w:eastAsia="zh-CN"/>
          </w:rPr>
          <w:t xml:space="preserve">      </w:t>
        </w:r>
      </w:ins>
      <w:ins w:id="532" w:author="AsiaInfo" w:date="2022-04-19T14:19:00Z">
        <w:r w:rsidRPr="00B063A4"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</w:ins>
      <w:ins w:id="533" w:author="AsiaInfo" w:date="2022-04-19T16:32:00Z">
        <w:r w:rsidR="00B063A4"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</w:ins>
      <w:ins w:id="534" w:author="AsiaInfo" w:date="2022-04-19T14:17:00Z">
        <w:r w:rsidRPr="00B063A4">
          <w:rPr>
            <w:rFonts w:ascii="Courier New" w:hAnsi="Courier New" w:cs="Courier New"/>
            <w:noProof/>
            <w:sz w:val="16"/>
            <w:lang w:eastAsia="zh-CN"/>
          </w:rPr>
          <w:t>enum:</w:t>
        </w:r>
      </w:ins>
    </w:p>
    <w:p w14:paraId="0BEF3FD5" w14:textId="4334AC74" w:rsidR="002C10E1" w:rsidRPr="00B063A4" w:rsidRDefault="002C10E1" w:rsidP="00B063A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35" w:author="AsiaInfo" w:date="2022-04-19T14:17:00Z"/>
        </w:rPr>
      </w:pPr>
      <w:ins w:id="536" w:author="AsiaInfo" w:date="2022-04-19T14:19:00Z">
        <w:r w:rsidRPr="00B063A4">
          <w:rPr>
            <w:rFonts w:ascii="Courier New" w:hAnsi="Courier New" w:cs="Courier New"/>
            <w:noProof/>
            <w:sz w:val="16"/>
            <w:lang w:eastAsia="zh-CN"/>
          </w:rPr>
          <w:t xml:space="preserve">          </w:t>
        </w:r>
      </w:ins>
      <w:ins w:id="537" w:author="AsiaInfo" w:date="2022-04-19T16:32:00Z">
        <w:r w:rsidR="00B063A4"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</w:ins>
      <w:ins w:id="538" w:author="AsiaInfo" w:date="2022-04-19T14:19:00Z"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>-</w:t>
        </w:r>
      </w:ins>
      <w:ins w:id="539" w:author="AsiaInfo" w:date="2022-04-19T14:20:00Z">
        <w:r w:rsidRPr="00B063A4">
          <w:rPr>
            <w:rFonts w:ascii="Courier New" w:hAnsi="Courier New" w:cs="Courier New"/>
            <w:noProof/>
            <w:sz w:val="16"/>
            <w:lang w:eastAsia="zh-CN"/>
          </w:rPr>
          <w:t xml:space="preserve"> </w:t>
        </w:r>
      </w:ins>
      <w:ins w:id="540" w:author="AsiaInfo-mlm" w:date="2022-05-11T00:09:00Z">
        <w:r w:rsidR="00625673">
          <w:rPr>
            <w:rFonts w:ascii="Courier New" w:hAnsi="Courier New" w:cs="Courier New"/>
            <w:noProof/>
            <w:sz w:val="16"/>
            <w:lang w:eastAsia="zh-CN"/>
          </w:rPr>
          <w:t>E</w:t>
        </w:r>
      </w:ins>
      <w:ins w:id="541" w:author="AsiaInfo" w:date="2022-04-19T14:18:00Z">
        <w:del w:id="542" w:author="AsiaInfo-mlm" w:date="2022-05-11T00:09:00Z">
          <w:r w:rsidRPr="00B063A4" w:rsidDel="00625673">
            <w:rPr>
              <w:rFonts w:ascii="Courier New" w:hAnsi="Courier New" w:cs="Courier New"/>
              <w:noProof/>
              <w:sz w:val="16"/>
              <w:lang w:eastAsia="zh-CN"/>
            </w:rPr>
            <w:delText>e</w:delText>
          </w:r>
        </w:del>
        <w:r w:rsidRPr="00B063A4">
          <w:rPr>
            <w:rFonts w:ascii="Courier New" w:hAnsi="Courier New" w:cs="Courier New"/>
            <w:noProof/>
            <w:sz w:val="16"/>
            <w:lang w:eastAsia="zh-CN"/>
          </w:rPr>
          <w:t>dgeIdentificationId</w:t>
        </w:r>
      </w:ins>
    </w:p>
    <w:p w14:paraId="524F2C51" w14:textId="1407D222" w:rsidR="002C10E1" w:rsidRPr="00B063A4" w:rsidRDefault="002C10E1" w:rsidP="002C10E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43" w:author="AsiaInfo" w:date="2022-04-19T14:18:00Z"/>
          <w:rFonts w:ascii="Courier New" w:hAnsi="Courier New" w:cs="Courier New"/>
          <w:noProof/>
          <w:sz w:val="16"/>
          <w:lang w:eastAsia="zh-CN"/>
        </w:rPr>
      </w:pPr>
      <w:ins w:id="544" w:author="AsiaInfo" w:date="2022-04-19T14:17:00Z">
        <w:r w:rsidRPr="00B063A4">
          <w:rPr>
            <w:rFonts w:ascii="Courier New" w:hAnsi="Courier New" w:cs="Courier New"/>
            <w:noProof/>
            <w:sz w:val="16"/>
            <w:lang w:eastAsia="zh-CN"/>
          </w:rPr>
          <w:t xml:space="preserve">     </w:t>
        </w:r>
      </w:ins>
      <w:ins w:id="545" w:author="AsiaInfo" w:date="2022-04-19T14:19:00Z">
        <w:r w:rsidRPr="00B063A4">
          <w:rPr>
            <w:rFonts w:ascii="Courier New" w:hAnsi="Courier New" w:cs="Courier New"/>
            <w:noProof/>
            <w:sz w:val="16"/>
            <w:lang w:eastAsia="zh-CN"/>
          </w:rPr>
          <w:t xml:space="preserve"> </w:t>
        </w:r>
      </w:ins>
      <w:ins w:id="546" w:author="AsiaInfo" w:date="2022-04-19T16:32:00Z">
        <w:r w:rsidR="00B063A4"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</w:ins>
      <w:ins w:id="547" w:author="AsiaInfo" w:date="2022-04-19T14:18:00Z"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>contextCondition:</w:t>
        </w:r>
      </w:ins>
    </w:p>
    <w:p w14:paraId="42640567" w14:textId="6482EFA2" w:rsidR="002C10E1" w:rsidRPr="00B063A4" w:rsidRDefault="002C10E1" w:rsidP="002C10E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48" w:author="AsiaInfo" w:date="2022-04-19T14:18:00Z"/>
          <w:rFonts w:ascii="Courier New" w:hAnsi="Courier New" w:cs="Courier New"/>
          <w:noProof/>
          <w:sz w:val="16"/>
          <w:lang w:eastAsia="zh-CN"/>
        </w:rPr>
      </w:pPr>
      <w:ins w:id="549" w:author="AsiaInfo" w:date="2022-04-19T14:18:00Z"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</w:t>
        </w:r>
      </w:ins>
      <w:ins w:id="550" w:author="AsiaInfo" w:date="2022-04-19T16:32:00Z">
        <w:r w:rsidR="00B063A4"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</w:ins>
      <w:ins w:id="551" w:author="AsiaInfo" w:date="2022-04-19T14:18:00Z"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>type: string</w:t>
        </w:r>
      </w:ins>
    </w:p>
    <w:p w14:paraId="107B29EA" w14:textId="6395BD16" w:rsidR="002C10E1" w:rsidRPr="00B063A4" w:rsidRDefault="002C10E1" w:rsidP="002C10E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52" w:author="AsiaInfo" w:date="2022-04-19T14:19:00Z"/>
          <w:rFonts w:ascii="Courier New" w:hAnsi="Courier New" w:cs="Courier New"/>
          <w:noProof/>
          <w:sz w:val="16"/>
          <w:lang w:eastAsia="zh-CN"/>
        </w:rPr>
      </w:pPr>
      <w:ins w:id="553" w:author="AsiaInfo" w:date="2022-04-19T14:18:00Z"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</w:t>
        </w:r>
      </w:ins>
      <w:ins w:id="554" w:author="AsiaInfo" w:date="2022-04-19T16:32:00Z">
        <w:r w:rsidR="00B063A4"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</w:ins>
      <w:ins w:id="555" w:author="AsiaInfo" w:date="2022-04-19T14:18:00Z"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>enum:</w:t>
        </w:r>
      </w:ins>
    </w:p>
    <w:p w14:paraId="7EA78D6F" w14:textId="1A7C5B2F" w:rsidR="002C10E1" w:rsidRPr="00B063A4" w:rsidRDefault="002C10E1" w:rsidP="002C10E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56" w:author="AsiaInfo" w:date="2022-04-19T14:21:00Z"/>
          <w:rFonts w:ascii="Courier New" w:hAnsi="Courier New" w:cs="Courier New"/>
          <w:noProof/>
          <w:sz w:val="16"/>
          <w:lang w:eastAsia="zh-CN"/>
        </w:rPr>
      </w:pPr>
      <w:ins w:id="557" w:author="AsiaInfo" w:date="2022-04-19T14:20:00Z">
        <w:r w:rsidRPr="00B063A4">
          <w:rPr>
            <w:rFonts w:ascii="Courier New" w:hAnsi="Courier New" w:cs="Courier New"/>
            <w:noProof/>
            <w:sz w:val="16"/>
            <w:lang w:eastAsia="zh-CN"/>
          </w:rPr>
          <w:t xml:space="preserve">          </w:t>
        </w:r>
      </w:ins>
      <w:ins w:id="558" w:author="AsiaInfo" w:date="2022-04-19T16:32:00Z">
        <w:r w:rsidR="00B063A4"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</w:ins>
      <w:ins w:id="559" w:author="AsiaInfo" w:date="2022-04-19T14:20:00Z"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>-</w:t>
        </w:r>
        <w:r w:rsidRPr="00B063A4">
          <w:rPr>
            <w:rFonts w:ascii="Courier New" w:hAnsi="Courier New" w:cs="Courier New"/>
            <w:noProof/>
            <w:sz w:val="16"/>
            <w:lang w:eastAsia="zh-CN"/>
          </w:rPr>
          <w:t xml:space="preserve"> Is_equal</w:t>
        </w:r>
      </w:ins>
      <w:ins w:id="560" w:author="AsiaInfo" w:date="2022-04-19T14:21:00Z">
        <w:r w:rsidRPr="00B063A4">
          <w:rPr>
            <w:rFonts w:ascii="Courier New" w:hAnsi="Courier New" w:cs="Courier New"/>
            <w:noProof/>
            <w:sz w:val="16"/>
            <w:lang w:eastAsia="zh-CN"/>
          </w:rPr>
          <w:t>_than</w:t>
        </w:r>
      </w:ins>
    </w:p>
    <w:p w14:paraId="4917ADFF" w14:textId="62AD1C5B" w:rsidR="002C10E1" w:rsidRPr="00B063A4" w:rsidRDefault="005C651E" w:rsidP="002C10E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61" w:author="AsiaInfo" w:date="2022-04-19T14:21:00Z"/>
          <w:rFonts w:ascii="Courier New" w:hAnsi="Courier New" w:cs="Courier New"/>
          <w:noProof/>
          <w:sz w:val="16"/>
          <w:lang w:eastAsia="zh-CN"/>
        </w:rPr>
      </w:pPr>
      <w:ins w:id="562" w:author="AsiaInfo" w:date="2022-04-19T14:21:00Z"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</w:t>
        </w:r>
      </w:ins>
      <w:ins w:id="563" w:author="AsiaInfo" w:date="2022-04-19T16:32:00Z">
        <w:r w:rsidR="00B063A4"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</w:ins>
      <w:ins w:id="564" w:author="AsiaInfo" w:date="2022-04-19T14:21:00Z">
        <w:r w:rsidR="002C10E1" w:rsidRPr="00B063A4">
          <w:rPr>
            <w:rFonts w:ascii="Courier New" w:hAnsi="Courier New" w:cs="Courier New" w:hint="eastAsia"/>
            <w:noProof/>
            <w:sz w:val="16"/>
            <w:lang w:eastAsia="zh-CN"/>
          </w:rPr>
          <w:t>contextValueRange:</w:t>
        </w:r>
      </w:ins>
    </w:p>
    <w:p w14:paraId="2C7AEF2C" w14:textId="120EC037" w:rsidR="002C10E1" w:rsidRPr="00B063A4" w:rsidRDefault="005C651E" w:rsidP="002C10E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65" w:author="AsiaInfo" w:date="2022-04-19T14:21:00Z"/>
          <w:rFonts w:ascii="Courier New" w:hAnsi="Courier New" w:cs="Courier New"/>
          <w:noProof/>
          <w:sz w:val="16"/>
          <w:lang w:eastAsia="zh-CN"/>
        </w:rPr>
      </w:pPr>
      <w:ins w:id="566" w:author="AsiaInfo" w:date="2022-04-19T14:21:00Z"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</w:t>
        </w:r>
      </w:ins>
      <w:ins w:id="567" w:author="AsiaInfo" w:date="2022-04-19T16:32:00Z">
        <w:r w:rsidR="00B063A4"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</w:ins>
      <w:ins w:id="568" w:author="AsiaInfo" w:date="2022-04-19T14:21:00Z">
        <w:r w:rsidR="002C10E1" w:rsidRPr="00B063A4">
          <w:rPr>
            <w:rFonts w:ascii="Courier New" w:hAnsi="Courier New" w:cs="Courier New" w:hint="eastAsia"/>
            <w:noProof/>
            <w:sz w:val="16"/>
            <w:lang w:eastAsia="zh-CN"/>
          </w:rPr>
          <w:t>type: array</w:t>
        </w:r>
      </w:ins>
    </w:p>
    <w:p w14:paraId="0336352B" w14:textId="6069F4F0" w:rsidR="002C10E1" w:rsidRPr="00B063A4" w:rsidRDefault="005C651E" w:rsidP="002C10E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69" w:author="AsiaInfo" w:date="2022-04-19T14:21:00Z"/>
          <w:rFonts w:ascii="Courier New" w:hAnsi="Courier New" w:cs="Courier New"/>
          <w:noProof/>
          <w:sz w:val="16"/>
          <w:lang w:eastAsia="zh-CN"/>
        </w:rPr>
      </w:pPr>
      <w:ins w:id="570" w:author="AsiaInfo" w:date="2022-04-19T14:21:00Z"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</w:t>
        </w:r>
      </w:ins>
      <w:ins w:id="571" w:author="AsiaInfo" w:date="2022-04-19T16:32:00Z">
        <w:r w:rsidR="00B063A4"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</w:ins>
      <w:ins w:id="572" w:author="AsiaInfo" w:date="2022-04-19T14:21:00Z">
        <w:r w:rsidR="002C10E1" w:rsidRPr="00B063A4">
          <w:rPr>
            <w:rFonts w:ascii="Courier New" w:hAnsi="Courier New" w:cs="Courier New" w:hint="eastAsia"/>
            <w:noProof/>
            <w:sz w:val="16"/>
            <w:lang w:eastAsia="zh-CN"/>
          </w:rPr>
          <w:t>items:</w:t>
        </w:r>
      </w:ins>
    </w:p>
    <w:p w14:paraId="51A25F5A" w14:textId="4EA90AD5" w:rsidR="002C10E1" w:rsidRDefault="005C651E" w:rsidP="002C10E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73" w:author="AsiaInfo0511" w:date="2022-05-12T11:54:00Z"/>
          <w:rFonts w:ascii="Courier New" w:hAnsi="Courier New" w:cs="Courier New"/>
          <w:noProof/>
          <w:sz w:val="16"/>
          <w:lang w:eastAsia="zh-CN"/>
        </w:rPr>
      </w:pPr>
      <w:ins w:id="574" w:author="AsiaInfo" w:date="2022-04-19T14:21:00Z"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</w:t>
        </w:r>
      </w:ins>
      <w:ins w:id="575" w:author="AsiaInfo" w:date="2022-04-19T16:32:00Z">
        <w:r w:rsidR="00B063A4"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</w:ins>
      <w:ins w:id="576" w:author="AsiaInfo" w:date="2022-04-19T14:21:00Z">
        <w:r w:rsidR="002C10E1" w:rsidRPr="00B063A4">
          <w:rPr>
            <w:rFonts w:ascii="Courier New" w:hAnsi="Courier New" w:cs="Courier New" w:hint="eastAsia"/>
            <w:noProof/>
            <w:sz w:val="16"/>
            <w:lang w:eastAsia="zh-CN"/>
          </w:rPr>
          <w:t>$ref: "</w:t>
        </w:r>
      </w:ins>
      <w:ins w:id="577" w:author="AsiaInfo" w:date="2022-04-22T15:27:00Z">
        <w:del w:id="578" w:author="AsiaInfo0511" w:date="2022-05-11T16:37:00Z">
          <w:r w:rsidR="00D64BB4" w:rsidDel="006922E6">
            <w:rPr>
              <w:rFonts w:ascii="Courier New" w:hAnsi="Courier New" w:cs="Courier New"/>
              <w:noProof/>
              <w:sz w:val="16"/>
              <w:lang w:eastAsia="zh-CN"/>
            </w:rPr>
            <w:delText>edge</w:delText>
          </w:r>
        </w:del>
      </w:ins>
      <w:ins w:id="579" w:author="AsiaInfo" w:date="2022-04-19T14:21:00Z">
        <w:del w:id="580" w:author="AsiaInfo0511" w:date="2022-05-11T16:37:00Z">
          <w:r w:rsidR="002C10E1" w:rsidRPr="00B063A4" w:rsidDel="006922E6">
            <w:rPr>
              <w:rFonts w:ascii="Courier New" w:hAnsi="Courier New" w:cs="Courier New" w:hint="eastAsia"/>
              <w:noProof/>
              <w:sz w:val="16"/>
              <w:lang w:eastAsia="zh-CN"/>
            </w:rPr>
            <w:delText>Nrm.yaml</w:delText>
          </w:r>
        </w:del>
        <w:r w:rsidR="002C10E1" w:rsidRPr="00B063A4">
          <w:rPr>
            <w:rFonts w:ascii="Courier New" w:hAnsi="Courier New" w:cs="Courier New" w:hint="eastAsia"/>
            <w:noProof/>
            <w:sz w:val="16"/>
            <w:lang w:eastAsia="zh-CN"/>
          </w:rPr>
          <w:t>#/components/schemas/</w:t>
        </w:r>
      </w:ins>
      <w:ins w:id="581" w:author="AsiaInfo" w:date="2022-04-19T14:25:00Z">
        <w:r w:rsidR="002C10E1" w:rsidRPr="00B063A4">
          <w:rPr>
            <w:rFonts w:ascii="Courier New" w:hAnsi="Courier New" w:cs="Courier New"/>
            <w:noProof/>
            <w:sz w:val="16"/>
            <w:lang w:eastAsia="zh-CN"/>
          </w:rPr>
          <w:t>E</w:t>
        </w:r>
      </w:ins>
      <w:ins w:id="582" w:author="AsiaInfo0511" w:date="2022-05-11T20:44:00Z">
        <w:r w:rsidR="00935D44">
          <w:rPr>
            <w:rFonts w:ascii="Courier New" w:hAnsi="Courier New" w:cs="Courier New"/>
            <w:noProof/>
            <w:sz w:val="16"/>
            <w:lang w:eastAsia="zh-CN"/>
          </w:rPr>
          <w:t>dn</w:t>
        </w:r>
      </w:ins>
      <w:ins w:id="583" w:author="AsiaInfo" w:date="2022-04-19T14:25:00Z">
        <w:del w:id="584" w:author="AsiaInfo0511" w:date="2022-05-11T20:44:00Z">
          <w:r w:rsidR="002C10E1" w:rsidRPr="00B063A4" w:rsidDel="00935D44">
            <w:rPr>
              <w:rFonts w:ascii="Courier New" w:hAnsi="Courier New" w:cs="Courier New"/>
              <w:noProof/>
              <w:sz w:val="16"/>
              <w:lang w:eastAsia="zh-CN"/>
            </w:rPr>
            <w:delText>DN</w:delText>
          </w:r>
        </w:del>
      </w:ins>
      <w:ins w:id="585" w:author="AsiaInfo0511" w:date="2022-05-11T20:44:00Z">
        <w:r w:rsidR="00935D44">
          <w:rPr>
            <w:rFonts w:ascii="Courier New" w:hAnsi="Courier New" w:cs="Courier New" w:hint="eastAsia"/>
            <w:noProof/>
            <w:sz w:val="16"/>
            <w:lang w:eastAsia="zh-CN"/>
          </w:rPr>
          <w:t>I</w:t>
        </w:r>
      </w:ins>
      <w:ins w:id="586" w:author="AsiaInfo" w:date="2022-04-19T14:25:00Z">
        <w:del w:id="587" w:author="AsiaInfo0511" w:date="2022-05-11T20:44:00Z">
          <w:r w:rsidR="002C10E1" w:rsidRPr="00B063A4" w:rsidDel="00935D44">
            <w:rPr>
              <w:rFonts w:ascii="Courier New" w:hAnsi="Courier New" w:cs="Courier New"/>
              <w:noProof/>
              <w:sz w:val="16"/>
              <w:lang w:eastAsia="zh-CN"/>
            </w:rPr>
            <w:delText>i</w:delText>
          </w:r>
        </w:del>
        <w:r w:rsidR="002C10E1" w:rsidRPr="00B063A4">
          <w:rPr>
            <w:rFonts w:ascii="Courier New" w:hAnsi="Courier New" w:cs="Courier New"/>
            <w:noProof/>
            <w:sz w:val="16"/>
            <w:lang w:eastAsia="zh-CN"/>
          </w:rPr>
          <w:t>dentifier</w:t>
        </w:r>
      </w:ins>
      <w:ins w:id="588" w:author="AsiaInfo" w:date="2022-04-19T14:21:00Z">
        <w:r w:rsidR="002C10E1" w:rsidRPr="00B063A4">
          <w:rPr>
            <w:rFonts w:ascii="Courier New" w:hAnsi="Courier New" w:cs="Courier New" w:hint="eastAsia"/>
            <w:noProof/>
            <w:sz w:val="16"/>
            <w:lang w:eastAsia="zh-CN"/>
          </w:rPr>
          <w:t>"</w:t>
        </w:r>
      </w:ins>
    </w:p>
    <w:p w14:paraId="0F9EC91C" w14:textId="77ABC692" w:rsidR="00D41D4F" w:rsidRPr="00AA5E00" w:rsidRDefault="00D41D4F" w:rsidP="00D41D4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89" w:author="AsiaInfo0511" w:date="2022-05-12T11:54:00Z"/>
          <w:rFonts w:ascii="Courier New" w:hAnsi="Courier New" w:cs="Courier New"/>
          <w:noProof/>
          <w:sz w:val="16"/>
          <w:lang w:eastAsia="zh-CN"/>
        </w:rPr>
      </w:pPr>
      <w:ins w:id="590" w:author="AsiaInfo0511" w:date="2022-05-12T11:54:00Z">
        <w:r>
          <w:rPr>
            <w:rFonts w:ascii="Courier New" w:hAnsi="Courier New" w:cs="Courier New"/>
            <w:noProof/>
            <w:sz w:val="16"/>
            <w:lang w:eastAsia="zh-CN"/>
          </w:rPr>
          <w:t xml:space="preserve">    </w:t>
        </w:r>
        <w:r w:rsidRPr="00B063A4">
          <w:rPr>
            <w:rFonts w:ascii="Courier New" w:hAnsi="Courier New" w:cs="Courier New"/>
            <w:noProof/>
            <w:sz w:val="16"/>
            <w:lang w:eastAsia="zh-CN"/>
          </w:rPr>
          <w:t>E</w:t>
        </w:r>
        <w:r>
          <w:rPr>
            <w:rFonts w:ascii="Courier New" w:hAnsi="Courier New" w:cs="Courier New"/>
            <w:noProof/>
            <w:sz w:val="16"/>
            <w:lang w:eastAsia="zh-CN"/>
          </w:rPr>
          <w:t>dn</w:t>
        </w:r>
        <w:r>
          <w:rPr>
            <w:rFonts w:ascii="Courier New" w:hAnsi="Courier New" w:cs="Courier New" w:hint="eastAsia"/>
            <w:noProof/>
            <w:sz w:val="16"/>
            <w:lang w:eastAsia="zh-CN"/>
          </w:rPr>
          <w:t>I</w:t>
        </w:r>
        <w:r w:rsidRPr="00B063A4">
          <w:rPr>
            <w:rFonts w:ascii="Courier New" w:hAnsi="Courier New" w:cs="Courier New"/>
            <w:noProof/>
            <w:sz w:val="16"/>
            <w:lang w:eastAsia="zh-CN"/>
          </w:rPr>
          <w:t>dentifier</w:t>
        </w:r>
        <w:r w:rsidRPr="00AA5E00">
          <w:rPr>
            <w:rFonts w:ascii="Courier New" w:hAnsi="Courier New" w:cs="Courier New"/>
            <w:noProof/>
            <w:sz w:val="16"/>
            <w:lang w:eastAsia="zh-CN"/>
          </w:rPr>
          <w:t>:</w:t>
        </w:r>
      </w:ins>
    </w:p>
    <w:p w14:paraId="46117707" w14:textId="5995FD4E" w:rsidR="00D41D4F" w:rsidRPr="00B063A4" w:rsidRDefault="00D41D4F" w:rsidP="00D41D4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91" w:author="AsiaInfo" w:date="2022-04-19T14:21:00Z"/>
          <w:rFonts w:ascii="Courier New" w:hAnsi="Courier New" w:cs="Courier New"/>
          <w:noProof/>
          <w:sz w:val="16"/>
          <w:lang w:eastAsia="zh-CN"/>
        </w:rPr>
      </w:pPr>
      <w:ins w:id="592" w:author="AsiaInfo0511" w:date="2022-05-12T11:54:00Z">
        <w:r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      type: string</w:t>
        </w:r>
      </w:ins>
    </w:p>
    <w:p w14:paraId="039F031C" w14:textId="455226B6" w:rsidR="002C10E1" w:rsidRPr="00BC045B" w:rsidRDefault="002C10E1" w:rsidP="002C10E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93" w:author="AsiaInfo" w:date="2022-04-19T14:26:00Z"/>
          <w:rFonts w:ascii="Courier New" w:hAnsi="Courier New" w:cs="Courier New"/>
          <w:noProof/>
          <w:sz w:val="16"/>
          <w:lang w:eastAsia="zh-CN"/>
        </w:rPr>
      </w:pPr>
      <w:ins w:id="594" w:author="AsiaInfo" w:date="2022-04-19T14:26:00Z"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</w:t>
        </w:r>
        <w:r w:rsidRPr="00B063A4">
          <w:rPr>
            <w:rFonts w:ascii="Courier New" w:hAnsi="Courier New" w:cs="Courier New"/>
            <w:noProof/>
            <w:sz w:val="16"/>
            <w:lang w:eastAsia="zh-CN"/>
          </w:rPr>
          <w:t xml:space="preserve">   </w:t>
        </w:r>
      </w:ins>
      <w:ins w:id="595" w:author="AsiaInfo" w:date="2022-04-22T15:28:00Z">
        <w:r w:rsidR="00D64BB4">
          <w:rPr>
            <w:rFonts w:ascii="Courier New" w:hAnsi="Courier New" w:cs="Courier New"/>
            <w:noProof/>
            <w:sz w:val="16"/>
            <w:lang w:eastAsia="zh-CN"/>
          </w:rPr>
          <w:t>E</w:t>
        </w:r>
      </w:ins>
      <w:ins w:id="596" w:author="AsiaInfo" w:date="2022-04-19T14:26:00Z">
        <w:r w:rsidRPr="00BC045B">
          <w:rPr>
            <w:rFonts w:ascii="Courier New" w:hAnsi="Courier New" w:cs="Courier New"/>
            <w:noProof/>
            <w:sz w:val="16"/>
            <w:lang w:eastAsia="zh-CN"/>
          </w:rPr>
          <w:t>dgeIdenfiticationLoc</w:t>
        </w:r>
      </w:ins>
      <w:ins w:id="597" w:author="AsiaInfo" w:date="2022-04-22T15:28:00Z">
        <w:r w:rsidR="00D64BB4">
          <w:rPr>
            <w:rFonts w:ascii="Courier New" w:hAnsi="Courier New" w:cs="Courier New"/>
            <w:noProof/>
            <w:sz w:val="16"/>
            <w:lang w:eastAsia="zh-CN"/>
          </w:rPr>
          <w:t>Context</w:t>
        </w:r>
      </w:ins>
      <w:ins w:id="598" w:author="AsiaInfo" w:date="2022-04-19T14:26:00Z">
        <w:r w:rsidRPr="00BC045B">
          <w:rPr>
            <w:rFonts w:ascii="Courier New" w:hAnsi="Courier New" w:cs="Courier New"/>
            <w:noProof/>
            <w:sz w:val="16"/>
            <w:lang w:eastAsia="zh-CN"/>
          </w:rPr>
          <w:t>:</w:t>
        </w:r>
      </w:ins>
    </w:p>
    <w:p w14:paraId="04F81D98" w14:textId="77777777" w:rsidR="00900FD7" w:rsidRPr="00BC045B" w:rsidRDefault="00900FD7" w:rsidP="00900FD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99" w:author="AsiaInfo" w:date="2022-04-19T14:26:00Z"/>
          <w:rFonts w:ascii="Courier New" w:hAnsi="Courier New" w:cs="Courier New"/>
          <w:noProof/>
          <w:sz w:val="16"/>
          <w:lang w:eastAsia="zh-CN"/>
        </w:rPr>
      </w:pPr>
      <w:ins w:id="600" w:author="AsiaInfo" w:date="2022-04-19T14:26:00Z">
        <w:r w:rsidRPr="00BC045B">
          <w:rPr>
            <w:rFonts w:ascii="Courier New" w:hAnsi="Courier New" w:cs="Courier New"/>
            <w:noProof/>
            <w:sz w:val="16"/>
            <w:lang w:eastAsia="zh-CN"/>
          </w:rPr>
          <w:t xml:space="preserve">      type:object</w:t>
        </w:r>
      </w:ins>
    </w:p>
    <w:p w14:paraId="3D93F682" w14:textId="77777777" w:rsidR="00900FD7" w:rsidRPr="00BC045B" w:rsidRDefault="00900FD7" w:rsidP="00900FD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01" w:author="AsiaInfo" w:date="2022-04-19T14:26:00Z"/>
          <w:rFonts w:ascii="Courier New" w:hAnsi="Courier New" w:cs="Courier New"/>
          <w:noProof/>
          <w:sz w:val="16"/>
          <w:lang w:eastAsia="zh-CN"/>
        </w:rPr>
      </w:pPr>
      <w:ins w:id="602" w:author="AsiaInfo" w:date="2022-04-19T14:26:00Z">
        <w:r w:rsidRPr="00BC045B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14:paraId="7064AC18" w14:textId="035B0422" w:rsidR="00900FD7" w:rsidRPr="00BC045B" w:rsidRDefault="00900FD7" w:rsidP="00900FD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03" w:author="AsiaInfo" w:date="2022-04-19T14:26:00Z"/>
          <w:rFonts w:ascii="Courier New" w:hAnsi="Courier New" w:cs="Courier New"/>
          <w:noProof/>
          <w:sz w:val="16"/>
          <w:lang w:eastAsia="zh-CN"/>
        </w:rPr>
      </w:pPr>
      <w:ins w:id="604" w:author="AsiaInfo" w:date="2022-04-19T14:26:00Z">
        <w:r w:rsidRPr="00BC045B">
          <w:rPr>
            <w:rFonts w:ascii="Courier New" w:hAnsi="Courier New" w:cs="Courier New"/>
            <w:noProof/>
            <w:sz w:val="16"/>
            <w:lang w:eastAsia="zh-CN"/>
          </w:rPr>
          <w:t xml:space="preserve">      </w:t>
        </w:r>
      </w:ins>
      <w:ins w:id="605" w:author="AsiaInfo" w:date="2022-04-19T16:32:00Z">
        <w:r w:rsidR="00B063A4" w:rsidRPr="00BC045B"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</w:ins>
      <w:ins w:id="606" w:author="AsiaInfo" w:date="2022-04-19T14:26:00Z">
        <w:r w:rsidRPr="00BC045B">
          <w:rPr>
            <w:rFonts w:ascii="Courier New" w:hAnsi="Courier New" w:cs="Courier New"/>
            <w:noProof/>
            <w:sz w:val="16"/>
            <w:lang w:eastAsia="zh-CN"/>
          </w:rPr>
          <w:t>contextAttribute:</w:t>
        </w:r>
      </w:ins>
    </w:p>
    <w:p w14:paraId="612B10E0" w14:textId="65941529" w:rsidR="00900FD7" w:rsidRPr="00BC045B" w:rsidRDefault="00900FD7" w:rsidP="00900FD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07" w:author="AsiaInfo" w:date="2022-04-19T14:26:00Z"/>
          <w:rFonts w:ascii="Courier New" w:hAnsi="Courier New" w:cs="Courier New"/>
          <w:noProof/>
          <w:sz w:val="16"/>
          <w:lang w:eastAsia="zh-CN"/>
        </w:rPr>
      </w:pPr>
      <w:ins w:id="608" w:author="AsiaInfo" w:date="2022-04-19T14:26:00Z">
        <w:r w:rsidRPr="00BC045B">
          <w:rPr>
            <w:rFonts w:ascii="Courier New" w:hAnsi="Courier New" w:cs="Courier New"/>
            <w:noProof/>
            <w:sz w:val="16"/>
            <w:lang w:eastAsia="zh-CN"/>
          </w:rPr>
          <w:t xml:space="preserve">        </w:t>
        </w:r>
      </w:ins>
      <w:ins w:id="609" w:author="AsiaInfo" w:date="2022-04-19T16:32:00Z">
        <w:r w:rsidR="00B063A4" w:rsidRPr="00BC045B"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</w:ins>
      <w:ins w:id="610" w:author="AsiaInfo" w:date="2022-04-19T14:26:00Z">
        <w:r w:rsidRPr="00BC045B">
          <w:rPr>
            <w:rFonts w:ascii="Courier New" w:hAnsi="Courier New" w:cs="Courier New"/>
            <w:noProof/>
            <w:sz w:val="16"/>
            <w:lang w:eastAsia="zh-CN"/>
          </w:rPr>
          <w:t>type:string</w:t>
        </w:r>
      </w:ins>
    </w:p>
    <w:p w14:paraId="4C333A77" w14:textId="03D911D7" w:rsidR="00900FD7" w:rsidRPr="00BC045B" w:rsidRDefault="00900FD7" w:rsidP="00900FD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11" w:author="AsiaInfo" w:date="2022-04-19T14:26:00Z"/>
        </w:rPr>
      </w:pPr>
      <w:ins w:id="612" w:author="AsiaInfo" w:date="2022-04-19T14:26:00Z">
        <w:r w:rsidRPr="00BC045B">
          <w:rPr>
            <w:rFonts w:ascii="Courier New" w:hAnsi="Courier New" w:cs="Courier New"/>
            <w:noProof/>
            <w:sz w:val="16"/>
            <w:lang w:eastAsia="zh-CN"/>
          </w:rPr>
          <w:t xml:space="preserve">        </w:t>
        </w:r>
      </w:ins>
      <w:ins w:id="613" w:author="AsiaInfo" w:date="2022-04-19T16:32:00Z">
        <w:r w:rsidR="00B063A4" w:rsidRPr="00BC045B"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</w:ins>
      <w:ins w:id="614" w:author="AsiaInfo" w:date="2022-04-19T14:26:00Z">
        <w:r w:rsidRPr="00BC045B">
          <w:rPr>
            <w:rFonts w:ascii="Courier New" w:hAnsi="Courier New" w:cs="Courier New"/>
            <w:noProof/>
            <w:sz w:val="16"/>
            <w:lang w:eastAsia="zh-CN"/>
          </w:rPr>
          <w:t>enum:</w:t>
        </w:r>
      </w:ins>
    </w:p>
    <w:p w14:paraId="6456BFF2" w14:textId="56C8ADA3" w:rsidR="00900FD7" w:rsidRPr="00BC045B" w:rsidRDefault="00900FD7" w:rsidP="00900FD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15" w:author="AsiaInfo" w:date="2022-04-19T14:26:00Z"/>
        </w:rPr>
      </w:pPr>
      <w:ins w:id="616" w:author="AsiaInfo" w:date="2022-04-19T14:26:00Z">
        <w:r w:rsidRPr="00BC045B">
          <w:rPr>
            <w:rFonts w:ascii="Courier New" w:hAnsi="Courier New" w:cs="Courier New"/>
            <w:noProof/>
            <w:sz w:val="16"/>
            <w:lang w:eastAsia="zh-CN"/>
          </w:rPr>
          <w:t xml:space="preserve">          </w:t>
        </w:r>
      </w:ins>
      <w:ins w:id="617" w:author="AsiaInfo" w:date="2022-04-19T16:32:00Z">
        <w:r w:rsidR="00B063A4" w:rsidRPr="00BC045B"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</w:ins>
      <w:ins w:id="618" w:author="AsiaInfo" w:date="2022-04-19T14:26:00Z">
        <w:r w:rsidRPr="00BC045B">
          <w:rPr>
            <w:rFonts w:ascii="Courier New" w:hAnsi="Courier New" w:cs="Courier New" w:hint="eastAsia"/>
            <w:noProof/>
            <w:sz w:val="16"/>
            <w:lang w:eastAsia="zh-CN"/>
          </w:rPr>
          <w:t>-</w:t>
        </w:r>
        <w:r w:rsidRPr="00BC045B">
          <w:rPr>
            <w:rFonts w:ascii="Courier New" w:hAnsi="Courier New" w:cs="Courier New"/>
            <w:noProof/>
            <w:sz w:val="16"/>
            <w:lang w:eastAsia="zh-CN"/>
          </w:rPr>
          <w:t xml:space="preserve"> </w:t>
        </w:r>
      </w:ins>
      <w:ins w:id="619" w:author="AsiaInfo-mlm" w:date="2022-05-11T00:09:00Z">
        <w:r w:rsidR="00625673">
          <w:rPr>
            <w:rFonts w:ascii="Courier New" w:hAnsi="Courier New" w:cs="Courier New"/>
            <w:noProof/>
            <w:sz w:val="16"/>
            <w:lang w:eastAsia="zh-CN"/>
          </w:rPr>
          <w:t>E</w:t>
        </w:r>
      </w:ins>
      <w:ins w:id="620" w:author="AsiaInfo" w:date="2022-04-19T14:27:00Z">
        <w:del w:id="621" w:author="AsiaInfo-mlm" w:date="2022-05-11T00:09:00Z">
          <w:r w:rsidRPr="00BC045B" w:rsidDel="00625673">
            <w:rPr>
              <w:rFonts w:ascii="Courier New" w:hAnsi="Courier New" w:cs="Courier New"/>
              <w:noProof/>
              <w:sz w:val="16"/>
              <w:lang w:eastAsia="zh-CN"/>
            </w:rPr>
            <w:delText>e</w:delText>
          </w:r>
        </w:del>
        <w:r w:rsidRPr="00BC045B">
          <w:rPr>
            <w:rFonts w:ascii="Courier New" w:hAnsi="Courier New" w:cs="Courier New"/>
            <w:noProof/>
            <w:sz w:val="16"/>
            <w:lang w:eastAsia="zh-CN"/>
          </w:rPr>
          <w:t>dgeIdentificationTarget</w:t>
        </w:r>
      </w:ins>
    </w:p>
    <w:p w14:paraId="6F0E8326" w14:textId="005ACA50" w:rsidR="00900FD7" w:rsidRPr="00BC045B" w:rsidRDefault="00900FD7" w:rsidP="00900FD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22" w:author="AsiaInfo" w:date="2022-04-19T14:26:00Z"/>
          <w:rFonts w:ascii="Courier New" w:hAnsi="Courier New" w:cs="Courier New"/>
          <w:noProof/>
          <w:sz w:val="16"/>
          <w:lang w:eastAsia="zh-CN"/>
        </w:rPr>
      </w:pPr>
      <w:ins w:id="623" w:author="AsiaInfo" w:date="2022-04-19T14:26:00Z">
        <w:r w:rsidRPr="00BC045B">
          <w:rPr>
            <w:rFonts w:ascii="Courier New" w:hAnsi="Courier New" w:cs="Courier New"/>
            <w:noProof/>
            <w:sz w:val="16"/>
            <w:lang w:eastAsia="zh-CN"/>
          </w:rPr>
          <w:t xml:space="preserve">      </w:t>
        </w:r>
      </w:ins>
      <w:ins w:id="624" w:author="AsiaInfo" w:date="2022-04-19T16:32:00Z">
        <w:r w:rsidR="00B063A4" w:rsidRPr="00BC045B"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</w:ins>
      <w:ins w:id="625" w:author="AsiaInfo" w:date="2022-04-19T14:26:00Z">
        <w:r w:rsidRPr="00BC045B">
          <w:rPr>
            <w:rFonts w:ascii="Courier New" w:hAnsi="Courier New" w:cs="Courier New" w:hint="eastAsia"/>
            <w:noProof/>
            <w:sz w:val="16"/>
            <w:lang w:eastAsia="zh-CN"/>
          </w:rPr>
          <w:t>contextCondition:</w:t>
        </w:r>
      </w:ins>
    </w:p>
    <w:p w14:paraId="1ACA39A6" w14:textId="208496BE" w:rsidR="00900FD7" w:rsidRPr="00BC045B" w:rsidRDefault="00900FD7" w:rsidP="00900FD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26" w:author="AsiaInfo" w:date="2022-04-19T14:26:00Z"/>
          <w:rFonts w:ascii="Courier New" w:hAnsi="Courier New" w:cs="Courier New"/>
          <w:noProof/>
          <w:sz w:val="16"/>
          <w:lang w:eastAsia="zh-CN"/>
        </w:rPr>
      </w:pPr>
      <w:ins w:id="627" w:author="AsiaInfo" w:date="2022-04-19T14:26:00Z">
        <w:r w:rsidRPr="00BC045B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</w:t>
        </w:r>
      </w:ins>
      <w:ins w:id="628" w:author="AsiaInfo" w:date="2022-04-19T16:32:00Z">
        <w:r w:rsidR="00B063A4" w:rsidRPr="00BC045B"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</w:ins>
      <w:ins w:id="629" w:author="AsiaInfo" w:date="2022-04-19T14:26:00Z">
        <w:r w:rsidRPr="00BC045B">
          <w:rPr>
            <w:rFonts w:ascii="Courier New" w:hAnsi="Courier New" w:cs="Courier New" w:hint="eastAsia"/>
            <w:noProof/>
            <w:sz w:val="16"/>
            <w:lang w:eastAsia="zh-CN"/>
          </w:rPr>
          <w:t>type: string</w:t>
        </w:r>
      </w:ins>
    </w:p>
    <w:p w14:paraId="5B125E0F" w14:textId="6B0FFB30" w:rsidR="00900FD7" w:rsidRPr="00BC045B" w:rsidRDefault="00900FD7" w:rsidP="00900FD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30" w:author="AsiaInfo" w:date="2022-04-19T14:26:00Z"/>
          <w:rFonts w:ascii="Courier New" w:hAnsi="Courier New" w:cs="Courier New"/>
          <w:noProof/>
          <w:sz w:val="16"/>
          <w:lang w:eastAsia="zh-CN"/>
        </w:rPr>
      </w:pPr>
      <w:ins w:id="631" w:author="AsiaInfo" w:date="2022-04-19T14:26:00Z">
        <w:r w:rsidRPr="00BC045B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</w:t>
        </w:r>
      </w:ins>
      <w:ins w:id="632" w:author="AsiaInfo" w:date="2022-04-19T16:33:00Z">
        <w:r w:rsidR="00B063A4" w:rsidRPr="00BC045B"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</w:ins>
      <w:ins w:id="633" w:author="AsiaInfo" w:date="2022-04-19T14:26:00Z">
        <w:r w:rsidRPr="00BC045B">
          <w:rPr>
            <w:rFonts w:ascii="Courier New" w:hAnsi="Courier New" w:cs="Courier New" w:hint="eastAsia"/>
            <w:noProof/>
            <w:sz w:val="16"/>
            <w:lang w:eastAsia="zh-CN"/>
          </w:rPr>
          <w:t>enum:</w:t>
        </w:r>
      </w:ins>
    </w:p>
    <w:p w14:paraId="6AAF4D99" w14:textId="0CF07B21" w:rsidR="00900FD7" w:rsidRPr="00BC045B" w:rsidRDefault="00900FD7" w:rsidP="00900FD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34" w:author="AsiaInfo" w:date="2022-04-19T14:26:00Z"/>
          <w:rFonts w:ascii="Courier New" w:hAnsi="Courier New" w:cs="Courier New"/>
          <w:noProof/>
          <w:sz w:val="16"/>
          <w:lang w:eastAsia="zh-CN"/>
        </w:rPr>
      </w:pPr>
      <w:ins w:id="635" w:author="AsiaInfo" w:date="2022-04-19T14:26:00Z">
        <w:r w:rsidRPr="00BC045B">
          <w:rPr>
            <w:rFonts w:ascii="Courier New" w:hAnsi="Courier New" w:cs="Courier New"/>
            <w:noProof/>
            <w:sz w:val="16"/>
            <w:lang w:eastAsia="zh-CN"/>
          </w:rPr>
          <w:t xml:space="preserve">          </w:t>
        </w:r>
      </w:ins>
      <w:ins w:id="636" w:author="AsiaInfo" w:date="2022-04-19T16:33:00Z">
        <w:r w:rsidR="00B063A4" w:rsidRPr="00BC045B"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</w:ins>
      <w:ins w:id="637" w:author="AsiaInfo" w:date="2022-04-19T14:26:00Z">
        <w:r w:rsidRPr="00BC045B">
          <w:rPr>
            <w:rFonts w:ascii="Courier New" w:hAnsi="Courier New" w:cs="Courier New" w:hint="eastAsia"/>
            <w:noProof/>
            <w:sz w:val="16"/>
            <w:lang w:eastAsia="zh-CN"/>
          </w:rPr>
          <w:t>-</w:t>
        </w:r>
        <w:r w:rsidRPr="00BC045B">
          <w:rPr>
            <w:rFonts w:ascii="Courier New" w:hAnsi="Courier New" w:cs="Courier New"/>
            <w:noProof/>
            <w:sz w:val="16"/>
            <w:lang w:eastAsia="zh-CN"/>
          </w:rPr>
          <w:t xml:space="preserve"> Is_equal_than</w:t>
        </w:r>
      </w:ins>
    </w:p>
    <w:p w14:paraId="6240D2DA" w14:textId="06D35459" w:rsidR="00900FD7" w:rsidRPr="00BC045B" w:rsidRDefault="005C651E" w:rsidP="00900FD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38" w:author="AsiaInfo" w:date="2022-04-19T14:26:00Z"/>
          <w:rFonts w:ascii="Courier New" w:hAnsi="Courier New" w:cs="Courier New"/>
          <w:noProof/>
          <w:sz w:val="16"/>
          <w:lang w:eastAsia="zh-CN"/>
        </w:rPr>
      </w:pPr>
      <w:ins w:id="639" w:author="AsiaInfo" w:date="2022-04-19T14:26:00Z">
        <w:r w:rsidRPr="00BC045B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</w:t>
        </w:r>
      </w:ins>
      <w:ins w:id="640" w:author="AsiaInfo" w:date="2022-04-19T16:33:00Z">
        <w:r w:rsidR="00B063A4" w:rsidRPr="00BC045B"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</w:ins>
      <w:ins w:id="641" w:author="AsiaInfo" w:date="2022-04-19T14:26:00Z">
        <w:r w:rsidR="00900FD7" w:rsidRPr="00BC045B">
          <w:rPr>
            <w:rFonts w:ascii="Courier New" w:hAnsi="Courier New" w:cs="Courier New" w:hint="eastAsia"/>
            <w:noProof/>
            <w:sz w:val="16"/>
            <w:lang w:eastAsia="zh-CN"/>
          </w:rPr>
          <w:t>contextValueRange:</w:t>
        </w:r>
      </w:ins>
    </w:p>
    <w:p w14:paraId="6BE5E117" w14:textId="5CEE069F" w:rsidR="00900FD7" w:rsidRPr="00BC045B" w:rsidRDefault="005C651E" w:rsidP="00900FD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42" w:author="AsiaInfo" w:date="2022-04-19T14:26:00Z"/>
          <w:rFonts w:ascii="Courier New" w:hAnsi="Courier New" w:cs="Courier New"/>
          <w:noProof/>
          <w:sz w:val="16"/>
          <w:lang w:eastAsia="zh-CN"/>
        </w:rPr>
      </w:pPr>
      <w:ins w:id="643" w:author="AsiaInfo" w:date="2022-04-19T14:26:00Z">
        <w:r w:rsidRPr="00BC045B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</w:t>
        </w:r>
      </w:ins>
      <w:ins w:id="644" w:author="AsiaInfo" w:date="2022-04-19T16:33:00Z">
        <w:r w:rsidR="00B063A4" w:rsidRPr="00BC045B"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</w:ins>
      <w:ins w:id="645" w:author="AsiaInfo" w:date="2022-04-19T14:26:00Z">
        <w:r w:rsidR="00900FD7" w:rsidRPr="00BC045B">
          <w:rPr>
            <w:rFonts w:ascii="Courier New" w:hAnsi="Courier New" w:cs="Courier New" w:hint="eastAsia"/>
            <w:noProof/>
            <w:sz w:val="16"/>
            <w:lang w:eastAsia="zh-CN"/>
          </w:rPr>
          <w:t>type: array</w:t>
        </w:r>
      </w:ins>
    </w:p>
    <w:p w14:paraId="6CF91EC5" w14:textId="18974507" w:rsidR="00900FD7" w:rsidRPr="00BC045B" w:rsidRDefault="005C651E" w:rsidP="00900FD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46" w:author="AsiaInfo" w:date="2022-04-19T14:26:00Z"/>
          <w:rFonts w:ascii="Courier New" w:hAnsi="Courier New" w:cs="Courier New"/>
          <w:noProof/>
          <w:sz w:val="16"/>
          <w:lang w:eastAsia="zh-CN"/>
        </w:rPr>
      </w:pPr>
      <w:ins w:id="647" w:author="AsiaInfo" w:date="2022-04-19T14:26:00Z">
        <w:r w:rsidRPr="00BC045B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</w:t>
        </w:r>
      </w:ins>
      <w:ins w:id="648" w:author="AsiaInfo" w:date="2022-04-19T16:33:00Z">
        <w:r w:rsidR="00B063A4" w:rsidRPr="00BC045B"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</w:ins>
      <w:ins w:id="649" w:author="AsiaInfo" w:date="2022-04-19T14:26:00Z">
        <w:r w:rsidR="00900FD7" w:rsidRPr="00BC045B">
          <w:rPr>
            <w:rFonts w:ascii="Courier New" w:hAnsi="Courier New" w:cs="Courier New" w:hint="eastAsia"/>
            <w:noProof/>
            <w:sz w:val="16"/>
            <w:lang w:eastAsia="zh-CN"/>
          </w:rPr>
          <w:t>items:</w:t>
        </w:r>
      </w:ins>
    </w:p>
    <w:p w14:paraId="40C12868" w14:textId="65DA73C2" w:rsidR="00211180" w:rsidRDefault="005C651E" w:rsidP="00FA1F6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50" w:author="AsiaInfo" w:date="2022-04-25T10:01:00Z"/>
          <w:rFonts w:ascii="Courier New" w:hAnsi="Courier New" w:cs="Courier New"/>
          <w:noProof/>
          <w:sz w:val="16"/>
          <w:lang w:eastAsia="zh-CN"/>
        </w:rPr>
      </w:pPr>
      <w:ins w:id="651" w:author="AsiaInfo" w:date="2022-04-19T14:26:00Z">
        <w:r w:rsidRPr="00BC045B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</w:t>
        </w:r>
      </w:ins>
      <w:ins w:id="652" w:author="AsiaInfo" w:date="2022-04-19T16:33:00Z">
        <w:r w:rsidR="00B063A4" w:rsidRPr="00BC045B"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</w:ins>
      <w:ins w:id="653" w:author="AsiaInfo0511" w:date="2022-05-12T12:43:00Z">
        <w:r w:rsidR="002D5D2E" w:rsidRPr="00AA5E00">
          <w:rPr>
            <w:rFonts w:ascii="Courier New" w:hAnsi="Courier New" w:cs="Courier New"/>
            <w:noProof/>
            <w:sz w:val="16"/>
            <w:lang w:eastAsia="zh-CN"/>
          </w:rPr>
          <w:t xml:space="preserve">type: </w:t>
        </w:r>
        <w:r w:rsidR="002D5D2E">
          <w:rPr>
            <w:rFonts w:ascii="Courier New" w:hAnsi="Courier New" w:cs="Courier New"/>
            <w:noProof/>
            <w:sz w:val="16"/>
            <w:lang w:eastAsia="zh-CN"/>
          </w:rPr>
          <w:t>string</w:t>
        </w:r>
        <w:r w:rsidR="002D5D2E" w:rsidRPr="00BC045B" w:rsidDel="002D5D2E">
          <w:rPr>
            <w:rFonts w:ascii="Courier New" w:hAnsi="Courier New" w:cs="Courier New" w:hint="eastAsia"/>
            <w:noProof/>
            <w:sz w:val="16"/>
            <w:lang w:eastAsia="zh-CN"/>
          </w:rPr>
          <w:t xml:space="preserve"> </w:t>
        </w:r>
      </w:ins>
      <w:ins w:id="654" w:author="AsiaInfo" w:date="2022-04-19T14:26:00Z">
        <w:del w:id="655" w:author="AsiaInfo0511" w:date="2022-05-12T12:43:00Z">
          <w:r w:rsidR="00900FD7" w:rsidRPr="00BC045B" w:rsidDel="002D5D2E">
            <w:rPr>
              <w:rFonts w:ascii="Courier New" w:hAnsi="Courier New" w:cs="Courier New" w:hint="eastAsia"/>
              <w:noProof/>
              <w:sz w:val="16"/>
              <w:lang w:eastAsia="zh-CN"/>
            </w:rPr>
            <w:delText>$ref: "</w:delText>
          </w:r>
        </w:del>
      </w:ins>
      <w:ins w:id="656" w:author="AsiaInfo" w:date="2022-04-22T15:28:00Z">
        <w:del w:id="657" w:author="AsiaInfo0511" w:date="2022-05-11T16:38:00Z">
          <w:r w:rsidR="00D64BB4" w:rsidDel="006922E6">
            <w:rPr>
              <w:rFonts w:ascii="Courier New" w:hAnsi="Courier New" w:cs="Courier New"/>
              <w:noProof/>
              <w:sz w:val="16"/>
              <w:lang w:eastAsia="zh-CN"/>
            </w:rPr>
            <w:delText>edge</w:delText>
          </w:r>
        </w:del>
      </w:ins>
      <w:ins w:id="658" w:author="AsiaInfo" w:date="2022-04-19T14:26:00Z">
        <w:del w:id="659" w:author="AsiaInfo0511" w:date="2022-05-11T16:38:00Z">
          <w:r w:rsidR="00900FD7" w:rsidRPr="00BC045B" w:rsidDel="006922E6">
            <w:rPr>
              <w:rFonts w:ascii="Courier New" w:hAnsi="Courier New" w:cs="Courier New" w:hint="eastAsia"/>
              <w:noProof/>
              <w:sz w:val="16"/>
              <w:lang w:eastAsia="zh-CN"/>
            </w:rPr>
            <w:delText>Nrm.yaml</w:delText>
          </w:r>
        </w:del>
        <w:del w:id="660" w:author="AsiaInfo0511" w:date="2022-05-12T12:43:00Z">
          <w:r w:rsidR="00900FD7" w:rsidRPr="00BC045B" w:rsidDel="002D5D2E">
            <w:rPr>
              <w:rFonts w:ascii="Courier New" w:hAnsi="Courier New" w:cs="Courier New" w:hint="eastAsia"/>
              <w:noProof/>
              <w:sz w:val="16"/>
              <w:lang w:eastAsia="zh-CN"/>
            </w:rPr>
            <w:delText>#/components/schemas/</w:delText>
          </w:r>
        </w:del>
      </w:ins>
      <w:ins w:id="661" w:author="AsiaInfo" w:date="2022-04-22T15:30:00Z">
        <w:del w:id="662" w:author="AsiaInfo0511" w:date="2022-05-12T12:43:00Z">
          <w:r w:rsidR="00D64BB4" w:rsidRPr="00D64BB4" w:rsidDel="002D5D2E">
            <w:rPr>
              <w:rFonts w:ascii="Courier New" w:hAnsi="Courier New" w:cs="Courier New"/>
              <w:noProof/>
              <w:sz w:val="16"/>
              <w:lang w:eastAsia="zh-CN"/>
            </w:rPr>
            <w:delText>GeoLoc</w:delText>
          </w:r>
          <w:r w:rsidR="00D64BB4" w:rsidRPr="00BC045B" w:rsidDel="002D5D2E">
            <w:rPr>
              <w:rFonts w:ascii="Courier New" w:hAnsi="Courier New" w:cs="Courier New" w:hint="eastAsia"/>
              <w:noProof/>
              <w:sz w:val="16"/>
              <w:lang w:eastAsia="zh-CN"/>
            </w:rPr>
            <w:delText xml:space="preserve"> </w:delText>
          </w:r>
        </w:del>
      </w:ins>
      <w:ins w:id="663" w:author="AsiaInfo" w:date="2022-04-19T14:26:00Z">
        <w:del w:id="664" w:author="AsiaInfo0511" w:date="2022-05-12T12:43:00Z">
          <w:r w:rsidR="00900FD7" w:rsidRPr="00BC045B" w:rsidDel="002D5D2E">
            <w:rPr>
              <w:rFonts w:ascii="Courier New" w:hAnsi="Courier New" w:cs="Courier New" w:hint="eastAsia"/>
              <w:noProof/>
              <w:sz w:val="16"/>
              <w:lang w:eastAsia="zh-CN"/>
            </w:rPr>
            <w:delText>"</w:delText>
          </w:r>
        </w:del>
      </w:ins>
    </w:p>
    <w:p w14:paraId="1EF9D541" w14:textId="77777777" w:rsidR="009E0488" w:rsidRDefault="009E0488" w:rsidP="009E04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65" w:author="AsiaInfo" w:date="2022-04-25T10:01:00Z"/>
          <w:rFonts w:ascii="Courier New" w:hAnsi="Courier New" w:cs="Courier New"/>
          <w:noProof/>
          <w:sz w:val="16"/>
          <w:lang w:eastAsia="zh-CN"/>
        </w:rPr>
      </w:pPr>
      <w:ins w:id="666" w:author="AsiaInfo" w:date="2022-04-25T10:01:00Z">
        <w:r>
          <w:rPr>
            <w:rFonts w:ascii="Courier New" w:hAnsi="Courier New" w:cs="Courier New"/>
            <w:noProof/>
            <w:sz w:val="16"/>
            <w:lang w:eastAsia="zh-CN"/>
          </w:rPr>
          <w:t xml:space="preserve">    </w:t>
        </w:r>
        <w:bookmarkStart w:id="667" w:name="OLE_LINK119"/>
        <w:bookmarkStart w:id="668" w:name="OLE_LINK120"/>
        <w:r>
          <w:rPr>
            <w:rFonts w:ascii="Courier New" w:hAnsi="Courier New" w:cs="Courier New"/>
            <w:noProof/>
            <w:sz w:val="16"/>
            <w:lang w:eastAsia="zh-CN"/>
          </w:rPr>
          <w:t>C</w:t>
        </w:r>
        <w:r w:rsidRPr="001370FF">
          <w:rPr>
            <w:rFonts w:ascii="Courier New" w:hAnsi="Courier New" w:cs="Courier New"/>
            <w:noProof/>
            <w:sz w:val="16"/>
            <w:lang w:eastAsia="zh-CN"/>
          </w:rPr>
          <w:t>overageAreaTA</w:t>
        </w:r>
        <w:bookmarkEnd w:id="667"/>
        <w:bookmarkEnd w:id="668"/>
        <w:r w:rsidRPr="001370FF">
          <w:rPr>
            <w:rFonts w:ascii="Courier New" w:hAnsi="Courier New" w:cs="Courier New"/>
            <w:noProof/>
            <w:sz w:val="16"/>
            <w:lang w:eastAsia="zh-CN"/>
          </w:rPr>
          <w:t>Context:</w:t>
        </w:r>
      </w:ins>
    </w:p>
    <w:p w14:paraId="7176E3D8" w14:textId="77777777" w:rsidR="009E0488" w:rsidRDefault="009E0488" w:rsidP="009E04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69" w:author="AsiaInfo" w:date="2022-04-25T10:01:00Z"/>
          <w:rFonts w:ascii="Courier New" w:hAnsi="Courier New" w:cs="Courier New"/>
          <w:noProof/>
          <w:sz w:val="16"/>
          <w:lang w:eastAsia="zh-CN"/>
        </w:rPr>
      </w:pPr>
      <w:ins w:id="670" w:author="AsiaInfo" w:date="2022-04-25T10:01:00Z">
        <w:r>
          <w:rPr>
            <w:rFonts w:ascii="Courier New" w:hAnsi="Courier New" w:cs="Courier New"/>
            <w:noProof/>
            <w:sz w:val="16"/>
            <w:lang w:eastAsia="zh-CN"/>
          </w:rPr>
          <w:t xml:space="preserve">      type:object</w:t>
        </w:r>
      </w:ins>
    </w:p>
    <w:p w14:paraId="790FCF60" w14:textId="77777777" w:rsidR="009E0488" w:rsidRDefault="009E0488" w:rsidP="009E04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71" w:author="AsiaInfo" w:date="2022-04-25T10:01:00Z"/>
          <w:rFonts w:ascii="Courier New" w:hAnsi="Courier New" w:cs="Courier New"/>
          <w:noProof/>
          <w:sz w:val="16"/>
          <w:lang w:eastAsia="zh-CN"/>
        </w:rPr>
      </w:pPr>
      <w:ins w:id="672" w:author="AsiaInfo" w:date="2022-04-25T10:01:00Z">
        <w:r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14:paraId="6E938418" w14:textId="77777777" w:rsidR="009E0488" w:rsidRDefault="009E0488" w:rsidP="009E04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73" w:author="AsiaInfo" w:date="2022-04-25T10:01:00Z"/>
          <w:rFonts w:ascii="Courier New" w:hAnsi="Courier New" w:cs="Courier New"/>
          <w:noProof/>
          <w:sz w:val="16"/>
          <w:lang w:eastAsia="zh-CN"/>
        </w:rPr>
      </w:pPr>
      <w:ins w:id="674" w:author="AsiaInfo" w:date="2022-04-25T10:01:00Z">
        <w:r>
          <w:rPr>
            <w:rFonts w:ascii="Courier New" w:hAnsi="Courier New" w:cs="Courier New"/>
            <w:noProof/>
            <w:sz w:val="16"/>
            <w:lang w:eastAsia="zh-CN"/>
          </w:rPr>
          <w:t xml:space="preserve">        contextAttribute:</w:t>
        </w:r>
      </w:ins>
    </w:p>
    <w:p w14:paraId="2C3F6E0D" w14:textId="77777777" w:rsidR="009E0488" w:rsidRDefault="009E0488" w:rsidP="009E04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75" w:author="AsiaInfo" w:date="2022-04-25T10:01:00Z"/>
          <w:rFonts w:ascii="Courier New" w:hAnsi="Courier New" w:cs="Courier New"/>
          <w:noProof/>
          <w:sz w:val="16"/>
          <w:lang w:eastAsia="zh-CN"/>
        </w:rPr>
      </w:pPr>
      <w:ins w:id="676" w:author="AsiaInfo" w:date="2022-04-25T10:01:00Z">
        <w:r>
          <w:rPr>
            <w:rFonts w:ascii="Courier New" w:hAnsi="Courier New" w:cs="Courier New"/>
            <w:noProof/>
            <w:sz w:val="16"/>
            <w:lang w:eastAsia="zh-CN"/>
          </w:rPr>
          <w:t xml:space="preserve">          type:string</w:t>
        </w:r>
      </w:ins>
    </w:p>
    <w:p w14:paraId="186DC0C4" w14:textId="77777777" w:rsidR="009E0488" w:rsidRDefault="009E0488" w:rsidP="009E04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77" w:author="AsiaInfo" w:date="2022-04-25T10:01:00Z"/>
          <w:rFonts w:ascii="Courier New" w:hAnsi="Courier New" w:cs="Courier New"/>
          <w:noProof/>
          <w:sz w:val="16"/>
          <w:lang w:eastAsia="zh-CN"/>
        </w:rPr>
      </w:pPr>
      <w:ins w:id="678" w:author="AsiaInfo" w:date="2022-04-25T10:01:00Z">
        <w:r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14:paraId="4588E317" w14:textId="77777777" w:rsidR="009E0488" w:rsidRDefault="009E0488" w:rsidP="009E04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79" w:author="AsiaInfo" w:date="2022-04-25T10:01:00Z"/>
          <w:rFonts w:ascii="Courier New" w:hAnsi="Courier New" w:cs="Courier New"/>
          <w:noProof/>
          <w:sz w:val="16"/>
          <w:lang w:eastAsia="zh-CN"/>
        </w:rPr>
      </w:pPr>
      <w:ins w:id="680" w:author="AsiaInfo" w:date="2022-04-25T10:01:00Z">
        <w:r>
          <w:rPr>
            <w:rFonts w:ascii="Courier New" w:hAnsi="Courier New" w:cs="Courier New"/>
            <w:noProof/>
            <w:sz w:val="16"/>
            <w:lang w:eastAsia="zh-CN"/>
          </w:rPr>
          <w:t xml:space="preserve">            - </w:t>
        </w:r>
        <w:bookmarkStart w:id="681" w:name="OLE_LINK121"/>
        <w:bookmarkStart w:id="682" w:name="OLE_LINK122"/>
        <w:r w:rsidRPr="00085AA6">
          <w:rPr>
            <w:rFonts w:ascii="Courier New" w:hAnsi="Courier New" w:cs="Courier New"/>
            <w:noProof/>
            <w:sz w:val="16"/>
            <w:lang w:eastAsia="zh-CN"/>
          </w:rPr>
          <w:t>coverageAreaTA</w:t>
        </w:r>
        <w:bookmarkEnd w:id="681"/>
        <w:bookmarkEnd w:id="682"/>
      </w:ins>
    </w:p>
    <w:p w14:paraId="2F7CB290" w14:textId="77777777" w:rsidR="009E0488" w:rsidRPr="00B063A4" w:rsidRDefault="009E0488" w:rsidP="009E04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83" w:author="AsiaInfo" w:date="2022-04-25T10:01:00Z"/>
          <w:rFonts w:ascii="Courier New" w:hAnsi="Courier New" w:cs="Courier New"/>
          <w:noProof/>
          <w:sz w:val="16"/>
          <w:lang w:eastAsia="zh-CN"/>
        </w:rPr>
      </w:pPr>
      <w:ins w:id="684" w:author="AsiaInfo" w:date="2022-04-25T10:01:00Z">
        <w:r w:rsidRPr="00B063A4">
          <w:rPr>
            <w:rFonts w:ascii="Courier New" w:hAnsi="Courier New" w:cs="Courier New"/>
            <w:noProof/>
            <w:sz w:val="16"/>
            <w:lang w:eastAsia="zh-CN"/>
          </w:rPr>
          <w:t xml:space="preserve">     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>contextCondition:</w:t>
        </w:r>
      </w:ins>
    </w:p>
    <w:p w14:paraId="5DDB038B" w14:textId="77777777" w:rsidR="009E0488" w:rsidRPr="00B063A4" w:rsidRDefault="009E0488" w:rsidP="009E04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85" w:author="AsiaInfo" w:date="2022-04-25T10:01:00Z"/>
          <w:rFonts w:ascii="Courier New" w:hAnsi="Courier New" w:cs="Courier New"/>
          <w:noProof/>
          <w:sz w:val="16"/>
          <w:lang w:eastAsia="zh-CN"/>
        </w:rPr>
      </w:pPr>
      <w:ins w:id="686" w:author="AsiaInfo" w:date="2022-04-25T10:01:00Z"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>type: string</w:t>
        </w:r>
      </w:ins>
    </w:p>
    <w:p w14:paraId="3623E568" w14:textId="77777777" w:rsidR="009E0488" w:rsidRPr="00B063A4" w:rsidRDefault="009E0488" w:rsidP="009E04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87" w:author="AsiaInfo" w:date="2022-04-25T10:01:00Z"/>
          <w:rFonts w:ascii="Courier New" w:hAnsi="Courier New" w:cs="Courier New"/>
          <w:noProof/>
          <w:sz w:val="16"/>
          <w:lang w:eastAsia="zh-CN"/>
        </w:rPr>
      </w:pPr>
      <w:ins w:id="688" w:author="AsiaInfo" w:date="2022-04-25T10:01:00Z"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>enum:</w:t>
        </w:r>
      </w:ins>
    </w:p>
    <w:p w14:paraId="1A248E91" w14:textId="77777777" w:rsidR="009E0488" w:rsidRPr="00B063A4" w:rsidRDefault="009E0488" w:rsidP="009E04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89" w:author="AsiaInfo" w:date="2022-04-25T10:01:00Z"/>
          <w:rFonts w:ascii="Courier New" w:hAnsi="Courier New" w:cs="Courier New"/>
          <w:noProof/>
          <w:sz w:val="16"/>
          <w:lang w:eastAsia="zh-CN"/>
        </w:rPr>
      </w:pPr>
      <w:ins w:id="690" w:author="AsiaInfo" w:date="2022-04-25T10:01:00Z">
        <w:r w:rsidRPr="00B063A4">
          <w:rPr>
            <w:rFonts w:ascii="Courier New" w:hAnsi="Courier New" w:cs="Courier New"/>
            <w:noProof/>
            <w:sz w:val="16"/>
            <w:lang w:eastAsia="zh-CN"/>
          </w:rPr>
          <w:t xml:space="preserve">         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>-</w:t>
        </w:r>
        <w:r w:rsidRPr="00B063A4">
          <w:rPr>
            <w:rFonts w:ascii="Courier New" w:hAnsi="Courier New" w:cs="Courier New"/>
            <w:noProof/>
            <w:sz w:val="16"/>
            <w:lang w:eastAsia="zh-CN"/>
          </w:rPr>
          <w:t xml:space="preserve"> </w:t>
        </w:r>
        <w:r w:rsidRPr="002543F7">
          <w:rPr>
            <w:rFonts w:ascii="Courier New" w:hAnsi="Courier New" w:cs="Courier New"/>
            <w:noProof/>
            <w:sz w:val="16"/>
            <w:lang w:eastAsia="zh-CN"/>
          </w:rPr>
          <w:t>Is_within_the_range</w:t>
        </w:r>
      </w:ins>
    </w:p>
    <w:p w14:paraId="077E049B" w14:textId="77777777" w:rsidR="009E0488" w:rsidRPr="00B063A4" w:rsidRDefault="009E0488" w:rsidP="009E04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91" w:author="AsiaInfo" w:date="2022-04-25T10:01:00Z"/>
          <w:rFonts w:ascii="Courier New" w:hAnsi="Courier New" w:cs="Courier New"/>
          <w:noProof/>
          <w:sz w:val="16"/>
          <w:lang w:eastAsia="zh-CN"/>
        </w:rPr>
      </w:pPr>
      <w:ins w:id="692" w:author="AsiaInfo" w:date="2022-04-25T10:01:00Z"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>contextValueRange:</w:t>
        </w:r>
      </w:ins>
    </w:p>
    <w:p w14:paraId="08835D11" w14:textId="77777777" w:rsidR="009E0488" w:rsidRPr="00B063A4" w:rsidRDefault="009E0488" w:rsidP="009E04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93" w:author="AsiaInfo" w:date="2022-04-25T10:01:00Z"/>
          <w:rFonts w:ascii="Courier New" w:hAnsi="Courier New" w:cs="Courier New"/>
          <w:noProof/>
          <w:sz w:val="16"/>
          <w:lang w:eastAsia="zh-CN"/>
        </w:rPr>
      </w:pPr>
      <w:ins w:id="694" w:author="AsiaInfo" w:date="2022-04-25T10:01:00Z"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>type: array</w:t>
        </w:r>
      </w:ins>
    </w:p>
    <w:p w14:paraId="329615D7" w14:textId="77777777" w:rsidR="009E0488" w:rsidRPr="002543F7" w:rsidRDefault="009E0488" w:rsidP="009E04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95" w:author="AsiaInfo" w:date="2022-04-25T10:01:00Z"/>
          <w:rFonts w:ascii="Courier New" w:hAnsi="Courier New" w:cs="Courier New"/>
          <w:noProof/>
          <w:sz w:val="16"/>
          <w:lang w:eastAsia="zh-CN"/>
        </w:rPr>
      </w:pPr>
      <w:ins w:id="696" w:author="AsiaInfo" w:date="2022-04-25T10:01:00Z">
        <w:r w:rsidRPr="002543F7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items:</w:t>
        </w:r>
      </w:ins>
    </w:p>
    <w:p w14:paraId="5FCEE37B" w14:textId="522E2C34" w:rsidR="009E0488" w:rsidRDefault="009E0488" w:rsidP="009E04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97" w:author="AsiaInfo0511" w:date="2022-05-12T12:44:00Z"/>
          <w:rFonts w:ascii="Courier New" w:hAnsi="Courier New" w:cs="Courier New"/>
          <w:noProof/>
          <w:sz w:val="16"/>
          <w:lang w:eastAsia="zh-CN"/>
        </w:rPr>
      </w:pPr>
      <w:ins w:id="698" w:author="AsiaInfo" w:date="2022-04-25T10:01:00Z">
        <w:r w:rsidRPr="002543F7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</w:t>
        </w:r>
        <w:r w:rsidRPr="004A1BA0">
          <w:rPr>
            <w:rFonts w:ascii="Courier New" w:hAnsi="Courier New" w:cs="Courier New"/>
            <w:noProof/>
            <w:sz w:val="16"/>
            <w:lang w:eastAsia="zh-CN"/>
          </w:rPr>
          <w:t>$ref: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”</w:t>
        </w:r>
        <w:del w:id="699" w:author="AsiaInfo0511" w:date="2022-05-12T12:44:00Z">
          <w:r w:rsidRPr="005812E6" w:rsidDel="002D5D2E">
            <w:rPr>
              <w:rFonts w:ascii="Courier New" w:hAnsi="Courier New" w:cs="Courier New"/>
              <w:noProof/>
              <w:sz w:val="16"/>
              <w:lang w:eastAsia="zh-CN"/>
            </w:rPr>
            <w:delText>sliceNrm</w:delText>
          </w:r>
          <w:r w:rsidRPr="005034A4" w:rsidDel="002D5D2E">
            <w:rPr>
              <w:rFonts w:ascii="Courier New" w:hAnsi="Courier New" w:cs="Courier New" w:hint="eastAsia"/>
              <w:noProof/>
              <w:sz w:val="16"/>
              <w:lang w:eastAsia="zh-CN"/>
            </w:rPr>
            <w:delText>.yaml</w:delText>
          </w:r>
        </w:del>
        <w:r w:rsidRPr="004A1BA0">
          <w:rPr>
            <w:rFonts w:ascii="Courier New" w:hAnsi="Courier New" w:cs="Courier New"/>
            <w:noProof/>
            <w:sz w:val="16"/>
            <w:lang w:eastAsia="zh-CN"/>
          </w:rPr>
          <w:t>#/c</w:t>
        </w:r>
        <w:r>
          <w:rPr>
            <w:rFonts w:ascii="Courier New" w:hAnsi="Courier New" w:cs="Courier New"/>
            <w:noProof/>
            <w:sz w:val="16"/>
            <w:lang w:eastAsia="zh-CN"/>
          </w:rPr>
          <w:t>omponents/schemas/C</w:t>
        </w:r>
        <w:r w:rsidRPr="001370FF">
          <w:rPr>
            <w:rFonts w:ascii="Courier New" w:hAnsi="Courier New" w:cs="Courier New"/>
            <w:noProof/>
            <w:sz w:val="16"/>
            <w:lang w:eastAsia="zh-CN"/>
          </w:rPr>
          <w:t>overageAreaTAList</w:t>
        </w:r>
        <w:r>
          <w:rPr>
            <w:rFonts w:ascii="Courier New" w:hAnsi="Courier New" w:cs="Courier New"/>
            <w:noProof/>
            <w:sz w:val="16"/>
            <w:lang w:eastAsia="zh-CN"/>
          </w:rPr>
          <w:t>”</w:t>
        </w:r>
      </w:ins>
    </w:p>
    <w:p w14:paraId="626ADCE7" w14:textId="77777777" w:rsidR="002D5D2E" w:rsidRPr="002D5D2E" w:rsidRDefault="002D5D2E" w:rsidP="002D5D2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00" w:author="AsiaInfo0511" w:date="2022-05-12T12:44:00Z"/>
          <w:rFonts w:ascii="Courier New" w:hAnsi="Courier New" w:cs="Courier New"/>
          <w:noProof/>
          <w:sz w:val="16"/>
          <w:lang w:val="en-US" w:eastAsia="zh-CN"/>
        </w:rPr>
      </w:pPr>
      <w:ins w:id="701" w:author="AsiaInfo0511" w:date="2022-05-12T12:44:00Z">
        <w:r w:rsidRPr="002D5D2E">
          <w:rPr>
            <w:rFonts w:ascii="Courier New" w:hAnsi="Courier New" w:cs="Courier New"/>
            <w:noProof/>
            <w:sz w:val="16"/>
            <w:lang w:val="en-US" w:eastAsia="zh-CN"/>
          </w:rPr>
          <w:t xml:space="preserve">    CoverageAreaTAList:</w:t>
        </w:r>
      </w:ins>
    </w:p>
    <w:p w14:paraId="5062B602" w14:textId="38A98780" w:rsidR="002D5D2E" w:rsidRPr="002D5D2E" w:rsidRDefault="002D5D2E" w:rsidP="002D5D2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val="en-US" w:eastAsia="zh-CN"/>
          <w:rPrChange w:id="702" w:author="AsiaInfo0511" w:date="2022-05-12T12:44:00Z">
            <w:rPr>
              <w:rFonts w:ascii="Courier New" w:hAnsi="Courier New" w:cs="Courier New"/>
              <w:noProof/>
              <w:sz w:val="16"/>
              <w:lang w:eastAsia="zh-CN"/>
            </w:rPr>
          </w:rPrChange>
        </w:rPr>
      </w:pPr>
      <w:ins w:id="703" w:author="AsiaInfo0511" w:date="2022-05-12T12:44:00Z">
        <w:r w:rsidRPr="002D5D2E">
          <w:rPr>
            <w:rFonts w:ascii="Courier New" w:hAnsi="Courier New" w:cs="Courier New"/>
            <w:noProof/>
            <w:sz w:val="16"/>
            <w:lang w:val="en-US" w:eastAsia="zh-CN"/>
          </w:rPr>
          <w:t xml:space="preserve">          type: integer</w:t>
        </w:r>
      </w:ins>
    </w:p>
    <w:p w14:paraId="4D9C9ED0" w14:textId="77777777" w:rsidR="00C21650" w:rsidRPr="00B063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B063A4">
        <w:rPr>
          <w:rFonts w:ascii="Courier New" w:hAnsi="Courier New" w:cs="Courier New" w:hint="eastAsia"/>
          <w:noProof/>
          <w:sz w:val="16"/>
          <w:lang w:eastAsia="zh-CN"/>
        </w:rPr>
        <w:t xml:space="preserve">   #-------Definition of the concrete ObjectTarget dataType----------------#</w:t>
      </w:r>
    </w:p>
    <w:p w14:paraId="0C857F30" w14:textId="29D43938" w:rsidR="00C2165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04" w:author="AsiaInfo" w:date="2022-04-19T16:28:00Z"/>
          <w:rFonts w:ascii="Courier New" w:hAnsi="Courier New" w:cs="Courier New"/>
          <w:noProof/>
          <w:sz w:val="16"/>
          <w:lang w:eastAsia="zh-CN"/>
        </w:rPr>
      </w:pPr>
      <w:r w:rsidRPr="00B063A4">
        <w:rPr>
          <w:rFonts w:ascii="Courier New" w:hAnsi="Courier New" w:cs="Courier New" w:hint="eastAsia"/>
          <w:noProof/>
          <w:sz w:val="16"/>
          <w:lang w:eastAsia="zh-CN"/>
        </w:rPr>
        <w:t xml:space="preserve">   </w:t>
      </w:r>
      <w:ins w:id="705" w:author="AsiaInfo" w:date="2022-04-19T16:28:00Z">
        <w:r w:rsidR="00B063A4" w:rsidRPr="00700464">
          <w:rPr>
            <w:rFonts w:ascii="Courier New" w:hAnsi="Courier New" w:cs="Courier New" w:hint="eastAsia"/>
            <w:noProof/>
            <w:sz w:val="16"/>
            <w:lang w:eastAsia="zh-CN"/>
          </w:rPr>
          <w:t xml:space="preserve">#-------Definition of the concrete </w:t>
        </w:r>
      </w:ins>
      <w:ins w:id="706" w:author="AsiaInfo" w:date="2022-04-19T16:29:00Z">
        <w:r w:rsidR="00B063A4">
          <w:rPr>
            <w:rFonts w:ascii="Courier New" w:hAnsi="Courier New" w:cs="Courier New"/>
            <w:noProof/>
            <w:sz w:val="16"/>
            <w:lang w:eastAsia="zh-CN"/>
          </w:rPr>
          <w:t>Expec</w:t>
        </w:r>
      </w:ins>
      <w:ins w:id="707" w:author="AsiaInfo" w:date="2022-04-19T16:30:00Z">
        <w:r w:rsidR="00B063A4">
          <w:rPr>
            <w:rFonts w:ascii="Courier New" w:hAnsi="Courier New" w:cs="Courier New"/>
            <w:noProof/>
            <w:sz w:val="16"/>
            <w:lang w:eastAsia="zh-CN"/>
          </w:rPr>
          <w:t xml:space="preserve">tionContext </w:t>
        </w:r>
      </w:ins>
      <w:ins w:id="708" w:author="AsiaInfo" w:date="2022-04-19T16:28:00Z">
        <w:r w:rsidR="00B063A4" w:rsidRPr="00700464">
          <w:rPr>
            <w:rFonts w:ascii="Courier New" w:hAnsi="Courier New" w:cs="Courier New" w:hint="eastAsia"/>
            <w:noProof/>
            <w:sz w:val="16"/>
            <w:lang w:eastAsia="zh-CN"/>
          </w:rPr>
          <w:t>dataType----------------#</w:t>
        </w:r>
      </w:ins>
    </w:p>
    <w:p w14:paraId="65DCF89C" w14:textId="7557A6CC" w:rsidR="00B063A4" w:rsidRDefault="00B063A4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09" w:author="AsiaInfo" w:date="2022-04-19T16:30:00Z"/>
          <w:rFonts w:ascii="Courier New" w:hAnsi="Courier New" w:cs="Courier New"/>
          <w:noProof/>
          <w:sz w:val="16"/>
          <w:lang w:eastAsia="zh-CN"/>
        </w:rPr>
      </w:pPr>
      <w:ins w:id="710" w:author="AsiaInfo" w:date="2022-04-19T16:30:00Z">
        <w:r>
          <w:rPr>
            <w:rFonts w:ascii="Courier New" w:hAnsi="Courier New" w:cs="Courier New" w:hint="eastAsia"/>
            <w:noProof/>
            <w:sz w:val="16"/>
            <w:lang w:eastAsia="zh-CN"/>
          </w:rPr>
          <w:t xml:space="preserve"> </w:t>
        </w:r>
        <w:r w:rsidR="00D4067D">
          <w:rPr>
            <w:rFonts w:ascii="Courier New" w:hAnsi="Courier New" w:cs="Courier New"/>
            <w:noProof/>
            <w:sz w:val="16"/>
            <w:lang w:eastAsia="zh-CN"/>
          </w:rPr>
          <w:t xml:space="preserve">   </w:t>
        </w:r>
      </w:ins>
      <w:ins w:id="711" w:author="AsiaInfo" w:date="2022-04-22T15:36:00Z">
        <w:r w:rsidR="00D4067D">
          <w:rPr>
            <w:rFonts w:ascii="Courier New" w:hAnsi="Courier New" w:cs="Courier New"/>
            <w:noProof/>
            <w:sz w:val="16"/>
            <w:lang w:eastAsia="zh-CN"/>
          </w:rPr>
          <w:t>S</w:t>
        </w:r>
      </w:ins>
      <w:ins w:id="712" w:author="AsiaInfo" w:date="2022-04-19T16:30:00Z">
        <w:r>
          <w:rPr>
            <w:rFonts w:ascii="Courier New" w:hAnsi="Courier New" w:cs="Courier New"/>
            <w:noProof/>
            <w:sz w:val="16"/>
            <w:lang w:eastAsia="zh-CN"/>
          </w:rPr>
          <w:t>erviceStartTime</w:t>
        </w:r>
      </w:ins>
      <w:ins w:id="713" w:author="AsiaInfo" w:date="2022-04-22T15:37:00Z">
        <w:r w:rsidR="006939AE">
          <w:rPr>
            <w:rFonts w:ascii="Courier New" w:hAnsi="Courier New" w:cs="Courier New"/>
            <w:noProof/>
            <w:sz w:val="16"/>
            <w:lang w:eastAsia="zh-CN"/>
          </w:rPr>
          <w:t>C</w:t>
        </w:r>
      </w:ins>
      <w:ins w:id="714" w:author="AsiaInfo" w:date="2022-04-22T15:36:00Z">
        <w:r w:rsidR="00D4067D">
          <w:rPr>
            <w:rFonts w:ascii="Courier New" w:hAnsi="Courier New" w:cs="Courier New"/>
            <w:noProof/>
            <w:sz w:val="16"/>
            <w:lang w:eastAsia="zh-CN"/>
          </w:rPr>
          <w:t>ontext</w:t>
        </w:r>
      </w:ins>
    </w:p>
    <w:p w14:paraId="3D075911" w14:textId="71FDBE1B" w:rsidR="00B063A4" w:rsidRDefault="00B063A4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15" w:author="AsiaInfo" w:date="2022-04-19T16:31:00Z"/>
          <w:rFonts w:ascii="Courier New" w:hAnsi="Courier New" w:cs="Courier New"/>
          <w:noProof/>
          <w:sz w:val="16"/>
          <w:lang w:eastAsia="zh-CN"/>
        </w:rPr>
      </w:pPr>
      <w:ins w:id="716" w:author="AsiaInfo" w:date="2022-04-19T16:31:00Z">
        <w:r>
          <w:rPr>
            <w:rFonts w:ascii="Courier New" w:hAnsi="Courier New" w:cs="Courier New"/>
            <w:noProof/>
            <w:sz w:val="16"/>
            <w:lang w:eastAsia="zh-CN"/>
          </w:rPr>
          <w:t xml:space="preserve">      type:object</w:t>
        </w:r>
      </w:ins>
    </w:p>
    <w:p w14:paraId="2E730C65" w14:textId="6B582536" w:rsidR="00B063A4" w:rsidRDefault="00B063A4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17" w:author="AsiaInfo" w:date="2022-04-19T16:33:00Z"/>
          <w:rFonts w:ascii="Courier New" w:hAnsi="Courier New" w:cs="Courier New"/>
          <w:noProof/>
          <w:sz w:val="16"/>
          <w:lang w:eastAsia="zh-CN"/>
        </w:rPr>
      </w:pPr>
      <w:ins w:id="718" w:author="AsiaInfo" w:date="2022-04-19T16:31:00Z">
        <w:r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14:paraId="2F988839" w14:textId="094F9546" w:rsidR="00B063A4" w:rsidRDefault="00B063A4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19" w:author="AsiaInfo" w:date="2022-04-19T16:34:00Z"/>
          <w:rFonts w:ascii="Courier New" w:hAnsi="Courier New" w:cs="Courier New"/>
          <w:noProof/>
          <w:sz w:val="16"/>
          <w:lang w:eastAsia="zh-CN"/>
        </w:rPr>
      </w:pPr>
      <w:ins w:id="720" w:author="AsiaInfo" w:date="2022-04-19T16:33:00Z">
        <w:r>
          <w:rPr>
            <w:rFonts w:ascii="Courier New" w:hAnsi="Courier New" w:cs="Courier New"/>
            <w:noProof/>
            <w:sz w:val="16"/>
            <w:lang w:eastAsia="zh-CN"/>
          </w:rPr>
          <w:t xml:space="preserve">        contextAttribute:</w:t>
        </w:r>
      </w:ins>
    </w:p>
    <w:p w14:paraId="4D1E6370" w14:textId="0E75A80D" w:rsidR="00B063A4" w:rsidRDefault="00B063A4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21" w:author="AsiaInfo" w:date="2022-04-19T16:34:00Z"/>
          <w:rFonts w:ascii="Courier New" w:hAnsi="Courier New" w:cs="Courier New"/>
          <w:noProof/>
          <w:sz w:val="16"/>
          <w:lang w:eastAsia="zh-CN"/>
        </w:rPr>
      </w:pPr>
      <w:ins w:id="722" w:author="AsiaInfo" w:date="2022-04-19T16:34:00Z">
        <w:r>
          <w:rPr>
            <w:rFonts w:ascii="Courier New" w:hAnsi="Courier New" w:cs="Courier New"/>
            <w:noProof/>
            <w:sz w:val="16"/>
            <w:lang w:eastAsia="zh-CN"/>
          </w:rPr>
          <w:t xml:space="preserve">          type:string</w:t>
        </w:r>
      </w:ins>
    </w:p>
    <w:p w14:paraId="52BCAD99" w14:textId="7F8E8849" w:rsidR="00B063A4" w:rsidRDefault="00B063A4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23" w:author="AsiaInfo" w:date="2022-04-19T16:34:00Z"/>
          <w:rFonts w:ascii="Courier New" w:hAnsi="Courier New" w:cs="Courier New"/>
          <w:noProof/>
          <w:sz w:val="16"/>
          <w:lang w:eastAsia="zh-CN"/>
        </w:rPr>
      </w:pPr>
      <w:ins w:id="724" w:author="AsiaInfo" w:date="2022-04-19T16:34:00Z">
        <w:r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14:paraId="1A0F62C4" w14:textId="6BBA3BB3" w:rsidR="00B063A4" w:rsidRDefault="00B063A4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25" w:author="AsiaInfo" w:date="2022-04-19T16:35:00Z"/>
          <w:rFonts w:ascii="Courier New" w:hAnsi="Courier New" w:cs="Courier New"/>
          <w:noProof/>
          <w:sz w:val="16"/>
          <w:lang w:eastAsia="zh-CN"/>
        </w:rPr>
      </w:pPr>
      <w:ins w:id="726" w:author="AsiaInfo" w:date="2022-04-19T16:34:00Z">
        <w:r>
          <w:rPr>
            <w:rFonts w:ascii="Courier New" w:hAnsi="Courier New" w:cs="Courier New"/>
            <w:noProof/>
            <w:sz w:val="16"/>
            <w:lang w:eastAsia="zh-CN"/>
          </w:rPr>
          <w:t xml:space="preserve">            -</w:t>
        </w:r>
      </w:ins>
      <w:ins w:id="727" w:author="AsiaInfo" w:date="2022-04-19T16:35:00Z">
        <w:r>
          <w:rPr>
            <w:rFonts w:ascii="Courier New" w:hAnsi="Courier New" w:cs="Courier New"/>
            <w:noProof/>
            <w:sz w:val="16"/>
            <w:lang w:eastAsia="zh-CN"/>
          </w:rPr>
          <w:t xml:space="preserve"> </w:t>
        </w:r>
      </w:ins>
      <w:ins w:id="728" w:author="AsiaInfo-mlm" w:date="2022-05-11T00:10:00Z">
        <w:r w:rsidR="00625673">
          <w:rPr>
            <w:rFonts w:ascii="Courier New" w:hAnsi="Courier New" w:cs="Courier New"/>
            <w:noProof/>
            <w:sz w:val="16"/>
            <w:lang w:eastAsia="zh-CN"/>
          </w:rPr>
          <w:t>S</w:t>
        </w:r>
      </w:ins>
      <w:ins w:id="729" w:author="AsiaInfo" w:date="2022-04-19T16:35:00Z">
        <w:del w:id="730" w:author="AsiaInfo-mlm" w:date="2022-05-11T00:10:00Z">
          <w:r w:rsidDel="00625673">
            <w:rPr>
              <w:rFonts w:ascii="Courier New" w:hAnsi="Courier New" w:cs="Courier New"/>
              <w:noProof/>
              <w:sz w:val="16"/>
              <w:lang w:eastAsia="zh-CN"/>
            </w:rPr>
            <w:delText>s</w:delText>
          </w:r>
        </w:del>
        <w:r>
          <w:rPr>
            <w:rFonts w:ascii="Courier New" w:hAnsi="Courier New" w:cs="Courier New"/>
            <w:noProof/>
            <w:sz w:val="16"/>
            <w:lang w:eastAsia="zh-CN"/>
          </w:rPr>
          <w:t>erviceStartTime</w:t>
        </w:r>
      </w:ins>
    </w:p>
    <w:p w14:paraId="34BD8BD6" w14:textId="77777777" w:rsidR="00B063A4" w:rsidRPr="00B063A4" w:rsidRDefault="00B063A4" w:rsidP="00B063A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31" w:author="AsiaInfo" w:date="2022-04-19T16:35:00Z"/>
          <w:rFonts w:ascii="Courier New" w:hAnsi="Courier New" w:cs="Courier New"/>
          <w:noProof/>
          <w:sz w:val="16"/>
          <w:lang w:eastAsia="zh-CN"/>
        </w:rPr>
      </w:pPr>
      <w:ins w:id="732" w:author="AsiaInfo" w:date="2022-04-19T16:35:00Z">
        <w:r w:rsidRPr="00B063A4">
          <w:rPr>
            <w:rFonts w:ascii="Courier New" w:hAnsi="Courier New" w:cs="Courier New"/>
            <w:noProof/>
            <w:sz w:val="16"/>
            <w:lang w:eastAsia="zh-CN"/>
          </w:rPr>
          <w:t xml:space="preserve">     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>contextCondition:</w:t>
        </w:r>
      </w:ins>
    </w:p>
    <w:p w14:paraId="66AA5AB2" w14:textId="77777777" w:rsidR="00B063A4" w:rsidRPr="00B063A4" w:rsidRDefault="00B063A4" w:rsidP="00B063A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33" w:author="AsiaInfo" w:date="2022-04-19T16:35:00Z"/>
          <w:rFonts w:ascii="Courier New" w:hAnsi="Courier New" w:cs="Courier New"/>
          <w:noProof/>
          <w:sz w:val="16"/>
          <w:lang w:eastAsia="zh-CN"/>
        </w:rPr>
      </w:pPr>
      <w:ins w:id="734" w:author="AsiaInfo" w:date="2022-04-19T16:35:00Z"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>type: string</w:t>
        </w:r>
      </w:ins>
    </w:p>
    <w:p w14:paraId="30664338" w14:textId="77777777" w:rsidR="00B063A4" w:rsidRPr="00B063A4" w:rsidRDefault="00B063A4" w:rsidP="00B063A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35" w:author="AsiaInfo" w:date="2022-04-19T16:35:00Z"/>
          <w:rFonts w:ascii="Courier New" w:hAnsi="Courier New" w:cs="Courier New"/>
          <w:noProof/>
          <w:sz w:val="16"/>
          <w:lang w:eastAsia="zh-CN"/>
        </w:rPr>
      </w:pPr>
      <w:ins w:id="736" w:author="AsiaInfo" w:date="2022-04-19T16:35:00Z"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>enum:</w:t>
        </w:r>
      </w:ins>
    </w:p>
    <w:p w14:paraId="5E2D8C0A" w14:textId="77777777" w:rsidR="00B063A4" w:rsidRPr="00B063A4" w:rsidRDefault="00B063A4" w:rsidP="00B063A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37" w:author="AsiaInfo" w:date="2022-04-19T16:35:00Z"/>
          <w:rFonts w:ascii="Courier New" w:hAnsi="Courier New" w:cs="Courier New"/>
          <w:noProof/>
          <w:sz w:val="16"/>
          <w:lang w:eastAsia="zh-CN"/>
        </w:rPr>
      </w:pPr>
      <w:ins w:id="738" w:author="AsiaInfo" w:date="2022-04-19T16:35:00Z">
        <w:r w:rsidRPr="00B063A4">
          <w:rPr>
            <w:rFonts w:ascii="Courier New" w:hAnsi="Courier New" w:cs="Courier New"/>
            <w:noProof/>
            <w:sz w:val="16"/>
            <w:lang w:eastAsia="zh-CN"/>
          </w:rPr>
          <w:t xml:space="preserve">         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>-</w:t>
        </w:r>
        <w:r w:rsidRPr="00B063A4">
          <w:rPr>
            <w:rFonts w:ascii="Courier New" w:hAnsi="Courier New" w:cs="Courier New"/>
            <w:noProof/>
            <w:sz w:val="16"/>
            <w:lang w:eastAsia="zh-CN"/>
          </w:rPr>
          <w:t xml:space="preserve"> Is_equal_than</w:t>
        </w:r>
      </w:ins>
    </w:p>
    <w:p w14:paraId="14624D87" w14:textId="77777777" w:rsidR="00B063A4" w:rsidRPr="00B063A4" w:rsidRDefault="00B063A4" w:rsidP="00B063A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39" w:author="AsiaInfo" w:date="2022-04-19T16:35:00Z"/>
          <w:rFonts w:ascii="Courier New" w:hAnsi="Courier New" w:cs="Courier New"/>
          <w:noProof/>
          <w:sz w:val="16"/>
          <w:lang w:eastAsia="zh-CN"/>
        </w:rPr>
      </w:pPr>
      <w:ins w:id="740" w:author="AsiaInfo" w:date="2022-04-19T16:35:00Z"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>contextValueRange:</w:t>
        </w:r>
      </w:ins>
    </w:p>
    <w:p w14:paraId="1A44EB1E" w14:textId="77777777" w:rsidR="00B063A4" w:rsidRPr="00B063A4" w:rsidRDefault="00B063A4" w:rsidP="00B063A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41" w:author="AsiaInfo" w:date="2022-04-19T16:35:00Z"/>
          <w:rFonts w:ascii="Courier New" w:hAnsi="Courier New" w:cs="Courier New"/>
          <w:noProof/>
          <w:sz w:val="16"/>
          <w:lang w:eastAsia="zh-CN"/>
        </w:rPr>
      </w:pPr>
      <w:ins w:id="742" w:author="AsiaInfo" w:date="2022-04-19T16:35:00Z"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>type: array</w:t>
        </w:r>
      </w:ins>
    </w:p>
    <w:p w14:paraId="60FCA4C7" w14:textId="77777777" w:rsidR="00B063A4" w:rsidRPr="00B063A4" w:rsidRDefault="00B063A4" w:rsidP="00B063A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43" w:author="AsiaInfo" w:date="2022-04-19T16:35:00Z"/>
          <w:rFonts w:ascii="Courier New" w:hAnsi="Courier New" w:cs="Courier New"/>
          <w:noProof/>
          <w:sz w:val="16"/>
          <w:lang w:eastAsia="zh-CN"/>
        </w:rPr>
      </w:pPr>
      <w:ins w:id="744" w:author="AsiaInfo" w:date="2022-04-19T16:35:00Z"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>items:</w:t>
        </w:r>
      </w:ins>
    </w:p>
    <w:p w14:paraId="574A600D" w14:textId="4464AC15" w:rsidR="00B063A4" w:rsidRPr="00B063A4" w:rsidRDefault="00B063A4" w:rsidP="00B063A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45" w:author="AsiaInfo" w:date="2022-04-19T16:35:00Z"/>
          <w:rFonts w:ascii="Courier New" w:hAnsi="Courier New" w:cs="Courier New"/>
          <w:noProof/>
          <w:sz w:val="16"/>
          <w:lang w:eastAsia="zh-CN"/>
        </w:rPr>
      </w:pPr>
      <w:ins w:id="746" w:author="AsiaInfo" w:date="2022-04-19T16:35:00Z"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</w:ins>
      <w:ins w:id="747" w:author="AsiaInfo0511" w:date="2022-05-12T12:44:00Z">
        <w:r w:rsidR="002D5D2E">
          <w:rPr>
            <w:rFonts w:ascii="Courier New" w:hAnsi="Courier New" w:cs="Courier New"/>
            <w:noProof/>
            <w:sz w:val="16"/>
            <w:lang w:eastAsia="zh-CN"/>
          </w:rPr>
          <w:t>type: string</w:t>
        </w:r>
      </w:ins>
      <w:ins w:id="748" w:author="AsiaInfo" w:date="2022-04-19T16:35:00Z">
        <w:del w:id="749" w:author="AsiaInfo0511" w:date="2022-05-12T12:44:00Z">
          <w:r w:rsidRPr="00B063A4" w:rsidDel="002D5D2E">
            <w:rPr>
              <w:rFonts w:ascii="Courier New" w:hAnsi="Courier New" w:cs="Courier New" w:hint="eastAsia"/>
              <w:noProof/>
              <w:sz w:val="16"/>
              <w:lang w:eastAsia="zh-CN"/>
            </w:rPr>
            <w:delText>$ref: "#/components/schemas/</w:delText>
          </w:r>
        </w:del>
      </w:ins>
      <w:ins w:id="750" w:author="AsiaInfo-mlm" w:date="2022-05-11T00:10:00Z">
        <w:del w:id="751" w:author="AsiaInfo0511" w:date="2022-05-12T12:44:00Z">
          <w:r w:rsidR="00625673" w:rsidDel="002D5D2E">
            <w:rPr>
              <w:rFonts w:ascii="Courier New" w:hAnsi="Courier New" w:cs="Courier New"/>
              <w:noProof/>
              <w:sz w:val="16"/>
              <w:lang w:eastAsia="zh-CN"/>
            </w:rPr>
            <w:delText>S</w:delText>
          </w:r>
        </w:del>
      </w:ins>
      <w:ins w:id="752" w:author="AsiaInfo" w:date="2022-04-19T16:37:00Z">
        <w:del w:id="753" w:author="AsiaInfo0511" w:date="2022-05-12T12:44:00Z">
          <w:r w:rsidDel="002D5D2E">
            <w:rPr>
              <w:rFonts w:ascii="Courier New" w:hAnsi="Courier New" w:cs="Courier New"/>
              <w:noProof/>
              <w:sz w:val="16"/>
              <w:lang w:eastAsia="zh-CN"/>
            </w:rPr>
            <w:delText>start</w:delText>
          </w:r>
        </w:del>
      </w:ins>
      <w:ins w:id="754" w:author="AsiaInfo" w:date="2022-04-19T16:38:00Z">
        <w:del w:id="755" w:author="AsiaInfo0511" w:date="2022-05-12T12:44:00Z">
          <w:r w:rsidDel="002D5D2E">
            <w:rPr>
              <w:rFonts w:ascii="Courier New" w:hAnsi="Courier New" w:cs="Courier New"/>
              <w:noProof/>
              <w:sz w:val="16"/>
              <w:lang w:eastAsia="zh-CN"/>
            </w:rPr>
            <w:delText>TimeStamp</w:delText>
          </w:r>
        </w:del>
      </w:ins>
      <w:ins w:id="756" w:author="AsiaInfo" w:date="2022-04-19T16:35:00Z">
        <w:del w:id="757" w:author="AsiaInfo0511" w:date="2022-05-12T12:44:00Z">
          <w:r w:rsidRPr="00B063A4" w:rsidDel="002D5D2E">
            <w:rPr>
              <w:rFonts w:ascii="Courier New" w:hAnsi="Courier New" w:cs="Courier New" w:hint="eastAsia"/>
              <w:noProof/>
              <w:sz w:val="16"/>
              <w:lang w:eastAsia="zh-CN"/>
            </w:rPr>
            <w:delText>"</w:delText>
          </w:r>
        </w:del>
      </w:ins>
    </w:p>
    <w:p w14:paraId="6701B715" w14:textId="495A6692" w:rsidR="00B063A4" w:rsidRDefault="00B063A4" w:rsidP="00B063A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58" w:author="AsiaInfo" w:date="2022-04-19T16:38:00Z"/>
          <w:rFonts w:ascii="Courier New" w:hAnsi="Courier New" w:cs="Courier New"/>
          <w:noProof/>
          <w:sz w:val="16"/>
          <w:lang w:eastAsia="zh-CN"/>
        </w:rPr>
      </w:pPr>
      <w:ins w:id="759" w:author="AsiaInfo" w:date="2022-04-19T16:38:00Z">
        <w:r>
          <w:rPr>
            <w:rFonts w:ascii="Courier New" w:hAnsi="Courier New" w:cs="Courier New" w:hint="eastAsia"/>
            <w:noProof/>
            <w:sz w:val="16"/>
            <w:lang w:eastAsia="zh-CN"/>
          </w:rPr>
          <w:t xml:space="preserve"> </w:t>
        </w:r>
        <w:r w:rsidR="00D4067D">
          <w:rPr>
            <w:rFonts w:ascii="Courier New" w:hAnsi="Courier New" w:cs="Courier New"/>
            <w:noProof/>
            <w:sz w:val="16"/>
            <w:lang w:eastAsia="zh-CN"/>
          </w:rPr>
          <w:t xml:space="preserve">   </w:t>
        </w:r>
      </w:ins>
      <w:ins w:id="760" w:author="AsiaInfo" w:date="2022-04-22T15:36:00Z">
        <w:r w:rsidR="00D4067D">
          <w:rPr>
            <w:rFonts w:ascii="Courier New" w:hAnsi="Courier New" w:cs="Courier New"/>
            <w:noProof/>
            <w:sz w:val="16"/>
            <w:lang w:eastAsia="zh-CN"/>
          </w:rPr>
          <w:t>S</w:t>
        </w:r>
      </w:ins>
      <w:ins w:id="761" w:author="AsiaInfo" w:date="2022-04-19T16:38:00Z">
        <w:r>
          <w:rPr>
            <w:rFonts w:ascii="Courier New" w:hAnsi="Courier New" w:cs="Courier New"/>
            <w:noProof/>
            <w:sz w:val="16"/>
            <w:lang w:eastAsia="zh-CN"/>
          </w:rPr>
          <w:t>erviceEndTime</w:t>
        </w:r>
      </w:ins>
      <w:ins w:id="762" w:author="AsiaInfo" w:date="2022-04-22T15:37:00Z">
        <w:r w:rsidR="006939AE">
          <w:rPr>
            <w:rFonts w:ascii="Courier New" w:hAnsi="Courier New" w:cs="Courier New"/>
            <w:noProof/>
            <w:sz w:val="16"/>
            <w:lang w:eastAsia="zh-CN"/>
          </w:rPr>
          <w:t>C</w:t>
        </w:r>
      </w:ins>
      <w:ins w:id="763" w:author="AsiaInfo" w:date="2022-04-22T15:36:00Z">
        <w:r w:rsidR="00D4067D">
          <w:rPr>
            <w:rFonts w:ascii="Courier New" w:hAnsi="Courier New" w:cs="Courier New"/>
            <w:noProof/>
            <w:sz w:val="16"/>
            <w:lang w:eastAsia="zh-CN"/>
          </w:rPr>
          <w:t>ontext</w:t>
        </w:r>
      </w:ins>
    </w:p>
    <w:p w14:paraId="47D99E0F" w14:textId="77777777" w:rsidR="00B063A4" w:rsidRDefault="00B063A4" w:rsidP="00B063A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64" w:author="AsiaInfo" w:date="2022-04-19T16:38:00Z"/>
          <w:rFonts w:ascii="Courier New" w:hAnsi="Courier New" w:cs="Courier New"/>
          <w:noProof/>
          <w:sz w:val="16"/>
          <w:lang w:eastAsia="zh-CN"/>
        </w:rPr>
      </w:pPr>
      <w:ins w:id="765" w:author="AsiaInfo" w:date="2022-04-19T16:38:00Z">
        <w:r>
          <w:rPr>
            <w:rFonts w:ascii="Courier New" w:hAnsi="Courier New" w:cs="Courier New"/>
            <w:noProof/>
            <w:sz w:val="16"/>
            <w:lang w:eastAsia="zh-CN"/>
          </w:rPr>
          <w:t xml:space="preserve">      type:object</w:t>
        </w:r>
      </w:ins>
    </w:p>
    <w:p w14:paraId="029181D7" w14:textId="77777777" w:rsidR="00B063A4" w:rsidRDefault="00B063A4" w:rsidP="00B063A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66" w:author="AsiaInfo" w:date="2022-04-19T16:38:00Z"/>
          <w:rFonts w:ascii="Courier New" w:hAnsi="Courier New" w:cs="Courier New"/>
          <w:noProof/>
          <w:sz w:val="16"/>
          <w:lang w:eastAsia="zh-CN"/>
        </w:rPr>
      </w:pPr>
      <w:ins w:id="767" w:author="AsiaInfo" w:date="2022-04-19T16:38:00Z">
        <w:r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14:paraId="232EC729" w14:textId="77777777" w:rsidR="00B063A4" w:rsidRDefault="00B063A4" w:rsidP="00B063A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68" w:author="AsiaInfo" w:date="2022-04-19T16:38:00Z"/>
          <w:rFonts w:ascii="Courier New" w:hAnsi="Courier New" w:cs="Courier New"/>
          <w:noProof/>
          <w:sz w:val="16"/>
          <w:lang w:eastAsia="zh-CN"/>
        </w:rPr>
      </w:pPr>
      <w:ins w:id="769" w:author="AsiaInfo" w:date="2022-04-19T16:38:00Z">
        <w:r>
          <w:rPr>
            <w:rFonts w:ascii="Courier New" w:hAnsi="Courier New" w:cs="Courier New"/>
            <w:noProof/>
            <w:sz w:val="16"/>
            <w:lang w:eastAsia="zh-CN"/>
          </w:rPr>
          <w:t xml:space="preserve">        contextAttribute:</w:t>
        </w:r>
      </w:ins>
    </w:p>
    <w:p w14:paraId="549B3042" w14:textId="77777777" w:rsidR="00B063A4" w:rsidRDefault="00B063A4" w:rsidP="00B063A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70" w:author="AsiaInfo" w:date="2022-04-19T16:38:00Z"/>
          <w:rFonts w:ascii="Courier New" w:hAnsi="Courier New" w:cs="Courier New"/>
          <w:noProof/>
          <w:sz w:val="16"/>
          <w:lang w:eastAsia="zh-CN"/>
        </w:rPr>
      </w:pPr>
      <w:ins w:id="771" w:author="AsiaInfo" w:date="2022-04-19T16:38:00Z">
        <w:r>
          <w:rPr>
            <w:rFonts w:ascii="Courier New" w:hAnsi="Courier New" w:cs="Courier New"/>
            <w:noProof/>
            <w:sz w:val="16"/>
            <w:lang w:eastAsia="zh-CN"/>
          </w:rPr>
          <w:t xml:space="preserve">          type:string</w:t>
        </w:r>
      </w:ins>
    </w:p>
    <w:p w14:paraId="609745F1" w14:textId="77777777" w:rsidR="00B063A4" w:rsidRDefault="00B063A4" w:rsidP="00B063A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72" w:author="AsiaInfo" w:date="2022-04-19T16:38:00Z"/>
          <w:rFonts w:ascii="Courier New" w:hAnsi="Courier New" w:cs="Courier New"/>
          <w:noProof/>
          <w:sz w:val="16"/>
          <w:lang w:eastAsia="zh-CN"/>
        </w:rPr>
      </w:pPr>
      <w:ins w:id="773" w:author="AsiaInfo" w:date="2022-04-19T16:38:00Z">
        <w:r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14:paraId="266312F5" w14:textId="7892AF98" w:rsidR="00B063A4" w:rsidRDefault="00B063A4" w:rsidP="00B063A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74" w:author="AsiaInfo" w:date="2022-04-19T16:38:00Z"/>
          <w:rFonts w:ascii="Courier New" w:hAnsi="Courier New" w:cs="Courier New"/>
          <w:noProof/>
          <w:sz w:val="16"/>
          <w:lang w:eastAsia="zh-CN"/>
        </w:rPr>
      </w:pPr>
      <w:ins w:id="775" w:author="AsiaInfo" w:date="2022-04-19T16:38:00Z">
        <w:r>
          <w:rPr>
            <w:rFonts w:ascii="Courier New" w:hAnsi="Courier New" w:cs="Courier New"/>
            <w:noProof/>
            <w:sz w:val="16"/>
            <w:lang w:eastAsia="zh-CN"/>
          </w:rPr>
          <w:t xml:space="preserve">            - </w:t>
        </w:r>
      </w:ins>
      <w:ins w:id="776" w:author="AsiaInfo-mlm" w:date="2022-05-11T00:10:00Z">
        <w:r w:rsidR="00625673">
          <w:rPr>
            <w:rFonts w:ascii="Courier New" w:hAnsi="Courier New" w:cs="Courier New"/>
            <w:noProof/>
            <w:sz w:val="16"/>
            <w:lang w:eastAsia="zh-CN"/>
          </w:rPr>
          <w:t>S</w:t>
        </w:r>
      </w:ins>
      <w:ins w:id="777" w:author="AsiaInfo" w:date="2022-04-19T16:38:00Z">
        <w:del w:id="778" w:author="AsiaInfo-mlm" w:date="2022-05-11T00:10:00Z">
          <w:r w:rsidDel="00625673">
            <w:rPr>
              <w:rFonts w:ascii="Courier New" w:hAnsi="Courier New" w:cs="Courier New"/>
              <w:noProof/>
              <w:sz w:val="16"/>
              <w:lang w:eastAsia="zh-CN"/>
            </w:rPr>
            <w:delText>s</w:delText>
          </w:r>
        </w:del>
        <w:r>
          <w:rPr>
            <w:rFonts w:ascii="Courier New" w:hAnsi="Courier New" w:cs="Courier New"/>
            <w:noProof/>
            <w:sz w:val="16"/>
            <w:lang w:eastAsia="zh-CN"/>
          </w:rPr>
          <w:t>erviceEndTime</w:t>
        </w:r>
      </w:ins>
    </w:p>
    <w:p w14:paraId="41DB03C4" w14:textId="77777777" w:rsidR="00B063A4" w:rsidRPr="00B063A4" w:rsidRDefault="00B063A4" w:rsidP="00B063A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79" w:author="AsiaInfo" w:date="2022-04-19T16:38:00Z"/>
          <w:rFonts w:ascii="Courier New" w:hAnsi="Courier New" w:cs="Courier New"/>
          <w:noProof/>
          <w:sz w:val="16"/>
          <w:lang w:eastAsia="zh-CN"/>
        </w:rPr>
      </w:pPr>
      <w:ins w:id="780" w:author="AsiaInfo" w:date="2022-04-19T16:38:00Z">
        <w:r w:rsidRPr="00B063A4">
          <w:rPr>
            <w:rFonts w:ascii="Courier New" w:hAnsi="Courier New" w:cs="Courier New"/>
            <w:noProof/>
            <w:sz w:val="16"/>
            <w:lang w:eastAsia="zh-CN"/>
          </w:rPr>
          <w:t xml:space="preserve">     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>contextCondition:</w:t>
        </w:r>
      </w:ins>
    </w:p>
    <w:p w14:paraId="0A2C49FA" w14:textId="77777777" w:rsidR="00B063A4" w:rsidRPr="00B063A4" w:rsidRDefault="00B063A4" w:rsidP="00B063A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81" w:author="AsiaInfo" w:date="2022-04-19T16:38:00Z"/>
          <w:rFonts w:ascii="Courier New" w:hAnsi="Courier New" w:cs="Courier New"/>
          <w:noProof/>
          <w:sz w:val="16"/>
          <w:lang w:eastAsia="zh-CN"/>
        </w:rPr>
      </w:pPr>
      <w:ins w:id="782" w:author="AsiaInfo" w:date="2022-04-19T16:38:00Z"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>type: string</w:t>
        </w:r>
      </w:ins>
    </w:p>
    <w:p w14:paraId="601EB224" w14:textId="77777777" w:rsidR="00B063A4" w:rsidRPr="00B063A4" w:rsidRDefault="00B063A4" w:rsidP="00B063A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83" w:author="AsiaInfo" w:date="2022-04-19T16:38:00Z"/>
          <w:rFonts w:ascii="Courier New" w:hAnsi="Courier New" w:cs="Courier New"/>
          <w:noProof/>
          <w:sz w:val="16"/>
          <w:lang w:eastAsia="zh-CN"/>
        </w:rPr>
      </w:pPr>
      <w:ins w:id="784" w:author="AsiaInfo" w:date="2022-04-19T16:38:00Z"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>enum:</w:t>
        </w:r>
      </w:ins>
    </w:p>
    <w:p w14:paraId="14A5035F" w14:textId="77777777" w:rsidR="00B063A4" w:rsidRPr="00B063A4" w:rsidRDefault="00B063A4" w:rsidP="00B063A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85" w:author="AsiaInfo" w:date="2022-04-19T16:38:00Z"/>
          <w:rFonts w:ascii="Courier New" w:hAnsi="Courier New" w:cs="Courier New"/>
          <w:noProof/>
          <w:sz w:val="16"/>
          <w:lang w:eastAsia="zh-CN"/>
        </w:rPr>
      </w:pPr>
      <w:ins w:id="786" w:author="AsiaInfo" w:date="2022-04-19T16:38:00Z">
        <w:r w:rsidRPr="00B063A4">
          <w:rPr>
            <w:rFonts w:ascii="Courier New" w:hAnsi="Courier New" w:cs="Courier New"/>
            <w:noProof/>
            <w:sz w:val="16"/>
            <w:lang w:eastAsia="zh-CN"/>
          </w:rPr>
          <w:t xml:space="preserve">         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>-</w:t>
        </w:r>
        <w:r w:rsidRPr="00B063A4">
          <w:rPr>
            <w:rFonts w:ascii="Courier New" w:hAnsi="Courier New" w:cs="Courier New"/>
            <w:noProof/>
            <w:sz w:val="16"/>
            <w:lang w:eastAsia="zh-CN"/>
          </w:rPr>
          <w:t xml:space="preserve"> Is_equal_than</w:t>
        </w:r>
      </w:ins>
    </w:p>
    <w:p w14:paraId="197F0365" w14:textId="77777777" w:rsidR="00B063A4" w:rsidRPr="00B063A4" w:rsidRDefault="00B063A4" w:rsidP="00B063A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87" w:author="AsiaInfo" w:date="2022-04-19T16:38:00Z"/>
          <w:rFonts w:ascii="Courier New" w:hAnsi="Courier New" w:cs="Courier New"/>
          <w:noProof/>
          <w:sz w:val="16"/>
          <w:lang w:eastAsia="zh-CN"/>
        </w:rPr>
      </w:pPr>
      <w:ins w:id="788" w:author="AsiaInfo" w:date="2022-04-19T16:38:00Z"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>contextValueRange:</w:t>
        </w:r>
      </w:ins>
    </w:p>
    <w:p w14:paraId="38B1EFCA" w14:textId="77777777" w:rsidR="00B063A4" w:rsidRPr="00B063A4" w:rsidRDefault="00B063A4" w:rsidP="00B063A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89" w:author="AsiaInfo" w:date="2022-04-19T16:38:00Z"/>
          <w:rFonts w:ascii="Courier New" w:hAnsi="Courier New" w:cs="Courier New"/>
          <w:noProof/>
          <w:sz w:val="16"/>
          <w:lang w:eastAsia="zh-CN"/>
        </w:rPr>
      </w:pPr>
      <w:ins w:id="790" w:author="AsiaInfo" w:date="2022-04-19T16:38:00Z"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lastRenderedPageBreak/>
          <w:t xml:space="preserve">       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>type: array</w:t>
        </w:r>
      </w:ins>
    </w:p>
    <w:p w14:paraId="1D48F7C5" w14:textId="77777777" w:rsidR="00B063A4" w:rsidRPr="00B063A4" w:rsidRDefault="00B063A4" w:rsidP="00B063A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91" w:author="AsiaInfo" w:date="2022-04-19T16:38:00Z"/>
          <w:rFonts w:ascii="Courier New" w:hAnsi="Courier New" w:cs="Courier New"/>
          <w:noProof/>
          <w:sz w:val="16"/>
          <w:lang w:eastAsia="zh-CN"/>
        </w:rPr>
      </w:pPr>
      <w:ins w:id="792" w:author="AsiaInfo" w:date="2022-04-19T16:38:00Z"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>items:</w:t>
        </w:r>
      </w:ins>
    </w:p>
    <w:p w14:paraId="5888859F" w14:textId="750E1C6E" w:rsidR="002543F7" w:rsidRPr="009E0488" w:rsidRDefault="002D5D2E" w:rsidP="004837A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93" w:author="AsiaInfo" w:date="2022-04-19T17:17:00Z"/>
          <w:rFonts w:ascii="Courier New" w:hAnsi="Courier New" w:cs="Courier New"/>
          <w:noProof/>
          <w:sz w:val="16"/>
          <w:lang w:eastAsia="zh-CN"/>
        </w:rPr>
      </w:pPr>
      <w:ins w:id="794" w:author="AsiaInfo0511" w:date="2022-05-12T12:45:00Z"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type: string</w:t>
        </w:r>
      </w:ins>
      <w:bookmarkStart w:id="795" w:name="_GoBack"/>
      <w:bookmarkEnd w:id="795"/>
      <w:ins w:id="796" w:author="AsiaInfo" w:date="2022-04-19T16:38:00Z">
        <w:del w:id="797" w:author="AsiaInfo0511" w:date="2022-05-12T12:45:00Z">
          <w:r w:rsidR="00B063A4" w:rsidRPr="00B063A4" w:rsidDel="002D5D2E">
            <w:rPr>
              <w:rFonts w:ascii="Courier New" w:hAnsi="Courier New" w:cs="Courier New" w:hint="eastAsia"/>
              <w:noProof/>
              <w:sz w:val="16"/>
              <w:lang w:eastAsia="zh-CN"/>
            </w:rPr>
            <w:delText xml:space="preserve">          </w:delText>
          </w:r>
          <w:r w:rsidR="00B063A4" w:rsidDel="002D5D2E">
            <w:rPr>
              <w:rFonts w:ascii="Courier New" w:hAnsi="Courier New" w:cs="Courier New"/>
              <w:noProof/>
              <w:sz w:val="16"/>
              <w:lang w:eastAsia="zh-CN"/>
            </w:rPr>
            <w:delText xml:space="preserve">  </w:delText>
          </w:r>
          <w:r w:rsidR="00D4067D" w:rsidDel="002D5D2E">
            <w:rPr>
              <w:rFonts w:ascii="Courier New" w:hAnsi="Courier New" w:cs="Courier New" w:hint="eastAsia"/>
              <w:noProof/>
              <w:sz w:val="16"/>
              <w:lang w:eastAsia="zh-CN"/>
            </w:rPr>
            <w:delText>$ref: "</w:delText>
          </w:r>
          <w:r w:rsidR="00B063A4" w:rsidRPr="00B063A4" w:rsidDel="002D5D2E">
            <w:rPr>
              <w:rFonts w:ascii="Courier New" w:hAnsi="Courier New" w:cs="Courier New" w:hint="eastAsia"/>
              <w:noProof/>
              <w:sz w:val="16"/>
              <w:lang w:eastAsia="zh-CN"/>
            </w:rPr>
            <w:delText>#/components/schemas/</w:delText>
          </w:r>
        </w:del>
      </w:ins>
      <w:ins w:id="798" w:author="AsiaInfo-mlm" w:date="2022-05-11T00:10:00Z">
        <w:del w:id="799" w:author="AsiaInfo0511" w:date="2022-05-12T12:45:00Z">
          <w:r w:rsidR="00625673" w:rsidDel="002D5D2E">
            <w:rPr>
              <w:rFonts w:ascii="Courier New" w:hAnsi="Courier New" w:cs="Courier New"/>
              <w:noProof/>
              <w:sz w:val="16"/>
              <w:lang w:eastAsia="zh-CN"/>
            </w:rPr>
            <w:delText>E</w:delText>
          </w:r>
        </w:del>
      </w:ins>
      <w:ins w:id="800" w:author="AsiaInfo" w:date="2022-04-19T16:38:00Z">
        <w:del w:id="801" w:author="AsiaInfo0511" w:date="2022-05-12T12:45:00Z">
          <w:r w:rsidR="00085AA6" w:rsidDel="002D5D2E">
            <w:rPr>
              <w:rFonts w:ascii="Courier New" w:hAnsi="Courier New" w:cs="Courier New"/>
              <w:noProof/>
              <w:sz w:val="16"/>
              <w:lang w:eastAsia="zh-CN"/>
            </w:rPr>
            <w:delText>end</w:delText>
          </w:r>
          <w:r w:rsidR="00B063A4" w:rsidDel="002D5D2E">
            <w:rPr>
              <w:rFonts w:ascii="Courier New" w:hAnsi="Courier New" w:cs="Courier New"/>
              <w:noProof/>
              <w:sz w:val="16"/>
              <w:lang w:eastAsia="zh-CN"/>
            </w:rPr>
            <w:delText>TimeStamp</w:delText>
          </w:r>
          <w:r w:rsidR="00B063A4" w:rsidRPr="00B063A4" w:rsidDel="002D5D2E">
            <w:rPr>
              <w:rFonts w:ascii="Courier New" w:hAnsi="Courier New" w:cs="Courier New" w:hint="eastAsia"/>
              <w:noProof/>
              <w:sz w:val="16"/>
              <w:lang w:eastAsia="zh-CN"/>
            </w:rPr>
            <w:delText>"</w:delText>
          </w:r>
        </w:del>
      </w:ins>
    </w:p>
    <w:p w14:paraId="011DF18E" w14:textId="0C27114F" w:rsidR="00085AA6" w:rsidRDefault="002543F7" w:rsidP="00085AA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02" w:author="AsiaInfo" w:date="2022-04-24T11:32:00Z"/>
          <w:rFonts w:ascii="Courier New" w:hAnsi="Courier New" w:cs="Courier New"/>
          <w:noProof/>
          <w:sz w:val="16"/>
          <w:lang w:eastAsia="zh-CN"/>
        </w:rPr>
      </w:pPr>
      <w:ins w:id="803" w:author="AsiaInfo" w:date="2022-04-19T17:20:00Z">
        <w:r>
          <w:rPr>
            <w:rFonts w:ascii="Courier New" w:hAnsi="Courier New" w:cs="Courier New" w:hint="eastAsia"/>
            <w:noProof/>
            <w:sz w:val="16"/>
            <w:lang w:eastAsia="zh-CN"/>
          </w:rPr>
          <w:t xml:space="preserve">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 </w:t>
        </w:r>
      </w:ins>
      <w:ins w:id="804" w:author="AsiaInfo" w:date="2022-04-22T15:37:00Z">
        <w:r w:rsidR="006939AE">
          <w:rPr>
            <w:rFonts w:ascii="Courier New" w:hAnsi="Courier New" w:cs="Courier New"/>
            <w:noProof/>
            <w:sz w:val="16"/>
            <w:lang w:eastAsia="zh-CN"/>
          </w:rPr>
          <w:t>U</w:t>
        </w:r>
      </w:ins>
      <w:ins w:id="805" w:author="AsiaInfo" w:date="2022-04-22T18:14:00Z">
        <w:r w:rsidR="001370FF">
          <w:rPr>
            <w:rFonts w:ascii="Courier New" w:hAnsi="Courier New" w:cs="Courier New"/>
            <w:noProof/>
            <w:sz w:val="16"/>
            <w:lang w:eastAsia="zh-CN"/>
          </w:rPr>
          <w:t>E</w:t>
        </w:r>
      </w:ins>
      <w:ins w:id="806" w:author="AsiaInfo" w:date="2022-04-19T17:20:00Z">
        <w:r w:rsidRPr="002543F7">
          <w:rPr>
            <w:rFonts w:ascii="Courier New" w:hAnsi="Courier New" w:cs="Courier New"/>
            <w:noProof/>
            <w:sz w:val="16"/>
            <w:lang w:eastAsia="zh-CN"/>
          </w:rPr>
          <w:t>MobilityLevel</w:t>
        </w:r>
      </w:ins>
      <w:ins w:id="807" w:author="AsiaInfo" w:date="2022-04-22T15:37:00Z">
        <w:r w:rsidR="006939AE">
          <w:rPr>
            <w:rFonts w:ascii="Courier New" w:hAnsi="Courier New" w:cs="Courier New"/>
            <w:noProof/>
            <w:sz w:val="16"/>
            <w:lang w:eastAsia="zh-CN"/>
          </w:rPr>
          <w:t>Context</w:t>
        </w:r>
      </w:ins>
      <w:ins w:id="808" w:author="AsiaInfo" w:date="2022-04-19T17:20:00Z">
        <w:r>
          <w:rPr>
            <w:rFonts w:ascii="Courier New" w:hAnsi="Courier New" w:cs="Courier New"/>
            <w:noProof/>
            <w:sz w:val="16"/>
            <w:lang w:eastAsia="zh-CN"/>
          </w:rPr>
          <w:t>:</w:t>
        </w:r>
      </w:ins>
    </w:p>
    <w:p w14:paraId="4F5DAB8A" w14:textId="77777777" w:rsidR="00BD7F45" w:rsidRDefault="00BD7F45" w:rsidP="00BD7F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09" w:author="AsiaInfo" w:date="2022-04-24T11:33:00Z"/>
          <w:rFonts w:ascii="Courier New" w:hAnsi="Courier New" w:cs="Courier New"/>
          <w:noProof/>
          <w:sz w:val="16"/>
          <w:lang w:eastAsia="zh-CN"/>
        </w:rPr>
      </w:pPr>
      <w:ins w:id="810" w:author="AsiaInfo" w:date="2022-04-24T11:33:00Z">
        <w:r>
          <w:rPr>
            <w:rFonts w:ascii="Courier New" w:hAnsi="Courier New" w:cs="Courier New" w:hint="eastAsia"/>
            <w:noProof/>
            <w:sz w:val="16"/>
            <w:lang w:eastAsia="zh-CN"/>
          </w:rPr>
          <w:t xml:space="preserve">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   type:object</w:t>
        </w:r>
      </w:ins>
    </w:p>
    <w:p w14:paraId="578ABDAD" w14:textId="77777777" w:rsidR="00BD7F45" w:rsidRDefault="00BD7F45" w:rsidP="00BD7F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11" w:author="AsiaInfo" w:date="2022-04-24T11:33:00Z"/>
          <w:rFonts w:ascii="Courier New" w:hAnsi="Courier New" w:cs="Courier New"/>
          <w:noProof/>
          <w:sz w:val="16"/>
          <w:lang w:eastAsia="zh-CN"/>
        </w:rPr>
      </w:pPr>
      <w:ins w:id="812" w:author="AsiaInfo" w:date="2022-04-24T11:33:00Z">
        <w:r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14:paraId="009B68F3" w14:textId="77777777" w:rsidR="00BD7F45" w:rsidRDefault="00BD7F45" w:rsidP="00BD7F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13" w:author="AsiaInfo" w:date="2022-04-24T11:33:00Z"/>
          <w:rFonts w:ascii="Courier New" w:hAnsi="Courier New" w:cs="Courier New"/>
          <w:noProof/>
          <w:sz w:val="16"/>
          <w:lang w:eastAsia="zh-CN"/>
        </w:rPr>
      </w:pPr>
      <w:ins w:id="814" w:author="AsiaInfo" w:date="2022-04-24T11:33:00Z">
        <w:r>
          <w:rPr>
            <w:rFonts w:ascii="Courier New" w:hAnsi="Courier New" w:cs="Courier New"/>
            <w:noProof/>
            <w:sz w:val="16"/>
            <w:lang w:eastAsia="zh-CN"/>
          </w:rPr>
          <w:t xml:space="preserve">        contextAttribute:</w:t>
        </w:r>
      </w:ins>
    </w:p>
    <w:p w14:paraId="6515D03F" w14:textId="77777777" w:rsidR="00BD7F45" w:rsidRDefault="00BD7F45" w:rsidP="00BD7F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15" w:author="AsiaInfo" w:date="2022-04-24T11:33:00Z"/>
          <w:rFonts w:ascii="Courier New" w:hAnsi="Courier New" w:cs="Courier New"/>
          <w:noProof/>
          <w:sz w:val="16"/>
          <w:lang w:eastAsia="zh-CN"/>
        </w:rPr>
      </w:pPr>
      <w:ins w:id="816" w:author="AsiaInfo" w:date="2022-04-24T11:33:00Z">
        <w:r>
          <w:rPr>
            <w:rFonts w:ascii="Courier New" w:hAnsi="Courier New" w:cs="Courier New"/>
            <w:noProof/>
            <w:sz w:val="16"/>
            <w:lang w:eastAsia="zh-CN"/>
          </w:rPr>
          <w:t xml:space="preserve">          type:string</w:t>
        </w:r>
      </w:ins>
    </w:p>
    <w:p w14:paraId="10E2F3E8" w14:textId="77777777" w:rsidR="00BD7F45" w:rsidRDefault="00BD7F45" w:rsidP="00BD7F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17" w:author="AsiaInfo" w:date="2022-04-24T11:33:00Z"/>
          <w:rFonts w:ascii="Courier New" w:hAnsi="Courier New" w:cs="Courier New"/>
          <w:noProof/>
          <w:sz w:val="16"/>
          <w:lang w:eastAsia="zh-CN"/>
        </w:rPr>
      </w:pPr>
      <w:ins w:id="818" w:author="AsiaInfo" w:date="2022-04-24T11:33:00Z">
        <w:r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14:paraId="6DB3C340" w14:textId="7E726A62" w:rsidR="00BD7F45" w:rsidRDefault="00BD7F45" w:rsidP="00BD7F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19" w:author="AsiaInfo" w:date="2022-04-24T11:33:00Z"/>
          <w:rFonts w:ascii="Courier New" w:hAnsi="Courier New" w:cs="Courier New"/>
          <w:noProof/>
          <w:sz w:val="16"/>
          <w:lang w:eastAsia="zh-CN"/>
        </w:rPr>
      </w:pPr>
      <w:ins w:id="820" w:author="AsiaInfo" w:date="2022-04-24T11:33:00Z">
        <w:r>
          <w:rPr>
            <w:rFonts w:ascii="Courier New" w:hAnsi="Courier New" w:cs="Courier New"/>
            <w:noProof/>
            <w:sz w:val="16"/>
            <w:lang w:eastAsia="zh-CN"/>
          </w:rPr>
          <w:t xml:space="preserve">            - </w:t>
        </w:r>
      </w:ins>
      <w:ins w:id="821" w:author="AsiaInfo-mlm" w:date="2022-05-11T00:10:00Z">
        <w:r w:rsidR="00625673">
          <w:rPr>
            <w:rFonts w:ascii="Courier New" w:hAnsi="Courier New" w:cs="Courier New"/>
            <w:noProof/>
            <w:sz w:val="16"/>
            <w:lang w:eastAsia="zh-CN"/>
          </w:rPr>
          <w:t>UE</w:t>
        </w:r>
      </w:ins>
      <w:ins w:id="822" w:author="AsiaInfo" w:date="2022-04-24T11:33:00Z">
        <w:del w:id="823" w:author="AsiaInfo-mlm" w:date="2022-05-11T00:10:00Z">
          <w:r w:rsidDel="00625673">
            <w:rPr>
              <w:rFonts w:ascii="Courier New" w:hAnsi="Courier New" w:cs="Courier New"/>
              <w:noProof/>
              <w:sz w:val="16"/>
              <w:lang w:eastAsia="zh-CN"/>
            </w:rPr>
            <w:delText>ue</w:delText>
          </w:r>
        </w:del>
        <w:r>
          <w:rPr>
            <w:rFonts w:ascii="Courier New" w:hAnsi="Courier New" w:cs="Courier New"/>
            <w:noProof/>
            <w:sz w:val="16"/>
            <w:lang w:eastAsia="zh-CN"/>
          </w:rPr>
          <w:t>MobilityLevel</w:t>
        </w:r>
      </w:ins>
    </w:p>
    <w:p w14:paraId="24566264" w14:textId="77777777" w:rsidR="00BD7F45" w:rsidRPr="00B063A4" w:rsidRDefault="00BD7F45" w:rsidP="00BD7F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24" w:author="AsiaInfo" w:date="2022-04-24T11:33:00Z"/>
          <w:rFonts w:ascii="Courier New" w:hAnsi="Courier New" w:cs="Courier New"/>
          <w:noProof/>
          <w:sz w:val="16"/>
          <w:lang w:eastAsia="zh-CN"/>
        </w:rPr>
      </w:pPr>
      <w:ins w:id="825" w:author="AsiaInfo" w:date="2022-04-24T11:33:00Z">
        <w:r w:rsidRPr="00B063A4">
          <w:rPr>
            <w:rFonts w:ascii="Courier New" w:hAnsi="Courier New" w:cs="Courier New"/>
            <w:noProof/>
            <w:sz w:val="16"/>
            <w:lang w:eastAsia="zh-CN"/>
          </w:rPr>
          <w:t xml:space="preserve">     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>contextCondition:</w:t>
        </w:r>
      </w:ins>
    </w:p>
    <w:p w14:paraId="21095EC9" w14:textId="77777777" w:rsidR="00BD7F45" w:rsidRPr="00B063A4" w:rsidRDefault="00BD7F45" w:rsidP="00BD7F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26" w:author="AsiaInfo" w:date="2022-04-24T11:33:00Z"/>
          <w:rFonts w:ascii="Courier New" w:hAnsi="Courier New" w:cs="Courier New"/>
          <w:noProof/>
          <w:sz w:val="16"/>
          <w:lang w:eastAsia="zh-CN"/>
        </w:rPr>
      </w:pPr>
      <w:ins w:id="827" w:author="AsiaInfo" w:date="2022-04-24T11:33:00Z"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>type: string</w:t>
        </w:r>
      </w:ins>
    </w:p>
    <w:p w14:paraId="7F86114B" w14:textId="77777777" w:rsidR="00BD7F45" w:rsidRPr="00B063A4" w:rsidRDefault="00BD7F45" w:rsidP="00BD7F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28" w:author="AsiaInfo" w:date="2022-04-24T11:33:00Z"/>
          <w:rFonts w:ascii="Courier New" w:hAnsi="Courier New" w:cs="Courier New"/>
          <w:noProof/>
          <w:sz w:val="16"/>
          <w:lang w:eastAsia="zh-CN"/>
        </w:rPr>
      </w:pPr>
      <w:ins w:id="829" w:author="AsiaInfo" w:date="2022-04-24T11:33:00Z"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>enum:</w:t>
        </w:r>
      </w:ins>
    </w:p>
    <w:p w14:paraId="55526700" w14:textId="77777777" w:rsidR="00BD7F45" w:rsidRPr="00B063A4" w:rsidRDefault="00BD7F45" w:rsidP="00BD7F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30" w:author="AsiaInfo" w:date="2022-04-24T11:33:00Z"/>
          <w:rFonts w:ascii="Courier New" w:hAnsi="Courier New" w:cs="Courier New"/>
          <w:noProof/>
          <w:sz w:val="16"/>
          <w:lang w:eastAsia="zh-CN"/>
        </w:rPr>
      </w:pPr>
      <w:ins w:id="831" w:author="AsiaInfo" w:date="2022-04-24T11:33:00Z">
        <w:r w:rsidRPr="00B063A4">
          <w:rPr>
            <w:rFonts w:ascii="Courier New" w:hAnsi="Courier New" w:cs="Courier New"/>
            <w:noProof/>
            <w:sz w:val="16"/>
            <w:lang w:eastAsia="zh-CN"/>
          </w:rPr>
          <w:t xml:space="preserve">         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>-</w:t>
        </w:r>
        <w:r w:rsidRPr="00B063A4">
          <w:rPr>
            <w:rFonts w:ascii="Courier New" w:hAnsi="Courier New" w:cs="Courier New"/>
            <w:noProof/>
            <w:sz w:val="16"/>
            <w:lang w:eastAsia="zh-CN"/>
          </w:rPr>
          <w:t xml:space="preserve"> </w:t>
        </w:r>
        <w:r w:rsidRPr="002543F7">
          <w:rPr>
            <w:rFonts w:ascii="Courier New" w:hAnsi="Courier New" w:cs="Courier New"/>
            <w:noProof/>
            <w:sz w:val="16"/>
            <w:lang w:eastAsia="zh-CN"/>
          </w:rPr>
          <w:t>Is_within_the_range</w:t>
        </w:r>
      </w:ins>
    </w:p>
    <w:p w14:paraId="55465579" w14:textId="77777777" w:rsidR="00BD7F45" w:rsidRPr="00B063A4" w:rsidRDefault="00BD7F45" w:rsidP="00BD7F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32" w:author="AsiaInfo" w:date="2022-04-24T11:33:00Z"/>
          <w:rFonts w:ascii="Courier New" w:hAnsi="Courier New" w:cs="Courier New"/>
          <w:noProof/>
          <w:sz w:val="16"/>
          <w:lang w:eastAsia="zh-CN"/>
        </w:rPr>
      </w:pPr>
      <w:ins w:id="833" w:author="AsiaInfo" w:date="2022-04-24T11:33:00Z"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>contextValueRange:</w:t>
        </w:r>
      </w:ins>
    </w:p>
    <w:p w14:paraId="0649E112" w14:textId="77777777" w:rsidR="00BD7F45" w:rsidRPr="00B063A4" w:rsidRDefault="00BD7F45" w:rsidP="00BD7F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34" w:author="AsiaInfo" w:date="2022-04-24T11:33:00Z"/>
          <w:rFonts w:ascii="Courier New" w:hAnsi="Courier New" w:cs="Courier New"/>
          <w:noProof/>
          <w:sz w:val="16"/>
          <w:lang w:eastAsia="zh-CN"/>
        </w:rPr>
      </w:pPr>
      <w:ins w:id="835" w:author="AsiaInfo" w:date="2022-04-24T11:33:00Z"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>type: array</w:t>
        </w:r>
      </w:ins>
    </w:p>
    <w:p w14:paraId="51CFC962" w14:textId="723FC724" w:rsidR="00BD7F45" w:rsidRPr="00BD7F45" w:rsidRDefault="00BD7F45" w:rsidP="00085AA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36" w:author="AsiaInfo" w:date="2022-04-19T17:20:00Z"/>
          <w:rFonts w:ascii="Courier New" w:hAnsi="Courier New" w:cs="Courier New"/>
          <w:noProof/>
          <w:sz w:val="16"/>
          <w:lang w:eastAsia="zh-CN"/>
        </w:rPr>
      </w:pPr>
      <w:ins w:id="837" w:author="AsiaInfo" w:date="2022-04-24T11:33:00Z">
        <w:r w:rsidRPr="002543F7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items:</w:t>
        </w:r>
      </w:ins>
    </w:p>
    <w:p w14:paraId="3293B029" w14:textId="0FB7DF0C" w:rsidR="002543F7" w:rsidRPr="002543F7" w:rsidRDefault="002543F7" w:rsidP="004A1B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38" w:author="AsiaInfo" w:date="2022-04-19T16:45:00Z"/>
          <w:rFonts w:ascii="Courier New" w:hAnsi="Courier New" w:cs="Courier New"/>
          <w:noProof/>
          <w:sz w:val="16"/>
          <w:lang w:eastAsia="zh-CN"/>
        </w:rPr>
      </w:pPr>
      <w:ins w:id="839" w:author="AsiaInfo" w:date="2022-04-19T17:20:00Z">
        <w:r>
          <w:rPr>
            <w:rFonts w:ascii="Courier New" w:hAnsi="Courier New" w:cs="Courier New" w:hint="eastAsia"/>
            <w:noProof/>
            <w:sz w:val="16"/>
            <w:lang w:eastAsia="zh-CN"/>
          </w:rPr>
          <w:t xml:space="preserve">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   </w:t>
        </w:r>
      </w:ins>
      <w:ins w:id="840" w:author="AsiaInfo" w:date="2022-04-24T11:33:00Z">
        <w:r w:rsidR="00BD7F45">
          <w:rPr>
            <w:rFonts w:ascii="Courier New" w:hAnsi="Courier New" w:cs="Courier New"/>
            <w:noProof/>
            <w:sz w:val="16"/>
            <w:lang w:eastAsia="zh-CN"/>
          </w:rPr>
          <w:t xml:space="preserve">      </w:t>
        </w:r>
      </w:ins>
      <w:ins w:id="841" w:author="AsiaInfo" w:date="2022-04-22T16:01:00Z">
        <w:r w:rsidR="004A1BA0" w:rsidRPr="004A1BA0">
          <w:rPr>
            <w:rFonts w:ascii="Courier New" w:hAnsi="Courier New" w:cs="Courier New"/>
            <w:noProof/>
            <w:sz w:val="16"/>
            <w:lang w:eastAsia="zh-CN"/>
          </w:rPr>
          <w:t>$ref:</w:t>
        </w:r>
        <w:r w:rsidR="004A1BA0">
          <w:rPr>
            <w:rFonts w:ascii="Courier New" w:hAnsi="Courier New" w:cs="Courier New"/>
            <w:noProof/>
            <w:sz w:val="16"/>
            <w:lang w:eastAsia="zh-CN"/>
          </w:rPr>
          <w:t xml:space="preserve"> ”</w:t>
        </w:r>
        <w:r w:rsidR="004A1BA0" w:rsidRPr="005812E6">
          <w:rPr>
            <w:rFonts w:ascii="Courier New" w:hAnsi="Courier New" w:cs="Courier New"/>
            <w:noProof/>
            <w:sz w:val="16"/>
            <w:lang w:eastAsia="zh-CN"/>
          </w:rPr>
          <w:t>sliceNrm</w:t>
        </w:r>
        <w:r w:rsidR="004A1BA0" w:rsidRPr="005034A4">
          <w:rPr>
            <w:rFonts w:ascii="Courier New" w:hAnsi="Courier New" w:cs="Courier New" w:hint="eastAsia"/>
            <w:noProof/>
            <w:sz w:val="16"/>
            <w:lang w:eastAsia="zh-CN"/>
          </w:rPr>
          <w:t>.yaml</w:t>
        </w:r>
        <w:r w:rsidR="004A1BA0" w:rsidRPr="004A1BA0">
          <w:rPr>
            <w:rFonts w:ascii="Courier New" w:hAnsi="Courier New" w:cs="Courier New"/>
            <w:noProof/>
            <w:sz w:val="16"/>
            <w:lang w:eastAsia="zh-CN"/>
          </w:rPr>
          <w:t>#/c</w:t>
        </w:r>
        <w:r w:rsidR="004A1BA0">
          <w:rPr>
            <w:rFonts w:ascii="Courier New" w:hAnsi="Courier New" w:cs="Courier New"/>
            <w:noProof/>
            <w:sz w:val="16"/>
            <w:lang w:eastAsia="zh-CN"/>
          </w:rPr>
          <w:t>omponents/schemas/</w:t>
        </w:r>
      </w:ins>
      <w:ins w:id="842" w:author="AsiaInfo" w:date="2022-04-22T18:13:00Z">
        <w:del w:id="843" w:author="AsiaInfo0511" w:date="2022-05-12T12:29:00Z">
          <w:r w:rsidR="001370FF" w:rsidDel="006727BC">
            <w:rPr>
              <w:rFonts w:ascii="Courier New" w:hAnsi="Courier New" w:cs="Courier New"/>
              <w:noProof/>
              <w:sz w:val="16"/>
              <w:lang w:eastAsia="zh-CN"/>
            </w:rPr>
            <w:delText>U</w:delText>
          </w:r>
        </w:del>
      </w:ins>
      <w:ins w:id="844" w:author="AsiaInfo" w:date="2022-04-22T18:14:00Z">
        <w:del w:id="845" w:author="AsiaInfo0511" w:date="2022-05-12T12:29:00Z">
          <w:r w:rsidR="001370FF" w:rsidDel="006727BC">
            <w:rPr>
              <w:rFonts w:ascii="Courier New" w:hAnsi="Courier New" w:cs="Courier New"/>
              <w:noProof/>
              <w:sz w:val="16"/>
              <w:lang w:eastAsia="zh-CN"/>
            </w:rPr>
            <w:delText>E</w:delText>
          </w:r>
        </w:del>
      </w:ins>
      <w:ins w:id="846" w:author="AsiaInfo" w:date="2022-04-22T16:01:00Z">
        <w:r w:rsidR="004A1BA0">
          <w:rPr>
            <w:rFonts w:ascii="Courier New" w:hAnsi="Courier New" w:cs="Courier New"/>
            <w:noProof/>
            <w:sz w:val="16"/>
            <w:lang w:eastAsia="zh-CN"/>
          </w:rPr>
          <w:t>MobilityLevel”</w:t>
        </w:r>
      </w:ins>
    </w:p>
    <w:p w14:paraId="03005AD9" w14:textId="29F53A07" w:rsidR="00085AA6" w:rsidRDefault="002543F7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47" w:author="AsiaInfo" w:date="2022-04-24T11:33:00Z"/>
          <w:rFonts w:ascii="Courier New" w:hAnsi="Courier New" w:cs="Courier New"/>
          <w:noProof/>
          <w:sz w:val="16"/>
          <w:lang w:eastAsia="zh-CN"/>
        </w:rPr>
      </w:pPr>
      <w:ins w:id="848" w:author="AsiaInfo" w:date="2022-04-19T17:25:00Z">
        <w:r>
          <w:rPr>
            <w:rFonts w:ascii="Courier New" w:hAnsi="Courier New" w:cs="Courier New" w:hint="eastAsia"/>
            <w:noProof/>
            <w:sz w:val="16"/>
            <w:lang w:eastAsia="zh-CN"/>
          </w:rPr>
          <w:t xml:space="preserve">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 </w:t>
        </w:r>
      </w:ins>
      <w:ins w:id="849" w:author="AsiaInfo" w:date="2022-04-22T15:37:00Z">
        <w:r w:rsidR="006939AE">
          <w:rPr>
            <w:rFonts w:ascii="Courier New" w:hAnsi="Courier New" w:cs="Courier New"/>
            <w:noProof/>
            <w:sz w:val="16"/>
            <w:lang w:eastAsia="zh-CN"/>
          </w:rPr>
          <w:t>R</w:t>
        </w:r>
      </w:ins>
      <w:ins w:id="850" w:author="AsiaInfo" w:date="2022-04-19T17:25:00Z">
        <w:r w:rsidRPr="002543F7">
          <w:rPr>
            <w:rFonts w:ascii="Courier New" w:hAnsi="Courier New" w:cs="Courier New"/>
            <w:noProof/>
            <w:sz w:val="16"/>
            <w:lang w:eastAsia="zh-CN"/>
          </w:rPr>
          <w:t>esourceSharingLevel</w:t>
        </w:r>
      </w:ins>
      <w:ins w:id="851" w:author="AsiaInfo" w:date="2022-04-22T15:37:00Z">
        <w:r w:rsidR="006939AE">
          <w:rPr>
            <w:rFonts w:ascii="Courier New" w:hAnsi="Courier New" w:cs="Courier New"/>
            <w:noProof/>
            <w:sz w:val="16"/>
            <w:lang w:eastAsia="zh-CN"/>
          </w:rPr>
          <w:t>Context</w:t>
        </w:r>
      </w:ins>
      <w:ins w:id="852" w:author="AsiaInfo" w:date="2022-04-19T17:25:00Z">
        <w:r>
          <w:rPr>
            <w:rFonts w:ascii="Courier New" w:hAnsi="Courier New" w:cs="Courier New"/>
            <w:noProof/>
            <w:sz w:val="16"/>
            <w:lang w:eastAsia="zh-CN"/>
          </w:rPr>
          <w:t>:</w:t>
        </w:r>
      </w:ins>
    </w:p>
    <w:p w14:paraId="0727A81E" w14:textId="77777777" w:rsidR="00BD7F45" w:rsidRDefault="00BD7F45" w:rsidP="00BD7F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53" w:author="AsiaInfo" w:date="2022-04-24T11:33:00Z"/>
          <w:rFonts w:ascii="Courier New" w:hAnsi="Courier New" w:cs="Courier New"/>
          <w:noProof/>
          <w:sz w:val="16"/>
          <w:lang w:eastAsia="zh-CN"/>
        </w:rPr>
      </w:pPr>
      <w:ins w:id="854" w:author="AsiaInfo" w:date="2022-04-24T11:33:00Z">
        <w:r>
          <w:rPr>
            <w:rFonts w:ascii="Courier New" w:hAnsi="Courier New" w:cs="Courier New" w:hint="eastAsia"/>
            <w:noProof/>
            <w:sz w:val="16"/>
            <w:lang w:eastAsia="zh-CN"/>
          </w:rPr>
          <w:t xml:space="preserve">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   type:object</w:t>
        </w:r>
      </w:ins>
    </w:p>
    <w:p w14:paraId="17692ADE" w14:textId="77777777" w:rsidR="00BD7F45" w:rsidRDefault="00BD7F45" w:rsidP="00BD7F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55" w:author="AsiaInfo" w:date="2022-04-24T11:33:00Z"/>
          <w:rFonts w:ascii="Courier New" w:hAnsi="Courier New" w:cs="Courier New"/>
          <w:noProof/>
          <w:sz w:val="16"/>
          <w:lang w:eastAsia="zh-CN"/>
        </w:rPr>
      </w:pPr>
      <w:ins w:id="856" w:author="AsiaInfo" w:date="2022-04-24T11:33:00Z">
        <w:r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14:paraId="389E4151" w14:textId="77777777" w:rsidR="00BD7F45" w:rsidRDefault="00BD7F45" w:rsidP="00BD7F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57" w:author="AsiaInfo" w:date="2022-04-24T11:33:00Z"/>
          <w:rFonts w:ascii="Courier New" w:hAnsi="Courier New" w:cs="Courier New"/>
          <w:noProof/>
          <w:sz w:val="16"/>
          <w:lang w:eastAsia="zh-CN"/>
        </w:rPr>
      </w:pPr>
      <w:ins w:id="858" w:author="AsiaInfo" w:date="2022-04-24T11:33:00Z">
        <w:r>
          <w:rPr>
            <w:rFonts w:ascii="Courier New" w:hAnsi="Courier New" w:cs="Courier New"/>
            <w:noProof/>
            <w:sz w:val="16"/>
            <w:lang w:eastAsia="zh-CN"/>
          </w:rPr>
          <w:t xml:space="preserve">        contextAttribute:</w:t>
        </w:r>
      </w:ins>
    </w:p>
    <w:p w14:paraId="2A3CA2E2" w14:textId="77777777" w:rsidR="00BD7F45" w:rsidRDefault="00BD7F45" w:rsidP="00BD7F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59" w:author="AsiaInfo" w:date="2022-04-24T11:33:00Z"/>
          <w:rFonts w:ascii="Courier New" w:hAnsi="Courier New" w:cs="Courier New"/>
          <w:noProof/>
          <w:sz w:val="16"/>
          <w:lang w:eastAsia="zh-CN"/>
        </w:rPr>
      </w:pPr>
      <w:ins w:id="860" w:author="AsiaInfo" w:date="2022-04-24T11:33:00Z">
        <w:r>
          <w:rPr>
            <w:rFonts w:ascii="Courier New" w:hAnsi="Courier New" w:cs="Courier New"/>
            <w:noProof/>
            <w:sz w:val="16"/>
            <w:lang w:eastAsia="zh-CN"/>
          </w:rPr>
          <w:t xml:space="preserve">          type:string</w:t>
        </w:r>
      </w:ins>
    </w:p>
    <w:p w14:paraId="73418580" w14:textId="77777777" w:rsidR="00BD7F45" w:rsidRDefault="00BD7F45" w:rsidP="00BD7F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61" w:author="AsiaInfo" w:date="2022-04-24T11:33:00Z"/>
          <w:rFonts w:ascii="Courier New" w:hAnsi="Courier New" w:cs="Courier New"/>
          <w:noProof/>
          <w:sz w:val="16"/>
          <w:lang w:eastAsia="zh-CN"/>
        </w:rPr>
      </w:pPr>
      <w:ins w:id="862" w:author="AsiaInfo" w:date="2022-04-24T11:33:00Z">
        <w:r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14:paraId="33AB71B1" w14:textId="06682DC3" w:rsidR="00BD7F45" w:rsidRDefault="00BD7F45" w:rsidP="00BD7F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63" w:author="AsiaInfo" w:date="2022-04-24T11:33:00Z"/>
          <w:rFonts w:ascii="Courier New" w:hAnsi="Courier New" w:cs="Courier New"/>
          <w:noProof/>
          <w:sz w:val="16"/>
          <w:lang w:eastAsia="zh-CN"/>
        </w:rPr>
      </w:pPr>
      <w:ins w:id="864" w:author="AsiaInfo" w:date="2022-04-24T11:33:00Z">
        <w:r>
          <w:rPr>
            <w:rFonts w:ascii="Courier New" w:hAnsi="Courier New" w:cs="Courier New"/>
            <w:noProof/>
            <w:sz w:val="16"/>
            <w:lang w:eastAsia="zh-CN"/>
          </w:rPr>
          <w:t xml:space="preserve">            - </w:t>
        </w:r>
      </w:ins>
      <w:ins w:id="865" w:author="AsiaInfo-mlm" w:date="2022-05-11T00:10:00Z">
        <w:r w:rsidR="00625673">
          <w:rPr>
            <w:rFonts w:ascii="Courier New" w:hAnsi="Courier New" w:cs="Courier New"/>
            <w:noProof/>
            <w:sz w:val="16"/>
            <w:lang w:eastAsia="zh-CN"/>
          </w:rPr>
          <w:t>R</w:t>
        </w:r>
      </w:ins>
      <w:ins w:id="866" w:author="AsiaInfo" w:date="2022-04-24T11:33:00Z">
        <w:del w:id="867" w:author="AsiaInfo-mlm" w:date="2022-05-11T00:10:00Z">
          <w:r w:rsidRPr="002543F7" w:rsidDel="00625673">
            <w:rPr>
              <w:rFonts w:ascii="Courier New" w:hAnsi="Courier New" w:cs="Courier New"/>
              <w:noProof/>
              <w:sz w:val="16"/>
              <w:lang w:eastAsia="zh-CN"/>
            </w:rPr>
            <w:delText>r</w:delText>
          </w:r>
        </w:del>
        <w:r w:rsidRPr="002543F7">
          <w:rPr>
            <w:rFonts w:ascii="Courier New" w:hAnsi="Courier New" w:cs="Courier New"/>
            <w:noProof/>
            <w:sz w:val="16"/>
            <w:lang w:eastAsia="zh-CN"/>
          </w:rPr>
          <w:t>esourceSharingLevel</w:t>
        </w:r>
      </w:ins>
    </w:p>
    <w:p w14:paraId="5335663F" w14:textId="77777777" w:rsidR="00BD7F45" w:rsidRPr="00B063A4" w:rsidRDefault="00BD7F45" w:rsidP="00BD7F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68" w:author="AsiaInfo" w:date="2022-04-24T11:33:00Z"/>
          <w:rFonts w:ascii="Courier New" w:hAnsi="Courier New" w:cs="Courier New"/>
          <w:noProof/>
          <w:sz w:val="16"/>
          <w:lang w:eastAsia="zh-CN"/>
        </w:rPr>
      </w:pPr>
      <w:ins w:id="869" w:author="AsiaInfo" w:date="2022-04-24T11:33:00Z">
        <w:r w:rsidRPr="00B063A4">
          <w:rPr>
            <w:rFonts w:ascii="Courier New" w:hAnsi="Courier New" w:cs="Courier New"/>
            <w:noProof/>
            <w:sz w:val="16"/>
            <w:lang w:eastAsia="zh-CN"/>
          </w:rPr>
          <w:t xml:space="preserve">     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>contextCondition:</w:t>
        </w:r>
      </w:ins>
    </w:p>
    <w:p w14:paraId="42A05BA6" w14:textId="77777777" w:rsidR="00BD7F45" w:rsidRPr="00B063A4" w:rsidRDefault="00BD7F45" w:rsidP="00BD7F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70" w:author="AsiaInfo" w:date="2022-04-24T11:33:00Z"/>
          <w:rFonts w:ascii="Courier New" w:hAnsi="Courier New" w:cs="Courier New"/>
          <w:noProof/>
          <w:sz w:val="16"/>
          <w:lang w:eastAsia="zh-CN"/>
        </w:rPr>
      </w:pPr>
      <w:ins w:id="871" w:author="AsiaInfo" w:date="2022-04-24T11:33:00Z"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>type: string</w:t>
        </w:r>
      </w:ins>
    </w:p>
    <w:p w14:paraId="1CE8C433" w14:textId="77777777" w:rsidR="00BD7F45" w:rsidRPr="00B063A4" w:rsidRDefault="00BD7F45" w:rsidP="00BD7F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72" w:author="AsiaInfo" w:date="2022-04-24T11:33:00Z"/>
          <w:rFonts w:ascii="Courier New" w:hAnsi="Courier New" w:cs="Courier New"/>
          <w:noProof/>
          <w:sz w:val="16"/>
          <w:lang w:eastAsia="zh-CN"/>
        </w:rPr>
      </w:pPr>
      <w:ins w:id="873" w:author="AsiaInfo" w:date="2022-04-24T11:33:00Z"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>enum:</w:t>
        </w:r>
      </w:ins>
    </w:p>
    <w:p w14:paraId="28BBAAA7" w14:textId="77777777" w:rsidR="00BD7F45" w:rsidRPr="00B063A4" w:rsidRDefault="00BD7F45" w:rsidP="00BD7F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74" w:author="AsiaInfo" w:date="2022-04-24T11:33:00Z"/>
          <w:rFonts w:ascii="Courier New" w:hAnsi="Courier New" w:cs="Courier New"/>
          <w:noProof/>
          <w:sz w:val="16"/>
          <w:lang w:eastAsia="zh-CN"/>
        </w:rPr>
      </w:pPr>
      <w:ins w:id="875" w:author="AsiaInfo" w:date="2022-04-24T11:33:00Z">
        <w:r w:rsidRPr="00B063A4">
          <w:rPr>
            <w:rFonts w:ascii="Courier New" w:hAnsi="Courier New" w:cs="Courier New"/>
            <w:noProof/>
            <w:sz w:val="16"/>
            <w:lang w:eastAsia="zh-CN"/>
          </w:rPr>
          <w:t xml:space="preserve">         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>-</w:t>
        </w:r>
        <w:r w:rsidRPr="00B063A4">
          <w:rPr>
            <w:rFonts w:ascii="Courier New" w:hAnsi="Courier New" w:cs="Courier New"/>
            <w:noProof/>
            <w:sz w:val="16"/>
            <w:lang w:eastAsia="zh-CN"/>
          </w:rPr>
          <w:t xml:space="preserve"> </w:t>
        </w:r>
        <w:r w:rsidRPr="002543F7">
          <w:rPr>
            <w:rFonts w:ascii="Courier New" w:hAnsi="Courier New" w:cs="Courier New"/>
            <w:noProof/>
            <w:sz w:val="16"/>
            <w:lang w:eastAsia="zh-CN"/>
          </w:rPr>
          <w:t>Is_within_the_range</w:t>
        </w:r>
      </w:ins>
    </w:p>
    <w:p w14:paraId="428E7F24" w14:textId="77777777" w:rsidR="00BD7F45" w:rsidRPr="00B063A4" w:rsidRDefault="00BD7F45" w:rsidP="00BD7F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76" w:author="AsiaInfo" w:date="2022-04-24T11:33:00Z"/>
          <w:rFonts w:ascii="Courier New" w:hAnsi="Courier New" w:cs="Courier New"/>
          <w:noProof/>
          <w:sz w:val="16"/>
          <w:lang w:eastAsia="zh-CN"/>
        </w:rPr>
      </w:pPr>
      <w:ins w:id="877" w:author="AsiaInfo" w:date="2022-04-24T11:33:00Z"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>contextValueRange:</w:t>
        </w:r>
      </w:ins>
    </w:p>
    <w:p w14:paraId="6FB063F0" w14:textId="77777777" w:rsidR="00BD7F45" w:rsidRPr="00B063A4" w:rsidRDefault="00BD7F45" w:rsidP="00BD7F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78" w:author="AsiaInfo" w:date="2022-04-24T11:33:00Z"/>
          <w:rFonts w:ascii="Courier New" w:hAnsi="Courier New" w:cs="Courier New"/>
          <w:noProof/>
          <w:sz w:val="16"/>
          <w:lang w:eastAsia="zh-CN"/>
        </w:rPr>
      </w:pPr>
      <w:ins w:id="879" w:author="AsiaInfo" w:date="2022-04-24T11:33:00Z"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  <w:r w:rsidRPr="00B063A4">
          <w:rPr>
            <w:rFonts w:ascii="Courier New" w:hAnsi="Courier New" w:cs="Courier New" w:hint="eastAsia"/>
            <w:noProof/>
            <w:sz w:val="16"/>
            <w:lang w:eastAsia="zh-CN"/>
          </w:rPr>
          <w:t>type: array</w:t>
        </w:r>
      </w:ins>
    </w:p>
    <w:p w14:paraId="5CF6E28D" w14:textId="77777777" w:rsidR="00BD7F45" w:rsidRPr="002543F7" w:rsidRDefault="00BD7F45" w:rsidP="00BD7F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80" w:author="AsiaInfo" w:date="2022-04-24T11:33:00Z"/>
          <w:rFonts w:ascii="Courier New" w:hAnsi="Courier New" w:cs="Courier New"/>
          <w:noProof/>
          <w:sz w:val="16"/>
          <w:lang w:eastAsia="zh-CN"/>
        </w:rPr>
      </w:pPr>
      <w:ins w:id="881" w:author="AsiaInfo" w:date="2022-04-24T11:33:00Z">
        <w:r w:rsidRPr="002543F7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items:</w:t>
        </w:r>
      </w:ins>
    </w:p>
    <w:p w14:paraId="0C6721AC" w14:textId="0FE72AEC" w:rsidR="002543F7" w:rsidRPr="002543F7" w:rsidRDefault="00BD7F45" w:rsidP="004A1B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82" w:author="AsiaInfo" w:date="2022-04-19T17:26:00Z"/>
          <w:rFonts w:ascii="Courier New" w:hAnsi="Courier New" w:cs="Courier New"/>
          <w:noProof/>
          <w:sz w:val="16"/>
          <w:lang w:eastAsia="zh-CN"/>
        </w:rPr>
      </w:pPr>
      <w:ins w:id="883" w:author="AsiaInfo" w:date="2022-04-24T11:34:00Z">
        <w:r w:rsidRPr="002543F7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</w:t>
        </w:r>
        <w:r w:rsidRPr="004A1BA0">
          <w:rPr>
            <w:rFonts w:ascii="Courier New" w:hAnsi="Courier New" w:cs="Courier New"/>
            <w:noProof/>
            <w:sz w:val="16"/>
            <w:lang w:eastAsia="zh-CN"/>
          </w:rPr>
          <w:t>$ref: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”</w:t>
        </w:r>
        <w:r w:rsidRPr="005812E6">
          <w:rPr>
            <w:rFonts w:ascii="Courier New" w:hAnsi="Courier New" w:cs="Courier New"/>
            <w:noProof/>
            <w:sz w:val="16"/>
            <w:lang w:eastAsia="zh-CN"/>
          </w:rPr>
          <w:t>sliceNrm</w:t>
        </w:r>
        <w:r w:rsidRPr="005034A4">
          <w:rPr>
            <w:rFonts w:ascii="Courier New" w:hAnsi="Courier New" w:cs="Courier New" w:hint="eastAsia"/>
            <w:noProof/>
            <w:sz w:val="16"/>
            <w:lang w:eastAsia="zh-CN"/>
          </w:rPr>
          <w:t>.yaml</w:t>
        </w:r>
        <w:r w:rsidRPr="004A1BA0">
          <w:rPr>
            <w:rFonts w:ascii="Courier New" w:hAnsi="Courier New" w:cs="Courier New"/>
            <w:noProof/>
            <w:sz w:val="16"/>
            <w:lang w:eastAsia="zh-CN"/>
          </w:rPr>
          <w:t>#/c</w:t>
        </w:r>
        <w:r>
          <w:rPr>
            <w:rFonts w:ascii="Courier New" w:hAnsi="Courier New" w:cs="Courier New"/>
            <w:noProof/>
            <w:sz w:val="16"/>
            <w:lang w:eastAsia="zh-CN"/>
          </w:rPr>
          <w:t>omponents/schemas/</w:t>
        </w:r>
      </w:ins>
      <w:ins w:id="884" w:author="AsiaInfo-mlm" w:date="2022-05-11T00:10:00Z">
        <w:del w:id="885" w:author="AsiaInfo0511" w:date="2022-05-12T12:30:00Z">
          <w:r w:rsidR="00625673" w:rsidDel="006727BC">
            <w:rPr>
              <w:rFonts w:ascii="Courier New" w:hAnsi="Courier New" w:cs="Courier New"/>
              <w:noProof/>
              <w:sz w:val="16"/>
              <w:lang w:eastAsia="zh-CN"/>
            </w:rPr>
            <w:delText>Resour</w:delText>
          </w:r>
        </w:del>
      </w:ins>
      <w:ins w:id="886" w:author="AsiaInfo-mlm" w:date="2022-05-11T00:11:00Z">
        <w:del w:id="887" w:author="AsiaInfo0511" w:date="2022-05-12T12:30:00Z">
          <w:r w:rsidR="00625673" w:rsidDel="006727BC">
            <w:rPr>
              <w:rFonts w:ascii="Courier New" w:hAnsi="Courier New" w:cs="Courier New"/>
              <w:noProof/>
              <w:sz w:val="16"/>
              <w:lang w:eastAsia="zh-CN"/>
            </w:rPr>
            <w:delText>ce</w:delText>
          </w:r>
        </w:del>
        <w:r w:rsidR="00625673">
          <w:rPr>
            <w:rFonts w:ascii="Courier New" w:hAnsi="Courier New" w:cs="Courier New"/>
            <w:noProof/>
            <w:sz w:val="16"/>
            <w:lang w:eastAsia="zh-CN"/>
          </w:rPr>
          <w:t>SharingLev</w:t>
        </w:r>
      </w:ins>
      <w:ins w:id="888" w:author="AsiaInfo0511" w:date="2022-05-11T16:39:00Z">
        <w:r w:rsidR="00CE1FF4">
          <w:rPr>
            <w:rFonts w:ascii="Courier New" w:hAnsi="Courier New" w:cs="Courier New" w:hint="eastAsia"/>
            <w:noProof/>
            <w:sz w:val="16"/>
            <w:lang w:eastAsia="zh-CN"/>
          </w:rPr>
          <w:t>el</w:t>
        </w:r>
      </w:ins>
      <w:ins w:id="889" w:author="AsiaInfo" w:date="2022-04-24T11:34:00Z">
        <w:del w:id="890" w:author="AsiaInfo-mlm" w:date="2022-05-11T00:10:00Z">
          <w:r w:rsidDel="00625673">
            <w:rPr>
              <w:rFonts w:ascii="Courier New" w:hAnsi="Courier New" w:cs="Courier New"/>
              <w:noProof/>
              <w:sz w:val="16"/>
              <w:lang w:eastAsia="zh-CN"/>
            </w:rPr>
            <w:delText>UEMobilityLevel</w:delText>
          </w:r>
        </w:del>
        <w:r>
          <w:rPr>
            <w:rFonts w:ascii="Courier New" w:hAnsi="Courier New" w:cs="Courier New"/>
            <w:noProof/>
            <w:sz w:val="16"/>
            <w:lang w:eastAsia="zh-CN"/>
          </w:rPr>
          <w:t>”</w:t>
        </w:r>
      </w:ins>
    </w:p>
    <w:p w14:paraId="7F98A4F2" w14:textId="08A225D7" w:rsidR="00B063A4" w:rsidRPr="00B063A4" w:rsidRDefault="00B063A4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ins w:id="891" w:author="AsiaInfo" w:date="2022-04-19T16:28:00Z">
        <w:r>
          <w:rPr>
            <w:rFonts w:ascii="Courier New" w:hAnsi="Courier New" w:cs="Courier New" w:hint="eastAsia"/>
            <w:noProof/>
            <w:sz w:val="16"/>
            <w:lang w:eastAsia="zh-CN"/>
          </w:rPr>
          <w:t xml:space="preserve"> </w:t>
        </w:r>
        <w:r>
          <w:rPr>
            <w:rFonts w:ascii="Courier New" w:hAnsi="Courier New" w:cs="Courier New"/>
            <w:noProof/>
            <w:sz w:val="16"/>
            <w:lang w:eastAsia="zh-CN"/>
          </w:rPr>
          <w:t xml:space="preserve">  </w:t>
        </w:r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 xml:space="preserve">#-------Definition of the concrete </w:t>
        </w:r>
      </w:ins>
      <w:ins w:id="892" w:author="AsiaInfo" w:date="2022-04-19T16:30:00Z">
        <w:r>
          <w:rPr>
            <w:rFonts w:ascii="Courier New" w:hAnsi="Courier New" w:cs="Courier New"/>
            <w:noProof/>
            <w:sz w:val="16"/>
            <w:lang w:eastAsia="zh-CN"/>
          </w:rPr>
          <w:t>ExpectionContext</w:t>
        </w:r>
      </w:ins>
      <w:ins w:id="893" w:author="AsiaInfo" w:date="2022-04-19T16:28:00Z">
        <w:r w:rsidRPr="00700464">
          <w:rPr>
            <w:rFonts w:ascii="Courier New" w:hAnsi="Courier New" w:cs="Courier New" w:hint="eastAsia"/>
            <w:noProof/>
            <w:sz w:val="16"/>
            <w:lang w:eastAsia="zh-CN"/>
          </w:rPr>
          <w:t xml:space="preserve"> dataType----------------#</w:t>
        </w:r>
      </w:ins>
    </w:p>
    <w:p w14:paraId="786CFDF2" w14:textId="77777777" w:rsidR="00C21650" w:rsidRPr="00B063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B063A4">
        <w:rPr>
          <w:rFonts w:ascii="Courier New" w:hAnsi="Courier New" w:cs="Courier New" w:hint="eastAsia"/>
          <w:noProof/>
          <w:sz w:val="16"/>
          <w:lang w:eastAsia="zh-CN"/>
        </w:rPr>
        <w:t xml:space="preserve">   #------Definition of JSON arrays for name-contained IOCs ---------------#</w:t>
      </w:r>
    </w:p>
    <w:p w14:paraId="08571EE2" w14:textId="77777777" w:rsidR="00C21650" w:rsidRPr="00B063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B063A4">
        <w:rPr>
          <w:rFonts w:ascii="Courier New" w:hAnsi="Courier New" w:cs="Courier New" w:hint="eastAsia"/>
          <w:noProof/>
          <w:sz w:val="16"/>
          <w:lang w:eastAsia="zh-CN"/>
        </w:rPr>
        <w:t xml:space="preserve">                                </w:t>
      </w:r>
    </w:p>
    <w:p w14:paraId="11488238" w14:textId="77777777" w:rsidR="00C21650" w:rsidRPr="00B063A4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B063A4">
        <w:rPr>
          <w:rFonts w:ascii="Courier New" w:hAnsi="Courier New" w:cs="Courier New" w:hint="eastAsia"/>
          <w:noProof/>
          <w:sz w:val="16"/>
          <w:lang w:eastAsia="zh-CN"/>
        </w:rPr>
        <w:t xml:space="preserve">    Intent-Multiple:</w:t>
      </w:r>
    </w:p>
    <w:p w14:paraId="25B86813" w14:textId="77777777" w:rsidR="00C21650" w:rsidRPr="00085AA6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085AA6">
        <w:rPr>
          <w:rFonts w:ascii="Courier New" w:hAnsi="Courier New" w:cs="Courier New" w:hint="eastAsia"/>
          <w:noProof/>
          <w:sz w:val="16"/>
          <w:lang w:eastAsia="zh-CN"/>
        </w:rPr>
        <w:t xml:space="preserve">      type: array</w:t>
      </w:r>
    </w:p>
    <w:p w14:paraId="2E7D708D" w14:textId="77777777" w:rsidR="00C21650" w:rsidRPr="002543F7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2543F7">
        <w:rPr>
          <w:rFonts w:ascii="Courier New" w:hAnsi="Courier New" w:cs="Courier New" w:hint="eastAsia"/>
          <w:noProof/>
          <w:sz w:val="16"/>
          <w:lang w:eastAsia="zh-CN"/>
        </w:rPr>
        <w:t xml:space="preserve">      items:</w:t>
      </w:r>
    </w:p>
    <w:p w14:paraId="1D53AE49" w14:textId="77777777" w:rsidR="00C21650" w:rsidRPr="002543F7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2543F7">
        <w:rPr>
          <w:rFonts w:ascii="Courier New" w:hAnsi="Courier New" w:cs="Courier New" w:hint="eastAsia"/>
          <w:noProof/>
          <w:sz w:val="16"/>
          <w:lang w:eastAsia="zh-CN"/>
        </w:rPr>
        <w:t xml:space="preserve">        $ref: '#/components/schemas/Intent-Single'              </w:t>
      </w:r>
    </w:p>
    <w:p w14:paraId="2E51F0ED" w14:textId="77777777" w:rsidR="00C21650" w:rsidRPr="002543F7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2543F7">
        <w:rPr>
          <w:rFonts w:ascii="Courier New" w:hAnsi="Courier New" w:cs="Courier New" w:hint="eastAsia"/>
          <w:noProof/>
          <w:sz w:val="16"/>
          <w:lang w:eastAsia="zh-CN"/>
        </w:rPr>
        <w:t xml:space="preserve">   #------Definition of JSON arrays for name-contained IOCs ---------------#</w:t>
      </w:r>
    </w:p>
    <w:p w14:paraId="189475BD" w14:textId="77777777" w:rsidR="00C21650" w:rsidRPr="005E2899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E2899">
        <w:rPr>
          <w:rFonts w:ascii="Courier New" w:hAnsi="Courier New" w:cs="Courier New" w:hint="eastAsia"/>
          <w:noProof/>
          <w:sz w:val="16"/>
          <w:lang w:eastAsia="zh-CN"/>
        </w:rPr>
        <w:t xml:space="preserve">   </w:t>
      </w:r>
    </w:p>
    <w:p w14:paraId="12758BA2" w14:textId="77777777" w:rsidR="00C21650" w:rsidRPr="005E2899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5E2899">
        <w:rPr>
          <w:rFonts w:ascii="Courier New" w:hAnsi="Courier New" w:cs="Courier New" w:hint="eastAsia"/>
          <w:noProof/>
          <w:sz w:val="16"/>
          <w:lang w:eastAsia="zh-CN"/>
        </w:rPr>
        <w:t xml:space="preserve">   #----- Definitions in TS 28.312 for TS 28.532 --------------------------#</w:t>
      </w:r>
    </w:p>
    <w:p w14:paraId="427A93A1" w14:textId="77777777" w:rsidR="00C21650" w:rsidRPr="00D53CC2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D53CC2">
        <w:rPr>
          <w:rFonts w:ascii="Courier New" w:hAnsi="Courier New" w:cs="Courier New" w:hint="eastAsia"/>
          <w:noProof/>
          <w:sz w:val="16"/>
          <w:lang w:eastAsia="zh-CN"/>
        </w:rPr>
        <w:t xml:space="preserve">    resources-intentNrm:</w:t>
      </w:r>
    </w:p>
    <w:p w14:paraId="737E4FCB" w14:textId="77777777" w:rsidR="00C21650" w:rsidRPr="00B877E8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B877E8">
        <w:rPr>
          <w:rFonts w:ascii="Courier New" w:hAnsi="Courier New" w:cs="Courier New" w:hint="eastAsia"/>
          <w:noProof/>
          <w:sz w:val="16"/>
          <w:lang w:eastAsia="zh-CN"/>
        </w:rPr>
        <w:t xml:space="preserve">      oneOf:</w:t>
      </w:r>
    </w:p>
    <w:p w14:paraId="4FC80373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    - $ref: '#/components/schemas/Intent-Single'</w:t>
      </w:r>
    </w:p>
    <w:p w14:paraId="47393169" w14:textId="77777777" w:rsidR="00C21650" w:rsidRPr="00AA5E00" w:rsidRDefault="00C21650" w:rsidP="00C216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zh-CN"/>
        </w:rPr>
      </w:pPr>
      <w:r w:rsidRPr="00AA5E00">
        <w:rPr>
          <w:rFonts w:ascii="Courier New" w:hAnsi="Courier New" w:cs="Courier New"/>
          <w:noProof/>
          <w:sz w:val="16"/>
          <w:lang w:eastAsia="zh-CN"/>
        </w:rPr>
        <w:t xml:space="preserve">   #----- Definitions in TS 28.312 for TS 28.532 --------------------------#</w:t>
      </w:r>
    </w:p>
    <w:p w14:paraId="63BC49AD" w14:textId="782972CA" w:rsidR="00E54CAC" w:rsidRPr="00AA5E00" w:rsidRDefault="00C21650" w:rsidP="00C21650">
      <w:r w:rsidRPr="00AA5E00">
        <w:rPr>
          <w:lang w:val="fr-FR"/>
        </w:rPr>
        <w:br w:type="page"/>
      </w:r>
    </w:p>
    <w:p w14:paraId="43B6FA6D" w14:textId="77777777" w:rsidR="00A64B9D" w:rsidRPr="00AA5E00" w:rsidRDefault="00A64B9D" w:rsidP="00E05C17"/>
    <w:p w14:paraId="496366A9" w14:textId="77777777" w:rsidR="00E54CAC" w:rsidRPr="00AA5E00" w:rsidRDefault="00E54CAC" w:rsidP="00E05C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70C7E" w:rsidRPr="00AA5E00" w14:paraId="582AFAB9" w14:textId="77777777" w:rsidTr="00D7092A">
        <w:tc>
          <w:tcPr>
            <w:tcW w:w="9521" w:type="dxa"/>
            <w:shd w:val="clear" w:color="auto" w:fill="FFFFCC"/>
            <w:vAlign w:val="center"/>
          </w:tcPr>
          <w:p w14:paraId="0AC58FD1" w14:textId="0EBD3354" w:rsidR="00870C7E" w:rsidRPr="00976373" w:rsidRDefault="00870C7E" w:rsidP="00D7092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76373">
              <w:rPr>
                <w:rFonts w:ascii="Arial" w:hAnsi="Arial" w:cs="Arial"/>
                <w:bCs/>
                <w:sz w:val="28"/>
                <w:szCs w:val="28"/>
                <w:lang w:eastAsia="zh-CN"/>
              </w:rPr>
              <w:t>End of   Changes</w:t>
            </w:r>
          </w:p>
        </w:tc>
      </w:tr>
    </w:tbl>
    <w:p w14:paraId="42E3F8A0" w14:textId="77777777" w:rsidR="00870C7E" w:rsidRPr="00AA5E00" w:rsidRDefault="00870C7E" w:rsidP="00870C7E">
      <w:pPr>
        <w:rPr>
          <w:lang w:eastAsia="zh-CN"/>
        </w:rPr>
      </w:pPr>
    </w:p>
    <w:sectPr w:rsidR="00870C7E" w:rsidRPr="00AA5E00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653CA" w14:textId="77777777" w:rsidR="00B42BE0" w:rsidRDefault="00B42BE0">
      <w:r>
        <w:separator/>
      </w:r>
    </w:p>
  </w:endnote>
  <w:endnote w:type="continuationSeparator" w:id="0">
    <w:p w14:paraId="04EB47BD" w14:textId="77777777" w:rsidR="00B42BE0" w:rsidRDefault="00B4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509CE" w14:textId="77777777" w:rsidR="00B42BE0" w:rsidRDefault="00B42BE0">
      <w:r>
        <w:separator/>
      </w:r>
    </w:p>
  </w:footnote>
  <w:footnote w:type="continuationSeparator" w:id="0">
    <w:p w14:paraId="568AF359" w14:textId="77777777" w:rsidR="00B42BE0" w:rsidRDefault="00B42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1921CDE"/>
    <w:multiLevelType w:val="hybridMultilevel"/>
    <w:tmpl w:val="01BABE5E"/>
    <w:lvl w:ilvl="0" w:tplc="CA909A96">
      <w:start w:val="3"/>
      <w:numFmt w:val="bullet"/>
      <w:lvlText w:val="-"/>
      <w:lvlJc w:val="left"/>
      <w:pPr>
        <w:ind w:left="648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4"/>
  </w:num>
  <w:num w:numId="5">
    <w:abstractNumId w:val="13"/>
  </w:num>
  <w:num w:numId="6">
    <w:abstractNumId w:val="8"/>
  </w:num>
  <w:num w:numId="7">
    <w:abstractNumId w:val="9"/>
  </w:num>
  <w:num w:numId="8">
    <w:abstractNumId w:val="18"/>
  </w:num>
  <w:num w:numId="9">
    <w:abstractNumId w:val="16"/>
  </w:num>
  <w:num w:numId="10">
    <w:abstractNumId w:val="17"/>
  </w:num>
  <w:num w:numId="11">
    <w:abstractNumId w:val="11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iaInfo0511">
    <w15:presenceInfo w15:providerId="None" w15:userId="AsiaInfo0511"/>
  </w15:person>
  <w15:person w15:author="AsiaInfo">
    <w15:presenceInfo w15:providerId="None" w15:userId="AsiaInfo"/>
  </w15:person>
  <w15:person w15:author="AsiaInfo-mlm">
    <w15:presenceInfo w15:providerId="None" w15:userId="AsiaInfo-mlm"/>
  </w15:person>
  <w15:person w15:author="5.11">
    <w15:presenceInfo w15:providerId="None" w15:userId="5.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AUAfr8Z5ywAAAA="/>
  </w:docVars>
  <w:rsids>
    <w:rsidRoot w:val="00E30155"/>
    <w:rsid w:val="00012515"/>
    <w:rsid w:val="00030F98"/>
    <w:rsid w:val="00046389"/>
    <w:rsid w:val="00050708"/>
    <w:rsid w:val="00070167"/>
    <w:rsid w:val="00074722"/>
    <w:rsid w:val="000819D8"/>
    <w:rsid w:val="00085AA6"/>
    <w:rsid w:val="000934A6"/>
    <w:rsid w:val="00094D95"/>
    <w:rsid w:val="000A00BF"/>
    <w:rsid w:val="000A2C6C"/>
    <w:rsid w:val="000A4660"/>
    <w:rsid w:val="000B0B06"/>
    <w:rsid w:val="000B2A33"/>
    <w:rsid w:val="000D1B5B"/>
    <w:rsid w:val="000E0225"/>
    <w:rsid w:val="000E1888"/>
    <w:rsid w:val="000F7789"/>
    <w:rsid w:val="0010401F"/>
    <w:rsid w:val="00106A6E"/>
    <w:rsid w:val="00112FC3"/>
    <w:rsid w:val="0011575C"/>
    <w:rsid w:val="00117763"/>
    <w:rsid w:val="00123492"/>
    <w:rsid w:val="00132CC0"/>
    <w:rsid w:val="001370FF"/>
    <w:rsid w:val="00142588"/>
    <w:rsid w:val="00164C75"/>
    <w:rsid w:val="00173FA3"/>
    <w:rsid w:val="00180ECE"/>
    <w:rsid w:val="00184B6F"/>
    <w:rsid w:val="001861E5"/>
    <w:rsid w:val="001A29DA"/>
    <w:rsid w:val="001B1652"/>
    <w:rsid w:val="001C35A0"/>
    <w:rsid w:val="001C3EC8"/>
    <w:rsid w:val="001C4C23"/>
    <w:rsid w:val="001D00E9"/>
    <w:rsid w:val="001D2BD4"/>
    <w:rsid w:val="001D6911"/>
    <w:rsid w:val="001D7130"/>
    <w:rsid w:val="001E50F7"/>
    <w:rsid w:val="00201947"/>
    <w:rsid w:val="0020395B"/>
    <w:rsid w:val="002046CB"/>
    <w:rsid w:val="00204DC9"/>
    <w:rsid w:val="002062C0"/>
    <w:rsid w:val="00211180"/>
    <w:rsid w:val="00215130"/>
    <w:rsid w:val="00225333"/>
    <w:rsid w:val="00226552"/>
    <w:rsid w:val="00226AB0"/>
    <w:rsid w:val="00230002"/>
    <w:rsid w:val="00230DF1"/>
    <w:rsid w:val="00234889"/>
    <w:rsid w:val="00244C9A"/>
    <w:rsid w:val="00247216"/>
    <w:rsid w:val="00251A3E"/>
    <w:rsid w:val="00252AAD"/>
    <w:rsid w:val="002543F7"/>
    <w:rsid w:val="00255BAE"/>
    <w:rsid w:val="002653B4"/>
    <w:rsid w:val="0026671F"/>
    <w:rsid w:val="00267D91"/>
    <w:rsid w:val="002712AD"/>
    <w:rsid w:val="00295912"/>
    <w:rsid w:val="00296D42"/>
    <w:rsid w:val="002A1857"/>
    <w:rsid w:val="002A1F0E"/>
    <w:rsid w:val="002C10E1"/>
    <w:rsid w:val="002C6E3F"/>
    <w:rsid w:val="002C7F38"/>
    <w:rsid w:val="002D5D2E"/>
    <w:rsid w:val="002E77C9"/>
    <w:rsid w:val="002E7E21"/>
    <w:rsid w:val="002F6432"/>
    <w:rsid w:val="0030628A"/>
    <w:rsid w:val="0031642D"/>
    <w:rsid w:val="00322942"/>
    <w:rsid w:val="0032481A"/>
    <w:rsid w:val="0035122B"/>
    <w:rsid w:val="00353451"/>
    <w:rsid w:val="003638F1"/>
    <w:rsid w:val="00371032"/>
    <w:rsid w:val="00371B44"/>
    <w:rsid w:val="00374E14"/>
    <w:rsid w:val="00394DE6"/>
    <w:rsid w:val="003B4C87"/>
    <w:rsid w:val="003C122B"/>
    <w:rsid w:val="003C1551"/>
    <w:rsid w:val="003C53C1"/>
    <w:rsid w:val="003C5A97"/>
    <w:rsid w:val="003C6A78"/>
    <w:rsid w:val="003C7A04"/>
    <w:rsid w:val="003D1938"/>
    <w:rsid w:val="003D6026"/>
    <w:rsid w:val="003D7237"/>
    <w:rsid w:val="003F0EFF"/>
    <w:rsid w:val="003F52B2"/>
    <w:rsid w:val="004078A4"/>
    <w:rsid w:val="0041059F"/>
    <w:rsid w:val="00435ACF"/>
    <w:rsid w:val="00440414"/>
    <w:rsid w:val="00443929"/>
    <w:rsid w:val="0045415E"/>
    <w:rsid w:val="004558E9"/>
    <w:rsid w:val="0045777E"/>
    <w:rsid w:val="004837A5"/>
    <w:rsid w:val="004A1BA0"/>
    <w:rsid w:val="004B2A8D"/>
    <w:rsid w:val="004B3753"/>
    <w:rsid w:val="004C31D2"/>
    <w:rsid w:val="004D55C2"/>
    <w:rsid w:val="005034A4"/>
    <w:rsid w:val="00506334"/>
    <w:rsid w:val="00521131"/>
    <w:rsid w:val="00525D6E"/>
    <w:rsid w:val="0052757F"/>
    <w:rsid w:val="00527C0B"/>
    <w:rsid w:val="0053483D"/>
    <w:rsid w:val="005410F6"/>
    <w:rsid w:val="00541414"/>
    <w:rsid w:val="00554F2E"/>
    <w:rsid w:val="005562CC"/>
    <w:rsid w:val="00556D82"/>
    <w:rsid w:val="00565337"/>
    <w:rsid w:val="005729C4"/>
    <w:rsid w:val="005812E6"/>
    <w:rsid w:val="00584E35"/>
    <w:rsid w:val="00586A5B"/>
    <w:rsid w:val="0059227B"/>
    <w:rsid w:val="00593478"/>
    <w:rsid w:val="005A2CBD"/>
    <w:rsid w:val="005B0966"/>
    <w:rsid w:val="005B1D36"/>
    <w:rsid w:val="005B795D"/>
    <w:rsid w:val="005C651E"/>
    <w:rsid w:val="005C758B"/>
    <w:rsid w:val="005E0713"/>
    <w:rsid w:val="005E209F"/>
    <w:rsid w:val="005E2899"/>
    <w:rsid w:val="005E2DA4"/>
    <w:rsid w:val="005F691A"/>
    <w:rsid w:val="00604BCB"/>
    <w:rsid w:val="00612602"/>
    <w:rsid w:val="00613820"/>
    <w:rsid w:val="00621BEB"/>
    <w:rsid w:val="00625673"/>
    <w:rsid w:val="00652248"/>
    <w:rsid w:val="00657B80"/>
    <w:rsid w:val="00662A14"/>
    <w:rsid w:val="00667DB9"/>
    <w:rsid w:val="006713F5"/>
    <w:rsid w:val="006727BC"/>
    <w:rsid w:val="00672C07"/>
    <w:rsid w:val="00674543"/>
    <w:rsid w:val="00675B3C"/>
    <w:rsid w:val="00681C64"/>
    <w:rsid w:val="00685B34"/>
    <w:rsid w:val="006867E4"/>
    <w:rsid w:val="006922E6"/>
    <w:rsid w:val="006939AE"/>
    <w:rsid w:val="0069495C"/>
    <w:rsid w:val="006C6ACF"/>
    <w:rsid w:val="006D340A"/>
    <w:rsid w:val="006E3803"/>
    <w:rsid w:val="00715A1D"/>
    <w:rsid w:val="00733B0F"/>
    <w:rsid w:val="0073461B"/>
    <w:rsid w:val="007536D4"/>
    <w:rsid w:val="007543B0"/>
    <w:rsid w:val="00760BB0"/>
    <w:rsid w:val="0076157A"/>
    <w:rsid w:val="0076475F"/>
    <w:rsid w:val="007724EC"/>
    <w:rsid w:val="00776633"/>
    <w:rsid w:val="00784593"/>
    <w:rsid w:val="007A00EF"/>
    <w:rsid w:val="007B19EA"/>
    <w:rsid w:val="007B7E9D"/>
    <w:rsid w:val="007C0A2D"/>
    <w:rsid w:val="007C27B0"/>
    <w:rsid w:val="007D4FEB"/>
    <w:rsid w:val="007E18F7"/>
    <w:rsid w:val="007E2A5D"/>
    <w:rsid w:val="007F078B"/>
    <w:rsid w:val="007F300B"/>
    <w:rsid w:val="008014C3"/>
    <w:rsid w:val="00825F64"/>
    <w:rsid w:val="008455D1"/>
    <w:rsid w:val="00845FBD"/>
    <w:rsid w:val="00850812"/>
    <w:rsid w:val="008552D8"/>
    <w:rsid w:val="00870C7E"/>
    <w:rsid w:val="00876B9A"/>
    <w:rsid w:val="00892451"/>
    <w:rsid w:val="008933BF"/>
    <w:rsid w:val="008A10C4"/>
    <w:rsid w:val="008A6BC2"/>
    <w:rsid w:val="008B0248"/>
    <w:rsid w:val="008C2D8B"/>
    <w:rsid w:val="008D22DD"/>
    <w:rsid w:val="008D40DA"/>
    <w:rsid w:val="008E3342"/>
    <w:rsid w:val="008F5B94"/>
    <w:rsid w:val="008F5F33"/>
    <w:rsid w:val="00900FD7"/>
    <w:rsid w:val="00901040"/>
    <w:rsid w:val="0090113F"/>
    <w:rsid w:val="0091046A"/>
    <w:rsid w:val="009165CD"/>
    <w:rsid w:val="00917B4E"/>
    <w:rsid w:val="00926ABD"/>
    <w:rsid w:val="009271DA"/>
    <w:rsid w:val="00927D4E"/>
    <w:rsid w:val="00935D44"/>
    <w:rsid w:val="00936EE4"/>
    <w:rsid w:val="00947F4E"/>
    <w:rsid w:val="00953303"/>
    <w:rsid w:val="009607D3"/>
    <w:rsid w:val="00966D47"/>
    <w:rsid w:val="009721E9"/>
    <w:rsid w:val="0097328A"/>
    <w:rsid w:val="00976373"/>
    <w:rsid w:val="00992312"/>
    <w:rsid w:val="00993724"/>
    <w:rsid w:val="009C0DED"/>
    <w:rsid w:val="009C2679"/>
    <w:rsid w:val="009E0488"/>
    <w:rsid w:val="009F3213"/>
    <w:rsid w:val="009F7901"/>
    <w:rsid w:val="00A37D7F"/>
    <w:rsid w:val="00A43E67"/>
    <w:rsid w:val="00A44F1E"/>
    <w:rsid w:val="00A46410"/>
    <w:rsid w:val="00A47F91"/>
    <w:rsid w:val="00A57688"/>
    <w:rsid w:val="00A6125B"/>
    <w:rsid w:val="00A64B9D"/>
    <w:rsid w:val="00A654E3"/>
    <w:rsid w:val="00A7698A"/>
    <w:rsid w:val="00A84A94"/>
    <w:rsid w:val="00AA5E00"/>
    <w:rsid w:val="00AC0FD1"/>
    <w:rsid w:val="00AC1891"/>
    <w:rsid w:val="00AD061C"/>
    <w:rsid w:val="00AD1DAA"/>
    <w:rsid w:val="00AF1E23"/>
    <w:rsid w:val="00AF3B01"/>
    <w:rsid w:val="00AF7F81"/>
    <w:rsid w:val="00B01AFF"/>
    <w:rsid w:val="00B03F1A"/>
    <w:rsid w:val="00B05CC7"/>
    <w:rsid w:val="00B063A4"/>
    <w:rsid w:val="00B1420D"/>
    <w:rsid w:val="00B27E39"/>
    <w:rsid w:val="00B30561"/>
    <w:rsid w:val="00B350D8"/>
    <w:rsid w:val="00B37B24"/>
    <w:rsid w:val="00B42BE0"/>
    <w:rsid w:val="00B5169E"/>
    <w:rsid w:val="00B75FA7"/>
    <w:rsid w:val="00B76763"/>
    <w:rsid w:val="00B7732B"/>
    <w:rsid w:val="00B86E43"/>
    <w:rsid w:val="00B877E8"/>
    <w:rsid w:val="00B879F0"/>
    <w:rsid w:val="00BA19CF"/>
    <w:rsid w:val="00BB53C4"/>
    <w:rsid w:val="00BC045B"/>
    <w:rsid w:val="00BC25AA"/>
    <w:rsid w:val="00BD7F45"/>
    <w:rsid w:val="00BF73A0"/>
    <w:rsid w:val="00C022E3"/>
    <w:rsid w:val="00C0511A"/>
    <w:rsid w:val="00C11A13"/>
    <w:rsid w:val="00C16484"/>
    <w:rsid w:val="00C21650"/>
    <w:rsid w:val="00C22D17"/>
    <w:rsid w:val="00C23670"/>
    <w:rsid w:val="00C2647B"/>
    <w:rsid w:val="00C30913"/>
    <w:rsid w:val="00C31152"/>
    <w:rsid w:val="00C4712D"/>
    <w:rsid w:val="00C555C9"/>
    <w:rsid w:val="00C73266"/>
    <w:rsid w:val="00C768EA"/>
    <w:rsid w:val="00C861F9"/>
    <w:rsid w:val="00C92213"/>
    <w:rsid w:val="00C92905"/>
    <w:rsid w:val="00C9413E"/>
    <w:rsid w:val="00C94241"/>
    <w:rsid w:val="00C94F55"/>
    <w:rsid w:val="00CA2FDA"/>
    <w:rsid w:val="00CA7D62"/>
    <w:rsid w:val="00CB07A8"/>
    <w:rsid w:val="00CB7779"/>
    <w:rsid w:val="00CD440E"/>
    <w:rsid w:val="00CD4A57"/>
    <w:rsid w:val="00CE0B92"/>
    <w:rsid w:val="00CE1FF4"/>
    <w:rsid w:val="00CE5976"/>
    <w:rsid w:val="00CE6305"/>
    <w:rsid w:val="00CF3674"/>
    <w:rsid w:val="00CF6C80"/>
    <w:rsid w:val="00D146F1"/>
    <w:rsid w:val="00D20C66"/>
    <w:rsid w:val="00D241A6"/>
    <w:rsid w:val="00D33604"/>
    <w:rsid w:val="00D37B08"/>
    <w:rsid w:val="00D4067D"/>
    <w:rsid w:val="00D41D4F"/>
    <w:rsid w:val="00D437FF"/>
    <w:rsid w:val="00D47E00"/>
    <w:rsid w:val="00D50256"/>
    <w:rsid w:val="00D5130C"/>
    <w:rsid w:val="00D53CC2"/>
    <w:rsid w:val="00D62265"/>
    <w:rsid w:val="00D64BB4"/>
    <w:rsid w:val="00D7092A"/>
    <w:rsid w:val="00D838AB"/>
    <w:rsid w:val="00D8512E"/>
    <w:rsid w:val="00D95A7C"/>
    <w:rsid w:val="00D97644"/>
    <w:rsid w:val="00DA1E58"/>
    <w:rsid w:val="00DB342D"/>
    <w:rsid w:val="00DB5B01"/>
    <w:rsid w:val="00DC2897"/>
    <w:rsid w:val="00DE4EF2"/>
    <w:rsid w:val="00DE53F9"/>
    <w:rsid w:val="00DE5521"/>
    <w:rsid w:val="00DE7C1C"/>
    <w:rsid w:val="00DF2C0E"/>
    <w:rsid w:val="00E04DB6"/>
    <w:rsid w:val="00E05C17"/>
    <w:rsid w:val="00E06FFB"/>
    <w:rsid w:val="00E11218"/>
    <w:rsid w:val="00E30155"/>
    <w:rsid w:val="00E33B1B"/>
    <w:rsid w:val="00E370BA"/>
    <w:rsid w:val="00E54CAC"/>
    <w:rsid w:val="00E73058"/>
    <w:rsid w:val="00E74CC0"/>
    <w:rsid w:val="00E90F5A"/>
    <w:rsid w:val="00E91FE1"/>
    <w:rsid w:val="00EA5E95"/>
    <w:rsid w:val="00EB4A21"/>
    <w:rsid w:val="00ED18BE"/>
    <w:rsid w:val="00ED4954"/>
    <w:rsid w:val="00EE0943"/>
    <w:rsid w:val="00EE33A2"/>
    <w:rsid w:val="00EE6928"/>
    <w:rsid w:val="00EF1AD3"/>
    <w:rsid w:val="00EF3895"/>
    <w:rsid w:val="00EF4FF6"/>
    <w:rsid w:val="00F15C86"/>
    <w:rsid w:val="00F22629"/>
    <w:rsid w:val="00F26975"/>
    <w:rsid w:val="00F315E7"/>
    <w:rsid w:val="00F67A1C"/>
    <w:rsid w:val="00F82C5B"/>
    <w:rsid w:val="00F8555F"/>
    <w:rsid w:val="00F959BB"/>
    <w:rsid w:val="00F96877"/>
    <w:rsid w:val="00FA0D7F"/>
    <w:rsid w:val="00FA1F65"/>
    <w:rsid w:val="00FA2AE3"/>
    <w:rsid w:val="00FB106E"/>
    <w:rsid w:val="00FB21BF"/>
    <w:rsid w:val="00FB3128"/>
    <w:rsid w:val="00FB5301"/>
    <w:rsid w:val="00FE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1"/>
    <w:semiHidden/>
    <w:pPr>
      <w:spacing w:before="180"/>
      <w:ind w:left="2693" w:hanging="2693"/>
    </w:pPr>
    <w:rPr>
      <w:b/>
    </w:rPr>
  </w:style>
  <w:style w:type="paragraph" w:styleId="1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1"/>
    <w:semiHidden/>
    <w:pPr>
      <w:ind w:left="1418" w:hanging="1418"/>
    </w:pPr>
  </w:style>
  <w:style w:type="paragraph" w:styleId="31">
    <w:name w:val="toc 3"/>
    <w:basedOn w:val="21"/>
    <w:semiHidden/>
    <w:pPr>
      <w:ind w:left="1134" w:hanging="1134"/>
    </w:pPr>
  </w:style>
  <w:style w:type="paragraph" w:styleId="21">
    <w:name w:val="toc 2"/>
    <w:basedOn w:val="11"/>
    <w:semiHidden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semiHidden/>
    <w:pPr>
      <w:ind w:left="284"/>
    </w:pPr>
  </w:style>
  <w:style w:type="paragraph" w:styleId="12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3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4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2">
    <w:name w:val="List Bullet 3"/>
    <w:basedOn w:val="24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5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3">
    <w:name w:val="List 3"/>
    <w:basedOn w:val="25"/>
    <w:pPr>
      <w:ind w:left="1135"/>
    </w:pPr>
  </w:style>
  <w:style w:type="paragraph" w:styleId="41">
    <w:name w:val="List 4"/>
    <w:basedOn w:val="33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2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5"/>
  </w:style>
  <w:style w:type="paragraph" w:customStyle="1" w:styleId="B3">
    <w:name w:val="B3"/>
    <w:basedOn w:val="33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locked/>
    <w:rsid w:val="00870C7E"/>
    <w:rPr>
      <w:rFonts w:ascii="Times New Roman" w:hAnsi="Times New Roman"/>
      <w:color w:val="FF0000"/>
      <w:lang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basedOn w:val="a0"/>
    <w:link w:val="2"/>
    <w:rsid w:val="00870C7E"/>
    <w:rPr>
      <w:rFonts w:ascii="Arial" w:hAnsi="Arial"/>
      <w:sz w:val="32"/>
      <w:lang w:eastAsia="en-US"/>
    </w:rPr>
  </w:style>
  <w:style w:type="character" w:customStyle="1" w:styleId="30">
    <w:name w:val="标题 3 字符"/>
    <w:aliases w:val="h3 字符"/>
    <w:basedOn w:val="a0"/>
    <w:link w:val="3"/>
    <w:rsid w:val="00681C64"/>
    <w:rPr>
      <w:rFonts w:ascii="Arial" w:hAnsi="Arial"/>
      <w:sz w:val="28"/>
      <w:lang w:eastAsia="en-US"/>
    </w:rPr>
  </w:style>
  <w:style w:type="character" w:customStyle="1" w:styleId="TFChar">
    <w:name w:val="TF Char"/>
    <w:link w:val="TF"/>
    <w:locked/>
    <w:rsid w:val="00681C64"/>
    <w:rPr>
      <w:rFonts w:ascii="Arial" w:hAnsi="Arial"/>
      <w:b/>
      <w:lang w:eastAsia="en-US"/>
    </w:rPr>
  </w:style>
  <w:style w:type="character" w:customStyle="1" w:styleId="10">
    <w:name w:val="标题 1 字符"/>
    <w:basedOn w:val="a0"/>
    <w:link w:val="1"/>
    <w:rsid w:val="00681C64"/>
    <w:rPr>
      <w:rFonts w:ascii="Arial" w:hAnsi="Arial"/>
      <w:sz w:val="36"/>
      <w:lang w:eastAsia="en-US"/>
    </w:rPr>
  </w:style>
  <w:style w:type="character" w:customStyle="1" w:styleId="B1Char">
    <w:name w:val="B1 Char"/>
    <w:link w:val="B1"/>
    <w:locked/>
    <w:rsid w:val="00681C64"/>
    <w:rPr>
      <w:rFonts w:ascii="Times New Roman" w:hAnsi="Times New Roman"/>
      <w:lang w:eastAsia="en-US"/>
    </w:rPr>
  </w:style>
  <w:style w:type="paragraph" w:styleId="af1">
    <w:name w:val="List Paragraph"/>
    <w:basedOn w:val="a"/>
    <w:uiPriority w:val="34"/>
    <w:qFormat/>
    <w:rsid w:val="00F22629"/>
    <w:pPr>
      <w:ind w:firstLineChars="200" w:firstLine="420"/>
    </w:pPr>
  </w:style>
  <w:style w:type="character" w:customStyle="1" w:styleId="TALChar">
    <w:name w:val="TAL Char"/>
    <w:link w:val="TAL"/>
    <w:qFormat/>
    <w:locked/>
    <w:rsid w:val="00A64B9D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A64B9D"/>
    <w:rPr>
      <w:rFonts w:ascii="Arial" w:hAnsi="Arial"/>
      <w:b/>
      <w:sz w:val="18"/>
      <w:lang w:eastAsia="en-US"/>
    </w:rPr>
  </w:style>
  <w:style w:type="character" w:customStyle="1" w:styleId="PLChar">
    <w:name w:val="PL Char"/>
    <w:link w:val="PL"/>
    <w:qFormat/>
    <w:locked/>
    <w:rsid w:val="00A64B9D"/>
    <w:rPr>
      <w:rFonts w:ascii="Courier New" w:hAnsi="Courier New"/>
      <w:noProof/>
      <w:sz w:val="16"/>
      <w:lang w:eastAsia="en-US"/>
    </w:rPr>
  </w:style>
  <w:style w:type="character" w:customStyle="1" w:styleId="spellingerror">
    <w:name w:val="spellingerror"/>
    <w:rsid w:val="00E54CAC"/>
  </w:style>
  <w:style w:type="paragraph" w:styleId="af2">
    <w:name w:val="annotation subject"/>
    <w:basedOn w:val="ad"/>
    <w:next w:val="ad"/>
    <w:link w:val="af3"/>
    <w:rsid w:val="00B877E8"/>
    <w:rPr>
      <w:b/>
      <w:bCs/>
    </w:rPr>
  </w:style>
  <w:style w:type="character" w:customStyle="1" w:styleId="ae">
    <w:name w:val="批注文字 字符"/>
    <w:basedOn w:val="a0"/>
    <w:link w:val="ad"/>
    <w:semiHidden/>
    <w:rsid w:val="00B877E8"/>
    <w:rPr>
      <w:rFonts w:ascii="Times New Roman" w:hAnsi="Times New Roman"/>
      <w:lang w:eastAsia="en-US"/>
    </w:rPr>
  </w:style>
  <w:style w:type="character" w:customStyle="1" w:styleId="af3">
    <w:name w:val="批注主题 字符"/>
    <w:basedOn w:val="ae"/>
    <w:link w:val="af2"/>
    <w:rsid w:val="00B877E8"/>
    <w:rPr>
      <w:rFonts w:ascii="Times New Roman" w:hAnsi="Times New Roman"/>
      <w:b/>
      <w:bCs/>
      <w:lang w:eastAsia="en-US"/>
    </w:rPr>
  </w:style>
  <w:style w:type="paragraph" w:styleId="af4">
    <w:name w:val="Revision"/>
    <w:hidden/>
    <w:uiPriority w:val="99"/>
    <w:semiHidden/>
    <w:rsid w:val="008D40DA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9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098D6-6128-4C40-A0D0-CCDBB73C91C1}">
  <ds:schemaRefs/>
</ds:datastoreItem>
</file>

<file path=customXml/itemProps2.xml><?xml version="1.0" encoding="utf-8"?>
<ds:datastoreItem xmlns:ds="http://schemas.openxmlformats.org/officeDocument/2006/customXml" ds:itemID="{A00611DD-5244-4737-9E35-1F0ADF75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9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18158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AsiaInfo0511</cp:lastModifiedBy>
  <cp:revision>2</cp:revision>
  <cp:lastPrinted>1899-12-31T23:00:00Z</cp:lastPrinted>
  <dcterms:created xsi:type="dcterms:W3CDTF">2022-05-12T04:46:00Z</dcterms:created>
  <dcterms:modified xsi:type="dcterms:W3CDTF">2022-05-12T04:46:00Z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(3)f1mK/+wHJxhhuXksSw4aNDYhy/PA4dLv3DEvgyZMwSRjZYFuwQRuO0Y0NNdo6GJuhZXRyKuv
FS6BR9Fx3ITy+G3E8h6zOPaVESlALYcKCT9CyLeWYlZkgjJD5wUqDXy2EM4v+SiDSCJxudcu
CWVPdsMzXnivPZ3RMOP38x/5Bhf02iXZQ7XX3ExZpjrnWJGAX68fDna5N1psaFgvI8nUxBHR
XEeh8kJKHRwNEKHxRh</vt:lpwstr>
  </property>
  <property fmtid="{D5CDD505-2E9C-101B-9397-08002B2CF9AE}" pid="3" name="_2015_ms_pID_7253431">
    <vt:lpwstr>xmqAyFuKtwxcbofkKdFmDLeDxrPIAklW1YYJ7DkhXZMAuFV3hoL8SM
r8+S1tqx1Lelzw86JoLgYDpoUPpgSb9UOexkfo0J3UG+MIZjFPMmwJO/PV3JTbPuHsNxV0vZ
hBqUB2Kkm9tCxPRpZnGBDYbmbG0dRPNFM437UymDk+ObBXdmogOxv+i+6GFPqbgB8mxQddZo
t90NDwT7VFyaHep6TGzQYt7msd8fANHnnDd+</vt:lpwstr>
  </property>
  <property fmtid="{D5CDD505-2E9C-101B-9397-08002B2CF9AE}" pid="4" name="_2015_ms_pID_7253432">
    <vt:lpwstr>Cw==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1648184072</vt:lpwstr>
  </property>
</Properties>
</file>