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4042" w14:textId="7EEAEDF9" w:rsidR="00E07166" w:rsidRPr="00F25496" w:rsidRDefault="00E07166" w:rsidP="00E07166">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43</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F029B7">
        <w:rPr>
          <w:b/>
          <w:i/>
          <w:noProof/>
          <w:sz w:val="28"/>
        </w:rPr>
        <w:t>3329</w:t>
      </w:r>
    </w:p>
    <w:p w14:paraId="62CCECE1" w14:textId="77777777" w:rsidR="00E07166" w:rsidRPr="006431AF" w:rsidRDefault="00E07166" w:rsidP="00E07166">
      <w:pPr>
        <w:pStyle w:val="CRCoverPage"/>
        <w:outlineLvl w:val="0"/>
        <w:rPr>
          <w:b/>
          <w:bCs/>
          <w:noProof/>
          <w:sz w:val="24"/>
        </w:rPr>
      </w:pPr>
      <w:r w:rsidRPr="00F25496">
        <w:rPr>
          <w:sz w:val="24"/>
        </w:rPr>
        <w:t xml:space="preserve">e-meeting, </w:t>
      </w:r>
      <w:r>
        <w:rPr>
          <w:sz w:val="24"/>
        </w:rPr>
        <w:t>9 - 17 May 2022</w:t>
      </w:r>
    </w:p>
    <w:p w14:paraId="4A445CBA" w14:textId="77777777" w:rsidR="00710FC1" w:rsidRDefault="00710FC1">
      <w:pPr>
        <w:keepNext/>
        <w:pBdr>
          <w:bottom w:val="single" w:sz="4" w:space="1" w:color="auto"/>
        </w:pBdr>
        <w:tabs>
          <w:tab w:val="right" w:pos="9639"/>
        </w:tabs>
        <w:outlineLvl w:val="0"/>
        <w:rPr>
          <w:rFonts w:ascii="Arial" w:hAnsi="Arial" w:cs="Arial"/>
          <w:b/>
          <w:sz w:val="24"/>
        </w:rPr>
      </w:pPr>
    </w:p>
    <w:p w14:paraId="23EE00BD" w14:textId="58258286"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543B0">
        <w:rPr>
          <w:rFonts w:ascii="Arial" w:hAnsi="Arial"/>
          <w:b/>
          <w:lang w:val="en-US"/>
        </w:rPr>
        <w:t>Huawei</w:t>
      </w:r>
    </w:p>
    <w:p w14:paraId="7C9F0994" w14:textId="6233FE8B"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C6E3F">
        <w:rPr>
          <w:rFonts w:ascii="Arial" w:hAnsi="Arial" w:cs="Arial"/>
          <w:b/>
        </w:rPr>
        <w:t>Rapporteur clean up</w:t>
      </w:r>
    </w:p>
    <w:p w14:paraId="7C3F786F" w14:textId="71B78E0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F2A239E"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30913">
        <w:rPr>
          <w:rFonts w:ascii="Arial" w:hAnsi="Arial"/>
          <w:b/>
        </w:rPr>
        <w:t>6.6.3</w:t>
      </w:r>
    </w:p>
    <w:p w14:paraId="3835E766" w14:textId="77777777" w:rsidR="00870C7E" w:rsidRDefault="00870C7E" w:rsidP="00870C7E">
      <w:pPr>
        <w:pStyle w:val="1"/>
      </w:pPr>
      <w:r>
        <w:t>1</w:t>
      </w:r>
      <w:r>
        <w:tab/>
        <w:t>Decision/action requested</w:t>
      </w:r>
    </w:p>
    <w:p w14:paraId="06FAF565" w14:textId="77777777" w:rsidR="00870C7E" w:rsidRPr="00791290" w:rsidRDefault="00870C7E" w:rsidP="00870C7E">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w:t>
      </w:r>
      <w:bookmarkStart w:id="0" w:name="_GoBack"/>
      <w:bookmarkEnd w:id="0"/>
      <w:r w:rsidRPr="000C2FD6">
        <w:rPr>
          <w:b/>
          <w:i/>
        </w:rPr>
        <w:t xml:space="preserve"> and approval.</w:t>
      </w:r>
    </w:p>
    <w:p w14:paraId="64A4E627" w14:textId="77777777" w:rsidR="00870C7E" w:rsidRDefault="00870C7E" w:rsidP="00870C7E">
      <w:pPr>
        <w:pStyle w:val="1"/>
      </w:pPr>
      <w:r>
        <w:t>2</w:t>
      </w:r>
      <w:r>
        <w:tab/>
        <w:t>References</w:t>
      </w:r>
    </w:p>
    <w:p w14:paraId="251E446E" w14:textId="68E14FEE" w:rsidR="00870C7E" w:rsidRPr="003B606B" w:rsidRDefault="00870C7E" w:rsidP="00870C7E">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w:t>
      </w:r>
      <w:r w:rsidR="00C30913">
        <w:t>1.</w:t>
      </w:r>
      <w:r w:rsidR="004814BE">
        <w:t>1</w:t>
      </w:r>
      <w:r>
        <w:t>.0”.</w:t>
      </w:r>
    </w:p>
    <w:p w14:paraId="1533F6C5" w14:textId="77777777" w:rsidR="00870C7E" w:rsidRDefault="00870C7E" w:rsidP="00870C7E">
      <w:pPr>
        <w:pStyle w:val="1"/>
      </w:pPr>
      <w:r>
        <w:t>3</w:t>
      </w:r>
      <w:r>
        <w:tab/>
        <w:t>Rationale</w:t>
      </w:r>
    </w:p>
    <w:p w14:paraId="4EFEEE59" w14:textId="3B16092E" w:rsidR="00625F5C" w:rsidRDefault="00625F5C" w:rsidP="00625F5C">
      <w:pPr>
        <w:spacing w:after="0"/>
      </w:pPr>
      <w:r w:rsidRPr="001E2389">
        <w:t xml:space="preserve">This contribution proposes to </w:t>
      </w:r>
      <w:r>
        <w:t xml:space="preserve">do the </w:t>
      </w:r>
      <w:r w:rsidR="00D46FF6">
        <w:t xml:space="preserve">final </w:t>
      </w:r>
      <w:r w:rsidR="00120CD2">
        <w:t xml:space="preserve">rapporteur clean up, </w:t>
      </w:r>
      <w:r w:rsidR="0050045A">
        <w:t>mainly</w:t>
      </w:r>
      <w:r w:rsidR="00120CD2">
        <w:t xml:space="preserve"> includes</w:t>
      </w:r>
      <w:r>
        <w:t>:</w:t>
      </w:r>
    </w:p>
    <w:p w14:paraId="5A283C2A" w14:textId="299B75F8" w:rsidR="007D4FEB" w:rsidRDefault="00625F5C" w:rsidP="00625F5C">
      <w:pPr>
        <w:pStyle w:val="af"/>
        <w:numPr>
          <w:ilvl w:val="0"/>
          <w:numId w:val="21"/>
        </w:numPr>
        <w:spacing w:after="0"/>
        <w:ind w:firstLineChars="0"/>
        <w:jc w:val="both"/>
        <w:rPr>
          <w:lang w:eastAsia="zh-CN"/>
        </w:rPr>
      </w:pPr>
      <w:r>
        <w:rPr>
          <w:lang w:eastAsia="zh-CN"/>
        </w:rPr>
        <w:t xml:space="preserve">Add the missing reference </w:t>
      </w:r>
    </w:p>
    <w:p w14:paraId="112319E2" w14:textId="5720D9E6" w:rsidR="00625F5C" w:rsidRDefault="00D46FF6" w:rsidP="0045415E">
      <w:pPr>
        <w:spacing w:after="0"/>
        <w:jc w:val="both"/>
        <w:rPr>
          <w:lang w:eastAsia="zh-CN"/>
        </w:rPr>
      </w:pPr>
      <w:r>
        <w:rPr>
          <w:lang w:eastAsia="zh-CN"/>
        </w:rPr>
        <w:t>-</w:t>
      </w:r>
      <w:r>
        <w:rPr>
          <w:lang w:eastAsia="zh-CN"/>
        </w:rPr>
        <w:tab/>
        <w:t xml:space="preserve"> Update the value f</w:t>
      </w:r>
      <w:r>
        <w:t xml:space="preserve">or </w:t>
      </w:r>
      <w:r w:rsidR="00120CD2" w:rsidRPr="00120CD2">
        <w:t>Properties</w:t>
      </w:r>
      <w:r>
        <w:t xml:space="preserve"> "</w:t>
      </w:r>
      <w:r w:rsidRPr="00D46FF6">
        <w:t>isOrdered</w:t>
      </w:r>
      <w:r>
        <w:t>" and "isUnique"</w:t>
      </w:r>
      <w:r w:rsidR="00120CD2">
        <w:t xml:space="preserve"> </w:t>
      </w:r>
      <w:del w:id="1" w:author="Huawei" w:date="2022-05-10T19:52:00Z">
        <w:r w:rsidR="00120CD2" w:rsidDel="00E54E17">
          <w:delText xml:space="preserve">from "None" and "F" to "False" </w:delText>
        </w:r>
      </w:del>
      <w:r w:rsidR="00120CD2">
        <w:t xml:space="preserve">to align with TS 32.156. </w:t>
      </w:r>
    </w:p>
    <w:p w14:paraId="39140654" w14:textId="77777777" w:rsidR="00D46FF6" w:rsidRPr="00120CD2" w:rsidRDefault="00D46FF6" w:rsidP="0045415E">
      <w:pPr>
        <w:spacing w:after="0"/>
        <w:jc w:val="both"/>
        <w:rPr>
          <w:lang w:eastAsia="zh-CN"/>
        </w:rPr>
      </w:pPr>
    </w:p>
    <w:p w14:paraId="50438434" w14:textId="77777777" w:rsidR="00D46FF6" w:rsidRPr="00625F5C" w:rsidRDefault="00D46FF6" w:rsidP="0045415E">
      <w:pPr>
        <w:spacing w:after="0"/>
        <w:jc w:val="both"/>
        <w:rPr>
          <w:lang w:eastAsia="zh-CN"/>
        </w:rPr>
      </w:pPr>
    </w:p>
    <w:p w14:paraId="4E02879A" w14:textId="77777777" w:rsidR="00870C7E" w:rsidRDefault="00870C7E" w:rsidP="00870C7E">
      <w:pPr>
        <w:pStyle w:val="1"/>
      </w:pPr>
      <w:r>
        <w:t>4</w:t>
      </w:r>
      <w:r>
        <w:tab/>
        <w:t>Detailed proposal</w:t>
      </w:r>
    </w:p>
    <w:p w14:paraId="03B00721" w14:textId="722AA46D" w:rsidR="00870C7E" w:rsidRPr="00EF3895" w:rsidRDefault="00870C7E" w:rsidP="00870C7E">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22D351FD" w14:textId="77777777" w:rsidTr="00DD4715">
        <w:tc>
          <w:tcPr>
            <w:tcW w:w="9521" w:type="dxa"/>
            <w:shd w:val="clear" w:color="auto" w:fill="FFFFCC"/>
            <w:vAlign w:val="center"/>
          </w:tcPr>
          <w:p w14:paraId="130E3350" w14:textId="77777777" w:rsidR="00870C7E" w:rsidRPr="007D21AA" w:rsidRDefault="00870C7E" w:rsidP="00DD4715">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1B7CEF8" w14:textId="77777777" w:rsidR="004814BE" w:rsidRPr="004814BE" w:rsidRDefault="004814BE" w:rsidP="004814BE">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rPr>
      </w:pPr>
      <w:bookmarkStart w:id="2" w:name="_Toc92804958"/>
      <w:bookmarkStart w:id="3" w:name="_Toc94197660"/>
      <w:bookmarkStart w:id="4" w:name="_Toc94198044"/>
      <w:bookmarkStart w:id="5" w:name="_Toc94198124"/>
      <w:bookmarkStart w:id="6" w:name="_Toc94198204"/>
      <w:bookmarkStart w:id="7" w:name="_Toc94198412"/>
      <w:bookmarkStart w:id="8" w:name="_Toc95406562"/>
      <w:bookmarkStart w:id="9" w:name="_Toc95407022"/>
      <w:bookmarkStart w:id="10" w:name="_Toc95407190"/>
      <w:bookmarkStart w:id="11" w:name="_Toc95407274"/>
      <w:bookmarkStart w:id="12" w:name="_Toc100672986"/>
      <w:bookmarkStart w:id="13" w:name="_Toc100827068"/>
      <w:r w:rsidRPr="004814BE">
        <w:rPr>
          <w:rFonts w:ascii="Arial" w:eastAsia="Times New Roman" w:hAnsi="Arial"/>
          <w:sz w:val="36"/>
        </w:rPr>
        <w:t>2</w:t>
      </w:r>
      <w:r w:rsidRPr="004814BE">
        <w:rPr>
          <w:rFonts w:ascii="Arial" w:eastAsia="Times New Roman" w:hAnsi="Arial"/>
          <w:sz w:val="36"/>
        </w:rPr>
        <w:tab/>
        <w:t>References</w:t>
      </w:r>
      <w:bookmarkEnd w:id="2"/>
      <w:bookmarkEnd w:id="3"/>
      <w:bookmarkEnd w:id="4"/>
      <w:bookmarkEnd w:id="5"/>
      <w:bookmarkEnd w:id="6"/>
      <w:bookmarkEnd w:id="7"/>
      <w:bookmarkEnd w:id="8"/>
      <w:bookmarkEnd w:id="9"/>
      <w:bookmarkEnd w:id="10"/>
      <w:bookmarkEnd w:id="11"/>
      <w:bookmarkEnd w:id="12"/>
      <w:bookmarkEnd w:id="13"/>
    </w:p>
    <w:p w14:paraId="738BCCAB" w14:textId="77777777" w:rsidR="004814BE" w:rsidRPr="004814BE" w:rsidRDefault="004814BE" w:rsidP="004814BE">
      <w:pPr>
        <w:overflowPunct w:val="0"/>
        <w:autoSpaceDE w:val="0"/>
        <w:autoSpaceDN w:val="0"/>
        <w:adjustRightInd w:val="0"/>
        <w:textAlignment w:val="baseline"/>
        <w:rPr>
          <w:rFonts w:eastAsia="Times New Roman"/>
        </w:rPr>
      </w:pPr>
      <w:r w:rsidRPr="004814BE">
        <w:rPr>
          <w:rFonts w:eastAsia="Times New Roman"/>
        </w:rPr>
        <w:t>The following documents contain provisions which, through reference in this text, constitute provisions of the present document.</w:t>
      </w:r>
    </w:p>
    <w:p w14:paraId="5537AE63" w14:textId="77777777" w:rsidR="004814BE" w:rsidRPr="004814BE" w:rsidRDefault="004814BE" w:rsidP="004814BE">
      <w:pPr>
        <w:overflowPunct w:val="0"/>
        <w:autoSpaceDE w:val="0"/>
        <w:autoSpaceDN w:val="0"/>
        <w:adjustRightInd w:val="0"/>
        <w:ind w:left="568" w:hanging="284"/>
        <w:textAlignment w:val="baseline"/>
        <w:rPr>
          <w:rFonts w:eastAsia="Times New Roman"/>
        </w:rPr>
      </w:pPr>
      <w:r w:rsidRPr="004814BE">
        <w:rPr>
          <w:rFonts w:eastAsia="Times New Roman"/>
        </w:rPr>
        <w:t>-</w:t>
      </w:r>
      <w:r w:rsidRPr="004814BE">
        <w:rPr>
          <w:rFonts w:eastAsia="Times New Roman"/>
        </w:rPr>
        <w:tab/>
        <w:t>References are either specific (identified by date of publication, edition number, version number, etc.) or non</w:t>
      </w:r>
      <w:r w:rsidRPr="004814BE">
        <w:rPr>
          <w:rFonts w:eastAsia="Times New Roman"/>
        </w:rPr>
        <w:noBreakHyphen/>
        <w:t>specific.</w:t>
      </w:r>
    </w:p>
    <w:p w14:paraId="5429E5F4" w14:textId="77777777" w:rsidR="004814BE" w:rsidRPr="004814BE" w:rsidRDefault="004814BE" w:rsidP="004814BE">
      <w:pPr>
        <w:overflowPunct w:val="0"/>
        <w:autoSpaceDE w:val="0"/>
        <w:autoSpaceDN w:val="0"/>
        <w:adjustRightInd w:val="0"/>
        <w:ind w:left="568" w:hanging="284"/>
        <w:textAlignment w:val="baseline"/>
        <w:rPr>
          <w:rFonts w:eastAsia="Times New Roman"/>
        </w:rPr>
      </w:pPr>
      <w:r w:rsidRPr="004814BE">
        <w:rPr>
          <w:rFonts w:eastAsia="Times New Roman"/>
        </w:rPr>
        <w:t>-</w:t>
      </w:r>
      <w:r w:rsidRPr="004814BE">
        <w:rPr>
          <w:rFonts w:eastAsia="Times New Roman"/>
        </w:rPr>
        <w:tab/>
        <w:t>For a specific reference, subsequent revisions do not apply.</w:t>
      </w:r>
    </w:p>
    <w:p w14:paraId="6667A13F" w14:textId="77777777" w:rsidR="004814BE" w:rsidRPr="004814BE" w:rsidRDefault="004814BE" w:rsidP="004814BE">
      <w:pPr>
        <w:overflowPunct w:val="0"/>
        <w:autoSpaceDE w:val="0"/>
        <w:autoSpaceDN w:val="0"/>
        <w:adjustRightInd w:val="0"/>
        <w:ind w:left="568" w:hanging="284"/>
        <w:textAlignment w:val="baseline"/>
        <w:rPr>
          <w:rFonts w:eastAsia="Times New Roman"/>
        </w:rPr>
      </w:pPr>
      <w:r w:rsidRPr="004814BE">
        <w:rPr>
          <w:rFonts w:eastAsia="Times New Roman"/>
        </w:rPr>
        <w:t>-</w:t>
      </w:r>
      <w:r w:rsidRPr="004814BE">
        <w:rPr>
          <w:rFonts w:eastAsia="Times New Roman"/>
        </w:rPr>
        <w:tab/>
        <w:t>For a non-specific reference, the latest version applies. In the case of a reference to a 3GPP document (including a GSM document), a non-specific reference implicitly refers to the latest version of that document</w:t>
      </w:r>
      <w:r w:rsidRPr="004814BE">
        <w:rPr>
          <w:rFonts w:eastAsia="Times New Roman"/>
          <w:i/>
        </w:rPr>
        <w:t xml:space="preserve"> in the same Release as the present document</w:t>
      </w:r>
      <w:r w:rsidRPr="004814BE">
        <w:rPr>
          <w:rFonts w:eastAsia="Times New Roman"/>
        </w:rPr>
        <w:t>.</w:t>
      </w:r>
    </w:p>
    <w:p w14:paraId="30A1E566" w14:textId="77777777" w:rsidR="004814BE" w:rsidRPr="004814BE" w:rsidRDefault="004814BE" w:rsidP="004814BE">
      <w:pPr>
        <w:keepLines/>
        <w:overflowPunct w:val="0"/>
        <w:autoSpaceDE w:val="0"/>
        <w:autoSpaceDN w:val="0"/>
        <w:adjustRightInd w:val="0"/>
        <w:ind w:left="1702" w:hanging="1418"/>
        <w:textAlignment w:val="baseline"/>
        <w:rPr>
          <w:rFonts w:eastAsia="Times New Roman"/>
        </w:rPr>
      </w:pPr>
      <w:r w:rsidRPr="004814BE">
        <w:rPr>
          <w:rFonts w:eastAsia="Times New Roman"/>
        </w:rPr>
        <w:t>[1]</w:t>
      </w:r>
      <w:r w:rsidRPr="004814BE">
        <w:rPr>
          <w:rFonts w:eastAsia="Times New Roman"/>
        </w:rPr>
        <w:tab/>
        <w:t>3GPP TR 21.905: "Vocabulary for 3GPP Specifications".</w:t>
      </w:r>
    </w:p>
    <w:p w14:paraId="4DEA4907" w14:textId="77777777" w:rsidR="004814BE" w:rsidRPr="004814BE" w:rsidRDefault="004814BE" w:rsidP="004814BE">
      <w:pPr>
        <w:keepLines/>
        <w:overflowPunct w:val="0"/>
        <w:autoSpaceDE w:val="0"/>
        <w:autoSpaceDN w:val="0"/>
        <w:adjustRightInd w:val="0"/>
        <w:ind w:left="1702" w:hanging="1418"/>
        <w:textAlignment w:val="baseline"/>
        <w:rPr>
          <w:rFonts w:eastAsia="Times New Roman"/>
        </w:rPr>
      </w:pPr>
      <w:r w:rsidRPr="004814BE">
        <w:rPr>
          <w:rFonts w:eastAsia="Times New Roman"/>
        </w:rPr>
        <w:t>[2]</w:t>
      </w:r>
      <w:r w:rsidRPr="004814BE">
        <w:rPr>
          <w:rFonts w:eastAsia="Times New Roman"/>
        </w:rPr>
        <w:tab/>
        <w:t>3GPP TS 28.531: "Management and orchestration; Provisioning".</w:t>
      </w:r>
    </w:p>
    <w:p w14:paraId="30007C9E" w14:textId="77777777" w:rsidR="004814BE" w:rsidRPr="004814BE" w:rsidRDefault="004814BE" w:rsidP="004814BE">
      <w:pPr>
        <w:keepLines/>
        <w:overflowPunct w:val="0"/>
        <w:autoSpaceDE w:val="0"/>
        <w:autoSpaceDN w:val="0"/>
        <w:adjustRightInd w:val="0"/>
        <w:ind w:left="1702" w:hanging="1418"/>
        <w:textAlignment w:val="baseline"/>
        <w:rPr>
          <w:rFonts w:eastAsia="Times New Roman"/>
        </w:rPr>
      </w:pPr>
      <w:r w:rsidRPr="004814BE">
        <w:rPr>
          <w:rFonts w:eastAsia="Times New Roman"/>
        </w:rPr>
        <w:t>[3]</w:t>
      </w:r>
      <w:r w:rsidRPr="004814BE">
        <w:rPr>
          <w:rFonts w:eastAsia="Times New Roman"/>
        </w:rPr>
        <w:tab/>
        <w:t>3GPP TS 28.532: " Management and orchestration; Generic management services".</w:t>
      </w:r>
    </w:p>
    <w:p w14:paraId="1DB98288" w14:textId="77777777" w:rsidR="004814BE" w:rsidRPr="004814BE" w:rsidRDefault="004814BE" w:rsidP="004814BE">
      <w:pPr>
        <w:keepLines/>
        <w:overflowPunct w:val="0"/>
        <w:autoSpaceDE w:val="0"/>
        <w:autoSpaceDN w:val="0"/>
        <w:adjustRightInd w:val="0"/>
        <w:ind w:left="1702" w:hanging="1418"/>
        <w:textAlignment w:val="baseline"/>
        <w:rPr>
          <w:rFonts w:eastAsia="Times New Roman"/>
        </w:rPr>
      </w:pPr>
      <w:r w:rsidRPr="004814BE">
        <w:rPr>
          <w:rFonts w:eastAsia="Times New Roman"/>
        </w:rPr>
        <w:t>[4]</w:t>
      </w:r>
      <w:r w:rsidRPr="004814BE">
        <w:rPr>
          <w:rFonts w:eastAsia="Times New Roman"/>
        </w:rPr>
        <w:tab/>
        <w:t>3GPP TS 28.530: " Management and orchestration; Concept, use cases and requirements"</w:t>
      </w:r>
    </w:p>
    <w:p w14:paraId="70D159AB" w14:textId="77777777" w:rsidR="004814BE" w:rsidRPr="004814BE" w:rsidRDefault="004814BE" w:rsidP="004814BE">
      <w:pPr>
        <w:keepLines/>
        <w:overflowPunct w:val="0"/>
        <w:autoSpaceDE w:val="0"/>
        <w:autoSpaceDN w:val="0"/>
        <w:adjustRightInd w:val="0"/>
        <w:ind w:left="1702" w:hanging="1418"/>
        <w:textAlignment w:val="baseline"/>
        <w:rPr>
          <w:rFonts w:eastAsia="Times New Roman"/>
        </w:rPr>
      </w:pPr>
      <w:r w:rsidRPr="004814BE">
        <w:rPr>
          <w:rFonts w:eastAsia="Times New Roman"/>
        </w:rPr>
        <w:t>[5]</w:t>
      </w:r>
      <w:r w:rsidRPr="004814BE">
        <w:rPr>
          <w:rFonts w:eastAsia="Times New Roman"/>
        </w:rPr>
        <w:tab/>
        <w:t>3GPP TS 28.541: "</w:t>
      </w:r>
      <w:r w:rsidRPr="004814BE">
        <w:rPr>
          <w:rFonts w:eastAsia="Times New Roman"/>
          <w:color w:val="444444"/>
        </w:rPr>
        <w:t xml:space="preserve"> Management and orchestration; 5G Network Resource Model (NRM); Stage 2 and stage 3</w:t>
      </w:r>
      <w:r w:rsidRPr="004814BE">
        <w:rPr>
          <w:rFonts w:eastAsia="Times New Roman"/>
        </w:rPr>
        <w:t>".</w:t>
      </w:r>
    </w:p>
    <w:p w14:paraId="2A69F327" w14:textId="77777777" w:rsidR="004814BE" w:rsidRPr="004814BE" w:rsidRDefault="004814BE" w:rsidP="004814BE">
      <w:pPr>
        <w:keepLines/>
        <w:overflowPunct w:val="0"/>
        <w:autoSpaceDE w:val="0"/>
        <w:autoSpaceDN w:val="0"/>
        <w:adjustRightInd w:val="0"/>
        <w:ind w:left="1702" w:hanging="1418"/>
        <w:textAlignment w:val="baseline"/>
        <w:rPr>
          <w:rFonts w:eastAsia="Times New Roman"/>
        </w:rPr>
      </w:pPr>
      <w:r w:rsidRPr="004814BE">
        <w:rPr>
          <w:rFonts w:eastAsia="Times New Roman"/>
        </w:rPr>
        <w:t>[6]</w:t>
      </w:r>
      <w:r w:rsidRPr="004814BE">
        <w:rPr>
          <w:rFonts w:eastAsia="Times New Roman"/>
        </w:rPr>
        <w:tab/>
        <w:t>3GPP TS 28.622: "</w:t>
      </w:r>
      <w:r w:rsidRPr="004814BE">
        <w:rPr>
          <w:rFonts w:eastAsia="Times New Roman"/>
          <w:color w:val="444444"/>
        </w:rPr>
        <w:t>Telecommunication management; Generic Network Resource Model (NRM); Integration Reference Point (IRP);</w:t>
      </w:r>
      <w:r w:rsidRPr="004814BE">
        <w:rPr>
          <w:rFonts w:eastAsia="Times New Roman"/>
        </w:rPr>
        <w:t xml:space="preserve"> </w:t>
      </w:r>
      <w:r w:rsidRPr="004814BE">
        <w:rPr>
          <w:rFonts w:eastAsia="Times New Roman"/>
          <w:color w:val="444444"/>
        </w:rPr>
        <w:t>Information Service (IS)</w:t>
      </w:r>
      <w:r w:rsidRPr="004814BE">
        <w:rPr>
          <w:rFonts w:eastAsia="Times New Roman"/>
        </w:rPr>
        <w:t>".</w:t>
      </w:r>
    </w:p>
    <w:p w14:paraId="3DA1E6BA" w14:textId="77777777" w:rsidR="004814BE" w:rsidRDefault="004814BE" w:rsidP="004814BE">
      <w:pPr>
        <w:keepLines/>
        <w:overflowPunct w:val="0"/>
        <w:autoSpaceDE w:val="0"/>
        <w:autoSpaceDN w:val="0"/>
        <w:adjustRightInd w:val="0"/>
        <w:ind w:left="1702" w:hanging="1418"/>
        <w:textAlignment w:val="baseline"/>
        <w:rPr>
          <w:ins w:id="14" w:author="Huawei" w:date="2022-04-21T16:40:00Z"/>
          <w:rFonts w:eastAsia="Times New Roman"/>
        </w:rPr>
      </w:pPr>
      <w:r w:rsidRPr="004814BE">
        <w:rPr>
          <w:rFonts w:eastAsia="Times New Roman"/>
        </w:rPr>
        <w:lastRenderedPageBreak/>
        <w:t>[7]</w:t>
      </w:r>
      <w:r w:rsidRPr="004814BE">
        <w:rPr>
          <w:rFonts w:eastAsia="Times New Roman"/>
        </w:rPr>
        <w:tab/>
        <w:t>TM Forum IG1253A: "IG1253A_Intent_Common_Model_v1.1.0".</w:t>
      </w:r>
    </w:p>
    <w:p w14:paraId="1C190641" w14:textId="1F37464F" w:rsidR="00F07369" w:rsidRDefault="00F07369" w:rsidP="00F07369">
      <w:pPr>
        <w:keepLines/>
        <w:overflowPunct w:val="0"/>
        <w:autoSpaceDE w:val="0"/>
        <w:autoSpaceDN w:val="0"/>
        <w:adjustRightInd w:val="0"/>
        <w:ind w:left="1702" w:hanging="1418"/>
        <w:textAlignment w:val="baseline"/>
        <w:rPr>
          <w:ins w:id="15" w:author="Huawei" w:date="2022-04-21T17:01:00Z"/>
          <w:rFonts w:eastAsia="Times New Roman"/>
        </w:rPr>
      </w:pPr>
      <w:ins w:id="16" w:author="Huawei" w:date="2022-04-21T16:40:00Z">
        <w:r>
          <w:rPr>
            <w:rFonts w:eastAsia="Times New Roman"/>
          </w:rPr>
          <w:t>[X]</w:t>
        </w:r>
        <w:r>
          <w:rPr>
            <w:rFonts w:eastAsia="Times New Roman"/>
          </w:rPr>
          <w:tab/>
          <w:t>3GPP TS 38.104: "</w:t>
        </w:r>
      </w:ins>
      <w:ins w:id="17" w:author="Huawei" w:date="2022-04-21T16:42:00Z">
        <w:r w:rsidRPr="00F07369">
          <w:rPr>
            <w:rFonts w:eastAsia="Times New Roman"/>
          </w:rPr>
          <w:t>Technical Specification Group Radio Access Network;</w:t>
        </w:r>
        <w:r w:rsidRPr="00F07369">
          <w:t xml:space="preserve"> </w:t>
        </w:r>
        <w:r w:rsidRPr="00F07369">
          <w:rPr>
            <w:rFonts w:eastAsia="Times New Roman"/>
          </w:rPr>
          <w:t>NR;</w:t>
        </w:r>
        <w:r>
          <w:rPr>
            <w:rFonts w:eastAsiaTheme="minorEastAsia" w:hint="eastAsia"/>
            <w:lang w:eastAsia="zh-CN"/>
          </w:rPr>
          <w:t xml:space="preserve"> </w:t>
        </w:r>
        <w:r w:rsidRPr="00F07369">
          <w:rPr>
            <w:rFonts w:eastAsia="Times New Roman"/>
          </w:rPr>
          <w:t>Base Station (BS) radio transmission and reception</w:t>
        </w:r>
      </w:ins>
      <w:ins w:id="18" w:author="Huawei" w:date="2022-04-21T16:40:00Z">
        <w:r>
          <w:rPr>
            <w:rFonts w:eastAsia="Times New Roman"/>
          </w:rPr>
          <w:t>"</w:t>
        </w:r>
      </w:ins>
      <w:ins w:id="19" w:author="Huawei" w:date="2022-04-21T17:02:00Z">
        <w:r w:rsidR="00005049">
          <w:rPr>
            <w:rFonts w:eastAsia="Times New Roman"/>
          </w:rPr>
          <w:t>.</w:t>
        </w:r>
      </w:ins>
    </w:p>
    <w:p w14:paraId="04389B61" w14:textId="5F67766E" w:rsidR="00005049" w:rsidRPr="004814BE" w:rsidRDefault="00005049" w:rsidP="00F07369">
      <w:pPr>
        <w:keepLines/>
        <w:overflowPunct w:val="0"/>
        <w:autoSpaceDE w:val="0"/>
        <w:autoSpaceDN w:val="0"/>
        <w:adjustRightInd w:val="0"/>
        <w:ind w:left="1702" w:hanging="1418"/>
        <w:textAlignment w:val="baseline"/>
        <w:rPr>
          <w:rFonts w:eastAsia="Times New Roman"/>
        </w:rPr>
      </w:pPr>
      <w:ins w:id="20" w:author="Huawei" w:date="2022-04-21T17:02:00Z">
        <w:r>
          <w:rPr>
            <w:rFonts w:eastAsia="Times New Roman"/>
          </w:rPr>
          <w:t>[Y]</w:t>
        </w:r>
        <w:r>
          <w:rPr>
            <w:rFonts w:eastAsia="Times New Roman"/>
          </w:rPr>
          <w:tab/>
          <w:t xml:space="preserve">3GPP TS </w:t>
        </w:r>
        <w:r w:rsidRPr="00005049">
          <w:rPr>
            <w:rFonts w:eastAsia="Times New Roman"/>
          </w:rPr>
          <w:t>28.538</w:t>
        </w:r>
        <w:r>
          <w:rPr>
            <w:rFonts w:eastAsia="Times New Roman"/>
          </w:rPr>
          <w:t>: "</w:t>
        </w:r>
        <w:r w:rsidRPr="00005049">
          <w:rPr>
            <w:rFonts w:eastAsia="Times New Roman"/>
          </w:rPr>
          <w:t>Management and orchestration; Edge Computing Management</w:t>
        </w:r>
        <w:r>
          <w:rPr>
            <w:rFonts w:eastAsia="Times New Roman"/>
          </w:rPr>
          <w:t>".</w:t>
        </w:r>
      </w:ins>
    </w:p>
    <w:p w14:paraId="4DE7137D" w14:textId="77777777" w:rsidR="00BB6823" w:rsidRPr="00BB6823" w:rsidRDefault="00BB6823" w:rsidP="00E05C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05C17" w:rsidRPr="007D21AA" w14:paraId="19D3A6FF" w14:textId="77777777" w:rsidTr="00DD4715">
        <w:tc>
          <w:tcPr>
            <w:tcW w:w="9521" w:type="dxa"/>
            <w:shd w:val="clear" w:color="auto" w:fill="FFFFCC"/>
            <w:vAlign w:val="center"/>
          </w:tcPr>
          <w:p w14:paraId="42C1A494" w14:textId="25EC7FF0" w:rsidR="00E05C17" w:rsidRPr="007D21AA" w:rsidRDefault="00FC3DA4" w:rsidP="00DD4715">
            <w:pPr>
              <w:jc w:val="center"/>
              <w:rPr>
                <w:rFonts w:ascii="Arial" w:hAnsi="Arial" w:cs="Arial"/>
                <w:b/>
                <w:bCs/>
                <w:sz w:val="28"/>
                <w:szCs w:val="28"/>
              </w:rPr>
            </w:pPr>
            <w:r>
              <w:rPr>
                <w:rFonts w:ascii="Arial" w:hAnsi="Arial" w:cs="Arial"/>
                <w:b/>
                <w:bCs/>
                <w:sz w:val="28"/>
                <w:szCs w:val="28"/>
                <w:lang w:eastAsia="zh-CN"/>
              </w:rPr>
              <w:t>Next</w:t>
            </w:r>
            <w:r w:rsidR="00E05C17">
              <w:rPr>
                <w:rFonts w:ascii="Arial" w:hAnsi="Arial" w:cs="Arial"/>
                <w:b/>
                <w:bCs/>
                <w:sz w:val="28"/>
                <w:szCs w:val="28"/>
                <w:lang w:eastAsia="zh-CN"/>
              </w:rPr>
              <w:t xml:space="preserve">  </w:t>
            </w:r>
            <w:r w:rsidR="00E05C17">
              <w:rPr>
                <w:rFonts w:ascii="Arial" w:hAnsi="Arial" w:cs="Arial" w:hint="eastAsia"/>
                <w:b/>
                <w:bCs/>
                <w:sz w:val="28"/>
                <w:szCs w:val="28"/>
                <w:lang w:eastAsia="zh-CN"/>
              </w:rPr>
              <w:t xml:space="preserve"> </w:t>
            </w:r>
            <w:r w:rsidR="00E05C17">
              <w:rPr>
                <w:rFonts w:ascii="Arial" w:hAnsi="Arial" w:cs="Arial"/>
                <w:b/>
                <w:bCs/>
                <w:sz w:val="28"/>
                <w:szCs w:val="28"/>
                <w:lang w:eastAsia="zh-CN"/>
              </w:rPr>
              <w:t>Change</w:t>
            </w:r>
          </w:p>
        </w:tc>
      </w:tr>
    </w:tbl>
    <w:p w14:paraId="4AF69179" w14:textId="77777777" w:rsidR="004627FF" w:rsidRPr="002E0156" w:rsidRDefault="004627FF" w:rsidP="004627FF">
      <w:pPr>
        <w:pStyle w:val="3"/>
        <w:rPr>
          <w:lang w:eastAsia="zh-CN"/>
        </w:rPr>
      </w:pPr>
      <w:bookmarkStart w:id="21" w:name="_Toc92804970"/>
      <w:bookmarkStart w:id="22" w:name="_Toc94197672"/>
      <w:bookmarkStart w:id="23" w:name="_Toc94198056"/>
      <w:bookmarkStart w:id="24" w:name="_Toc94198136"/>
      <w:bookmarkStart w:id="25" w:name="_Toc94198216"/>
      <w:bookmarkStart w:id="26" w:name="_Toc94198424"/>
      <w:bookmarkStart w:id="27" w:name="_Toc95406574"/>
      <w:bookmarkStart w:id="28" w:name="_Toc95407034"/>
      <w:bookmarkStart w:id="29" w:name="_Toc95407202"/>
      <w:bookmarkStart w:id="30" w:name="_Toc95407286"/>
      <w:bookmarkStart w:id="31" w:name="_Toc100672998"/>
      <w:bookmarkStart w:id="32" w:name="_Toc100827080"/>
      <w:r w:rsidRPr="002E0156">
        <w:rPr>
          <w:lang w:eastAsia="zh-CN"/>
        </w:rPr>
        <w:t>4.2.2</w:t>
      </w:r>
      <w:r w:rsidRPr="002E0156">
        <w:rPr>
          <w:lang w:eastAsia="zh-CN"/>
        </w:rPr>
        <w:tab/>
        <w:t>Intent driven MnS</w:t>
      </w:r>
      <w:bookmarkEnd w:id="21"/>
      <w:bookmarkEnd w:id="22"/>
      <w:bookmarkEnd w:id="23"/>
      <w:bookmarkEnd w:id="24"/>
      <w:bookmarkEnd w:id="25"/>
      <w:bookmarkEnd w:id="26"/>
      <w:bookmarkEnd w:id="27"/>
      <w:bookmarkEnd w:id="28"/>
      <w:bookmarkEnd w:id="29"/>
      <w:bookmarkEnd w:id="30"/>
      <w:bookmarkEnd w:id="31"/>
      <w:bookmarkEnd w:id="32"/>
    </w:p>
    <w:p w14:paraId="70379C0E" w14:textId="77777777" w:rsidR="004627FF" w:rsidRPr="002E0156" w:rsidRDefault="004627FF" w:rsidP="004627FF">
      <w:pPr>
        <w:jc w:val="both"/>
      </w:pPr>
      <w:r w:rsidRPr="002E0156">
        <w:t xml:space="preserve">Introduction of service-based architecture for 5G, in combination with functional model of business roles, exceeds the </w:t>
      </w:r>
      <w:bookmarkStart w:id="33" w:name="OLE_LINK32"/>
      <w:r w:rsidRPr="002E0156">
        <w:t xml:space="preserve">level of complexity for managing network in different scenarios (including scenarios for </w:t>
      </w:r>
      <w:r w:rsidRPr="002E0156">
        <w:rPr>
          <w:lang w:eastAsia="zh-CN"/>
        </w:rPr>
        <w:t>design/planning, deployment, maintenance and optimization</w:t>
      </w:r>
      <w:bookmarkEnd w:id="33"/>
      <w:r w:rsidRPr="002E0156">
        <w:t>) both in a single and multivendor network. New/simpler ways of managing are needed.</w:t>
      </w:r>
    </w:p>
    <w:p w14:paraId="206AC1C5" w14:textId="77777777" w:rsidR="004627FF" w:rsidRPr="002E0156" w:rsidRDefault="004627FF" w:rsidP="004627FF">
      <w:pPr>
        <w:jc w:val="both"/>
        <w:rPr>
          <w:lang w:eastAsia="zh-CN"/>
        </w:rPr>
      </w:pPr>
      <w:r w:rsidRPr="002E0156">
        <w:t>Actions of an intent driven MnS related to the fulfilment of intents may be categorized as intent deployment</w:t>
      </w:r>
      <w:r w:rsidRPr="002E0156" w:rsidDel="00E735FE">
        <w:t xml:space="preserve"> </w:t>
      </w:r>
      <w:r w:rsidRPr="002E0156">
        <w:t>and intent assurance. Intent fulfilment refers to the steps taken to satisfy</w:t>
      </w:r>
      <w:r>
        <w:t xml:space="preserve"> </w:t>
      </w:r>
      <w:r w:rsidRPr="002E0156">
        <w:t>a newly received intent or an update to an existing intent. The goal of intent fulfilment is to bring the network or service's state to satisfy the new or updated intent. The fulfilment of some intents may end at the intent deployment, the case, if the intent's goal simply describes the availability or presence of a service. In other cases, the intent's goal describes the assurance requirements for a network or service (e.g. quality of service, end user experience, SLS, etc.) in addition to the need of existence of a service. Those intents have their fulfilment tied to the operation of the referred service or network function and may require frequent recurring actions to keep those assurance requirements achieved. This part of the intent fulfilment is referred to as intent assurance.</w:t>
      </w:r>
    </w:p>
    <w:p w14:paraId="3A985FA2" w14:textId="77777777" w:rsidR="004627FF" w:rsidRPr="002E0156" w:rsidRDefault="004627FF" w:rsidP="004627FF">
      <w:pPr>
        <w:jc w:val="both"/>
        <w:rPr>
          <w:lang w:eastAsia="zh-CN"/>
        </w:rPr>
      </w:pPr>
      <w:r w:rsidRPr="002E0156">
        <w:rPr>
          <w:lang w:eastAsia="zh-CN"/>
        </w:rPr>
        <w:t>An Intent driven MnS allows its consumer to express intents for managing the network and services and obtain the feedback of intent evaluation result. The Intent-driven MnS producer have the following capabilities:</w:t>
      </w:r>
    </w:p>
    <w:p w14:paraId="0299A51E" w14:textId="77777777" w:rsidR="004627FF" w:rsidRPr="002E0156" w:rsidRDefault="004627FF" w:rsidP="004627FF">
      <w:pPr>
        <w:pStyle w:val="B1"/>
        <w:jc w:val="both"/>
        <w:rPr>
          <w:lang w:eastAsia="zh-CN"/>
        </w:rPr>
      </w:pPr>
      <w:r w:rsidRPr="002E0156">
        <w:rPr>
          <w:lang w:eastAsia="zh-CN"/>
        </w:rPr>
        <w:t>-</w:t>
      </w:r>
      <w:r w:rsidRPr="002E0156">
        <w:rPr>
          <w:lang w:eastAsia="zh-CN"/>
        </w:rPr>
        <w:tab/>
        <w:t>Validate the intent.</w:t>
      </w:r>
    </w:p>
    <w:p w14:paraId="5B602C84" w14:textId="77777777" w:rsidR="004627FF" w:rsidRPr="002E0156" w:rsidRDefault="004627FF" w:rsidP="004627FF">
      <w:pPr>
        <w:pStyle w:val="B1"/>
        <w:jc w:val="both"/>
        <w:rPr>
          <w:lang w:eastAsia="zh-CN"/>
        </w:rPr>
      </w:pPr>
      <w:bookmarkStart w:id="34" w:name="OLE_LINK33"/>
      <w:bookmarkStart w:id="35" w:name="OLE_LINK38"/>
      <w:bookmarkStart w:id="36" w:name="OLE_LINK39"/>
      <w:r w:rsidRPr="002E0156">
        <w:rPr>
          <w:lang w:eastAsia="zh-CN"/>
        </w:rPr>
        <w:t>-</w:t>
      </w:r>
      <w:r w:rsidRPr="002E0156">
        <w:rPr>
          <w:lang w:eastAsia="zh-CN"/>
        </w:rPr>
        <w:tab/>
        <w:t>Translate the received intent to executable actions as follows:</w:t>
      </w:r>
    </w:p>
    <w:p w14:paraId="13989BC6" w14:textId="77777777" w:rsidR="004627FF" w:rsidRPr="002E0156" w:rsidRDefault="004627FF" w:rsidP="004627FF">
      <w:pPr>
        <w:pStyle w:val="B2"/>
        <w:jc w:val="both"/>
        <w:rPr>
          <w:lang w:eastAsia="zh-CN"/>
        </w:rPr>
      </w:pPr>
      <w:bookmarkStart w:id="37" w:name="OLE_LINK34"/>
      <w:bookmarkStart w:id="38" w:name="OLE_LINK35"/>
      <w:bookmarkStart w:id="39" w:name="OLE_LINK36"/>
      <w:bookmarkEnd w:id="34"/>
      <w:r w:rsidRPr="002E0156">
        <w:rPr>
          <w:lang w:eastAsia="zh-CN"/>
        </w:rPr>
        <w:t>-</w:t>
      </w:r>
      <w:r w:rsidRPr="002E0156">
        <w:rPr>
          <w:lang w:eastAsia="zh-CN"/>
        </w:rPr>
        <w:tab/>
        <w:t>Performing service or network management tasks</w:t>
      </w:r>
    </w:p>
    <w:bookmarkEnd w:id="37"/>
    <w:p w14:paraId="609CC0E9" w14:textId="77777777" w:rsidR="004627FF" w:rsidRPr="002E0156" w:rsidRDefault="004627FF" w:rsidP="004627FF">
      <w:pPr>
        <w:pStyle w:val="B2"/>
        <w:jc w:val="both"/>
        <w:rPr>
          <w:lang w:eastAsia="zh-CN"/>
        </w:rPr>
      </w:pPr>
      <w:r w:rsidRPr="002E0156">
        <w:rPr>
          <w:lang w:eastAsia="zh-CN"/>
        </w:rPr>
        <w:t>-</w:t>
      </w:r>
      <w:r w:rsidRPr="002E0156">
        <w:rPr>
          <w:lang w:eastAsia="zh-CN"/>
        </w:rPr>
        <w:tab/>
        <w:t>Identifying, formulating and activating service or network management policies</w:t>
      </w:r>
    </w:p>
    <w:p w14:paraId="78A19D82" w14:textId="77777777" w:rsidR="004627FF" w:rsidRPr="002E0156" w:rsidRDefault="004627FF" w:rsidP="004627FF">
      <w:pPr>
        <w:pStyle w:val="B1"/>
        <w:jc w:val="both"/>
        <w:rPr>
          <w:lang w:eastAsia="zh-CN"/>
        </w:rPr>
      </w:pPr>
      <w:bookmarkStart w:id="40" w:name="OLE_LINK37"/>
      <w:bookmarkEnd w:id="38"/>
      <w:bookmarkEnd w:id="39"/>
      <w:r w:rsidRPr="002E0156">
        <w:rPr>
          <w:lang w:eastAsia="zh-CN"/>
        </w:rPr>
        <w:t>-</w:t>
      </w:r>
      <w:r w:rsidRPr="002E0156">
        <w:rPr>
          <w:lang w:eastAsia="zh-CN"/>
        </w:rPr>
        <w:tab/>
        <w:t>Evaluate the result</w:t>
      </w:r>
      <w:r w:rsidRPr="002E0156">
        <w:rPr>
          <w:rFonts w:hint="eastAsia"/>
          <w:lang w:eastAsia="zh-CN"/>
        </w:rPr>
        <w:t>/</w:t>
      </w:r>
      <w:r w:rsidRPr="002E0156">
        <w:rPr>
          <w:lang w:eastAsia="zh-CN"/>
        </w:rPr>
        <w:t>information about the intent fulfilment (e.g. the intent is initially satisfied or not) and intent assurance (e.g. the intent is continuously satisfied).</w:t>
      </w:r>
    </w:p>
    <w:bookmarkEnd w:id="35"/>
    <w:bookmarkEnd w:id="36"/>
    <w:bookmarkEnd w:id="40"/>
    <w:p w14:paraId="6B246F86" w14:textId="77777777" w:rsidR="004627FF" w:rsidRPr="002E0156" w:rsidRDefault="004627FF" w:rsidP="004627FF">
      <w:pPr>
        <w:jc w:val="both"/>
        <w:rPr>
          <w:lang w:eastAsia="zh-CN"/>
        </w:rPr>
      </w:pPr>
      <w:r w:rsidRPr="002E0156">
        <w:t>The following figure 4.2-1 shows the model of Intent-driven MnS.</w:t>
      </w:r>
    </w:p>
    <w:p w14:paraId="6FD745B6" w14:textId="77777777" w:rsidR="004627FF" w:rsidRPr="002E0156" w:rsidRDefault="004627FF" w:rsidP="004627FF">
      <w:pPr>
        <w:pStyle w:val="TH"/>
      </w:pPr>
      <w:r>
        <w:rPr>
          <w:noProof/>
          <w:lang w:val="en-US" w:eastAsia="zh-CN"/>
        </w:rPr>
        <w:drawing>
          <wp:inline distT="0" distB="0" distL="0" distR="0" wp14:anchorId="575CC9D2" wp14:editId="1DB766DE">
            <wp:extent cx="2160905" cy="142049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905" cy="1420495"/>
                    </a:xfrm>
                    <a:prstGeom prst="rect">
                      <a:avLst/>
                    </a:prstGeom>
                    <a:noFill/>
                    <a:ln>
                      <a:noFill/>
                    </a:ln>
                  </pic:spPr>
                </pic:pic>
              </a:graphicData>
            </a:graphic>
          </wp:inline>
        </w:drawing>
      </w:r>
    </w:p>
    <w:p w14:paraId="309A55D2" w14:textId="77777777" w:rsidR="004627FF" w:rsidRPr="002E0156" w:rsidRDefault="004627FF" w:rsidP="004627FF">
      <w:pPr>
        <w:pStyle w:val="TF"/>
      </w:pPr>
      <w:r w:rsidRPr="002E0156">
        <w:t>Figure 4.2-1: Intent-driven MnS</w:t>
      </w:r>
    </w:p>
    <w:p w14:paraId="2BDB3920" w14:textId="77777777" w:rsidR="004627FF" w:rsidRPr="002E0156" w:rsidRDefault="004627FF" w:rsidP="004627FF">
      <w:pPr>
        <w:jc w:val="both"/>
      </w:pPr>
      <w:r w:rsidRPr="002E0156">
        <w:t>The intents may be fulfilled by utilizing multiple mechanisms including among others: Rule-based mechanisms, closed loop mechanisms and AI/ML based mechanisms. These mechanisms can be combined in solutions of various complexity, ranging from a simple approach rule-based mechanisms, to more elaborate solutions combining AI/ML, closed loop automation to ensure the fulfilment of intents.</w:t>
      </w:r>
    </w:p>
    <w:p w14:paraId="142B4051" w14:textId="10AFFAE8" w:rsidR="004627FF" w:rsidRPr="002E0156" w:rsidRDefault="004627FF" w:rsidP="004627FF">
      <w:pPr>
        <w:jc w:val="both"/>
      </w:pPr>
      <w:r w:rsidRPr="002E0156">
        <w:t>When the intent is created on the MnS producer, the MnS producer may consume other management services (including non-intent driven MnS and intent driven MnS) to fulfil or satisfy the intent,</w:t>
      </w:r>
      <w:r w:rsidRPr="002E0156">
        <w:rPr>
          <w:lang w:eastAsia="zh-CN"/>
        </w:rPr>
        <w:t xml:space="preserve"> e.g. creating new assurance closed control loop instance(s) or using assurance closed control loop instance</w:t>
      </w:r>
      <w:ins w:id="41" w:author="Huawei" w:date="2022-04-21T15:55:00Z">
        <w:r w:rsidRPr="002E0156" w:rsidDel="004627FF">
          <w:rPr>
            <w:lang w:eastAsia="zh-CN"/>
          </w:rPr>
          <w:t xml:space="preserve"> </w:t>
        </w:r>
      </w:ins>
      <w:del w:id="42" w:author="Huawei" w:date="2022-04-21T15:55:00Z">
        <w:r w:rsidRPr="002E0156" w:rsidDel="004627FF">
          <w:rPr>
            <w:lang w:eastAsia="zh-CN"/>
          </w:rPr>
          <w:delText xml:space="preserve"> </w:delText>
        </w:r>
        <w:r w:rsidRPr="002E0156" w:rsidDel="004627FF">
          <w:rPr>
            <w:rFonts w:hint="eastAsia"/>
            <w:lang w:eastAsia="zh-CN"/>
          </w:rPr>
          <w:delText>ACCL</w:delText>
        </w:r>
        <w:r w:rsidRPr="002E0156" w:rsidDel="004627FF">
          <w:rPr>
            <w:lang w:eastAsia="zh-CN"/>
          </w:rPr>
          <w:delText xml:space="preserve"> instance</w:delText>
        </w:r>
      </w:del>
      <w:r w:rsidRPr="002E0156">
        <w:rPr>
          <w:lang w:eastAsia="zh-CN"/>
        </w:rPr>
        <w:t>(s) to satisfy the intent</w:t>
      </w:r>
      <w:r w:rsidRPr="002E0156">
        <w:t>. The internal implementation of the intent fulfilment will however not be standardized.</w:t>
      </w:r>
    </w:p>
    <w:p w14:paraId="5A4F2609" w14:textId="77777777" w:rsidR="004627FF" w:rsidRPr="002E0156" w:rsidRDefault="004627FF" w:rsidP="004627FF">
      <w:pPr>
        <w:jc w:val="both"/>
        <w:rPr>
          <w:lang w:eastAsia="zh-CN"/>
        </w:rPr>
      </w:pPr>
      <w:r w:rsidRPr="002E0156">
        <w:rPr>
          <w:lang w:eastAsia="zh-CN"/>
        </w:rPr>
        <w:t>An Intent driven MnS includes the following management capabilities to support intent lifecycle management:</w:t>
      </w:r>
    </w:p>
    <w:p w14:paraId="29731378" w14:textId="77777777" w:rsidR="004627FF" w:rsidRPr="002E0156" w:rsidRDefault="004627FF" w:rsidP="004627FF">
      <w:pPr>
        <w:pStyle w:val="B1"/>
        <w:jc w:val="both"/>
      </w:pPr>
      <w:r w:rsidRPr="002E0156">
        <w:t xml:space="preserve">- </w:t>
      </w:r>
      <w:r w:rsidRPr="002E0156">
        <w:tab/>
        <w:t>Create an intent, a MnS Consumer request to create a new intent on the MnS producer.</w:t>
      </w:r>
    </w:p>
    <w:p w14:paraId="3EBEA129" w14:textId="77777777" w:rsidR="004627FF" w:rsidRPr="002E0156" w:rsidRDefault="004627FF" w:rsidP="004627FF">
      <w:pPr>
        <w:pStyle w:val="B1"/>
        <w:jc w:val="both"/>
      </w:pPr>
      <w:r w:rsidRPr="002E0156">
        <w:t xml:space="preserve">- </w:t>
      </w:r>
      <w:r w:rsidRPr="002E0156">
        <w:tab/>
        <w:t>Activate an intent, MnS Consumer request to activate an intent on the MnS producer when the intent is</w:t>
      </w:r>
      <w:r>
        <w:t xml:space="preserve"> </w:t>
      </w:r>
      <w:r w:rsidRPr="002E0156">
        <w:t>suspended.</w:t>
      </w:r>
    </w:p>
    <w:p w14:paraId="32396F12" w14:textId="77777777" w:rsidR="004627FF" w:rsidRPr="002E0156" w:rsidRDefault="004627FF" w:rsidP="004627FF">
      <w:pPr>
        <w:pStyle w:val="B1"/>
        <w:jc w:val="both"/>
      </w:pPr>
      <w:r w:rsidRPr="002E0156">
        <w:lastRenderedPageBreak/>
        <w:t xml:space="preserve">- </w:t>
      </w:r>
      <w:r w:rsidRPr="002E0156">
        <w:tab/>
        <w:t>De-activate an intent, MnS consumer request to de-activate an intent on the MnS producer for a temporary suspension.</w:t>
      </w:r>
    </w:p>
    <w:p w14:paraId="6066E2D3" w14:textId="77777777" w:rsidR="004627FF" w:rsidRPr="002E0156" w:rsidRDefault="004627FF" w:rsidP="004627FF">
      <w:pPr>
        <w:pStyle w:val="B1"/>
        <w:jc w:val="both"/>
      </w:pPr>
      <w:r w:rsidRPr="002E0156">
        <w:t xml:space="preserve">- </w:t>
      </w:r>
      <w:r w:rsidRPr="002E0156">
        <w:tab/>
        <w:t>Delete an intent, MnS Consumer request to remove an intent on the MnS producer.</w:t>
      </w:r>
    </w:p>
    <w:p w14:paraId="661897F6" w14:textId="5E0AD823" w:rsidR="004627FF" w:rsidRPr="002E0156" w:rsidRDefault="004627FF" w:rsidP="004627FF">
      <w:pPr>
        <w:pStyle w:val="B1"/>
        <w:jc w:val="both"/>
      </w:pPr>
      <w:r w:rsidRPr="002E0156">
        <w:t xml:space="preserve">- </w:t>
      </w:r>
      <w:r w:rsidRPr="002E0156">
        <w:tab/>
        <w:t xml:space="preserve">Modify an intent, MnS Consumer request to modify the content of the intent (e.g. </w:t>
      </w:r>
      <w:del w:id="43" w:author="Huawei" w:date="2022-04-21T15:56:00Z">
        <w:r w:rsidRPr="002E0156" w:rsidDel="004627FF">
          <w:rPr>
            <w:rFonts w:hint="eastAsia"/>
            <w:lang w:eastAsia="zh-CN"/>
          </w:rPr>
          <w:delText>optimization goal</w:delText>
        </w:r>
      </w:del>
      <w:ins w:id="44" w:author="Huawei" w:date="2022-04-21T15:56:00Z">
        <w:r>
          <w:rPr>
            <w:rFonts w:hint="eastAsia"/>
            <w:lang w:eastAsia="zh-CN"/>
          </w:rPr>
          <w:t>exp</w:t>
        </w:r>
      </w:ins>
      <w:ins w:id="45" w:author="Huawei" w:date="2022-04-29T19:52:00Z">
        <w:r w:rsidR="00DD4715">
          <w:rPr>
            <w:lang w:eastAsia="zh-CN"/>
          </w:rPr>
          <w:t>e</w:t>
        </w:r>
      </w:ins>
      <w:ins w:id="46" w:author="Huawei" w:date="2022-04-21T15:56:00Z">
        <w:r>
          <w:rPr>
            <w:rFonts w:hint="eastAsia"/>
            <w:lang w:eastAsia="zh-CN"/>
          </w:rPr>
          <w:t>ctation</w:t>
        </w:r>
        <w:r>
          <w:t xml:space="preserve"> targets</w:t>
        </w:r>
      </w:ins>
      <w:r w:rsidRPr="002E0156">
        <w:t>) on the MnS producer.</w:t>
      </w:r>
    </w:p>
    <w:p w14:paraId="588A9401" w14:textId="77777777" w:rsidR="004627FF" w:rsidRPr="002E0156" w:rsidRDefault="004627FF" w:rsidP="004627FF">
      <w:pPr>
        <w:pStyle w:val="B1"/>
        <w:jc w:val="both"/>
      </w:pPr>
      <w:r w:rsidRPr="002E0156">
        <w:t xml:space="preserve">- </w:t>
      </w:r>
      <w:r w:rsidRPr="002E0156">
        <w:tab/>
        <w:t>Query an intent, MnS Consumer request to return the content and state (e.g. active, inactive) of the intent on the MnS producer.</w:t>
      </w:r>
    </w:p>
    <w:p w14:paraId="72215801" w14:textId="77777777" w:rsidR="00DD4715" w:rsidRDefault="00DD4715" w:rsidP="00DD47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D4715" w:rsidRPr="007D21AA" w14:paraId="44ADB2AE" w14:textId="77777777" w:rsidTr="00DD4715">
        <w:tc>
          <w:tcPr>
            <w:tcW w:w="9521" w:type="dxa"/>
            <w:shd w:val="clear" w:color="auto" w:fill="FFFFCC"/>
            <w:vAlign w:val="center"/>
          </w:tcPr>
          <w:p w14:paraId="043A1E6B" w14:textId="77777777" w:rsidR="00DD4715" w:rsidRPr="007D21AA" w:rsidRDefault="00DD4715" w:rsidP="00DD4715">
            <w:pPr>
              <w:jc w:val="center"/>
              <w:rPr>
                <w:rFonts w:ascii="Arial" w:hAnsi="Arial" w:cs="Arial"/>
                <w:b/>
                <w:bCs/>
                <w:sz w:val="28"/>
                <w:szCs w:val="28"/>
              </w:rPr>
            </w:pPr>
            <w:r>
              <w:rPr>
                <w:rFonts w:ascii="Arial" w:hAnsi="Arial" w:cs="Arial"/>
                <w:b/>
                <w:bCs/>
                <w:sz w:val="28"/>
                <w:szCs w:val="28"/>
                <w:lang w:eastAsia="zh-CN"/>
              </w:rPr>
              <w:t xml:space="preserve">Next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8C1C15A" w14:textId="77777777" w:rsidR="00DD4715" w:rsidRDefault="00DD4715" w:rsidP="00DD4715">
      <w:pPr>
        <w:pStyle w:val="H6"/>
        <w:rPr>
          <w:lang w:eastAsia="zh-CN"/>
        </w:rPr>
      </w:pPr>
      <w:r>
        <w:rPr>
          <w:lang w:eastAsia="zh-CN"/>
        </w:rPr>
        <w:t>6.2.1.2.1.2</w:t>
      </w:r>
      <w:r>
        <w:rPr>
          <w:lang w:eastAsia="zh-CN"/>
        </w:rPr>
        <w:tab/>
        <w:t>Attributes</w:t>
      </w:r>
    </w:p>
    <w:p w14:paraId="1C2373D6" w14:textId="77777777" w:rsidR="00DD4715" w:rsidRDefault="00DD4715" w:rsidP="00DD4715">
      <w:r>
        <w:t xml:space="preserve">The </w:t>
      </w:r>
      <w:r>
        <w:rPr>
          <w:rFonts w:ascii="Courier New" w:hAnsi="Courier New" w:cs="Courier New"/>
          <w:lang w:eastAsia="zh-CN"/>
        </w:rPr>
        <w:t>Intent</w:t>
      </w:r>
      <w:r>
        <w:t xml:space="preserve"> IOC includes attributes inherited from</w:t>
      </w:r>
      <w:r>
        <w:rPr>
          <w:i/>
        </w:rPr>
        <w:t xml:space="preserve"> </w:t>
      </w:r>
      <w:r>
        <w:rPr>
          <w:rFonts w:ascii="Courier New" w:hAnsi="Courier New" w:cs="Courier New"/>
          <w:lang w:eastAsia="zh-CN"/>
        </w:rPr>
        <w:t xml:space="preserve">TOP </w:t>
      </w:r>
      <w:r>
        <w:t>IOC (defined in TS 28.622 [6]) and the following attributes: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6"/>
        <w:gridCol w:w="1363"/>
        <w:gridCol w:w="1251"/>
        <w:gridCol w:w="1199"/>
        <w:gridCol w:w="1348"/>
        <w:gridCol w:w="1380"/>
      </w:tblGrid>
      <w:tr w:rsidR="00DD4715" w14:paraId="7B3EA255" w14:textId="77777777" w:rsidTr="00DD4715">
        <w:trPr>
          <w:cantSplit/>
          <w:trHeight w:val="205"/>
          <w:jc w:val="center"/>
        </w:trPr>
        <w:tc>
          <w:tcPr>
            <w:tcW w:w="2966" w:type="dxa"/>
            <w:tcBorders>
              <w:top w:val="single" w:sz="4" w:space="0" w:color="auto"/>
              <w:left w:val="single" w:sz="4" w:space="0" w:color="auto"/>
              <w:bottom w:val="single" w:sz="4" w:space="0" w:color="auto"/>
              <w:right w:val="single" w:sz="4" w:space="0" w:color="auto"/>
            </w:tcBorders>
            <w:shd w:val="pct12" w:color="auto" w:fill="FFFFFF"/>
            <w:hideMark/>
          </w:tcPr>
          <w:p w14:paraId="171F9FED" w14:textId="77777777" w:rsidR="00DD4715" w:rsidRDefault="00DD4715">
            <w:pPr>
              <w:pStyle w:val="TAH"/>
              <w:ind w:right="318"/>
            </w:pPr>
            <w:r>
              <w:t>Attribute Name</w:t>
            </w:r>
          </w:p>
        </w:tc>
        <w:tc>
          <w:tcPr>
            <w:tcW w:w="1363" w:type="dxa"/>
            <w:tcBorders>
              <w:top w:val="single" w:sz="4" w:space="0" w:color="auto"/>
              <w:left w:val="single" w:sz="4" w:space="0" w:color="auto"/>
              <w:bottom w:val="single" w:sz="4" w:space="0" w:color="auto"/>
              <w:right w:val="single" w:sz="4" w:space="0" w:color="auto"/>
            </w:tcBorders>
            <w:shd w:val="pct12" w:color="auto" w:fill="FFFFFF"/>
            <w:hideMark/>
          </w:tcPr>
          <w:p w14:paraId="33471001" w14:textId="77777777" w:rsidR="00DD4715" w:rsidRDefault="00DD4715">
            <w:pPr>
              <w:pStyle w:val="TAH"/>
            </w:pPr>
            <w:r>
              <w:t>Support Qualifier</w:t>
            </w:r>
          </w:p>
        </w:tc>
        <w:tc>
          <w:tcPr>
            <w:tcW w:w="1251"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483DC616" w14:textId="77777777" w:rsidR="00DD4715" w:rsidRDefault="00DD4715">
            <w:pPr>
              <w:pStyle w:val="TAH"/>
            </w:pPr>
            <w:r>
              <w:t xml:space="preserve">isReadable </w:t>
            </w:r>
          </w:p>
        </w:tc>
        <w:tc>
          <w:tcPr>
            <w:tcW w:w="1199"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04E51E06" w14:textId="77777777" w:rsidR="00DD4715" w:rsidRDefault="00DD4715">
            <w:pPr>
              <w:pStyle w:val="TAH"/>
            </w:pPr>
            <w:r>
              <w:t>isWritable</w:t>
            </w:r>
          </w:p>
        </w:tc>
        <w:tc>
          <w:tcPr>
            <w:tcW w:w="1348" w:type="dxa"/>
            <w:tcBorders>
              <w:top w:val="single" w:sz="4" w:space="0" w:color="auto"/>
              <w:left w:val="single" w:sz="4" w:space="0" w:color="auto"/>
              <w:bottom w:val="single" w:sz="4" w:space="0" w:color="auto"/>
              <w:right w:val="single" w:sz="4" w:space="0" w:color="auto"/>
            </w:tcBorders>
            <w:shd w:val="pct12" w:color="auto" w:fill="FFFFFF"/>
            <w:hideMark/>
          </w:tcPr>
          <w:p w14:paraId="64BD9276" w14:textId="77777777" w:rsidR="00DD4715" w:rsidRDefault="00DD4715">
            <w:pPr>
              <w:pStyle w:val="TAH"/>
            </w:pPr>
            <w:r>
              <w:t>isInvariant</w:t>
            </w:r>
          </w:p>
        </w:tc>
        <w:tc>
          <w:tcPr>
            <w:tcW w:w="1380" w:type="dxa"/>
            <w:tcBorders>
              <w:top w:val="single" w:sz="4" w:space="0" w:color="auto"/>
              <w:left w:val="single" w:sz="4" w:space="0" w:color="auto"/>
              <w:bottom w:val="single" w:sz="4" w:space="0" w:color="auto"/>
              <w:right w:val="single" w:sz="4" w:space="0" w:color="auto"/>
            </w:tcBorders>
            <w:shd w:val="pct12" w:color="auto" w:fill="FFFFFF"/>
            <w:hideMark/>
          </w:tcPr>
          <w:p w14:paraId="57A8A13E" w14:textId="77777777" w:rsidR="00DD4715" w:rsidRDefault="00DD4715">
            <w:pPr>
              <w:pStyle w:val="TAH"/>
            </w:pPr>
            <w:r>
              <w:t>isNotifyable</w:t>
            </w:r>
          </w:p>
        </w:tc>
      </w:tr>
      <w:tr w:rsidR="00DD4715" w14:paraId="75912803" w14:textId="77777777" w:rsidTr="00DD4715">
        <w:trPr>
          <w:cantSplit/>
          <w:trHeight w:val="114"/>
          <w:jc w:val="center"/>
        </w:trPr>
        <w:tc>
          <w:tcPr>
            <w:tcW w:w="2966" w:type="dxa"/>
            <w:tcBorders>
              <w:top w:val="single" w:sz="4" w:space="0" w:color="auto"/>
              <w:left w:val="single" w:sz="4" w:space="0" w:color="auto"/>
              <w:bottom w:val="single" w:sz="4" w:space="0" w:color="auto"/>
              <w:right w:val="single" w:sz="4" w:space="0" w:color="auto"/>
            </w:tcBorders>
            <w:hideMark/>
          </w:tcPr>
          <w:p w14:paraId="2CE69CC7" w14:textId="77777777" w:rsidR="00DD4715" w:rsidRDefault="00DD4715">
            <w:pPr>
              <w:pStyle w:val="TAL"/>
              <w:ind w:right="318"/>
              <w:rPr>
                <w:rFonts w:ascii="Courier New" w:hAnsi="Courier New" w:cs="Courier New"/>
                <w:lang w:eastAsia="zh-CN"/>
              </w:rPr>
            </w:pPr>
            <w:r>
              <w:rPr>
                <w:rFonts w:ascii="Courier New" w:hAnsi="Courier New" w:cs="Courier New"/>
                <w:szCs w:val="18"/>
                <w:lang w:eastAsia="zh-CN"/>
              </w:rPr>
              <w:t>intentExpectations</w:t>
            </w:r>
          </w:p>
        </w:tc>
        <w:tc>
          <w:tcPr>
            <w:tcW w:w="1363" w:type="dxa"/>
            <w:tcBorders>
              <w:top w:val="single" w:sz="4" w:space="0" w:color="auto"/>
              <w:left w:val="single" w:sz="4" w:space="0" w:color="auto"/>
              <w:bottom w:val="single" w:sz="4" w:space="0" w:color="auto"/>
              <w:right w:val="single" w:sz="4" w:space="0" w:color="auto"/>
            </w:tcBorders>
            <w:hideMark/>
          </w:tcPr>
          <w:p w14:paraId="2619488C" w14:textId="77777777" w:rsidR="00DD4715" w:rsidRDefault="00DD4715">
            <w:pPr>
              <w:pStyle w:val="TAL"/>
              <w:jc w:val="center"/>
              <w:rPr>
                <w:lang w:eastAsia="zh-CN"/>
              </w:rPr>
            </w:pPr>
            <w:r>
              <w:rPr>
                <w:lang w:eastAsia="zh-CN"/>
              </w:rPr>
              <w:t>M</w:t>
            </w:r>
          </w:p>
        </w:tc>
        <w:tc>
          <w:tcPr>
            <w:tcW w:w="1251" w:type="dxa"/>
            <w:tcBorders>
              <w:top w:val="single" w:sz="4" w:space="0" w:color="auto"/>
              <w:left w:val="single" w:sz="4" w:space="0" w:color="auto"/>
              <w:bottom w:val="single" w:sz="4" w:space="0" w:color="auto"/>
              <w:right w:val="single" w:sz="4" w:space="0" w:color="auto"/>
            </w:tcBorders>
            <w:hideMark/>
          </w:tcPr>
          <w:p w14:paraId="3300FCED" w14:textId="77777777" w:rsidR="00DD4715" w:rsidRDefault="00DD4715">
            <w:pPr>
              <w:pStyle w:val="TAL"/>
              <w:jc w:val="center"/>
              <w:rPr>
                <w:lang w:eastAsia="zh-CN"/>
              </w:rPr>
            </w:pPr>
            <w:r>
              <w:rPr>
                <w:lang w:eastAsia="zh-CN"/>
              </w:rPr>
              <w:t>T</w:t>
            </w:r>
          </w:p>
        </w:tc>
        <w:tc>
          <w:tcPr>
            <w:tcW w:w="1199" w:type="dxa"/>
            <w:tcBorders>
              <w:top w:val="single" w:sz="4" w:space="0" w:color="auto"/>
              <w:left w:val="single" w:sz="4" w:space="0" w:color="auto"/>
              <w:bottom w:val="single" w:sz="4" w:space="0" w:color="auto"/>
              <w:right w:val="single" w:sz="4" w:space="0" w:color="auto"/>
            </w:tcBorders>
            <w:hideMark/>
          </w:tcPr>
          <w:p w14:paraId="47F3D050" w14:textId="77777777" w:rsidR="00DD4715" w:rsidRDefault="00DD4715">
            <w:pPr>
              <w:pStyle w:val="TAL"/>
              <w:jc w:val="center"/>
              <w:rPr>
                <w:lang w:eastAsia="zh-CN"/>
              </w:rPr>
            </w:pPr>
            <w:r>
              <w:rPr>
                <w:lang w:eastAsia="zh-CN"/>
              </w:rPr>
              <w:t>T</w:t>
            </w:r>
          </w:p>
        </w:tc>
        <w:tc>
          <w:tcPr>
            <w:tcW w:w="1348" w:type="dxa"/>
            <w:tcBorders>
              <w:top w:val="single" w:sz="4" w:space="0" w:color="auto"/>
              <w:left w:val="single" w:sz="4" w:space="0" w:color="auto"/>
              <w:bottom w:val="single" w:sz="4" w:space="0" w:color="auto"/>
              <w:right w:val="single" w:sz="4" w:space="0" w:color="auto"/>
            </w:tcBorders>
            <w:hideMark/>
          </w:tcPr>
          <w:p w14:paraId="6F8B5A16" w14:textId="77777777" w:rsidR="00DD4715" w:rsidRDefault="00DD4715">
            <w:pPr>
              <w:pStyle w:val="TAL"/>
              <w:jc w:val="center"/>
              <w:rPr>
                <w:lang w:eastAsia="zh-CN"/>
              </w:rPr>
            </w:pPr>
            <w:r>
              <w:rPr>
                <w:lang w:eastAsia="zh-CN"/>
              </w:rPr>
              <w:t>F</w:t>
            </w:r>
          </w:p>
        </w:tc>
        <w:tc>
          <w:tcPr>
            <w:tcW w:w="1380" w:type="dxa"/>
            <w:tcBorders>
              <w:top w:val="single" w:sz="4" w:space="0" w:color="auto"/>
              <w:left w:val="single" w:sz="4" w:space="0" w:color="auto"/>
              <w:bottom w:val="single" w:sz="4" w:space="0" w:color="auto"/>
              <w:right w:val="single" w:sz="4" w:space="0" w:color="auto"/>
            </w:tcBorders>
            <w:hideMark/>
          </w:tcPr>
          <w:p w14:paraId="500BF3B4" w14:textId="77777777" w:rsidR="00DD4715" w:rsidRDefault="00DD4715">
            <w:pPr>
              <w:pStyle w:val="TAL"/>
              <w:jc w:val="center"/>
              <w:rPr>
                <w:lang w:eastAsia="zh-CN"/>
              </w:rPr>
            </w:pPr>
            <w:r>
              <w:rPr>
                <w:lang w:eastAsia="zh-CN"/>
              </w:rPr>
              <w:t>F</w:t>
            </w:r>
          </w:p>
        </w:tc>
      </w:tr>
      <w:tr w:rsidR="00DD4715" w14:paraId="5A8058E9"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hideMark/>
          </w:tcPr>
          <w:p w14:paraId="5CB9034F" w14:textId="77777777" w:rsidR="00DD4715" w:rsidRDefault="00DD4715">
            <w:pPr>
              <w:pStyle w:val="TAL"/>
              <w:ind w:right="318"/>
              <w:rPr>
                <w:rFonts w:ascii="Courier New" w:hAnsi="Courier New" w:cs="Courier New"/>
                <w:lang w:eastAsia="zh-CN"/>
              </w:rPr>
            </w:pPr>
            <w:r>
              <w:rPr>
                <w:rFonts w:ascii="Courier New" w:hAnsi="Courier New" w:cs="Courier New"/>
                <w:lang w:eastAsia="zh-CN"/>
              </w:rPr>
              <w:t>userLabel</w:t>
            </w:r>
          </w:p>
        </w:tc>
        <w:tc>
          <w:tcPr>
            <w:tcW w:w="1363" w:type="dxa"/>
            <w:tcBorders>
              <w:top w:val="single" w:sz="4" w:space="0" w:color="auto"/>
              <w:left w:val="single" w:sz="4" w:space="0" w:color="auto"/>
              <w:bottom w:val="single" w:sz="4" w:space="0" w:color="auto"/>
              <w:right w:val="single" w:sz="4" w:space="0" w:color="auto"/>
            </w:tcBorders>
            <w:hideMark/>
          </w:tcPr>
          <w:p w14:paraId="40C0D03B" w14:textId="77777777" w:rsidR="00DD4715" w:rsidRDefault="00DD4715">
            <w:pPr>
              <w:pStyle w:val="TAL"/>
              <w:jc w:val="center"/>
              <w:rPr>
                <w:lang w:eastAsia="zh-CN"/>
              </w:rPr>
            </w:pPr>
            <w:r>
              <w:rPr>
                <w:lang w:eastAsia="zh-CN"/>
              </w:rPr>
              <w:t>M</w:t>
            </w:r>
          </w:p>
        </w:tc>
        <w:tc>
          <w:tcPr>
            <w:tcW w:w="1251" w:type="dxa"/>
            <w:tcBorders>
              <w:top w:val="single" w:sz="4" w:space="0" w:color="auto"/>
              <w:left w:val="single" w:sz="4" w:space="0" w:color="auto"/>
              <w:bottom w:val="single" w:sz="4" w:space="0" w:color="auto"/>
              <w:right w:val="single" w:sz="4" w:space="0" w:color="auto"/>
            </w:tcBorders>
            <w:hideMark/>
          </w:tcPr>
          <w:p w14:paraId="40013BCE" w14:textId="77777777" w:rsidR="00DD4715" w:rsidRDefault="00DD4715">
            <w:pPr>
              <w:pStyle w:val="TAL"/>
              <w:jc w:val="center"/>
              <w:rPr>
                <w:lang w:eastAsia="zh-CN"/>
              </w:rPr>
            </w:pPr>
            <w:r>
              <w:rPr>
                <w:lang w:eastAsia="zh-CN"/>
              </w:rPr>
              <w:t>T</w:t>
            </w:r>
          </w:p>
        </w:tc>
        <w:tc>
          <w:tcPr>
            <w:tcW w:w="1199" w:type="dxa"/>
            <w:tcBorders>
              <w:top w:val="single" w:sz="4" w:space="0" w:color="auto"/>
              <w:left w:val="single" w:sz="4" w:space="0" w:color="auto"/>
              <w:bottom w:val="single" w:sz="4" w:space="0" w:color="auto"/>
              <w:right w:val="single" w:sz="4" w:space="0" w:color="auto"/>
            </w:tcBorders>
            <w:hideMark/>
          </w:tcPr>
          <w:p w14:paraId="0A60158C" w14:textId="77777777" w:rsidR="00DD4715" w:rsidRDefault="00DD4715">
            <w:pPr>
              <w:pStyle w:val="TAL"/>
              <w:jc w:val="center"/>
              <w:rPr>
                <w:lang w:eastAsia="zh-CN"/>
              </w:rPr>
            </w:pPr>
            <w:r>
              <w:rPr>
                <w:lang w:eastAsia="zh-CN"/>
              </w:rPr>
              <w:t>T</w:t>
            </w:r>
          </w:p>
        </w:tc>
        <w:tc>
          <w:tcPr>
            <w:tcW w:w="1348" w:type="dxa"/>
            <w:tcBorders>
              <w:top w:val="single" w:sz="4" w:space="0" w:color="auto"/>
              <w:left w:val="single" w:sz="4" w:space="0" w:color="auto"/>
              <w:bottom w:val="single" w:sz="4" w:space="0" w:color="auto"/>
              <w:right w:val="single" w:sz="4" w:space="0" w:color="auto"/>
            </w:tcBorders>
            <w:hideMark/>
          </w:tcPr>
          <w:p w14:paraId="232748D2" w14:textId="77777777" w:rsidR="00DD4715" w:rsidRDefault="00DD4715">
            <w:pPr>
              <w:pStyle w:val="TAL"/>
              <w:jc w:val="center"/>
              <w:rPr>
                <w:lang w:eastAsia="zh-CN"/>
              </w:rPr>
            </w:pPr>
            <w:r>
              <w:rPr>
                <w:lang w:eastAsia="zh-CN"/>
              </w:rPr>
              <w:t>F</w:t>
            </w:r>
          </w:p>
        </w:tc>
        <w:tc>
          <w:tcPr>
            <w:tcW w:w="1380" w:type="dxa"/>
            <w:tcBorders>
              <w:top w:val="single" w:sz="4" w:space="0" w:color="auto"/>
              <w:left w:val="single" w:sz="4" w:space="0" w:color="auto"/>
              <w:bottom w:val="single" w:sz="4" w:space="0" w:color="auto"/>
              <w:right w:val="single" w:sz="4" w:space="0" w:color="auto"/>
            </w:tcBorders>
            <w:hideMark/>
          </w:tcPr>
          <w:p w14:paraId="3521532B" w14:textId="77777777" w:rsidR="00DD4715" w:rsidRDefault="00DD4715">
            <w:pPr>
              <w:pStyle w:val="TAL"/>
              <w:jc w:val="center"/>
              <w:rPr>
                <w:lang w:eastAsia="zh-CN"/>
              </w:rPr>
            </w:pPr>
            <w:r>
              <w:rPr>
                <w:lang w:eastAsia="zh-CN"/>
              </w:rPr>
              <w:t>F</w:t>
            </w:r>
          </w:p>
        </w:tc>
      </w:tr>
      <w:tr w:rsidR="00DD4715" w14:paraId="6B7A57F5"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hideMark/>
          </w:tcPr>
          <w:p w14:paraId="08DFB6A5" w14:textId="77777777" w:rsidR="00DD4715" w:rsidRDefault="00DD4715">
            <w:pPr>
              <w:pStyle w:val="TAL"/>
              <w:ind w:right="318"/>
              <w:rPr>
                <w:rFonts w:ascii="Courier New" w:hAnsi="Courier New" w:cs="Courier New"/>
                <w:lang w:eastAsia="zh-CN"/>
              </w:rPr>
            </w:pPr>
            <w:r>
              <w:rPr>
                <w:rFonts w:ascii="Courier New" w:hAnsi="Courier New" w:cs="Courier New"/>
                <w:lang w:eastAsia="zh-CN"/>
              </w:rPr>
              <w:t>intentContexts</w:t>
            </w:r>
          </w:p>
        </w:tc>
        <w:tc>
          <w:tcPr>
            <w:tcW w:w="1363" w:type="dxa"/>
            <w:tcBorders>
              <w:top w:val="single" w:sz="4" w:space="0" w:color="auto"/>
              <w:left w:val="single" w:sz="4" w:space="0" w:color="auto"/>
              <w:bottom w:val="single" w:sz="4" w:space="0" w:color="auto"/>
              <w:right w:val="single" w:sz="4" w:space="0" w:color="auto"/>
            </w:tcBorders>
            <w:hideMark/>
          </w:tcPr>
          <w:p w14:paraId="096E7CCF" w14:textId="77777777" w:rsidR="00DD4715" w:rsidRDefault="00DD4715">
            <w:pPr>
              <w:pStyle w:val="TAL"/>
              <w:jc w:val="center"/>
              <w:rPr>
                <w:lang w:eastAsia="zh-CN"/>
              </w:rPr>
            </w:pPr>
            <w:r>
              <w:rPr>
                <w:lang w:eastAsia="zh-CN"/>
              </w:rPr>
              <w:t>O</w:t>
            </w:r>
          </w:p>
        </w:tc>
        <w:tc>
          <w:tcPr>
            <w:tcW w:w="1251" w:type="dxa"/>
            <w:tcBorders>
              <w:top w:val="single" w:sz="4" w:space="0" w:color="auto"/>
              <w:left w:val="single" w:sz="4" w:space="0" w:color="auto"/>
              <w:bottom w:val="single" w:sz="4" w:space="0" w:color="auto"/>
              <w:right w:val="single" w:sz="4" w:space="0" w:color="auto"/>
            </w:tcBorders>
            <w:hideMark/>
          </w:tcPr>
          <w:p w14:paraId="6EB6D2C2" w14:textId="77777777" w:rsidR="00DD4715" w:rsidRDefault="00DD4715">
            <w:pPr>
              <w:pStyle w:val="TAL"/>
              <w:jc w:val="center"/>
              <w:rPr>
                <w:lang w:eastAsia="zh-CN"/>
              </w:rPr>
            </w:pPr>
            <w:r>
              <w:rPr>
                <w:lang w:eastAsia="zh-CN"/>
              </w:rPr>
              <w:t>T</w:t>
            </w:r>
          </w:p>
        </w:tc>
        <w:tc>
          <w:tcPr>
            <w:tcW w:w="1199" w:type="dxa"/>
            <w:tcBorders>
              <w:top w:val="single" w:sz="4" w:space="0" w:color="auto"/>
              <w:left w:val="single" w:sz="4" w:space="0" w:color="auto"/>
              <w:bottom w:val="single" w:sz="4" w:space="0" w:color="auto"/>
              <w:right w:val="single" w:sz="4" w:space="0" w:color="auto"/>
            </w:tcBorders>
            <w:hideMark/>
          </w:tcPr>
          <w:p w14:paraId="76C05A34" w14:textId="77777777" w:rsidR="00DD4715" w:rsidRDefault="00DD4715">
            <w:pPr>
              <w:pStyle w:val="TAL"/>
              <w:jc w:val="center"/>
              <w:rPr>
                <w:lang w:eastAsia="zh-CN"/>
              </w:rPr>
            </w:pPr>
            <w:r>
              <w:rPr>
                <w:lang w:eastAsia="zh-CN"/>
              </w:rPr>
              <w:t>T</w:t>
            </w:r>
          </w:p>
        </w:tc>
        <w:tc>
          <w:tcPr>
            <w:tcW w:w="1348" w:type="dxa"/>
            <w:tcBorders>
              <w:top w:val="single" w:sz="4" w:space="0" w:color="auto"/>
              <w:left w:val="single" w:sz="4" w:space="0" w:color="auto"/>
              <w:bottom w:val="single" w:sz="4" w:space="0" w:color="auto"/>
              <w:right w:val="single" w:sz="4" w:space="0" w:color="auto"/>
            </w:tcBorders>
            <w:hideMark/>
          </w:tcPr>
          <w:p w14:paraId="4C51754D" w14:textId="77777777" w:rsidR="00DD4715" w:rsidRDefault="00DD4715">
            <w:pPr>
              <w:pStyle w:val="TAL"/>
              <w:jc w:val="center"/>
              <w:rPr>
                <w:lang w:eastAsia="zh-CN"/>
              </w:rPr>
            </w:pPr>
            <w:r>
              <w:rPr>
                <w:lang w:eastAsia="zh-CN"/>
              </w:rPr>
              <w:t>F</w:t>
            </w:r>
          </w:p>
        </w:tc>
        <w:tc>
          <w:tcPr>
            <w:tcW w:w="1380" w:type="dxa"/>
            <w:tcBorders>
              <w:top w:val="single" w:sz="4" w:space="0" w:color="auto"/>
              <w:left w:val="single" w:sz="4" w:space="0" w:color="auto"/>
              <w:bottom w:val="single" w:sz="4" w:space="0" w:color="auto"/>
              <w:right w:val="single" w:sz="4" w:space="0" w:color="auto"/>
            </w:tcBorders>
            <w:hideMark/>
          </w:tcPr>
          <w:p w14:paraId="6C0DE0EA" w14:textId="77777777" w:rsidR="00DD4715" w:rsidRDefault="00DD4715">
            <w:pPr>
              <w:pStyle w:val="TAL"/>
              <w:jc w:val="center"/>
              <w:rPr>
                <w:lang w:eastAsia="zh-CN"/>
              </w:rPr>
            </w:pPr>
            <w:r>
              <w:rPr>
                <w:lang w:eastAsia="zh-CN"/>
              </w:rPr>
              <w:t>F</w:t>
            </w:r>
          </w:p>
        </w:tc>
      </w:tr>
      <w:tr w:rsidR="00DD4715" w14:paraId="18B74B44"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hideMark/>
          </w:tcPr>
          <w:p w14:paraId="4F8D4205" w14:textId="77777777" w:rsidR="00DD4715" w:rsidRDefault="00DD4715">
            <w:pPr>
              <w:pStyle w:val="TAL"/>
              <w:ind w:right="318"/>
              <w:rPr>
                <w:rFonts w:ascii="Courier New" w:hAnsi="Courier New" w:cs="Courier New"/>
                <w:szCs w:val="18"/>
                <w:lang w:eastAsia="zh-CN"/>
              </w:rPr>
            </w:pPr>
            <w:r>
              <w:rPr>
                <w:rFonts w:ascii="Courier New" w:eastAsia="等线" w:hAnsi="Courier New" w:cs="Courier New"/>
                <w:szCs w:val="18"/>
                <w:lang w:eastAsia="zh-CN"/>
              </w:rPr>
              <w:t>intentFulfil</w:t>
            </w:r>
            <w:del w:id="47" w:author="Huawei" w:date="2022-04-29T20:04:00Z">
              <w:r w:rsidDel="00DD4715">
                <w:rPr>
                  <w:rFonts w:ascii="Courier New" w:eastAsia="等线" w:hAnsi="Courier New" w:cs="Courier New"/>
                </w:rPr>
                <w:delText>l</w:delText>
              </w:r>
            </w:del>
            <w:r>
              <w:rPr>
                <w:rFonts w:ascii="Courier New" w:eastAsia="等线" w:hAnsi="Courier New" w:cs="Courier New"/>
              </w:rPr>
              <w:t>mentinfo</w:t>
            </w:r>
          </w:p>
        </w:tc>
        <w:tc>
          <w:tcPr>
            <w:tcW w:w="1363" w:type="dxa"/>
            <w:tcBorders>
              <w:top w:val="single" w:sz="4" w:space="0" w:color="auto"/>
              <w:left w:val="single" w:sz="4" w:space="0" w:color="auto"/>
              <w:bottom w:val="single" w:sz="4" w:space="0" w:color="auto"/>
              <w:right w:val="single" w:sz="4" w:space="0" w:color="auto"/>
            </w:tcBorders>
            <w:hideMark/>
          </w:tcPr>
          <w:p w14:paraId="792AA8EF" w14:textId="77777777" w:rsidR="00DD4715" w:rsidRDefault="00DD4715">
            <w:pPr>
              <w:pStyle w:val="TAL"/>
              <w:jc w:val="center"/>
              <w:rPr>
                <w:lang w:eastAsia="zh-CN"/>
              </w:rPr>
            </w:pPr>
            <w:r>
              <w:rPr>
                <w:lang w:eastAsia="zh-CN"/>
              </w:rPr>
              <w:t>M</w:t>
            </w:r>
          </w:p>
        </w:tc>
        <w:tc>
          <w:tcPr>
            <w:tcW w:w="1251" w:type="dxa"/>
            <w:tcBorders>
              <w:top w:val="single" w:sz="4" w:space="0" w:color="auto"/>
              <w:left w:val="single" w:sz="4" w:space="0" w:color="auto"/>
              <w:bottom w:val="single" w:sz="4" w:space="0" w:color="auto"/>
              <w:right w:val="single" w:sz="4" w:space="0" w:color="auto"/>
            </w:tcBorders>
            <w:hideMark/>
          </w:tcPr>
          <w:p w14:paraId="749FC0F9" w14:textId="77777777" w:rsidR="00DD4715" w:rsidRDefault="00DD4715">
            <w:pPr>
              <w:pStyle w:val="TAL"/>
              <w:jc w:val="center"/>
              <w:rPr>
                <w:lang w:eastAsia="zh-CN"/>
              </w:rPr>
            </w:pPr>
            <w:r>
              <w:rPr>
                <w:lang w:eastAsia="zh-CN"/>
              </w:rPr>
              <w:t>T</w:t>
            </w:r>
          </w:p>
        </w:tc>
        <w:tc>
          <w:tcPr>
            <w:tcW w:w="1199" w:type="dxa"/>
            <w:tcBorders>
              <w:top w:val="single" w:sz="4" w:space="0" w:color="auto"/>
              <w:left w:val="single" w:sz="4" w:space="0" w:color="auto"/>
              <w:bottom w:val="single" w:sz="4" w:space="0" w:color="auto"/>
              <w:right w:val="single" w:sz="4" w:space="0" w:color="auto"/>
            </w:tcBorders>
            <w:hideMark/>
          </w:tcPr>
          <w:p w14:paraId="2FBAFCE1" w14:textId="77777777" w:rsidR="00DD4715" w:rsidRDefault="00DD4715">
            <w:pPr>
              <w:pStyle w:val="TAL"/>
              <w:jc w:val="center"/>
              <w:rPr>
                <w:lang w:eastAsia="zh-CN"/>
              </w:rPr>
            </w:pPr>
            <w:r>
              <w:rPr>
                <w:lang w:eastAsia="zh-CN"/>
              </w:rPr>
              <w:t>F</w:t>
            </w:r>
          </w:p>
        </w:tc>
        <w:tc>
          <w:tcPr>
            <w:tcW w:w="1348" w:type="dxa"/>
            <w:tcBorders>
              <w:top w:val="single" w:sz="4" w:space="0" w:color="auto"/>
              <w:left w:val="single" w:sz="4" w:space="0" w:color="auto"/>
              <w:bottom w:val="single" w:sz="4" w:space="0" w:color="auto"/>
              <w:right w:val="single" w:sz="4" w:space="0" w:color="auto"/>
            </w:tcBorders>
            <w:hideMark/>
          </w:tcPr>
          <w:p w14:paraId="33841749" w14:textId="77777777" w:rsidR="00DD4715" w:rsidRDefault="00DD4715">
            <w:pPr>
              <w:pStyle w:val="TAL"/>
              <w:jc w:val="center"/>
              <w:rPr>
                <w:lang w:eastAsia="zh-CN"/>
              </w:rPr>
            </w:pPr>
            <w:r>
              <w:rPr>
                <w:lang w:eastAsia="zh-CN"/>
              </w:rPr>
              <w:t>F</w:t>
            </w:r>
          </w:p>
        </w:tc>
        <w:tc>
          <w:tcPr>
            <w:tcW w:w="1380" w:type="dxa"/>
            <w:tcBorders>
              <w:top w:val="single" w:sz="4" w:space="0" w:color="auto"/>
              <w:left w:val="single" w:sz="4" w:space="0" w:color="auto"/>
              <w:bottom w:val="single" w:sz="4" w:space="0" w:color="auto"/>
              <w:right w:val="single" w:sz="4" w:space="0" w:color="auto"/>
            </w:tcBorders>
            <w:hideMark/>
          </w:tcPr>
          <w:p w14:paraId="6D7E134C" w14:textId="77777777" w:rsidR="00DD4715" w:rsidRDefault="00DD4715">
            <w:pPr>
              <w:pStyle w:val="TAL"/>
              <w:jc w:val="center"/>
              <w:rPr>
                <w:lang w:eastAsia="zh-CN"/>
              </w:rPr>
            </w:pPr>
            <w:r>
              <w:rPr>
                <w:lang w:eastAsia="zh-CN"/>
              </w:rPr>
              <w:t>T</w:t>
            </w:r>
          </w:p>
        </w:tc>
      </w:tr>
    </w:tbl>
    <w:p w14:paraId="546568BD" w14:textId="77777777" w:rsidR="00664C7C" w:rsidRDefault="00664C7C" w:rsidP="00E05C17">
      <w:pPr>
        <w:rPr>
          <w:ins w:id="48" w:author="Huawei" w:date="2022-04-29T20:02: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E06D3" w:rsidRPr="007D21AA" w14:paraId="3DA209ED" w14:textId="77777777" w:rsidTr="006B71D9">
        <w:tc>
          <w:tcPr>
            <w:tcW w:w="9521" w:type="dxa"/>
            <w:shd w:val="clear" w:color="auto" w:fill="FFFFCC"/>
            <w:vAlign w:val="center"/>
          </w:tcPr>
          <w:p w14:paraId="41643DC2" w14:textId="77777777" w:rsidR="00CE06D3" w:rsidRPr="007D21AA" w:rsidRDefault="00CE06D3" w:rsidP="006B71D9">
            <w:pPr>
              <w:jc w:val="center"/>
              <w:rPr>
                <w:rFonts w:ascii="Arial" w:hAnsi="Arial" w:cs="Arial"/>
                <w:b/>
                <w:bCs/>
                <w:sz w:val="28"/>
                <w:szCs w:val="28"/>
              </w:rPr>
            </w:pPr>
            <w:r>
              <w:rPr>
                <w:rFonts w:ascii="Arial" w:hAnsi="Arial" w:cs="Arial"/>
                <w:b/>
                <w:bCs/>
                <w:sz w:val="28"/>
                <w:szCs w:val="28"/>
                <w:lang w:eastAsia="zh-CN"/>
              </w:rPr>
              <w:t xml:space="preserve">Next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328E7C4" w14:textId="77777777" w:rsidR="00DD4715" w:rsidRDefault="00DD4715" w:rsidP="00E05C17">
      <w:pPr>
        <w:rPr>
          <w:ins w:id="49" w:author="Huawei" w:date="2022-04-29T20:04:00Z"/>
        </w:rPr>
      </w:pPr>
    </w:p>
    <w:p w14:paraId="5F6764BB" w14:textId="77777777" w:rsidR="00CE06D3" w:rsidRDefault="00CE06D3" w:rsidP="00CE06D3">
      <w:pPr>
        <w:pStyle w:val="6"/>
        <w:rPr>
          <w:lang w:eastAsia="zh-CN"/>
        </w:rPr>
      </w:pPr>
      <w:bookmarkStart w:id="50" w:name="_Toc100827127"/>
      <w:bookmarkStart w:id="51" w:name="_Toc89415424"/>
      <w:bookmarkStart w:id="52" w:name="_Toc89415955"/>
      <w:bookmarkStart w:id="53" w:name="_Toc89416371"/>
      <w:r>
        <w:rPr>
          <w:lang w:eastAsia="zh-CN"/>
        </w:rPr>
        <w:t>6.2.1.3.4.2</w:t>
      </w:r>
      <w:r>
        <w:rPr>
          <w:lang w:eastAsia="zh-CN"/>
        </w:rPr>
        <w:tab/>
        <w:t>Attributes</w:t>
      </w:r>
      <w:bookmarkEnd w:id="50"/>
      <w:bookmarkEnd w:id="51"/>
      <w:bookmarkEnd w:id="52"/>
      <w:bookmarkEnd w:id="53"/>
    </w:p>
    <w:p w14:paraId="1C904C5A" w14:textId="77777777" w:rsidR="00CE06D3" w:rsidRDefault="00CE06D3" w:rsidP="00CE06D3">
      <w:pPr>
        <w:jc w:val="both"/>
        <w:rPr>
          <w:rFonts w:eastAsia="Courier New"/>
        </w:rPr>
      </w:pPr>
      <w:r>
        <w:rPr>
          <w:rFonts w:eastAsia="Courier New"/>
        </w:rPr>
        <w:t xml:space="preserve">The </w:t>
      </w:r>
      <w:r>
        <w:rPr>
          <w:rFonts w:ascii="Courier New" w:hAnsi="Courier New" w:cs="Courier New"/>
          <w:lang w:eastAsia="zh-CN"/>
        </w:rPr>
        <w:t>ExpectationTarget</w:t>
      </w:r>
      <w:r>
        <w:rPr>
          <w:rFonts w:ascii="Liberation Sans" w:eastAsia="Courier New" w:hAnsi="Liberation Sans" w:cs="Liberation Sans"/>
          <w:lang w:eastAsia="zh-CN"/>
        </w:rPr>
        <w:t xml:space="preserve"> </w:t>
      </w:r>
      <w:r>
        <w:rPr>
          <w:rFonts w:eastAsia="Courier New"/>
        </w:rPr>
        <w:t>includes the following attributes: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CE06D3" w14:paraId="354511DC" w14:textId="77777777" w:rsidTr="00CE06D3">
        <w:trPr>
          <w:cantSplit/>
          <w:trHeight w:val="205"/>
          <w:jc w:val="center"/>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66CDDA2E" w14:textId="77777777" w:rsidR="00CE06D3" w:rsidRDefault="00CE06D3">
            <w:pPr>
              <w:keepNext/>
              <w:keepLines/>
              <w:spacing w:after="0"/>
              <w:ind w:right="318"/>
              <w:jc w:val="center"/>
              <w:rPr>
                <w:rFonts w:ascii="Arial" w:eastAsia="Times New Roman" w:hAnsi="Arial" w:cs="Arial"/>
                <w:b/>
                <w:sz w:val="18"/>
              </w:rPr>
            </w:pPr>
            <w:r>
              <w:rPr>
                <w:rFonts w:ascii="Arial" w:hAnsi="Arial" w:cs="Arial"/>
                <w:b/>
                <w:sz w:val="18"/>
              </w:rPr>
              <w:t>Attribute 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02380D7A" w14:textId="77777777" w:rsidR="00CE06D3" w:rsidRDefault="00CE06D3">
            <w:pPr>
              <w:keepNext/>
              <w:keepLines/>
              <w:spacing w:after="0"/>
              <w:jc w:val="center"/>
              <w:rPr>
                <w:rFonts w:ascii="Arial" w:hAnsi="Arial" w:cs="Arial"/>
                <w:b/>
                <w:sz w:val="18"/>
              </w:rPr>
            </w:pPr>
            <w:r>
              <w:rPr>
                <w:rFonts w:ascii="Arial" w:hAnsi="Arial" w:cs="Arial"/>
                <w:b/>
                <w:sz w:val="18"/>
              </w:rPr>
              <w:t>Support Qualifier</w:t>
            </w:r>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B69B0FA" w14:textId="77777777" w:rsidR="00CE06D3" w:rsidRDefault="00CE06D3">
            <w:pPr>
              <w:keepNext/>
              <w:keepLines/>
              <w:spacing w:after="0"/>
              <w:jc w:val="center"/>
              <w:rPr>
                <w:rFonts w:ascii="Arial" w:hAnsi="Arial" w:cs="Arial"/>
                <w:b/>
                <w:sz w:val="18"/>
              </w:rPr>
            </w:pPr>
            <w:r>
              <w:rPr>
                <w:rFonts w:ascii="Arial" w:hAnsi="Arial" w:cs="Arial"/>
                <w:b/>
                <w:sz w:val="18"/>
              </w:rPr>
              <w:t xml:space="preserve">isReadable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60B72E61" w14:textId="77777777" w:rsidR="00CE06D3" w:rsidRDefault="00CE06D3">
            <w:pPr>
              <w:keepNext/>
              <w:keepLines/>
              <w:spacing w:after="0"/>
              <w:jc w:val="center"/>
              <w:rPr>
                <w:rFonts w:ascii="Arial" w:hAnsi="Arial" w:cs="Arial"/>
                <w:b/>
                <w:sz w:val="18"/>
              </w:rPr>
            </w:pPr>
            <w:r>
              <w:rPr>
                <w:rFonts w:ascii="Arial" w:hAnsi="Arial" w:cs="Arial"/>
                <w:b/>
                <w:sz w:val="18"/>
              </w:rPr>
              <w:t>isWritable</w:t>
            </w: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E7B1B9F" w14:textId="77777777" w:rsidR="00CE06D3" w:rsidRDefault="00CE06D3">
            <w:pPr>
              <w:keepNext/>
              <w:keepLines/>
              <w:spacing w:after="0"/>
              <w:jc w:val="center"/>
              <w:rPr>
                <w:rFonts w:ascii="Arial" w:hAnsi="Arial" w:cs="Arial"/>
                <w:b/>
                <w:sz w:val="18"/>
              </w:rPr>
            </w:pPr>
            <w:r>
              <w:rPr>
                <w:rFonts w:ascii="Arial" w:hAnsi="Arial" w:cs="Arial"/>
                <w:b/>
                <w:sz w:val="18"/>
              </w:rPr>
              <w:t>isInvariant</w:t>
            </w:r>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03DFA18B" w14:textId="77777777" w:rsidR="00CE06D3" w:rsidRDefault="00CE06D3">
            <w:pPr>
              <w:keepNext/>
              <w:keepLines/>
              <w:spacing w:after="0"/>
              <w:jc w:val="center"/>
              <w:rPr>
                <w:rFonts w:ascii="Arial" w:hAnsi="Arial" w:cs="Arial"/>
                <w:b/>
                <w:sz w:val="18"/>
              </w:rPr>
            </w:pPr>
            <w:r>
              <w:rPr>
                <w:rFonts w:ascii="Arial" w:hAnsi="Arial" w:cs="Arial"/>
                <w:b/>
                <w:sz w:val="18"/>
              </w:rPr>
              <w:t>isNotifyable</w:t>
            </w:r>
          </w:p>
        </w:tc>
      </w:tr>
      <w:tr w:rsidR="00CE06D3" w14:paraId="512A9B9B" w14:textId="77777777" w:rsidTr="00CE06D3">
        <w:trPr>
          <w:cantSplit/>
          <w:trHeight w:val="114"/>
          <w:jc w:val="center"/>
        </w:trPr>
        <w:tc>
          <w:tcPr>
            <w:tcW w:w="2830" w:type="dxa"/>
            <w:tcBorders>
              <w:top w:val="single" w:sz="4" w:space="0" w:color="auto"/>
              <w:left w:val="single" w:sz="4" w:space="0" w:color="auto"/>
              <w:bottom w:val="single" w:sz="4" w:space="0" w:color="auto"/>
              <w:right w:val="single" w:sz="4" w:space="0" w:color="auto"/>
            </w:tcBorders>
            <w:hideMark/>
          </w:tcPr>
          <w:p w14:paraId="35CAFFE3" w14:textId="77777777" w:rsidR="00CE06D3" w:rsidRDefault="00CE06D3">
            <w:pPr>
              <w:keepNext/>
              <w:keepLines/>
              <w:spacing w:after="0"/>
              <w:ind w:right="318"/>
              <w:rPr>
                <w:rFonts w:ascii="Courier New" w:hAnsi="Courier New" w:cs="Courier New"/>
                <w:sz w:val="18"/>
                <w:lang w:eastAsia="zh-CN"/>
              </w:rPr>
            </w:pPr>
            <w:r>
              <w:rPr>
                <w:rFonts w:ascii="Courier New" w:hAnsi="Courier New" w:cs="Courier New"/>
                <w:sz w:val="18"/>
                <w:lang w:eastAsia="zh-CN"/>
              </w:rPr>
              <w:t>targetName</w:t>
            </w:r>
          </w:p>
        </w:tc>
        <w:tc>
          <w:tcPr>
            <w:tcW w:w="1701" w:type="dxa"/>
            <w:tcBorders>
              <w:top w:val="single" w:sz="4" w:space="0" w:color="auto"/>
              <w:left w:val="single" w:sz="4" w:space="0" w:color="auto"/>
              <w:bottom w:val="single" w:sz="4" w:space="0" w:color="auto"/>
              <w:right w:val="single" w:sz="4" w:space="0" w:color="auto"/>
            </w:tcBorders>
            <w:hideMark/>
          </w:tcPr>
          <w:p w14:paraId="47C76E92" w14:textId="77777777" w:rsidR="00CE06D3" w:rsidRDefault="00CE06D3">
            <w:pPr>
              <w:keepNext/>
              <w:keepLines/>
              <w:spacing w:after="0"/>
              <w:jc w:val="center"/>
              <w:rPr>
                <w:rFonts w:ascii="Arial" w:hAnsi="Arial" w:cs="Arial"/>
                <w:sz w:val="18"/>
                <w:lang w:eastAsia="zh-CN"/>
              </w:rPr>
            </w:pPr>
            <w:r>
              <w:rPr>
                <w:rFonts w:ascii="Arial" w:hAnsi="Arial" w:cs="Arial"/>
                <w:sz w:val="18"/>
              </w:rPr>
              <w:t>M</w:t>
            </w:r>
          </w:p>
        </w:tc>
        <w:tc>
          <w:tcPr>
            <w:tcW w:w="1287" w:type="dxa"/>
            <w:tcBorders>
              <w:top w:val="single" w:sz="4" w:space="0" w:color="auto"/>
              <w:left w:val="single" w:sz="4" w:space="0" w:color="auto"/>
              <w:bottom w:val="single" w:sz="4" w:space="0" w:color="auto"/>
              <w:right w:val="single" w:sz="4" w:space="0" w:color="auto"/>
            </w:tcBorders>
            <w:vAlign w:val="bottom"/>
            <w:hideMark/>
          </w:tcPr>
          <w:p w14:paraId="48E9BF57" w14:textId="77777777" w:rsidR="00CE06D3" w:rsidRDefault="00CE06D3">
            <w:pPr>
              <w:keepNext/>
              <w:keepLines/>
              <w:spacing w:after="0"/>
              <w:jc w:val="center"/>
              <w:rPr>
                <w:rFonts w:ascii="Arial" w:hAnsi="Arial" w:cs="Arial"/>
                <w:sz w:val="18"/>
                <w:lang w:eastAsia="zh-CN"/>
              </w:rPr>
            </w:pPr>
            <w:r>
              <w:rPr>
                <w:rFonts w:ascii="Arial" w:hAnsi="Arial" w:cs="Arial"/>
                <w:sz w:val="18"/>
              </w:rPr>
              <w:t>T</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5E4073" w14:textId="77777777" w:rsidR="00CE06D3" w:rsidRDefault="00CE06D3">
            <w:pPr>
              <w:keepNext/>
              <w:keepLines/>
              <w:spacing w:after="0"/>
              <w:jc w:val="center"/>
              <w:rPr>
                <w:rFonts w:ascii="Arial" w:hAnsi="Arial" w:cs="Arial"/>
                <w:sz w:val="18"/>
                <w:lang w:eastAsia="zh-CN"/>
              </w:rPr>
            </w:pPr>
            <w:r>
              <w:rPr>
                <w:rFonts w:ascii="Arial" w:hAnsi="Arial" w:cs="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1CDB5F6F" w14:textId="77777777" w:rsidR="00CE06D3" w:rsidRDefault="00CE06D3">
            <w:pPr>
              <w:keepNext/>
              <w:keepLines/>
              <w:spacing w:after="0"/>
              <w:jc w:val="center"/>
              <w:rPr>
                <w:rFonts w:ascii="Arial" w:hAnsi="Arial" w:cs="Arial"/>
                <w:sz w:val="18"/>
                <w:lang w:eastAsia="zh-CN"/>
              </w:rPr>
            </w:pPr>
            <w:r>
              <w:rPr>
                <w:rFonts w:ascii="Arial" w:hAnsi="Arial" w:cs="Arial"/>
                <w:sz w:val="18"/>
              </w:rPr>
              <w:t>F</w:t>
            </w:r>
          </w:p>
        </w:tc>
        <w:tc>
          <w:tcPr>
            <w:tcW w:w="1321" w:type="dxa"/>
            <w:tcBorders>
              <w:top w:val="single" w:sz="4" w:space="0" w:color="auto"/>
              <w:left w:val="single" w:sz="4" w:space="0" w:color="auto"/>
              <w:bottom w:val="single" w:sz="4" w:space="0" w:color="auto"/>
              <w:right w:val="single" w:sz="4" w:space="0" w:color="auto"/>
            </w:tcBorders>
            <w:hideMark/>
          </w:tcPr>
          <w:p w14:paraId="26E8EF21" w14:textId="77777777" w:rsidR="00CE06D3" w:rsidRDefault="00CE06D3">
            <w:pPr>
              <w:keepNext/>
              <w:keepLines/>
              <w:spacing w:after="0"/>
              <w:jc w:val="center"/>
              <w:rPr>
                <w:rFonts w:ascii="Arial" w:hAnsi="Arial" w:cs="Arial"/>
                <w:sz w:val="18"/>
                <w:lang w:eastAsia="zh-CN"/>
              </w:rPr>
            </w:pPr>
            <w:r>
              <w:rPr>
                <w:rFonts w:ascii="Arial" w:hAnsi="Arial" w:cs="Arial"/>
                <w:sz w:val="18"/>
              </w:rPr>
              <w:t>F</w:t>
            </w:r>
          </w:p>
        </w:tc>
      </w:tr>
      <w:tr w:rsidR="00CE06D3" w14:paraId="6F430D79" w14:textId="77777777" w:rsidTr="00CE06D3">
        <w:trPr>
          <w:cantSplit/>
          <w:trHeight w:val="131"/>
          <w:jc w:val="center"/>
        </w:trPr>
        <w:tc>
          <w:tcPr>
            <w:tcW w:w="2830" w:type="dxa"/>
            <w:tcBorders>
              <w:top w:val="single" w:sz="4" w:space="0" w:color="auto"/>
              <w:left w:val="single" w:sz="4" w:space="0" w:color="auto"/>
              <w:bottom w:val="single" w:sz="4" w:space="0" w:color="auto"/>
              <w:right w:val="single" w:sz="4" w:space="0" w:color="auto"/>
            </w:tcBorders>
            <w:hideMark/>
          </w:tcPr>
          <w:p w14:paraId="6AA0623F" w14:textId="77777777" w:rsidR="00CE06D3" w:rsidRDefault="00CE06D3">
            <w:pPr>
              <w:keepNext/>
              <w:keepLines/>
              <w:spacing w:after="0"/>
              <w:ind w:right="318"/>
              <w:rPr>
                <w:rFonts w:ascii="Courier New" w:hAnsi="Courier New" w:cs="Courier New"/>
                <w:sz w:val="18"/>
                <w:lang w:eastAsia="zh-CN"/>
              </w:rPr>
            </w:pPr>
            <w:r>
              <w:rPr>
                <w:rFonts w:ascii="Courier New" w:hAnsi="Courier New" w:cs="Courier New"/>
                <w:sz w:val="18"/>
                <w:lang w:eastAsia="zh-CN"/>
              </w:rPr>
              <w:t>targetCondition</w:t>
            </w:r>
          </w:p>
        </w:tc>
        <w:tc>
          <w:tcPr>
            <w:tcW w:w="1701" w:type="dxa"/>
            <w:tcBorders>
              <w:top w:val="single" w:sz="4" w:space="0" w:color="auto"/>
              <w:left w:val="single" w:sz="4" w:space="0" w:color="auto"/>
              <w:bottom w:val="single" w:sz="4" w:space="0" w:color="auto"/>
              <w:right w:val="single" w:sz="4" w:space="0" w:color="auto"/>
            </w:tcBorders>
            <w:hideMark/>
          </w:tcPr>
          <w:p w14:paraId="25E5FC08"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M</w:t>
            </w:r>
          </w:p>
        </w:tc>
        <w:tc>
          <w:tcPr>
            <w:tcW w:w="1287" w:type="dxa"/>
            <w:tcBorders>
              <w:top w:val="single" w:sz="4" w:space="0" w:color="auto"/>
              <w:left w:val="single" w:sz="4" w:space="0" w:color="auto"/>
              <w:bottom w:val="single" w:sz="4" w:space="0" w:color="auto"/>
              <w:right w:val="single" w:sz="4" w:space="0" w:color="auto"/>
            </w:tcBorders>
            <w:hideMark/>
          </w:tcPr>
          <w:p w14:paraId="03027D07"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118318EA"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6D5F724B"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F</w:t>
            </w:r>
          </w:p>
        </w:tc>
        <w:tc>
          <w:tcPr>
            <w:tcW w:w="1321" w:type="dxa"/>
            <w:tcBorders>
              <w:top w:val="single" w:sz="4" w:space="0" w:color="auto"/>
              <w:left w:val="single" w:sz="4" w:space="0" w:color="auto"/>
              <w:bottom w:val="single" w:sz="4" w:space="0" w:color="auto"/>
              <w:right w:val="single" w:sz="4" w:space="0" w:color="auto"/>
            </w:tcBorders>
            <w:hideMark/>
          </w:tcPr>
          <w:p w14:paraId="01B09B50"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F</w:t>
            </w:r>
          </w:p>
        </w:tc>
      </w:tr>
      <w:tr w:rsidR="00CE06D3" w14:paraId="3157B3FA" w14:textId="77777777" w:rsidTr="00CE06D3">
        <w:trPr>
          <w:cantSplit/>
          <w:trHeight w:val="131"/>
          <w:jc w:val="center"/>
        </w:trPr>
        <w:tc>
          <w:tcPr>
            <w:tcW w:w="2830" w:type="dxa"/>
            <w:tcBorders>
              <w:top w:val="single" w:sz="4" w:space="0" w:color="auto"/>
              <w:left w:val="single" w:sz="4" w:space="0" w:color="auto"/>
              <w:bottom w:val="single" w:sz="4" w:space="0" w:color="auto"/>
              <w:right w:val="single" w:sz="4" w:space="0" w:color="auto"/>
            </w:tcBorders>
            <w:hideMark/>
          </w:tcPr>
          <w:p w14:paraId="7A68CAC0" w14:textId="77777777" w:rsidR="00CE06D3" w:rsidRDefault="00CE06D3">
            <w:pPr>
              <w:keepNext/>
              <w:keepLines/>
              <w:spacing w:after="0"/>
              <w:ind w:right="318"/>
              <w:rPr>
                <w:rFonts w:ascii="Courier New" w:hAnsi="Courier New" w:cs="Courier New"/>
                <w:sz w:val="18"/>
                <w:lang w:eastAsia="zh-CN"/>
              </w:rPr>
            </w:pPr>
            <w:r>
              <w:rPr>
                <w:rFonts w:ascii="Courier New" w:hAnsi="Courier New" w:cs="Courier New"/>
                <w:sz w:val="18"/>
                <w:lang w:eastAsia="zh-CN"/>
              </w:rPr>
              <w:t>targetValueRange</w:t>
            </w:r>
          </w:p>
        </w:tc>
        <w:tc>
          <w:tcPr>
            <w:tcW w:w="1701" w:type="dxa"/>
            <w:tcBorders>
              <w:top w:val="single" w:sz="4" w:space="0" w:color="auto"/>
              <w:left w:val="single" w:sz="4" w:space="0" w:color="auto"/>
              <w:bottom w:val="single" w:sz="4" w:space="0" w:color="auto"/>
              <w:right w:val="single" w:sz="4" w:space="0" w:color="auto"/>
            </w:tcBorders>
            <w:hideMark/>
          </w:tcPr>
          <w:p w14:paraId="213718F8"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M</w:t>
            </w:r>
          </w:p>
        </w:tc>
        <w:tc>
          <w:tcPr>
            <w:tcW w:w="1287" w:type="dxa"/>
            <w:tcBorders>
              <w:top w:val="single" w:sz="4" w:space="0" w:color="auto"/>
              <w:left w:val="single" w:sz="4" w:space="0" w:color="auto"/>
              <w:bottom w:val="single" w:sz="4" w:space="0" w:color="auto"/>
              <w:right w:val="single" w:sz="4" w:space="0" w:color="auto"/>
            </w:tcBorders>
            <w:hideMark/>
          </w:tcPr>
          <w:p w14:paraId="59C5A740"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0EAE3531"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4C3B64B4"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F</w:t>
            </w:r>
          </w:p>
        </w:tc>
        <w:tc>
          <w:tcPr>
            <w:tcW w:w="1321" w:type="dxa"/>
            <w:tcBorders>
              <w:top w:val="single" w:sz="4" w:space="0" w:color="auto"/>
              <w:left w:val="single" w:sz="4" w:space="0" w:color="auto"/>
              <w:bottom w:val="single" w:sz="4" w:space="0" w:color="auto"/>
              <w:right w:val="single" w:sz="4" w:space="0" w:color="auto"/>
            </w:tcBorders>
            <w:hideMark/>
          </w:tcPr>
          <w:p w14:paraId="1D93274F"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F</w:t>
            </w:r>
          </w:p>
        </w:tc>
      </w:tr>
      <w:tr w:rsidR="00CE06D3" w14:paraId="11901E68" w14:textId="77777777" w:rsidTr="00CE06D3">
        <w:trPr>
          <w:cantSplit/>
          <w:trHeight w:val="131"/>
          <w:jc w:val="center"/>
        </w:trPr>
        <w:tc>
          <w:tcPr>
            <w:tcW w:w="2830" w:type="dxa"/>
            <w:tcBorders>
              <w:top w:val="single" w:sz="4" w:space="0" w:color="auto"/>
              <w:left w:val="single" w:sz="4" w:space="0" w:color="auto"/>
              <w:bottom w:val="single" w:sz="4" w:space="0" w:color="auto"/>
              <w:right w:val="single" w:sz="4" w:space="0" w:color="auto"/>
            </w:tcBorders>
            <w:hideMark/>
          </w:tcPr>
          <w:p w14:paraId="0CA05318" w14:textId="77777777" w:rsidR="00CE06D3" w:rsidRDefault="00CE06D3">
            <w:pPr>
              <w:keepNext/>
              <w:keepLines/>
              <w:spacing w:after="0"/>
              <w:ind w:right="318"/>
              <w:rPr>
                <w:rFonts w:ascii="Courier New" w:hAnsi="Courier New" w:cs="Courier New"/>
                <w:sz w:val="18"/>
                <w:lang w:eastAsia="zh-CN"/>
              </w:rPr>
            </w:pPr>
            <w:r>
              <w:rPr>
                <w:rFonts w:ascii="Courier New" w:hAnsi="Courier New" w:cs="Courier New"/>
                <w:sz w:val="18"/>
                <w:lang w:eastAsia="zh-CN"/>
              </w:rPr>
              <w:t>targetContexts</w:t>
            </w:r>
          </w:p>
        </w:tc>
        <w:tc>
          <w:tcPr>
            <w:tcW w:w="1701" w:type="dxa"/>
            <w:tcBorders>
              <w:top w:val="single" w:sz="4" w:space="0" w:color="auto"/>
              <w:left w:val="single" w:sz="4" w:space="0" w:color="auto"/>
              <w:bottom w:val="single" w:sz="4" w:space="0" w:color="auto"/>
              <w:right w:val="single" w:sz="4" w:space="0" w:color="auto"/>
            </w:tcBorders>
            <w:hideMark/>
          </w:tcPr>
          <w:p w14:paraId="7DA067F4"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O</w:t>
            </w:r>
          </w:p>
        </w:tc>
        <w:tc>
          <w:tcPr>
            <w:tcW w:w="1287" w:type="dxa"/>
            <w:tcBorders>
              <w:top w:val="single" w:sz="4" w:space="0" w:color="auto"/>
              <w:left w:val="single" w:sz="4" w:space="0" w:color="auto"/>
              <w:bottom w:val="single" w:sz="4" w:space="0" w:color="auto"/>
              <w:right w:val="single" w:sz="4" w:space="0" w:color="auto"/>
            </w:tcBorders>
            <w:hideMark/>
          </w:tcPr>
          <w:p w14:paraId="0DC0EA3D"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3CE6DD88"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7FCD8D28"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F</w:t>
            </w:r>
          </w:p>
        </w:tc>
        <w:tc>
          <w:tcPr>
            <w:tcW w:w="1321" w:type="dxa"/>
            <w:tcBorders>
              <w:top w:val="single" w:sz="4" w:space="0" w:color="auto"/>
              <w:left w:val="single" w:sz="4" w:space="0" w:color="auto"/>
              <w:bottom w:val="single" w:sz="4" w:space="0" w:color="auto"/>
              <w:right w:val="single" w:sz="4" w:space="0" w:color="auto"/>
            </w:tcBorders>
            <w:hideMark/>
          </w:tcPr>
          <w:p w14:paraId="0BAD472C"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F</w:t>
            </w:r>
          </w:p>
        </w:tc>
      </w:tr>
      <w:tr w:rsidR="00CE06D3" w14:paraId="772E08EE" w14:textId="77777777" w:rsidTr="00CE06D3">
        <w:trPr>
          <w:cantSplit/>
          <w:trHeight w:val="131"/>
          <w:jc w:val="center"/>
        </w:trPr>
        <w:tc>
          <w:tcPr>
            <w:tcW w:w="2830" w:type="dxa"/>
            <w:tcBorders>
              <w:top w:val="single" w:sz="4" w:space="0" w:color="auto"/>
              <w:left w:val="single" w:sz="4" w:space="0" w:color="auto"/>
              <w:bottom w:val="single" w:sz="4" w:space="0" w:color="auto"/>
              <w:right w:val="single" w:sz="4" w:space="0" w:color="auto"/>
            </w:tcBorders>
            <w:hideMark/>
          </w:tcPr>
          <w:p w14:paraId="60EB30D4" w14:textId="77777777" w:rsidR="00CE06D3" w:rsidRDefault="00CE06D3">
            <w:pPr>
              <w:keepNext/>
              <w:keepLines/>
              <w:spacing w:after="0"/>
              <w:ind w:right="318"/>
              <w:rPr>
                <w:rFonts w:ascii="Courier New" w:hAnsi="Courier New" w:cs="Courier New"/>
                <w:sz w:val="18"/>
                <w:lang w:eastAsia="zh-CN"/>
              </w:rPr>
            </w:pPr>
            <w:r>
              <w:rPr>
                <w:rFonts w:ascii="Courier New" w:hAnsi="Courier New" w:cs="Courier New"/>
                <w:sz w:val="18"/>
                <w:lang w:eastAsia="zh-CN"/>
              </w:rPr>
              <w:t>targetfulfi</w:t>
            </w:r>
            <w:del w:id="54" w:author="Huawei" w:date="2022-04-29T20:05:00Z">
              <w:r w:rsidDel="00CE06D3">
                <w:rPr>
                  <w:rFonts w:ascii="Courier New" w:hAnsi="Courier New" w:cs="Courier New"/>
                  <w:sz w:val="18"/>
                  <w:lang w:eastAsia="zh-CN"/>
                </w:rPr>
                <w:delText>l</w:delText>
              </w:r>
            </w:del>
            <w:r>
              <w:rPr>
                <w:rFonts w:ascii="Courier New" w:hAnsi="Courier New" w:cs="Courier New"/>
                <w:sz w:val="18"/>
                <w:lang w:eastAsia="zh-CN"/>
              </w:rPr>
              <w:t>lmentInfo</w:t>
            </w:r>
          </w:p>
        </w:tc>
        <w:tc>
          <w:tcPr>
            <w:tcW w:w="1701" w:type="dxa"/>
            <w:tcBorders>
              <w:top w:val="single" w:sz="4" w:space="0" w:color="auto"/>
              <w:left w:val="single" w:sz="4" w:space="0" w:color="auto"/>
              <w:bottom w:val="single" w:sz="4" w:space="0" w:color="auto"/>
              <w:right w:val="single" w:sz="4" w:space="0" w:color="auto"/>
            </w:tcBorders>
            <w:hideMark/>
          </w:tcPr>
          <w:p w14:paraId="39BD25EF"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O</w:t>
            </w:r>
          </w:p>
        </w:tc>
        <w:tc>
          <w:tcPr>
            <w:tcW w:w="1287" w:type="dxa"/>
            <w:tcBorders>
              <w:top w:val="single" w:sz="4" w:space="0" w:color="auto"/>
              <w:left w:val="single" w:sz="4" w:space="0" w:color="auto"/>
              <w:bottom w:val="single" w:sz="4" w:space="0" w:color="auto"/>
              <w:right w:val="single" w:sz="4" w:space="0" w:color="auto"/>
            </w:tcBorders>
            <w:hideMark/>
          </w:tcPr>
          <w:p w14:paraId="28651166"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48594C26"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F</w:t>
            </w:r>
          </w:p>
        </w:tc>
        <w:tc>
          <w:tcPr>
            <w:tcW w:w="1134" w:type="dxa"/>
            <w:tcBorders>
              <w:top w:val="single" w:sz="4" w:space="0" w:color="auto"/>
              <w:left w:val="single" w:sz="4" w:space="0" w:color="auto"/>
              <w:bottom w:val="single" w:sz="4" w:space="0" w:color="auto"/>
              <w:right w:val="single" w:sz="4" w:space="0" w:color="auto"/>
            </w:tcBorders>
            <w:hideMark/>
          </w:tcPr>
          <w:p w14:paraId="24CB1C55"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F</w:t>
            </w:r>
          </w:p>
        </w:tc>
        <w:tc>
          <w:tcPr>
            <w:tcW w:w="1321" w:type="dxa"/>
            <w:tcBorders>
              <w:top w:val="single" w:sz="4" w:space="0" w:color="auto"/>
              <w:left w:val="single" w:sz="4" w:space="0" w:color="auto"/>
              <w:bottom w:val="single" w:sz="4" w:space="0" w:color="auto"/>
              <w:right w:val="single" w:sz="4" w:space="0" w:color="auto"/>
            </w:tcBorders>
            <w:hideMark/>
          </w:tcPr>
          <w:p w14:paraId="1F0AAA25"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T</w:t>
            </w:r>
          </w:p>
        </w:tc>
      </w:tr>
    </w:tbl>
    <w:p w14:paraId="6FB47CC4" w14:textId="77777777" w:rsidR="00CE06D3" w:rsidRDefault="00CE06D3" w:rsidP="00E05C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3DA4" w:rsidRPr="007D21AA" w14:paraId="33CC780C" w14:textId="77777777" w:rsidTr="00DD4715">
        <w:tc>
          <w:tcPr>
            <w:tcW w:w="9521" w:type="dxa"/>
            <w:shd w:val="clear" w:color="auto" w:fill="FFFFCC"/>
            <w:vAlign w:val="center"/>
          </w:tcPr>
          <w:p w14:paraId="0EC4ED33" w14:textId="77777777" w:rsidR="00FC3DA4" w:rsidRPr="007D21AA" w:rsidRDefault="00FC3DA4" w:rsidP="00DD4715">
            <w:pPr>
              <w:jc w:val="center"/>
              <w:rPr>
                <w:rFonts w:ascii="Arial" w:hAnsi="Arial" w:cs="Arial"/>
                <w:b/>
                <w:bCs/>
                <w:sz w:val="28"/>
                <w:szCs w:val="28"/>
              </w:rPr>
            </w:pPr>
            <w:r>
              <w:rPr>
                <w:rFonts w:ascii="Arial" w:hAnsi="Arial" w:cs="Arial"/>
                <w:b/>
                <w:bCs/>
                <w:sz w:val="28"/>
                <w:szCs w:val="28"/>
                <w:lang w:eastAsia="zh-CN"/>
              </w:rPr>
              <w:t xml:space="preserve">Next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EC4D9F2" w14:textId="77777777" w:rsidR="00FC3DA4" w:rsidRPr="00195D56" w:rsidRDefault="00FC3DA4" w:rsidP="00FC3DA4">
      <w:pPr>
        <w:pStyle w:val="5"/>
        <w:rPr>
          <w:lang w:eastAsia="zh-CN"/>
        </w:rPr>
      </w:pPr>
      <w:bookmarkStart w:id="55" w:name="_Toc100827133"/>
      <w:r w:rsidRPr="00195D56">
        <w:t>6.2.1.3.</w:t>
      </w:r>
      <w:r>
        <w:t>6</w:t>
      </w:r>
      <w:r w:rsidRPr="00195D56">
        <w:t xml:space="preserve"> </w:t>
      </w:r>
      <w:r w:rsidRPr="00195D56">
        <w:tab/>
      </w:r>
      <w:r w:rsidRPr="00D23F5B">
        <w:rPr>
          <w:lang w:eastAsia="zh-CN"/>
        </w:rPr>
        <w:t>F</w:t>
      </w:r>
      <w:r>
        <w:rPr>
          <w:lang w:eastAsia="zh-CN"/>
        </w:rPr>
        <w:t>ulfil</w:t>
      </w:r>
      <w:del w:id="56" w:author="Huawei" w:date="2022-04-29T20:01:00Z">
        <w:r w:rsidDel="00DD4715">
          <w:rPr>
            <w:lang w:eastAsia="zh-CN"/>
          </w:rPr>
          <w:delText>l</w:delText>
        </w:r>
      </w:del>
      <w:r>
        <w:rPr>
          <w:lang w:eastAsia="zh-CN"/>
        </w:rPr>
        <w:t>mentInfo</w:t>
      </w:r>
      <w:r w:rsidRPr="00195D56">
        <w:rPr>
          <w:lang w:eastAsia="zh-CN"/>
        </w:rPr>
        <w:t xml:space="preserve"> </w:t>
      </w:r>
      <w:r w:rsidRPr="00C812DC">
        <w:rPr>
          <w:lang w:eastAsia="zh-CN"/>
        </w:rPr>
        <w:t>&lt;&lt; dataType &gt;&gt;</w:t>
      </w:r>
      <w:bookmarkEnd w:id="55"/>
    </w:p>
    <w:p w14:paraId="10E9FFDE" w14:textId="77777777" w:rsidR="00FC3DA4" w:rsidRPr="00195D56" w:rsidRDefault="00FC3DA4" w:rsidP="00FC3DA4">
      <w:pPr>
        <w:pStyle w:val="6"/>
        <w:rPr>
          <w:lang w:eastAsia="zh-CN"/>
        </w:rPr>
      </w:pPr>
      <w:bookmarkStart w:id="57" w:name="_Toc100827134"/>
      <w:r w:rsidRPr="00195D56">
        <w:rPr>
          <w:lang w:eastAsia="zh-CN"/>
        </w:rPr>
        <w:t>6.2.1.3.</w:t>
      </w:r>
      <w:r>
        <w:rPr>
          <w:lang w:eastAsia="zh-CN"/>
        </w:rPr>
        <w:t>6</w:t>
      </w:r>
      <w:r w:rsidRPr="00195D56">
        <w:rPr>
          <w:lang w:eastAsia="zh-CN"/>
        </w:rPr>
        <w:t>.1</w:t>
      </w:r>
      <w:r w:rsidRPr="00195D56">
        <w:rPr>
          <w:lang w:eastAsia="zh-CN"/>
        </w:rPr>
        <w:tab/>
        <w:t>Definition</w:t>
      </w:r>
      <w:bookmarkEnd w:id="57"/>
    </w:p>
    <w:p w14:paraId="7C09B14D" w14:textId="0DDE5627" w:rsidR="00FC3DA4" w:rsidRPr="00D23F5B" w:rsidRDefault="00FC3DA4" w:rsidP="00FC3DA4">
      <w:pPr>
        <w:rPr>
          <w:rFonts w:eastAsia="等线"/>
        </w:rPr>
      </w:pPr>
      <w:r w:rsidRPr="00D23F5B">
        <w:rPr>
          <w:rFonts w:eastAsia="等线"/>
        </w:rPr>
        <w:t xml:space="preserve">This dataType represents the properties of a specific fulfilment information for an aspect of the intent (i.e. either an expectation, a target or the whole intent). The fulfilment information describes the </w:t>
      </w:r>
      <w:ins w:id="58" w:author="Huawei" w:date="2022-04-21T16:13:00Z">
        <w:r>
          <w:rPr>
            <w:rFonts w:eastAsia="等线"/>
          </w:rPr>
          <w:t xml:space="preserve">MnS </w:t>
        </w:r>
      </w:ins>
      <w:r w:rsidRPr="00D23F5B">
        <w:rPr>
          <w:rFonts w:eastAsia="等线"/>
        </w:rPr>
        <w:t xml:space="preserve">producer's assessment of the degree to which a specific aspect of the intent has been fulfilled. The </w:t>
      </w:r>
      <w:ins w:id="59" w:author="Huawei" w:date="2022-04-21T16:13:00Z">
        <w:r>
          <w:rPr>
            <w:rFonts w:eastAsia="等线"/>
          </w:rPr>
          <w:t xml:space="preserve">MnS </w:t>
        </w:r>
      </w:ins>
      <w:r w:rsidRPr="00D23F5B">
        <w:rPr>
          <w:rFonts w:eastAsia="等线"/>
        </w:rPr>
        <w:t xml:space="preserve">consumer may however assess the fulfilment differently e.g., the </w:t>
      </w:r>
      <w:ins w:id="60" w:author="Huawei" w:date="2022-04-21T16:13:00Z">
        <w:r>
          <w:rPr>
            <w:rFonts w:eastAsia="等线"/>
          </w:rPr>
          <w:t xml:space="preserve">MnS </w:t>
        </w:r>
      </w:ins>
      <w:r w:rsidRPr="00D23F5B">
        <w:rPr>
          <w:rFonts w:eastAsia="等线"/>
        </w:rPr>
        <w:t>consumer may evaluate the delivered outcome or network state to compute its fulfilment satisfaction.</w:t>
      </w:r>
    </w:p>
    <w:p w14:paraId="1AE3C605" w14:textId="77777777" w:rsidR="00FC3DA4" w:rsidRPr="00D23F5B" w:rsidRDefault="00FC3DA4" w:rsidP="00FC3DA4">
      <w:pPr>
        <w:rPr>
          <w:rFonts w:eastAsia="等线"/>
        </w:rPr>
      </w:pPr>
      <w:r w:rsidRPr="00D23F5B">
        <w:rPr>
          <w:rFonts w:eastAsia="等线"/>
        </w:rPr>
        <w:t xml:space="preserve">The </w:t>
      </w:r>
      <w:r w:rsidRPr="00D23F5B">
        <w:rPr>
          <w:rFonts w:ascii="Courier New" w:hAnsi="Courier New" w:cs="Courier New"/>
          <w:bCs/>
          <w:lang w:eastAsia="zh-CN"/>
        </w:rPr>
        <w:t>fulfi</w:t>
      </w:r>
      <w:del w:id="61" w:author="Huawei" w:date="2022-04-29T20:05:00Z">
        <w:r w:rsidRPr="00D23F5B" w:rsidDel="00CE06D3">
          <w:rPr>
            <w:rFonts w:ascii="Courier New" w:hAnsi="Courier New" w:cs="Courier New"/>
            <w:bCs/>
            <w:lang w:eastAsia="zh-CN"/>
          </w:rPr>
          <w:delText>l</w:delText>
        </w:r>
      </w:del>
      <w:r w:rsidRPr="00D23F5B">
        <w:rPr>
          <w:rFonts w:ascii="Courier New" w:hAnsi="Courier New" w:cs="Courier New"/>
          <w:bCs/>
          <w:lang w:eastAsia="zh-CN"/>
        </w:rPr>
        <w:t>lmentStatus</w:t>
      </w:r>
      <w:r w:rsidRPr="00D23F5B">
        <w:rPr>
          <w:rFonts w:eastAsia="等线"/>
        </w:rPr>
        <w:t xml:space="preserve"> field indicates whether the intent is fulfilled or not fulfilled. The possible values of the fulfilment include:</w:t>
      </w:r>
    </w:p>
    <w:p w14:paraId="2F3068C9" w14:textId="2F395562" w:rsidR="00FC3DA4" w:rsidRPr="00D23F5B" w:rsidRDefault="00FC3DA4" w:rsidP="00FC3DA4">
      <w:pPr>
        <w:numPr>
          <w:ilvl w:val="0"/>
          <w:numId w:val="22"/>
        </w:numPr>
        <w:ind w:left="709"/>
        <w:rPr>
          <w:rFonts w:eastAsia="等线"/>
        </w:rPr>
      </w:pPr>
      <w:r w:rsidRPr="00D23F5B">
        <w:rPr>
          <w:rFonts w:ascii="Courier New" w:hAnsi="Courier New" w:cs="Courier New"/>
          <w:bCs/>
          <w:lang w:eastAsia="zh-CN"/>
        </w:rPr>
        <w:t>NOTFULFILLED</w:t>
      </w:r>
      <w:r w:rsidRPr="00D23F5B">
        <w:rPr>
          <w:rFonts w:eastAsia="等线"/>
        </w:rPr>
        <w:t xml:space="preserve">: This is the default status for any aspect of the intent and the </w:t>
      </w:r>
      <w:r w:rsidRPr="00D23F5B">
        <w:rPr>
          <w:rFonts w:ascii="Courier New" w:hAnsi="Courier New" w:cs="Courier New"/>
          <w:bCs/>
          <w:lang w:eastAsia="zh-CN"/>
        </w:rPr>
        <w:t>fulfi</w:t>
      </w:r>
      <w:del w:id="62" w:author="Huawei" w:date="2022-04-29T19:59:00Z">
        <w:r w:rsidRPr="00D23F5B" w:rsidDel="00DD4715">
          <w:rPr>
            <w:rFonts w:ascii="Courier New" w:hAnsi="Courier New" w:cs="Courier New"/>
            <w:bCs/>
            <w:lang w:eastAsia="zh-CN"/>
          </w:rPr>
          <w:delText>l</w:delText>
        </w:r>
      </w:del>
      <w:r w:rsidRPr="00D23F5B">
        <w:rPr>
          <w:rFonts w:ascii="Courier New" w:hAnsi="Courier New" w:cs="Courier New"/>
          <w:bCs/>
          <w:lang w:eastAsia="zh-CN"/>
        </w:rPr>
        <w:t>lmentStatus</w:t>
      </w:r>
      <w:r w:rsidRPr="00D23F5B">
        <w:rPr>
          <w:rFonts w:eastAsia="等线"/>
        </w:rPr>
        <w:t xml:space="preserve"> remains as "</w:t>
      </w:r>
      <w:del w:id="63" w:author="Huawei" w:date="2022-04-21T16:12:00Z">
        <w:r w:rsidRPr="00D23F5B" w:rsidDel="00FC3DA4">
          <w:rPr>
            <w:rFonts w:eastAsia="等线"/>
          </w:rPr>
          <w:delText xml:space="preserve"> </w:delText>
        </w:r>
      </w:del>
      <w:r w:rsidRPr="00D23F5B">
        <w:rPr>
          <w:rFonts w:ascii="Courier New" w:hAnsi="Courier New" w:cs="Courier New"/>
          <w:bCs/>
          <w:lang w:eastAsia="zh-CN"/>
        </w:rPr>
        <w:t>NOTFULFILLED</w:t>
      </w:r>
      <w:del w:id="64" w:author="Huawei" w:date="2022-04-21T16:12:00Z">
        <w:r w:rsidRPr="00D23F5B" w:rsidDel="00FC3DA4">
          <w:rPr>
            <w:rFonts w:ascii="Courier New" w:hAnsi="Courier New" w:cs="Courier New"/>
            <w:bCs/>
            <w:lang w:eastAsia="zh-CN"/>
          </w:rPr>
          <w:delText xml:space="preserve"> </w:delText>
        </w:r>
      </w:del>
      <w:r w:rsidRPr="00D23F5B">
        <w:rPr>
          <w:rFonts w:eastAsia="等线"/>
        </w:rPr>
        <w:t xml:space="preserve">" until the </w:t>
      </w:r>
      <w:ins w:id="65" w:author="Huawei" w:date="2022-04-21T16:13:00Z">
        <w:r>
          <w:rPr>
            <w:rFonts w:eastAsia="等线"/>
          </w:rPr>
          <w:t xml:space="preserve">MnS </w:t>
        </w:r>
      </w:ins>
      <w:r w:rsidRPr="00D23F5B">
        <w:rPr>
          <w:rFonts w:eastAsia="等线"/>
        </w:rPr>
        <w:t>producer is satisfied that the undertaken actions meets the requirements as sta</w:t>
      </w:r>
      <w:ins w:id="66" w:author="Huawei" w:date="2022-04-21T16:13:00Z">
        <w:r>
          <w:rPr>
            <w:rFonts w:eastAsia="等线"/>
          </w:rPr>
          <w:t>t</w:t>
        </w:r>
      </w:ins>
      <w:r w:rsidRPr="00D23F5B">
        <w:rPr>
          <w:rFonts w:eastAsia="等线"/>
        </w:rPr>
        <w:t xml:space="preserve">ed by the </w:t>
      </w:r>
      <w:ins w:id="67" w:author="Huawei" w:date="2022-04-21T16:13:00Z">
        <w:r>
          <w:rPr>
            <w:rFonts w:eastAsia="等线"/>
          </w:rPr>
          <w:t xml:space="preserve">MnS </w:t>
        </w:r>
      </w:ins>
      <w:r w:rsidRPr="00D23F5B">
        <w:rPr>
          <w:rFonts w:eastAsia="等线"/>
        </w:rPr>
        <w:t xml:space="preserve">consumer. </w:t>
      </w:r>
    </w:p>
    <w:p w14:paraId="6F30BEFC" w14:textId="25A84FCC" w:rsidR="00FC3DA4" w:rsidRPr="00D23F5B" w:rsidRDefault="00FC3DA4" w:rsidP="00FC3DA4">
      <w:pPr>
        <w:numPr>
          <w:ilvl w:val="0"/>
          <w:numId w:val="22"/>
        </w:numPr>
        <w:ind w:left="709"/>
        <w:rPr>
          <w:rFonts w:eastAsia="等线"/>
        </w:rPr>
      </w:pPr>
      <w:r w:rsidRPr="00D23F5B">
        <w:rPr>
          <w:rFonts w:ascii="Courier New" w:hAnsi="Courier New" w:cs="Courier New"/>
          <w:bCs/>
          <w:lang w:eastAsia="zh-CN"/>
        </w:rPr>
        <w:t>FULFILLED</w:t>
      </w:r>
      <w:r w:rsidRPr="00D23F5B">
        <w:rPr>
          <w:rFonts w:eastAsia="等线"/>
        </w:rPr>
        <w:t xml:space="preserve">: This is the status if the </w:t>
      </w:r>
      <w:ins w:id="68" w:author="Huawei" w:date="2022-04-21T16:13:00Z">
        <w:r>
          <w:rPr>
            <w:rFonts w:eastAsia="等线"/>
          </w:rPr>
          <w:t xml:space="preserve">MnS </w:t>
        </w:r>
      </w:ins>
      <w:r w:rsidRPr="00D23F5B">
        <w:rPr>
          <w:rFonts w:eastAsia="等线"/>
        </w:rPr>
        <w:t xml:space="preserve">producer considers that the intent, expectation or target has been fulfilled as desired by the </w:t>
      </w:r>
      <w:ins w:id="69" w:author="Huawei" w:date="2022-04-21T16:18:00Z">
        <w:r w:rsidR="00D05DF1">
          <w:rPr>
            <w:rFonts w:eastAsia="等线"/>
          </w:rPr>
          <w:t xml:space="preserve">MnS </w:t>
        </w:r>
      </w:ins>
      <w:r w:rsidRPr="00D23F5B">
        <w:rPr>
          <w:rFonts w:eastAsia="等线"/>
        </w:rPr>
        <w:t>consumer that created the intent. The consumer may provide a fulfilment satisfaction report that either confirms the fulfilment or describes its evaluation the fulfilment.</w:t>
      </w:r>
    </w:p>
    <w:p w14:paraId="3C1BACD4" w14:textId="77777777" w:rsidR="00FC3DA4" w:rsidRPr="00D23F5B" w:rsidRDefault="00FC3DA4" w:rsidP="00FC3DA4">
      <w:pPr>
        <w:rPr>
          <w:rFonts w:eastAsia="等线"/>
        </w:rPr>
      </w:pPr>
      <w:r w:rsidRPr="00D23F5B">
        <w:rPr>
          <w:rFonts w:eastAsia="等线"/>
        </w:rPr>
        <w:lastRenderedPageBreak/>
        <w:t xml:space="preserve">The degree of fulfilment of an intent with the </w:t>
      </w:r>
      <w:r w:rsidRPr="00D23F5B">
        <w:rPr>
          <w:rFonts w:ascii="Courier New" w:hAnsi="Courier New" w:cs="Courier New"/>
          <w:bCs/>
          <w:lang w:eastAsia="zh-CN"/>
        </w:rPr>
        <w:t>NOTFULFILLED</w:t>
      </w:r>
      <w:r w:rsidRPr="00D23F5B">
        <w:rPr>
          <w:rFonts w:eastAsia="等线"/>
        </w:rPr>
        <w:t xml:space="preserve"> status may have multiple explanations and related states. These different progress states and conditions are recorded in the </w:t>
      </w:r>
      <w:r w:rsidRPr="00D23F5B">
        <w:rPr>
          <w:rFonts w:ascii="Courier New" w:hAnsi="Courier New" w:cs="Courier New"/>
          <w:bCs/>
          <w:lang w:eastAsia="zh-CN"/>
        </w:rPr>
        <w:t>notFul</w:t>
      </w:r>
      <w:del w:id="70" w:author="Huawei" w:date="2022-04-29T20:05:00Z">
        <w:r w:rsidRPr="00D23F5B" w:rsidDel="00CE06D3">
          <w:rPr>
            <w:rFonts w:ascii="Courier New" w:hAnsi="Courier New" w:cs="Courier New"/>
            <w:bCs/>
            <w:lang w:eastAsia="zh-CN"/>
          </w:rPr>
          <w:delText>l</w:delText>
        </w:r>
      </w:del>
      <w:r w:rsidRPr="00D23F5B">
        <w:rPr>
          <w:rFonts w:ascii="Courier New" w:hAnsi="Courier New" w:cs="Courier New"/>
          <w:bCs/>
          <w:lang w:eastAsia="zh-CN"/>
        </w:rPr>
        <w:t>filledState</w:t>
      </w:r>
      <w:r w:rsidRPr="00D23F5B">
        <w:rPr>
          <w:rFonts w:eastAsia="等线"/>
        </w:rPr>
        <w:t xml:space="preserve"> field. The possible values of the </w:t>
      </w:r>
      <w:r w:rsidRPr="00D23F5B">
        <w:rPr>
          <w:rFonts w:ascii="Courier New" w:hAnsi="Courier New" w:cs="Courier New"/>
          <w:bCs/>
          <w:lang w:eastAsia="zh-CN"/>
        </w:rPr>
        <w:t>notFul</w:t>
      </w:r>
      <w:del w:id="71" w:author="Huawei" w:date="2022-04-29T20:05:00Z">
        <w:r w:rsidRPr="00D23F5B" w:rsidDel="00CE06D3">
          <w:rPr>
            <w:rFonts w:ascii="Courier New" w:hAnsi="Courier New" w:cs="Courier New"/>
            <w:bCs/>
            <w:lang w:eastAsia="zh-CN"/>
          </w:rPr>
          <w:delText>l</w:delText>
        </w:r>
      </w:del>
      <w:r w:rsidRPr="00D23F5B">
        <w:rPr>
          <w:rFonts w:ascii="Courier New" w:hAnsi="Courier New" w:cs="Courier New"/>
          <w:bCs/>
          <w:lang w:eastAsia="zh-CN"/>
        </w:rPr>
        <w:t>filledState</w:t>
      </w:r>
      <w:r w:rsidRPr="00D23F5B">
        <w:rPr>
          <w:rFonts w:eastAsia="等线"/>
        </w:rPr>
        <w:t xml:space="preserve"> include:</w:t>
      </w:r>
    </w:p>
    <w:p w14:paraId="0CC20E6C" w14:textId="77777777" w:rsidR="00FC3DA4" w:rsidRPr="00D23F5B" w:rsidRDefault="00FC3DA4" w:rsidP="00FC3DA4">
      <w:pPr>
        <w:numPr>
          <w:ilvl w:val="0"/>
          <w:numId w:val="22"/>
        </w:numPr>
        <w:ind w:left="709"/>
        <w:rPr>
          <w:rFonts w:eastAsia="等线"/>
        </w:rPr>
      </w:pPr>
      <w:r w:rsidRPr="00D23F5B">
        <w:rPr>
          <w:rFonts w:ascii="Courier New" w:hAnsi="Courier New" w:cs="Courier New"/>
          <w:bCs/>
          <w:lang w:eastAsia="zh-CN"/>
        </w:rPr>
        <w:t>ACKNOWLEDGED</w:t>
      </w:r>
      <w:r w:rsidRPr="00D23F5B">
        <w:rPr>
          <w:rFonts w:eastAsia="等线"/>
        </w:rPr>
        <w:t xml:space="preserve">: this is the default status and is the initial </w:t>
      </w:r>
      <w:r w:rsidRPr="00D23F5B">
        <w:rPr>
          <w:rFonts w:ascii="Courier New" w:hAnsi="Courier New" w:cs="Courier New"/>
          <w:bCs/>
          <w:lang w:eastAsia="zh-CN"/>
        </w:rPr>
        <w:t>notFu</w:t>
      </w:r>
      <w:del w:id="72" w:author="Huawei" w:date="2022-04-29T20:05:00Z">
        <w:r w:rsidRPr="00D23F5B" w:rsidDel="00CE06D3">
          <w:rPr>
            <w:rFonts w:ascii="Courier New" w:hAnsi="Courier New" w:cs="Courier New"/>
            <w:bCs/>
            <w:lang w:eastAsia="zh-CN"/>
          </w:rPr>
          <w:delText>l</w:delText>
        </w:r>
      </w:del>
      <w:r w:rsidRPr="00D23F5B">
        <w:rPr>
          <w:rFonts w:ascii="Courier New" w:hAnsi="Courier New" w:cs="Courier New"/>
          <w:bCs/>
          <w:lang w:eastAsia="zh-CN"/>
        </w:rPr>
        <w:t>lfilledState</w:t>
      </w:r>
      <w:r w:rsidRPr="00D23F5B">
        <w:rPr>
          <w:rFonts w:eastAsia="等线"/>
        </w:rPr>
        <w:t xml:space="preserve"> right after the intent has been received.</w:t>
      </w:r>
    </w:p>
    <w:p w14:paraId="0BAFEAB4" w14:textId="77777777" w:rsidR="00FC3DA4" w:rsidRPr="00D23F5B" w:rsidRDefault="00FC3DA4" w:rsidP="00FC3DA4">
      <w:pPr>
        <w:numPr>
          <w:ilvl w:val="0"/>
          <w:numId w:val="22"/>
        </w:numPr>
        <w:ind w:left="709"/>
        <w:rPr>
          <w:rFonts w:eastAsia="等线"/>
        </w:rPr>
      </w:pPr>
      <w:r w:rsidRPr="00D23F5B">
        <w:rPr>
          <w:rFonts w:ascii="Courier New" w:hAnsi="Courier New" w:cs="Courier New"/>
          <w:bCs/>
          <w:lang w:eastAsia="zh-CN"/>
        </w:rPr>
        <w:t>COMPLIANT</w:t>
      </w:r>
      <w:r w:rsidRPr="00D23F5B">
        <w:rPr>
          <w:color w:val="000000"/>
          <w:lang w:val="en-US"/>
        </w:rPr>
        <w:t>: this is the state after the feasibility check has been run for the intent and the intent accepted as being compliant for fulfil</w:t>
      </w:r>
      <w:del w:id="73" w:author="Huawei" w:date="2022-04-29T20:06:00Z">
        <w:r w:rsidRPr="00D23F5B" w:rsidDel="00CE06D3">
          <w:rPr>
            <w:color w:val="000000"/>
            <w:lang w:val="en-US"/>
          </w:rPr>
          <w:delText>l</w:delText>
        </w:r>
      </w:del>
      <w:r w:rsidRPr="00D23F5B">
        <w:rPr>
          <w:color w:val="000000"/>
          <w:lang w:val="en-US"/>
        </w:rPr>
        <w:t>ment</w:t>
      </w:r>
    </w:p>
    <w:p w14:paraId="76CBA7F8" w14:textId="77777777" w:rsidR="00FC3DA4" w:rsidRPr="00D23F5B" w:rsidRDefault="00FC3DA4" w:rsidP="00FC3DA4">
      <w:pPr>
        <w:numPr>
          <w:ilvl w:val="0"/>
          <w:numId w:val="22"/>
        </w:numPr>
        <w:ind w:left="709"/>
        <w:rPr>
          <w:rFonts w:eastAsia="等线"/>
        </w:rPr>
      </w:pPr>
      <w:r w:rsidRPr="00D23F5B">
        <w:rPr>
          <w:rFonts w:ascii="Courier New" w:hAnsi="Courier New" w:cs="Courier New"/>
          <w:bCs/>
          <w:lang w:eastAsia="zh-CN"/>
        </w:rPr>
        <w:t>DEGRADED</w:t>
      </w:r>
      <w:r w:rsidRPr="00D23F5B">
        <w:rPr>
          <w:color w:val="000000"/>
          <w:lang w:val="en-US"/>
        </w:rPr>
        <w:t>: this is the state if an intent that was previous</w:t>
      </w:r>
      <w:r w:rsidRPr="00D23F5B">
        <w:rPr>
          <w:rFonts w:hint="eastAsia"/>
          <w:color w:val="000000"/>
          <w:lang w:val="en-US"/>
        </w:rPr>
        <w:t>ly</w:t>
      </w:r>
      <w:r w:rsidRPr="00D23F5B">
        <w:rPr>
          <w:color w:val="000000"/>
          <w:lang w:val="en-US"/>
        </w:rPr>
        <w:t xml:space="preserve"> fulfilled is found not be meeting</w:t>
      </w:r>
      <w:del w:id="74" w:author="Huawei" w:date="2022-04-21T16:15:00Z">
        <w:r w:rsidRPr="00D23F5B" w:rsidDel="00D05DF1">
          <w:rPr>
            <w:color w:val="000000"/>
            <w:lang w:val="en-US"/>
          </w:rPr>
          <w:delText xml:space="preserve"> al</w:delText>
        </w:r>
      </w:del>
      <w:r w:rsidRPr="00D23F5B">
        <w:rPr>
          <w:color w:val="000000"/>
          <w:lang w:val="en-US"/>
        </w:rPr>
        <w:t xml:space="preserve"> the initially stated requirements.</w:t>
      </w:r>
    </w:p>
    <w:p w14:paraId="7DF7D837" w14:textId="7668B0BA" w:rsidR="00FC3DA4" w:rsidRPr="00D23F5B" w:rsidRDefault="00FC3DA4" w:rsidP="00FC3DA4">
      <w:pPr>
        <w:numPr>
          <w:ilvl w:val="0"/>
          <w:numId w:val="22"/>
        </w:numPr>
        <w:ind w:left="709"/>
        <w:rPr>
          <w:rFonts w:eastAsia="等线"/>
        </w:rPr>
      </w:pPr>
      <w:r w:rsidRPr="00D23F5B">
        <w:rPr>
          <w:rFonts w:ascii="Courier New" w:hAnsi="Courier New" w:cs="Courier New"/>
          <w:bCs/>
          <w:lang w:eastAsia="zh-CN"/>
        </w:rPr>
        <w:t>SUSPENDED</w:t>
      </w:r>
      <w:r w:rsidRPr="00D23F5B">
        <w:rPr>
          <w:rFonts w:eastAsia="等线"/>
        </w:rPr>
        <w:t xml:space="preserve">: this is the state if the </w:t>
      </w:r>
      <w:ins w:id="75" w:author="Huawei" w:date="2022-04-21T16:15:00Z">
        <w:r w:rsidR="00D05DF1">
          <w:rPr>
            <w:rFonts w:eastAsia="等线"/>
          </w:rPr>
          <w:t xml:space="preserve">MnS </w:t>
        </w:r>
      </w:ins>
      <w:r w:rsidRPr="00D23F5B">
        <w:rPr>
          <w:rFonts w:eastAsia="等线"/>
        </w:rPr>
        <w:t xml:space="preserve">producer decides to suspect the fulfilment of the intent, expectation or target for whatever reason. This is </w:t>
      </w:r>
      <w:r w:rsidRPr="00D23F5B">
        <w:rPr>
          <w:rFonts w:ascii="Courier New" w:hAnsi="Courier New" w:cs="Courier New"/>
          <w:bCs/>
          <w:lang w:eastAsia="zh-CN"/>
        </w:rPr>
        <w:t>notFu</w:t>
      </w:r>
      <w:del w:id="76" w:author="Huawei" w:date="2022-04-29T20:01:00Z">
        <w:r w:rsidRPr="00D23F5B" w:rsidDel="00DD4715">
          <w:rPr>
            <w:rFonts w:ascii="Courier New" w:hAnsi="Courier New" w:cs="Courier New"/>
            <w:bCs/>
            <w:lang w:eastAsia="zh-CN"/>
          </w:rPr>
          <w:delText>l</w:delText>
        </w:r>
      </w:del>
      <w:r w:rsidRPr="00D23F5B">
        <w:rPr>
          <w:rFonts w:ascii="Courier New" w:hAnsi="Courier New" w:cs="Courier New"/>
          <w:bCs/>
          <w:lang w:eastAsia="zh-CN"/>
        </w:rPr>
        <w:t>lfilledState</w:t>
      </w:r>
      <w:r w:rsidRPr="00D23F5B">
        <w:rPr>
          <w:rFonts w:eastAsia="等线"/>
        </w:rPr>
        <w:t xml:space="preserve"> must be supported by a reason such as the event(s) that were observed when fulfilment was attempted.</w:t>
      </w:r>
    </w:p>
    <w:p w14:paraId="282EB164" w14:textId="474E63F4" w:rsidR="00FC3DA4" w:rsidRPr="00D23F5B" w:rsidRDefault="00FC3DA4" w:rsidP="00FC3DA4">
      <w:pPr>
        <w:numPr>
          <w:ilvl w:val="0"/>
          <w:numId w:val="22"/>
        </w:numPr>
        <w:ind w:left="709"/>
        <w:rPr>
          <w:rFonts w:eastAsia="等线"/>
        </w:rPr>
      </w:pPr>
      <w:r w:rsidRPr="00D23F5B">
        <w:rPr>
          <w:rFonts w:ascii="Courier New" w:hAnsi="Courier New" w:cs="Courier New"/>
          <w:bCs/>
          <w:lang w:eastAsia="zh-CN"/>
        </w:rPr>
        <w:t>TERMINATED</w:t>
      </w:r>
      <w:r w:rsidRPr="00D23F5B">
        <w:rPr>
          <w:rFonts w:eastAsia="等线"/>
        </w:rPr>
        <w:t xml:space="preserve">: This state is registered if the respective aspect of the intent (i.e. either an expectation, a target or the whole intent) shall not be considered for fulfilment e.g. when an authorized </w:t>
      </w:r>
      <w:ins w:id="77" w:author="Huawei" w:date="2022-04-21T16:15:00Z">
        <w:r w:rsidR="00D05DF1">
          <w:rPr>
            <w:rFonts w:eastAsia="等线"/>
          </w:rPr>
          <w:t>M</w:t>
        </w:r>
      </w:ins>
      <w:ins w:id="78" w:author="Huawei" w:date="2022-04-21T16:16:00Z">
        <w:r w:rsidR="00D05DF1">
          <w:rPr>
            <w:rFonts w:eastAsia="等线"/>
          </w:rPr>
          <w:t xml:space="preserve">nS </w:t>
        </w:r>
      </w:ins>
      <w:r w:rsidRPr="00D23F5B">
        <w:rPr>
          <w:rFonts w:eastAsia="等线"/>
        </w:rPr>
        <w:t xml:space="preserve">consumer sends an indication terminating the specific aspect of the intent. For instance, if the </w:t>
      </w:r>
      <w:ins w:id="79" w:author="Huawei" w:date="2022-04-21T16:16:00Z">
        <w:r w:rsidR="00D05DF1">
          <w:rPr>
            <w:rFonts w:eastAsia="等线"/>
          </w:rPr>
          <w:t xml:space="preserve">MnS </w:t>
        </w:r>
      </w:ins>
      <w:r w:rsidRPr="00D23F5B">
        <w:rPr>
          <w:rFonts w:eastAsia="等线"/>
        </w:rPr>
        <w:t>consumer sends an update of the intent in which a particular target is eliminated, then that target shall be marked as cancelled.</w:t>
      </w:r>
    </w:p>
    <w:p w14:paraId="2258031A" w14:textId="4B4D8769" w:rsidR="00FC3DA4" w:rsidRPr="00D23F5B" w:rsidRDefault="00FC3DA4" w:rsidP="00FC3DA4">
      <w:pPr>
        <w:numPr>
          <w:ilvl w:val="0"/>
          <w:numId w:val="22"/>
        </w:numPr>
        <w:ind w:left="709"/>
        <w:rPr>
          <w:rFonts w:eastAsia="等线"/>
        </w:rPr>
      </w:pPr>
      <w:r w:rsidRPr="00D23F5B">
        <w:rPr>
          <w:rFonts w:ascii="Courier New" w:hAnsi="Courier New" w:cs="Courier New"/>
          <w:bCs/>
          <w:lang w:eastAsia="zh-CN"/>
        </w:rPr>
        <w:t>FULFI</w:t>
      </w:r>
      <w:del w:id="80" w:author="Huawei" w:date="2022-04-29T20:06:00Z">
        <w:r w:rsidRPr="00D23F5B" w:rsidDel="00CE06D3">
          <w:rPr>
            <w:rFonts w:ascii="Courier New" w:hAnsi="Courier New" w:cs="Courier New"/>
            <w:bCs/>
            <w:lang w:eastAsia="zh-CN"/>
          </w:rPr>
          <w:delText>L</w:delText>
        </w:r>
      </w:del>
      <w:r w:rsidRPr="00D23F5B">
        <w:rPr>
          <w:rFonts w:ascii="Courier New" w:hAnsi="Courier New" w:cs="Courier New"/>
          <w:bCs/>
          <w:lang w:eastAsia="zh-CN"/>
        </w:rPr>
        <w:t>LMENTFAILED</w:t>
      </w:r>
      <w:r w:rsidRPr="00D23F5B">
        <w:rPr>
          <w:rFonts w:eastAsia="等线"/>
        </w:rPr>
        <w:t xml:space="preserve">: This is the state when the </w:t>
      </w:r>
      <w:ins w:id="81" w:author="Huawei" w:date="2022-04-21T16:16:00Z">
        <w:r w:rsidR="00D05DF1">
          <w:rPr>
            <w:rFonts w:eastAsia="等线"/>
          </w:rPr>
          <w:t xml:space="preserve">MnS </w:t>
        </w:r>
      </w:ins>
      <w:r w:rsidRPr="00D23F5B">
        <w:rPr>
          <w:rFonts w:eastAsia="等线"/>
        </w:rPr>
        <w:t>producer decides that the intent, expectation or target cannot be fulfilled. This is state must be supported by a reason such as the event(s) that were observed when fulfilment was attempted.</w:t>
      </w:r>
    </w:p>
    <w:p w14:paraId="257BB1A5" w14:textId="77777777" w:rsidR="00FC3DA4" w:rsidRDefault="00FC3DA4" w:rsidP="00FC3DA4">
      <w:pPr>
        <w:rPr>
          <w:ins w:id="82" w:author="Huawei" w:date="2022-04-29T20:07:00Z"/>
          <w:rFonts w:eastAsia="等线"/>
        </w:rPr>
      </w:pPr>
      <w:r>
        <w:rPr>
          <w:rFonts w:eastAsia="等线"/>
        </w:rPr>
        <w:t xml:space="preserve">For some scenarios (in particular for the </w:t>
      </w:r>
      <w:r w:rsidRPr="00D23F5B">
        <w:rPr>
          <w:rFonts w:ascii="Courier New" w:hAnsi="Courier New" w:cs="Courier New"/>
          <w:bCs/>
          <w:lang w:eastAsia="zh-CN"/>
        </w:rPr>
        <w:t>"SUSPENDED"</w:t>
      </w:r>
      <w:r w:rsidRPr="00B21625">
        <w:rPr>
          <w:rFonts w:eastAsia="等线"/>
        </w:rPr>
        <w:t xml:space="preserve"> </w:t>
      </w:r>
      <w:r>
        <w:rPr>
          <w:rFonts w:eastAsia="等线"/>
        </w:rPr>
        <w:t>and the "</w:t>
      </w:r>
      <w:del w:id="83" w:author="Huawei" w:date="2022-04-21T16:16:00Z">
        <w:r w:rsidRPr="00D23F5B" w:rsidDel="00D05DF1">
          <w:rPr>
            <w:rFonts w:ascii="Courier New" w:hAnsi="Courier New" w:cs="Courier New"/>
            <w:bCs/>
            <w:lang w:eastAsia="zh-CN"/>
          </w:rPr>
          <w:delText xml:space="preserve"> </w:delText>
        </w:r>
      </w:del>
      <w:r w:rsidRPr="00D23F5B">
        <w:rPr>
          <w:rFonts w:ascii="Courier New" w:hAnsi="Courier New" w:cs="Courier New"/>
          <w:bCs/>
          <w:lang w:eastAsia="zh-CN"/>
        </w:rPr>
        <w:t>FULFI</w:t>
      </w:r>
      <w:del w:id="84" w:author="Huawei" w:date="2022-04-29T20:00:00Z">
        <w:r w:rsidRPr="00D23F5B" w:rsidDel="00DD4715">
          <w:rPr>
            <w:rFonts w:ascii="Courier New" w:hAnsi="Courier New" w:cs="Courier New"/>
            <w:bCs/>
            <w:lang w:eastAsia="zh-CN"/>
          </w:rPr>
          <w:delText>L</w:delText>
        </w:r>
      </w:del>
      <w:r w:rsidRPr="00D23F5B">
        <w:rPr>
          <w:rFonts w:ascii="Courier New" w:hAnsi="Courier New" w:cs="Courier New"/>
          <w:bCs/>
          <w:lang w:eastAsia="zh-CN"/>
        </w:rPr>
        <w:t>LMENTFAILED</w:t>
      </w:r>
      <w:r>
        <w:rPr>
          <w:rFonts w:eastAsia="等线"/>
        </w:rPr>
        <w:t>"</w:t>
      </w:r>
      <w:r w:rsidRPr="00B21625">
        <w:rPr>
          <w:rFonts w:eastAsia="等线"/>
        </w:rPr>
        <w:t xml:space="preserve"> </w:t>
      </w:r>
      <w:r>
        <w:rPr>
          <w:rFonts w:ascii="Courier New" w:hAnsi="Courier New" w:cs="Courier New"/>
          <w:bCs/>
          <w:sz w:val="18"/>
          <w:lang w:eastAsia="zh-CN"/>
        </w:rPr>
        <w:t>notFul</w:t>
      </w:r>
      <w:del w:id="85" w:author="Huawei" w:date="2022-04-29T20:00:00Z">
        <w:r w:rsidDel="00DD4715">
          <w:rPr>
            <w:rFonts w:ascii="Courier New" w:hAnsi="Courier New" w:cs="Courier New"/>
            <w:bCs/>
            <w:sz w:val="18"/>
            <w:lang w:eastAsia="zh-CN"/>
          </w:rPr>
          <w:delText>l</w:delText>
        </w:r>
      </w:del>
      <w:r>
        <w:rPr>
          <w:rFonts w:ascii="Courier New" w:hAnsi="Courier New" w:cs="Courier New"/>
          <w:bCs/>
          <w:sz w:val="18"/>
          <w:lang w:eastAsia="zh-CN"/>
        </w:rPr>
        <w:t>filledStates</w:t>
      </w:r>
      <w:del w:id="86" w:author="Huawei" w:date="2022-04-29T19:53:00Z">
        <w:r w:rsidDel="00DD4715">
          <w:rPr>
            <w:rFonts w:eastAsia="等线"/>
          </w:rPr>
          <w:delText xml:space="preserve"> </w:delText>
        </w:r>
      </w:del>
      <w:r>
        <w:rPr>
          <w:rFonts w:eastAsia="等线"/>
        </w:rPr>
        <w:t xml:space="preserve">), the </w:t>
      </w:r>
      <w:r>
        <w:rPr>
          <w:rFonts w:ascii="Courier New" w:hAnsi="Courier New" w:cs="Courier New"/>
          <w:bCs/>
          <w:sz w:val="18"/>
          <w:lang w:eastAsia="zh-CN"/>
        </w:rPr>
        <w:t>notFu</w:t>
      </w:r>
      <w:del w:id="87" w:author="Huawei" w:date="2022-04-29T20:00:00Z">
        <w:r w:rsidDel="00DD4715">
          <w:rPr>
            <w:rFonts w:ascii="Courier New" w:hAnsi="Courier New" w:cs="Courier New"/>
            <w:bCs/>
            <w:sz w:val="18"/>
            <w:lang w:eastAsia="zh-CN"/>
          </w:rPr>
          <w:delText>l</w:delText>
        </w:r>
      </w:del>
      <w:r>
        <w:rPr>
          <w:rFonts w:ascii="Courier New" w:hAnsi="Courier New" w:cs="Courier New"/>
          <w:bCs/>
          <w:sz w:val="18"/>
          <w:lang w:eastAsia="zh-CN"/>
        </w:rPr>
        <w:t>lfilledState</w:t>
      </w:r>
      <w:r>
        <w:rPr>
          <w:rFonts w:eastAsia="等线"/>
        </w:rPr>
        <w:t xml:space="preserve"> should be supported by extra information describing or related to the state. This extra information is recorded</w:t>
      </w:r>
      <w:r w:rsidRPr="00B21625">
        <w:rPr>
          <w:rFonts w:eastAsia="等线"/>
        </w:rPr>
        <w:t xml:space="preserve"> into the </w:t>
      </w:r>
      <w:r>
        <w:rPr>
          <w:rFonts w:ascii="Courier New" w:hAnsi="Courier New" w:cs="Courier New"/>
          <w:bCs/>
          <w:sz w:val="18"/>
          <w:lang w:eastAsia="zh-CN"/>
        </w:rPr>
        <w:t>notFu</w:t>
      </w:r>
      <w:del w:id="88" w:author="Huawei" w:date="2022-04-29T20:00:00Z">
        <w:r w:rsidDel="00DD4715">
          <w:rPr>
            <w:rFonts w:ascii="Courier New" w:hAnsi="Courier New" w:cs="Courier New"/>
            <w:bCs/>
            <w:sz w:val="18"/>
            <w:lang w:eastAsia="zh-CN"/>
          </w:rPr>
          <w:delText>l</w:delText>
        </w:r>
      </w:del>
      <w:r>
        <w:rPr>
          <w:rFonts w:ascii="Courier New" w:hAnsi="Courier New" w:cs="Courier New"/>
          <w:bCs/>
          <w:sz w:val="18"/>
          <w:lang w:eastAsia="zh-CN"/>
        </w:rPr>
        <w:t>lfilled</w:t>
      </w:r>
      <w:r w:rsidRPr="00B21625">
        <w:rPr>
          <w:rFonts w:ascii="Courier New" w:hAnsi="Courier New" w:cs="Courier New"/>
          <w:bCs/>
          <w:sz w:val="18"/>
          <w:lang w:eastAsia="zh-CN"/>
        </w:rPr>
        <w:t>Reasons</w:t>
      </w:r>
      <w:r w:rsidRPr="00B21625">
        <w:rPr>
          <w:rFonts w:eastAsia="等线"/>
        </w:rPr>
        <w:t xml:space="preserve"> fi</w:t>
      </w:r>
      <w:r>
        <w:rPr>
          <w:rFonts w:eastAsia="等线"/>
        </w:rPr>
        <w:t>e</w:t>
      </w:r>
      <w:r w:rsidRPr="00B21625">
        <w:rPr>
          <w:rFonts w:eastAsia="等线"/>
        </w:rPr>
        <w:t xml:space="preserve">ld. </w:t>
      </w:r>
    </w:p>
    <w:p w14:paraId="33F71319" w14:textId="77777777" w:rsidR="00CE06D3" w:rsidRDefault="00CE06D3" w:rsidP="00FC3DA4">
      <w:pPr>
        <w:rPr>
          <w:ins w:id="89" w:author="Huawei" w:date="2022-04-29T20:07:00Z"/>
          <w:rFonts w:eastAsia="等线"/>
        </w:rPr>
      </w:pPr>
    </w:p>
    <w:p w14:paraId="71EE112A" w14:textId="77777777" w:rsidR="00CE06D3" w:rsidRDefault="00CE06D3" w:rsidP="00CE06D3">
      <w:pPr>
        <w:pStyle w:val="6"/>
        <w:rPr>
          <w:lang w:eastAsia="zh-CN"/>
        </w:rPr>
      </w:pPr>
      <w:bookmarkStart w:id="90" w:name="_Toc100827135"/>
      <w:r>
        <w:rPr>
          <w:lang w:eastAsia="zh-CN"/>
        </w:rPr>
        <w:t>6.2.1.3.6.2</w:t>
      </w:r>
      <w:r>
        <w:rPr>
          <w:lang w:eastAsia="zh-CN"/>
        </w:rPr>
        <w:tab/>
        <w:t>Attributes</w:t>
      </w:r>
      <w:bookmarkEnd w:id="90"/>
    </w:p>
    <w:p w14:paraId="551565E0" w14:textId="77777777" w:rsidR="00CE06D3" w:rsidRDefault="00CE06D3" w:rsidP="00CE06D3">
      <w:pPr>
        <w:jc w:val="both"/>
        <w:rPr>
          <w:rFonts w:eastAsia="等线"/>
        </w:rPr>
      </w:pPr>
      <w:r>
        <w:rPr>
          <w:rFonts w:eastAsia="等线"/>
        </w:rPr>
        <w:t xml:space="preserve">The </w:t>
      </w:r>
      <w:r>
        <w:rPr>
          <w:rFonts w:ascii="Courier New" w:hAnsi="Courier New" w:cs="Courier New"/>
          <w:sz w:val="22"/>
          <w:lang w:eastAsia="zh-CN"/>
        </w:rPr>
        <w:t>Fulfi</w:t>
      </w:r>
      <w:del w:id="91" w:author="Huawei" w:date="2022-04-29T20:07:00Z">
        <w:r w:rsidDel="00CE06D3">
          <w:rPr>
            <w:rFonts w:ascii="Courier New" w:hAnsi="Courier New" w:cs="Courier New"/>
            <w:sz w:val="22"/>
            <w:lang w:eastAsia="zh-CN"/>
          </w:rPr>
          <w:delText>l</w:delText>
        </w:r>
      </w:del>
      <w:r>
        <w:rPr>
          <w:rFonts w:ascii="Courier New" w:hAnsi="Courier New" w:cs="Courier New"/>
          <w:sz w:val="22"/>
          <w:lang w:eastAsia="zh-CN"/>
        </w:rPr>
        <w:t xml:space="preserve">lmentInfo </w:t>
      </w:r>
      <w:r>
        <w:rPr>
          <w:rFonts w:eastAsia="等线"/>
        </w:rPr>
        <w:t>includes the following attributes: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CE06D3" w14:paraId="59C4B44F" w14:textId="77777777" w:rsidTr="00CE06D3">
        <w:trPr>
          <w:cantSplit/>
          <w:trHeight w:val="205"/>
          <w:jc w:val="center"/>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30F238B0" w14:textId="77777777" w:rsidR="00CE06D3" w:rsidRDefault="00CE06D3">
            <w:pPr>
              <w:keepNext/>
              <w:keepLines/>
              <w:spacing w:after="0"/>
              <w:ind w:right="318"/>
              <w:jc w:val="center"/>
              <w:rPr>
                <w:rFonts w:ascii="Arial" w:eastAsia="Times New Roman" w:hAnsi="Arial" w:cs="Arial"/>
                <w:b/>
                <w:sz w:val="18"/>
              </w:rPr>
            </w:pPr>
            <w:r>
              <w:rPr>
                <w:rFonts w:ascii="Arial" w:hAnsi="Arial" w:cs="Arial"/>
                <w:b/>
                <w:sz w:val="18"/>
              </w:rPr>
              <w:t>Attribute 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57758A82" w14:textId="77777777" w:rsidR="00CE06D3" w:rsidRDefault="00CE06D3">
            <w:pPr>
              <w:keepNext/>
              <w:keepLines/>
              <w:spacing w:after="0"/>
              <w:jc w:val="center"/>
              <w:rPr>
                <w:rFonts w:ascii="Arial" w:hAnsi="Arial" w:cs="Arial"/>
                <w:b/>
                <w:sz w:val="18"/>
              </w:rPr>
            </w:pPr>
            <w:r>
              <w:rPr>
                <w:rFonts w:ascii="Arial" w:hAnsi="Arial" w:cs="Arial"/>
                <w:b/>
                <w:sz w:val="18"/>
              </w:rPr>
              <w:t>Support Qualifier</w:t>
            </w:r>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34F7D82" w14:textId="77777777" w:rsidR="00CE06D3" w:rsidRDefault="00CE06D3">
            <w:pPr>
              <w:keepNext/>
              <w:keepLines/>
              <w:spacing w:after="0"/>
              <w:jc w:val="center"/>
              <w:rPr>
                <w:rFonts w:ascii="Arial" w:hAnsi="Arial" w:cs="Arial"/>
                <w:b/>
                <w:sz w:val="18"/>
              </w:rPr>
            </w:pPr>
            <w:r>
              <w:rPr>
                <w:rFonts w:ascii="Arial" w:hAnsi="Arial" w:cs="Arial"/>
                <w:b/>
                <w:sz w:val="18"/>
              </w:rPr>
              <w:t xml:space="preserve">isReadable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2B8ECDBA" w14:textId="77777777" w:rsidR="00CE06D3" w:rsidRDefault="00CE06D3">
            <w:pPr>
              <w:keepNext/>
              <w:keepLines/>
              <w:spacing w:after="0"/>
              <w:jc w:val="center"/>
              <w:rPr>
                <w:rFonts w:ascii="Arial" w:hAnsi="Arial" w:cs="Arial"/>
                <w:b/>
                <w:sz w:val="18"/>
              </w:rPr>
            </w:pPr>
            <w:r>
              <w:rPr>
                <w:rFonts w:ascii="Arial" w:hAnsi="Arial" w:cs="Arial"/>
                <w:b/>
                <w:sz w:val="18"/>
              </w:rPr>
              <w:t>isWritable</w:t>
            </w: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207728D2" w14:textId="77777777" w:rsidR="00CE06D3" w:rsidRDefault="00CE06D3">
            <w:pPr>
              <w:keepNext/>
              <w:keepLines/>
              <w:spacing w:after="0"/>
              <w:jc w:val="center"/>
              <w:rPr>
                <w:rFonts w:ascii="Arial" w:hAnsi="Arial" w:cs="Arial"/>
                <w:b/>
                <w:sz w:val="18"/>
              </w:rPr>
            </w:pPr>
            <w:r>
              <w:rPr>
                <w:rFonts w:ascii="Arial" w:hAnsi="Arial" w:cs="Arial"/>
                <w:b/>
                <w:sz w:val="18"/>
              </w:rPr>
              <w:t>isInvariant</w:t>
            </w:r>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1665C85F" w14:textId="77777777" w:rsidR="00CE06D3" w:rsidRDefault="00CE06D3">
            <w:pPr>
              <w:keepNext/>
              <w:keepLines/>
              <w:spacing w:after="0"/>
              <w:jc w:val="center"/>
              <w:rPr>
                <w:rFonts w:ascii="Arial" w:hAnsi="Arial" w:cs="Arial"/>
                <w:b/>
                <w:sz w:val="18"/>
              </w:rPr>
            </w:pPr>
            <w:r>
              <w:rPr>
                <w:rFonts w:ascii="Arial" w:hAnsi="Arial" w:cs="Arial"/>
                <w:b/>
                <w:sz w:val="18"/>
              </w:rPr>
              <w:t>isNotifyable</w:t>
            </w:r>
          </w:p>
        </w:tc>
      </w:tr>
      <w:tr w:rsidR="00CE06D3" w14:paraId="3A9D2419" w14:textId="77777777" w:rsidTr="00CE06D3">
        <w:trPr>
          <w:cantSplit/>
          <w:trHeight w:val="114"/>
          <w:jc w:val="center"/>
        </w:trPr>
        <w:tc>
          <w:tcPr>
            <w:tcW w:w="2830" w:type="dxa"/>
            <w:tcBorders>
              <w:top w:val="single" w:sz="4" w:space="0" w:color="auto"/>
              <w:left w:val="single" w:sz="4" w:space="0" w:color="auto"/>
              <w:bottom w:val="single" w:sz="4" w:space="0" w:color="auto"/>
              <w:right w:val="single" w:sz="4" w:space="0" w:color="auto"/>
            </w:tcBorders>
            <w:hideMark/>
          </w:tcPr>
          <w:p w14:paraId="6A4625B2" w14:textId="77777777" w:rsidR="00CE06D3" w:rsidRDefault="00CE06D3">
            <w:pPr>
              <w:keepNext/>
              <w:keepLines/>
              <w:spacing w:after="0"/>
              <w:ind w:right="318"/>
              <w:rPr>
                <w:rFonts w:ascii="Courier New" w:hAnsi="Courier New" w:cs="Courier New"/>
                <w:bCs/>
                <w:sz w:val="18"/>
                <w:lang w:eastAsia="zh-CN"/>
              </w:rPr>
            </w:pPr>
            <w:r>
              <w:rPr>
                <w:rFonts w:ascii="Courier New" w:hAnsi="Courier New" w:cs="Courier New"/>
                <w:bCs/>
                <w:sz w:val="18"/>
                <w:lang w:eastAsia="zh-CN"/>
              </w:rPr>
              <w:t>fulfi</w:t>
            </w:r>
            <w:del w:id="92" w:author="Huawei" w:date="2022-04-29T20:07:00Z">
              <w:r w:rsidDel="00CE06D3">
                <w:rPr>
                  <w:rFonts w:ascii="Courier New" w:hAnsi="Courier New" w:cs="Courier New"/>
                  <w:bCs/>
                  <w:sz w:val="18"/>
                  <w:lang w:eastAsia="zh-CN"/>
                </w:rPr>
                <w:delText>l</w:delText>
              </w:r>
            </w:del>
            <w:r>
              <w:rPr>
                <w:rFonts w:ascii="Courier New" w:hAnsi="Courier New" w:cs="Courier New"/>
                <w:bCs/>
                <w:sz w:val="18"/>
                <w:lang w:eastAsia="zh-CN"/>
              </w:rPr>
              <w:t>lmentStatus</w:t>
            </w:r>
          </w:p>
        </w:tc>
        <w:tc>
          <w:tcPr>
            <w:tcW w:w="1701" w:type="dxa"/>
            <w:tcBorders>
              <w:top w:val="single" w:sz="4" w:space="0" w:color="auto"/>
              <w:left w:val="single" w:sz="4" w:space="0" w:color="auto"/>
              <w:bottom w:val="single" w:sz="4" w:space="0" w:color="auto"/>
              <w:right w:val="single" w:sz="4" w:space="0" w:color="auto"/>
            </w:tcBorders>
            <w:hideMark/>
          </w:tcPr>
          <w:p w14:paraId="20210631" w14:textId="77777777" w:rsidR="00CE06D3" w:rsidRDefault="00CE06D3">
            <w:pPr>
              <w:keepNext/>
              <w:keepLines/>
              <w:spacing w:after="0"/>
              <w:jc w:val="center"/>
              <w:rPr>
                <w:rFonts w:ascii="Arial" w:hAnsi="Arial"/>
                <w:sz w:val="18"/>
                <w:lang w:eastAsia="zh-CN"/>
              </w:rPr>
            </w:pPr>
            <w:r>
              <w:rPr>
                <w:rFonts w:ascii="Arial" w:hAnsi="Arial" w:cs="Arial"/>
                <w:sz w:val="18"/>
              </w:rPr>
              <w:t>M</w:t>
            </w:r>
          </w:p>
        </w:tc>
        <w:tc>
          <w:tcPr>
            <w:tcW w:w="1287" w:type="dxa"/>
            <w:tcBorders>
              <w:top w:val="single" w:sz="4" w:space="0" w:color="auto"/>
              <w:left w:val="single" w:sz="4" w:space="0" w:color="auto"/>
              <w:bottom w:val="single" w:sz="4" w:space="0" w:color="auto"/>
              <w:right w:val="single" w:sz="4" w:space="0" w:color="auto"/>
            </w:tcBorders>
            <w:vAlign w:val="bottom"/>
            <w:hideMark/>
          </w:tcPr>
          <w:p w14:paraId="2DF74830" w14:textId="77777777" w:rsidR="00CE06D3" w:rsidRDefault="00CE06D3">
            <w:pPr>
              <w:keepNext/>
              <w:keepLines/>
              <w:spacing w:after="0"/>
              <w:jc w:val="center"/>
              <w:rPr>
                <w:rFonts w:ascii="Arial" w:hAnsi="Arial" w:cs="Arial"/>
                <w:sz w:val="18"/>
                <w:lang w:eastAsia="zh-CN"/>
              </w:rPr>
            </w:pPr>
            <w:r>
              <w:rPr>
                <w:rFonts w:ascii="Arial" w:hAnsi="Arial" w:cs="Arial"/>
                <w:sz w:val="18"/>
              </w:rPr>
              <w:t>T</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9930BC" w14:textId="77777777" w:rsidR="00CE06D3" w:rsidRDefault="00CE06D3">
            <w:pPr>
              <w:keepNext/>
              <w:keepLines/>
              <w:spacing w:after="0"/>
              <w:jc w:val="center"/>
              <w:rPr>
                <w:rFonts w:ascii="Arial" w:hAnsi="Arial" w:cs="Arial"/>
                <w:sz w:val="18"/>
                <w:lang w:eastAsia="zh-CN"/>
              </w:rPr>
            </w:pPr>
            <w:r>
              <w:rPr>
                <w:rFonts w:ascii="Arial" w:hAnsi="Arial" w:cs="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49EF40DD" w14:textId="77777777" w:rsidR="00CE06D3" w:rsidRDefault="00CE06D3">
            <w:pPr>
              <w:keepNext/>
              <w:keepLines/>
              <w:spacing w:after="0"/>
              <w:jc w:val="center"/>
              <w:rPr>
                <w:rFonts w:ascii="Arial" w:hAnsi="Arial" w:cs="Arial"/>
                <w:sz w:val="18"/>
                <w:lang w:eastAsia="zh-CN"/>
              </w:rPr>
            </w:pPr>
            <w:r>
              <w:rPr>
                <w:rFonts w:ascii="Arial" w:hAnsi="Arial" w:cs="Arial"/>
                <w:sz w:val="18"/>
              </w:rPr>
              <w:t>F</w:t>
            </w:r>
          </w:p>
        </w:tc>
        <w:tc>
          <w:tcPr>
            <w:tcW w:w="1321" w:type="dxa"/>
            <w:tcBorders>
              <w:top w:val="single" w:sz="4" w:space="0" w:color="auto"/>
              <w:left w:val="single" w:sz="4" w:space="0" w:color="auto"/>
              <w:bottom w:val="single" w:sz="4" w:space="0" w:color="auto"/>
              <w:right w:val="single" w:sz="4" w:space="0" w:color="auto"/>
            </w:tcBorders>
            <w:hideMark/>
          </w:tcPr>
          <w:p w14:paraId="7A982A56" w14:textId="77777777" w:rsidR="00CE06D3" w:rsidRDefault="00CE06D3">
            <w:pPr>
              <w:keepNext/>
              <w:keepLines/>
              <w:spacing w:after="0"/>
              <w:jc w:val="center"/>
              <w:rPr>
                <w:rFonts w:ascii="Arial" w:hAnsi="Arial" w:cs="Arial"/>
                <w:sz w:val="18"/>
                <w:lang w:eastAsia="zh-CN"/>
              </w:rPr>
            </w:pPr>
            <w:r>
              <w:rPr>
                <w:rFonts w:ascii="Arial" w:hAnsi="Arial" w:cs="Arial"/>
                <w:sz w:val="18"/>
              </w:rPr>
              <w:t>T</w:t>
            </w:r>
          </w:p>
        </w:tc>
      </w:tr>
      <w:tr w:rsidR="00CE06D3" w14:paraId="565D054C" w14:textId="77777777" w:rsidTr="00CE06D3">
        <w:trPr>
          <w:cantSplit/>
          <w:trHeight w:val="114"/>
          <w:jc w:val="center"/>
        </w:trPr>
        <w:tc>
          <w:tcPr>
            <w:tcW w:w="2830" w:type="dxa"/>
            <w:tcBorders>
              <w:top w:val="single" w:sz="4" w:space="0" w:color="auto"/>
              <w:left w:val="single" w:sz="4" w:space="0" w:color="auto"/>
              <w:bottom w:val="single" w:sz="4" w:space="0" w:color="auto"/>
              <w:right w:val="single" w:sz="4" w:space="0" w:color="auto"/>
            </w:tcBorders>
            <w:hideMark/>
          </w:tcPr>
          <w:p w14:paraId="397E9A7D" w14:textId="77777777" w:rsidR="00CE06D3" w:rsidRDefault="00CE06D3">
            <w:pPr>
              <w:keepNext/>
              <w:keepLines/>
              <w:spacing w:after="0"/>
              <w:ind w:right="318"/>
              <w:rPr>
                <w:rFonts w:ascii="Courier New" w:hAnsi="Courier New" w:cs="Courier New"/>
                <w:bCs/>
                <w:sz w:val="18"/>
                <w:lang w:eastAsia="zh-CN"/>
              </w:rPr>
            </w:pPr>
            <w:r>
              <w:rPr>
                <w:rFonts w:ascii="Courier New" w:hAnsi="Courier New" w:cs="Courier New"/>
                <w:bCs/>
                <w:sz w:val="18"/>
                <w:lang w:eastAsia="zh-CN"/>
              </w:rPr>
              <w:t>notFu</w:t>
            </w:r>
            <w:del w:id="93" w:author="Huawei" w:date="2022-04-29T20:07:00Z">
              <w:r w:rsidDel="00CE06D3">
                <w:rPr>
                  <w:rFonts w:ascii="Courier New" w:hAnsi="Courier New" w:cs="Courier New"/>
                  <w:bCs/>
                  <w:sz w:val="18"/>
                  <w:lang w:eastAsia="zh-CN"/>
                </w:rPr>
                <w:delText>l</w:delText>
              </w:r>
            </w:del>
            <w:r>
              <w:rPr>
                <w:rFonts w:ascii="Courier New" w:hAnsi="Courier New" w:cs="Courier New"/>
                <w:bCs/>
                <w:sz w:val="18"/>
                <w:lang w:eastAsia="zh-CN"/>
              </w:rPr>
              <w:t>lfilledState</w:t>
            </w:r>
          </w:p>
        </w:tc>
        <w:tc>
          <w:tcPr>
            <w:tcW w:w="1701" w:type="dxa"/>
            <w:tcBorders>
              <w:top w:val="single" w:sz="4" w:space="0" w:color="auto"/>
              <w:left w:val="single" w:sz="4" w:space="0" w:color="auto"/>
              <w:bottom w:val="single" w:sz="4" w:space="0" w:color="auto"/>
              <w:right w:val="single" w:sz="4" w:space="0" w:color="auto"/>
            </w:tcBorders>
            <w:hideMark/>
          </w:tcPr>
          <w:p w14:paraId="48F98B38" w14:textId="77777777" w:rsidR="00CE06D3" w:rsidRDefault="00CE06D3">
            <w:pPr>
              <w:keepNext/>
              <w:keepLines/>
              <w:spacing w:after="0"/>
              <w:jc w:val="center"/>
              <w:rPr>
                <w:rFonts w:ascii="Arial" w:hAnsi="Arial" w:cs="Arial"/>
                <w:sz w:val="18"/>
              </w:rPr>
            </w:pPr>
            <w:r>
              <w:rPr>
                <w:rFonts w:ascii="Arial" w:hAnsi="Arial" w:cs="Arial"/>
                <w:sz w:val="18"/>
              </w:rPr>
              <w:t>CM</w:t>
            </w:r>
          </w:p>
        </w:tc>
        <w:tc>
          <w:tcPr>
            <w:tcW w:w="1287" w:type="dxa"/>
            <w:tcBorders>
              <w:top w:val="single" w:sz="4" w:space="0" w:color="auto"/>
              <w:left w:val="single" w:sz="4" w:space="0" w:color="auto"/>
              <w:bottom w:val="single" w:sz="4" w:space="0" w:color="auto"/>
              <w:right w:val="single" w:sz="4" w:space="0" w:color="auto"/>
            </w:tcBorders>
            <w:vAlign w:val="bottom"/>
            <w:hideMark/>
          </w:tcPr>
          <w:p w14:paraId="285ECD12" w14:textId="77777777" w:rsidR="00CE06D3" w:rsidRDefault="00CE06D3">
            <w:pPr>
              <w:keepNext/>
              <w:keepLines/>
              <w:spacing w:after="0"/>
              <w:jc w:val="center"/>
              <w:rPr>
                <w:rFonts w:ascii="Arial" w:hAnsi="Arial" w:cs="Arial"/>
                <w:sz w:val="18"/>
              </w:rPr>
            </w:pPr>
            <w:r>
              <w:rPr>
                <w:rFonts w:ascii="Arial" w:hAnsi="Arial" w:cs="Arial"/>
                <w:sz w:val="18"/>
              </w:rPr>
              <w:t>T</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EDEA54" w14:textId="77777777" w:rsidR="00CE06D3" w:rsidRDefault="00CE06D3">
            <w:pPr>
              <w:keepNext/>
              <w:keepLines/>
              <w:spacing w:after="0"/>
              <w:jc w:val="center"/>
              <w:rPr>
                <w:rFonts w:ascii="Arial" w:hAnsi="Arial" w:cs="Arial"/>
                <w:sz w:val="18"/>
              </w:rPr>
            </w:pPr>
            <w:r>
              <w:rPr>
                <w:rFonts w:ascii="Arial" w:hAnsi="Arial" w:cs="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5D437A98" w14:textId="77777777" w:rsidR="00CE06D3" w:rsidRDefault="00CE06D3">
            <w:pPr>
              <w:keepNext/>
              <w:keepLines/>
              <w:spacing w:after="0"/>
              <w:jc w:val="center"/>
              <w:rPr>
                <w:rFonts w:ascii="Arial" w:hAnsi="Arial" w:cs="Arial"/>
                <w:sz w:val="18"/>
              </w:rPr>
            </w:pPr>
            <w:r>
              <w:rPr>
                <w:rFonts w:ascii="Arial" w:hAnsi="Arial" w:cs="Arial"/>
                <w:sz w:val="18"/>
              </w:rPr>
              <w:t>F</w:t>
            </w:r>
          </w:p>
        </w:tc>
        <w:tc>
          <w:tcPr>
            <w:tcW w:w="1321" w:type="dxa"/>
            <w:tcBorders>
              <w:top w:val="single" w:sz="4" w:space="0" w:color="auto"/>
              <w:left w:val="single" w:sz="4" w:space="0" w:color="auto"/>
              <w:bottom w:val="single" w:sz="4" w:space="0" w:color="auto"/>
              <w:right w:val="single" w:sz="4" w:space="0" w:color="auto"/>
            </w:tcBorders>
            <w:hideMark/>
          </w:tcPr>
          <w:p w14:paraId="00C31082" w14:textId="77777777" w:rsidR="00CE06D3" w:rsidRDefault="00CE06D3">
            <w:pPr>
              <w:keepNext/>
              <w:keepLines/>
              <w:spacing w:after="0"/>
              <w:jc w:val="center"/>
              <w:rPr>
                <w:rFonts w:ascii="Arial" w:hAnsi="Arial" w:cs="Arial"/>
                <w:sz w:val="18"/>
              </w:rPr>
            </w:pPr>
            <w:r>
              <w:rPr>
                <w:rFonts w:ascii="Arial" w:hAnsi="Arial" w:cs="Arial"/>
                <w:sz w:val="18"/>
              </w:rPr>
              <w:t>T</w:t>
            </w:r>
          </w:p>
        </w:tc>
      </w:tr>
      <w:tr w:rsidR="00CE06D3" w14:paraId="62AC0C17" w14:textId="77777777" w:rsidTr="00CE06D3">
        <w:trPr>
          <w:cantSplit/>
          <w:trHeight w:val="131"/>
          <w:jc w:val="center"/>
        </w:trPr>
        <w:tc>
          <w:tcPr>
            <w:tcW w:w="2830" w:type="dxa"/>
            <w:tcBorders>
              <w:top w:val="single" w:sz="4" w:space="0" w:color="auto"/>
              <w:left w:val="single" w:sz="4" w:space="0" w:color="auto"/>
              <w:bottom w:val="single" w:sz="4" w:space="0" w:color="auto"/>
              <w:right w:val="single" w:sz="4" w:space="0" w:color="auto"/>
            </w:tcBorders>
            <w:hideMark/>
          </w:tcPr>
          <w:p w14:paraId="49A105AF" w14:textId="77777777" w:rsidR="00CE06D3" w:rsidRDefault="00CE06D3">
            <w:pPr>
              <w:keepNext/>
              <w:keepLines/>
              <w:spacing w:after="0"/>
              <w:ind w:right="318"/>
              <w:rPr>
                <w:rFonts w:ascii="Courier New" w:hAnsi="Courier New" w:cs="Courier New"/>
                <w:sz w:val="18"/>
                <w:lang w:eastAsia="zh-CN"/>
              </w:rPr>
            </w:pPr>
            <w:r>
              <w:rPr>
                <w:rFonts w:ascii="Courier New" w:hAnsi="Courier New" w:cs="Courier New"/>
                <w:bCs/>
                <w:sz w:val="18"/>
                <w:lang w:eastAsia="zh-CN"/>
              </w:rPr>
              <w:t>notFul</w:t>
            </w:r>
            <w:del w:id="94" w:author="Huawei" w:date="2022-04-29T20:07:00Z">
              <w:r w:rsidDel="00CE06D3">
                <w:rPr>
                  <w:rFonts w:ascii="Courier New" w:hAnsi="Courier New" w:cs="Courier New"/>
                  <w:bCs/>
                  <w:sz w:val="18"/>
                  <w:lang w:eastAsia="zh-CN"/>
                </w:rPr>
                <w:delText>l</w:delText>
              </w:r>
            </w:del>
            <w:r>
              <w:rPr>
                <w:rFonts w:ascii="Courier New" w:hAnsi="Courier New" w:cs="Courier New"/>
                <w:bCs/>
                <w:sz w:val="18"/>
                <w:lang w:eastAsia="zh-CN"/>
              </w:rPr>
              <w:t>filledReasons</w:t>
            </w:r>
          </w:p>
        </w:tc>
        <w:tc>
          <w:tcPr>
            <w:tcW w:w="1701" w:type="dxa"/>
            <w:tcBorders>
              <w:top w:val="single" w:sz="4" w:space="0" w:color="auto"/>
              <w:left w:val="single" w:sz="4" w:space="0" w:color="auto"/>
              <w:bottom w:val="single" w:sz="4" w:space="0" w:color="auto"/>
              <w:right w:val="single" w:sz="4" w:space="0" w:color="auto"/>
            </w:tcBorders>
            <w:hideMark/>
          </w:tcPr>
          <w:p w14:paraId="4163DE0B" w14:textId="77777777" w:rsidR="00CE06D3" w:rsidRDefault="00CE06D3">
            <w:pPr>
              <w:keepNext/>
              <w:keepLines/>
              <w:spacing w:after="0"/>
              <w:jc w:val="center"/>
              <w:rPr>
                <w:rFonts w:ascii="Arial" w:hAnsi="Arial"/>
                <w:sz w:val="18"/>
                <w:lang w:eastAsia="zh-CN"/>
              </w:rPr>
            </w:pPr>
            <w:r>
              <w:rPr>
                <w:rFonts w:ascii="Arial" w:hAnsi="Arial" w:cs="Arial"/>
                <w:sz w:val="18"/>
                <w:lang w:eastAsia="zh-CN"/>
              </w:rPr>
              <w:t>CO</w:t>
            </w:r>
          </w:p>
        </w:tc>
        <w:tc>
          <w:tcPr>
            <w:tcW w:w="1287" w:type="dxa"/>
            <w:tcBorders>
              <w:top w:val="single" w:sz="4" w:space="0" w:color="auto"/>
              <w:left w:val="single" w:sz="4" w:space="0" w:color="auto"/>
              <w:bottom w:val="single" w:sz="4" w:space="0" w:color="auto"/>
              <w:right w:val="single" w:sz="4" w:space="0" w:color="auto"/>
            </w:tcBorders>
            <w:hideMark/>
          </w:tcPr>
          <w:p w14:paraId="2F4A332C"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4C99FD65"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F</w:t>
            </w:r>
          </w:p>
        </w:tc>
        <w:tc>
          <w:tcPr>
            <w:tcW w:w="1134" w:type="dxa"/>
            <w:tcBorders>
              <w:top w:val="single" w:sz="4" w:space="0" w:color="auto"/>
              <w:left w:val="single" w:sz="4" w:space="0" w:color="auto"/>
              <w:bottom w:val="single" w:sz="4" w:space="0" w:color="auto"/>
              <w:right w:val="single" w:sz="4" w:space="0" w:color="auto"/>
            </w:tcBorders>
            <w:hideMark/>
          </w:tcPr>
          <w:p w14:paraId="4A9AE06F"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F</w:t>
            </w:r>
          </w:p>
        </w:tc>
        <w:tc>
          <w:tcPr>
            <w:tcW w:w="1321" w:type="dxa"/>
            <w:tcBorders>
              <w:top w:val="single" w:sz="4" w:space="0" w:color="auto"/>
              <w:left w:val="single" w:sz="4" w:space="0" w:color="auto"/>
              <w:bottom w:val="single" w:sz="4" w:space="0" w:color="auto"/>
              <w:right w:val="single" w:sz="4" w:space="0" w:color="auto"/>
            </w:tcBorders>
            <w:hideMark/>
          </w:tcPr>
          <w:p w14:paraId="32A0ECE0" w14:textId="77777777" w:rsidR="00CE06D3" w:rsidRDefault="00CE06D3">
            <w:pPr>
              <w:keepNext/>
              <w:keepLines/>
              <w:spacing w:after="0"/>
              <w:jc w:val="center"/>
              <w:rPr>
                <w:rFonts w:ascii="Arial" w:hAnsi="Arial" w:cs="Arial"/>
                <w:sz w:val="18"/>
                <w:lang w:eastAsia="zh-CN"/>
              </w:rPr>
            </w:pPr>
            <w:r>
              <w:rPr>
                <w:rFonts w:ascii="Arial" w:hAnsi="Arial" w:cs="Arial"/>
                <w:sz w:val="18"/>
                <w:lang w:eastAsia="zh-CN"/>
              </w:rPr>
              <w:t>T</w:t>
            </w:r>
          </w:p>
        </w:tc>
      </w:tr>
    </w:tbl>
    <w:p w14:paraId="7D58A977" w14:textId="77777777" w:rsidR="00CE06D3" w:rsidRDefault="00CE06D3" w:rsidP="00CE06D3">
      <w:pPr>
        <w:jc w:val="both"/>
        <w:rPr>
          <w:rFonts w:eastAsia="等线"/>
        </w:rPr>
      </w:pPr>
    </w:p>
    <w:p w14:paraId="4D6A35A3" w14:textId="77777777" w:rsidR="00CE06D3" w:rsidRDefault="00CE06D3" w:rsidP="00CE06D3">
      <w:pPr>
        <w:pStyle w:val="6"/>
        <w:rPr>
          <w:rFonts w:eastAsia="Times New Roman"/>
          <w:lang w:eastAsia="zh-CN"/>
        </w:rPr>
      </w:pPr>
      <w:bookmarkStart w:id="95" w:name="_Toc100827136"/>
      <w:r>
        <w:rPr>
          <w:lang w:eastAsia="zh-CN"/>
        </w:rPr>
        <w:t>6.2.1.3.6.3</w:t>
      </w:r>
      <w:r>
        <w:rPr>
          <w:lang w:eastAsia="zh-CN"/>
        </w:rPr>
        <w:tab/>
        <w:t>Attribute constraints</w:t>
      </w:r>
      <w:bookmarkEnd w:id="95"/>
    </w:p>
    <w:p w14:paraId="7E988E58" w14:textId="77777777" w:rsidR="00CE06D3" w:rsidRDefault="00CE06D3" w:rsidP="00CE06D3">
      <w:pPr>
        <w:rPr>
          <w:rFonts w:eastAsiaTheme="minorEastAsia"/>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1"/>
        <w:gridCol w:w="5098"/>
      </w:tblGrid>
      <w:tr w:rsidR="00CE06D3" w14:paraId="5A0CE4A5" w14:textId="77777777" w:rsidTr="00CE06D3">
        <w:trPr>
          <w:jc w:val="center"/>
        </w:trPr>
        <w:tc>
          <w:tcPr>
            <w:tcW w:w="2353" w:type="pct"/>
            <w:tcBorders>
              <w:top w:val="single" w:sz="4" w:space="0" w:color="auto"/>
              <w:left w:val="single" w:sz="4" w:space="0" w:color="auto"/>
              <w:bottom w:val="single" w:sz="4" w:space="0" w:color="auto"/>
              <w:right w:val="single" w:sz="4" w:space="0" w:color="auto"/>
            </w:tcBorders>
            <w:shd w:val="clear" w:color="auto" w:fill="BFBFBF"/>
            <w:hideMark/>
          </w:tcPr>
          <w:p w14:paraId="3D99C7E5" w14:textId="77777777" w:rsidR="00CE06D3" w:rsidRDefault="00CE06D3">
            <w:pPr>
              <w:pStyle w:val="TAH"/>
              <w:rPr>
                <w:rFonts w:eastAsia="Times New Roman"/>
                <w:lang w:val="en-US"/>
              </w:rPr>
            </w:pPr>
            <w:r>
              <w:rPr>
                <w:lang w:val="en-US"/>
              </w:rPr>
              <w:t>Name</w:t>
            </w:r>
          </w:p>
        </w:tc>
        <w:tc>
          <w:tcPr>
            <w:tcW w:w="2647" w:type="pct"/>
            <w:tcBorders>
              <w:top w:val="single" w:sz="4" w:space="0" w:color="auto"/>
              <w:left w:val="single" w:sz="4" w:space="0" w:color="auto"/>
              <w:bottom w:val="single" w:sz="4" w:space="0" w:color="auto"/>
              <w:right w:val="single" w:sz="4" w:space="0" w:color="auto"/>
            </w:tcBorders>
            <w:shd w:val="clear" w:color="auto" w:fill="BFBFBF"/>
            <w:hideMark/>
          </w:tcPr>
          <w:p w14:paraId="4F9674D5" w14:textId="77777777" w:rsidR="00CE06D3" w:rsidRDefault="00CE06D3">
            <w:pPr>
              <w:pStyle w:val="TAH"/>
              <w:rPr>
                <w:lang w:val="en-US"/>
              </w:rPr>
            </w:pPr>
            <w:r>
              <w:rPr>
                <w:lang w:val="en-US"/>
              </w:rPr>
              <w:t>Definition</w:t>
            </w:r>
          </w:p>
        </w:tc>
      </w:tr>
      <w:tr w:rsidR="00CE06D3" w14:paraId="4560EBE8" w14:textId="77777777" w:rsidTr="00CE06D3">
        <w:trPr>
          <w:jc w:val="center"/>
        </w:trPr>
        <w:tc>
          <w:tcPr>
            <w:tcW w:w="2353" w:type="pct"/>
            <w:tcBorders>
              <w:top w:val="single" w:sz="4" w:space="0" w:color="auto"/>
              <w:left w:val="single" w:sz="4" w:space="0" w:color="auto"/>
              <w:bottom w:val="single" w:sz="4" w:space="0" w:color="auto"/>
              <w:right w:val="single" w:sz="4" w:space="0" w:color="auto"/>
            </w:tcBorders>
            <w:hideMark/>
          </w:tcPr>
          <w:p w14:paraId="3BAC82E8" w14:textId="77777777" w:rsidR="00CE06D3" w:rsidRDefault="00CE06D3">
            <w:pPr>
              <w:pStyle w:val="TAL"/>
              <w:rPr>
                <w:lang w:val="en-US"/>
              </w:rPr>
            </w:pPr>
            <w:r>
              <w:rPr>
                <w:rFonts w:ascii="Courier New" w:hAnsi="Courier New" w:cs="Courier New"/>
                <w:bCs/>
                <w:lang w:eastAsia="zh-CN"/>
              </w:rPr>
              <w:t>notFul</w:t>
            </w:r>
            <w:del w:id="96" w:author="Huawei" w:date="2022-04-29T20:07:00Z">
              <w:r w:rsidDel="00CE06D3">
                <w:rPr>
                  <w:rFonts w:ascii="Courier New" w:hAnsi="Courier New" w:cs="Courier New"/>
                  <w:bCs/>
                  <w:lang w:eastAsia="zh-CN"/>
                </w:rPr>
                <w:delText>l</w:delText>
              </w:r>
            </w:del>
            <w:r>
              <w:rPr>
                <w:rFonts w:ascii="Courier New" w:hAnsi="Courier New" w:cs="Courier New"/>
                <w:bCs/>
                <w:lang w:eastAsia="zh-CN"/>
              </w:rPr>
              <w:t>filledState</w:t>
            </w:r>
            <w:r>
              <w:rPr>
                <w:lang w:val="en-US"/>
              </w:rPr>
              <w:t xml:space="preserve"> </w:t>
            </w:r>
          </w:p>
          <w:p w14:paraId="6426C683" w14:textId="77777777" w:rsidR="00CE06D3" w:rsidRDefault="00CE06D3">
            <w:pPr>
              <w:pStyle w:val="TAL"/>
              <w:rPr>
                <w:lang w:val="en-US"/>
              </w:rPr>
            </w:pPr>
            <w:r>
              <w:rPr>
                <w:lang w:val="en-US"/>
              </w:rPr>
              <w:t>Support Qualifier</w:t>
            </w:r>
          </w:p>
        </w:tc>
        <w:tc>
          <w:tcPr>
            <w:tcW w:w="2647" w:type="pct"/>
            <w:tcBorders>
              <w:top w:val="single" w:sz="4" w:space="0" w:color="auto"/>
              <w:left w:val="single" w:sz="4" w:space="0" w:color="auto"/>
              <w:bottom w:val="single" w:sz="4" w:space="0" w:color="auto"/>
              <w:right w:val="single" w:sz="4" w:space="0" w:color="auto"/>
            </w:tcBorders>
            <w:hideMark/>
          </w:tcPr>
          <w:p w14:paraId="3E9A6D53" w14:textId="77777777" w:rsidR="00CE06D3" w:rsidRDefault="00CE06D3">
            <w:pPr>
              <w:spacing w:after="0"/>
              <w:rPr>
                <w:sz w:val="18"/>
                <w:szCs w:val="18"/>
                <w:lang w:val="en-US" w:eastAsia="de-DE"/>
              </w:rPr>
            </w:pPr>
            <w:r>
              <w:rPr>
                <w:sz w:val="18"/>
                <w:szCs w:val="18"/>
                <w:lang w:val="en-US"/>
              </w:rPr>
              <w:t xml:space="preserve">Condition: </w:t>
            </w:r>
            <w:r>
              <w:rPr>
                <w:rFonts w:ascii="Liberation Sans" w:hAnsi="Liberation Sans"/>
                <w:sz w:val="18"/>
                <w:szCs w:val="18"/>
                <w:lang w:val="en-US" w:eastAsia="zh-CN"/>
              </w:rPr>
              <w:t xml:space="preserve">when </w:t>
            </w:r>
            <w:r>
              <w:rPr>
                <w:rFonts w:ascii="Courier New" w:hAnsi="Courier New" w:cs="Courier New"/>
                <w:bCs/>
                <w:sz w:val="18"/>
                <w:lang w:eastAsia="zh-CN"/>
              </w:rPr>
              <w:t>Fulfi</w:t>
            </w:r>
            <w:del w:id="97" w:author="Huawei" w:date="2022-04-29T20:07:00Z">
              <w:r w:rsidDel="00CE06D3">
                <w:rPr>
                  <w:rFonts w:ascii="Courier New" w:hAnsi="Courier New" w:cs="Courier New"/>
                  <w:bCs/>
                  <w:sz w:val="18"/>
                  <w:lang w:eastAsia="zh-CN"/>
                </w:rPr>
                <w:delText>l</w:delText>
              </w:r>
            </w:del>
            <w:r>
              <w:rPr>
                <w:rFonts w:ascii="Courier New" w:hAnsi="Courier New" w:cs="Courier New"/>
                <w:bCs/>
                <w:sz w:val="18"/>
                <w:lang w:eastAsia="zh-CN"/>
              </w:rPr>
              <w:t>lmentInfo</w:t>
            </w:r>
            <w:r>
              <w:rPr>
                <w:rFonts w:ascii="Liberation Sans" w:hAnsi="Liberation Sans"/>
                <w:sz w:val="18"/>
                <w:szCs w:val="18"/>
                <w:lang w:val="en-US" w:eastAsia="zh-CN"/>
              </w:rPr>
              <w:t xml:space="preserve"> is implemented for </w:t>
            </w:r>
            <w:r>
              <w:rPr>
                <w:rFonts w:ascii="Courier New" w:hAnsi="Courier New" w:cs="Courier New"/>
                <w:bCs/>
                <w:sz w:val="18"/>
                <w:lang w:eastAsia="zh-CN"/>
              </w:rPr>
              <w:t>IntentFulfi</w:t>
            </w:r>
            <w:del w:id="98" w:author="Huawei" w:date="2022-04-29T20:07:00Z">
              <w:r w:rsidDel="00CE06D3">
                <w:rPr>
                  <w:rFonts w:ascii="Courier New" w:hAnsi="Courier New" w:cs="Courier New"/>
                  <w:bCs/>
                  <w:sz w:val="18"/>
                  <w:lang w:eastAsia="zh-CN"/>
                </w:rPr>
                <w:delText>l</w:delText>
              </w:r>
            </w:del>
            <w:r>
              <w:rPr>
                <w:rFonts w:ascii="Courier New" w:hAnsi="Courier New" w:cs="Courier New"/>
                <w:bCs/>
                <w:sz w:val="18"/>
                <w:lang w:eastAsia="zh-CN"/>
              </w:rPr>
              <w:t>lmentInfo</w:t>
            </w:r>
            <w:r>
              <w:rPr>
                <w:sz w:val="18"/>
                <w:szCs w:val="18"/>
                <w:lang w:val="en-US" w:eastAsia="zh-CN"/>
              </w:rPr>
              <w:t xml:space="preserve"> </w:t>
            </w:r>
          </w:p>
        </w:tc>
      </w:tr>
      <w:tr w:rsidR="00CE06D3" w14:paraId="0345EEFB" w14:textId="77777777" w:rsidTr="00CE06D3">
        <w:trPr>
          <w:jc w:val="center"/>
        </w:trPr>
        <w:tc>
          <w:tcPr>
            <w:tcW w:w="2353" w:type="pct"/>
            <w:tcBorders>
              <w:top w:val="single" w:sz="4" w:space="0" w:color="auto"/>
              <w:left w:val="single" w:sz="4" w:space="0" w:color="auto"/>
              <w:bottom w:val="single" w:sz="4" w:space="0" w:color="auto"/>
              <w:right w:val="single" w:sz="4" w:space="0" w:color="auto"/>
            </w:tcBorders>
            <w:hideMark/>
          </w:tcPr>
          <w:p w14:paraId="32470C8F" w14:textId="77777777" w:rsidR="00CE06D3" w:rsidRDefault="00CE06D3">
            <w:pPr>
              <w:pStyle w:val="TAL"/>
              <w:rPr>
                <w:rFonts w:ascii="Courier New" w:hAnsi="Courier New" w:cs="Courier New"/>
                <w:bCs/>
                <w:lang w:eastAsia="zh-CN"/>
              </w:rPr>
            </w:pPr>
            <w:r>
              <w:rPr>
                <w:rFonts w:ascii="Courier New" w:hAnsi="Courier New" w:cs="Courier New"/>
                <w:bCs/>
                <w:lang w:eastAsia="zh-CN"/>
              </w:rPr>
              <w:t>notFu</w:t>
            </w:r>
            <w:del w:id="99" w:author="Huawei" w:date="2022-04-29T20:07:00Z">
              <w:r w:rsidDel="00CE06D3">
                <w:rPr>
                  <w:rFonts w:ascii="Courier New" w:hAnsi="Courier New" w:cs="Courier New"/>
                  <w:bCs/>
                  <w:lang w:eastAsia="zh-CN"/>
                </w:rPr>
                <w:delText>l</w:delText>
              </w:r>
            </w:del>
            <w:r>
              <w:rPr>
                <w:rFonts w:ascii="Courier New" w:hAnsi="Courier New" w:cs="Courier New"/>
                <w:bCs/>
                <w:lang w:eastAsia="zh-CN"/>
              </w:rPr>
              <w:t>lfilledReasons</w:t>
            </w:r>
          </w:p>
          <w:p w14:paraId="6AB9854A" w14:textId="77777777" w:rsidR="00CE06D3" w:rsidRDefault="00CE06D3">
            <w:pPr>
              <w:pStyle w:val="TAL"/>
              <w:rPr>
                <w:rFonts w:ascii="Courier New" w:hAnsi="Courier New" w:cs="Courier New"/>
                <w:bCs/>
                <w:lang w:eastAsia="zh-CN"/>
              </w:rPr>
            </w:pPr>
            <w:r>
              <w:rPr>
                <w:lang w:val="en-US"/>
              </w:rPr>
              <w:t>Support Qualifier</w:t>
            </w:r>
            <w:r>
              <w:rPr>
                <w:rFonts w:ascii="Courier New" w:hAnsi="Courier New" w:cs="Courier New"/>
                <w:bCs/>
                <w:lang w:val="en-US" w:eastAsia="zh-CN"/>
              </w:rPr>
              <w:t xml:space="preserve"> </w:t>
            </w:r>
          </w:p>
        </w:tc>
        <w:tc>
          <w:tcPr>
            <w:tcW w:w="2647" w:type="pct"/>
            <w:tcBorders>
              <w:top w:val="single" w:sz="4" w:space="0" w:color="auto"/>
              <w:left w:val="single" w:sz="4" w:space="0" w:color="auto"/>
              <w:bottom w:val="single" w:sz="4" w:space="0" w:color="auto"/>
              <w:right w:val="single" w:sz="4" w:space="0" w:color="auto"/>
            </w:tcBorders>
            <w:hideMark/>
          </w:tcPr>
          <w:p w14:paraId="6A3B62B0" w14:textId="77777777" w:rsidR="00CE06D3" w:rsidRDefault="00CE06D3">
            <w:pPr>
              <w:spacing w:after="0"/>
              <w:rPr>
                <w:sz w:val="18"/>
                <w:szCs w:val="18"/>
                <w:lang w:val="en-US"/>
              </w:rPr>
            </w:pPr>
            <w:r>
              <w:rPr>
                <w:sz w:val="18"/>
                <w:szCs w:val="18"/>
                <w:lang w:val="en-US"/>
              </w:rPr>
              <w:t xml:space="preserve">Condition: </w:t>
            </w:r>
            <w:r>
              <w:rPr>
                <w:sz w:val="18"/>
                <w:szCs w:val="18"/>
                <w:lang w:val="en-US" w:eastAsia="zh-CN"/>
              </w:rPr>
              <w:t>when FulfillmentInfo is implemented for</w:t>
            </w:r>
            <w:r>
              <w:rPr>
                <w:color w:val="ED7D31"/>
                <w:lang w:val="en-US"/>
              </w:rPr>
              <w:t xml:space="preserve"> </w:t>
            </w:r>
            <w:r>
              <w:rPr>
                <w:rFonts w:ascii="Courier New" w:hAnsi="Courier New" w:cs="Courier New"/>
                <w:bCs/>
                <w:sz w:val="18"/>
                <w:lang w:eastAsia="zh-CN"/>
              </w:rPr>
              <w:t>IntentFulfi</w:t>
            </w:r>
            <w:del w:id="100" w:author="Huawei" w:date="2022-04-29T20:07:00Z">
              <w:r w:rsidDel="00CE06D3">
                <w:rPr>
                  <w:rFonts w:ascii="Courier New" w:hAnsi="Courier New" w:cs="Courier New"/>
                  <w:bCs/>
                  <w:sz w:val="18"/>
                  <w:lang w:eastAsia="zh-CN"/>
                </w:rPr>
                <w:delText>l</w:delText>
              </w:r>
            </w:del>
            <w:r>
              <w:rPr>
                <w:rFonts w:ascii="Courier New" w:hAnsi="Courier New" w:cs="Courier New"/>
                <w:bCs/>
                <w:sz w:val="18"/>
                <w:lang w:eastAsia="zh-CN"/>
              </w:rPr>
              <w:t>lmentInfo</w:t>
            </w:r>
            <w:r>
              <w:rPr>
                <w:sz w:val="18"/>
                <w:szCs w:val="18"/>
                <w:lang w:val="en-US" w:eastAsia="zh-CN"/>
              </w:rPr>
              <w:t xml:space="preserve"> </w:t>
            </w:r>
          </w:p>
        </w:tc>
      </w:tr>
    </w:tbl>
    <w:p w14:paraId="28A46D0A" w14:textId="77777777" w:rsidR="00CE06D3" w:rsidRPr="00195D56" w:rsidRDefault="00CE06D3" w:rsidP="00FC3DA4">
      <w:pPr>
        <w:rPr>
          <w:rFonts w:eastAsia="等线"/>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05DF1" w:rsidRPr="007D21AA" w14:paraId="61938500" w14:textId="77777777" w:rsidTr="00DD4715">
        <w:tc>
          <w:tcPr>
            <w:tcW w:w="9521" w:type="dxa"/>
            <w:shd w:val="clear" w:color="auto" w:fill="FFFFCC"/>
            <w:vAlign w:val="center"/>
          </w:tcPr>
          <w:p w14:paraId="018B8C57" w14:textId="77777777" w:rsidR="00D05DF1" w:rsidRPr="007D21AA" w:rsidRDefault="00D05DF1" w:rsidP="00DD4715">
            <w:pPr>
              <w:jc w:val="center"/>
              <w:rPr>
                <w:rFonts w:ascii="Arial" w:hAnsi="Arial" w:cs="Arial"/>
                <w:b/>
                <w:bCs/>
                <w:sz w:val="28"/>
                <w:szCs w:val="28"/>
              </w:rPr>
            </w:pPr>
            <w:r>
              <w:rPr>
                <w:rFonts w:ascii="Arial" w:hAnsi="Arial" w:cs="Arial"/>
                <w:b/>
                <w:bCs/>
                <w:sz w:val="28"/>
                <w:szCs w:val="28"/>
                <w:lang w:eastAsia="zh-CN"/>
              </w:rPr>
              <w:t xml:space="preserve">Next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989E4FB" w14:textId="77777777" w:rsidR="00FC3DA4" w:rsidRPr="00FC3DA4" w:rsidRDefault="00FC3DA4" w:rsidP="00E05C17"/>
    <w:p w14:paraId="570B8FFF" w14:textId="77777777" w:rsidR="00D05DF1" w:rsidRDefault="00D05DF1" w:rsidP="00D05DF1">
      <w:pPr>
        <w:pStyle w:val="4"/>
      </w:pPr>
      <w:bookmarkStart w:id="101" w:name="_Toc89416377"/>
      <w:bookmarkStart w:id="102" w:name="_Toc89415961"/>
      <w:bookmarkStart w:id="103" w:name="_Toc89415430"/>
      <w:bookmarkStart w:id="104" w:name="_Toc89153662"/>
      <w:bookmarkStart w:id="105" w:name="_Toc95406612"/>
      <w:bookmarkStart w:id="106" w:name="_Toc95407072"/>
      <w:bookmarkStart w:id="107" w:name="_Toc95407240"/>
      <w:bookmarkStart w:id="108" w:name="_Toc95407324"/>
      <w:bookmarkStart w:id="109" w:name="_Toc100673035"/>
      <w:bookmarkStart w:id="110" w:name="_Toc100827137"/>
      <w:r>
        <w:t>6.2.1.4</w:t>
      </w:r>
      <w:r>
        <w:tab/>
        <w:t>Attribute definition</w:t>
      </w:r>
      <w:bookmarkEnd w:id="101"/>
      <w:bookmarkEnd w:id="102"/>
      <w:bookmarkEnd w:id="103"/>
      <w:bookmarkEnd w:id="104"/>
      <w:bookmarkEnd w:id="105"/>
      <w:bookmarkEnd w:id="106"/>
      <w:bookmarkEnd w:id="107"/>
      <w:bookmarkEnd w:id="108"/>
      <w:bookmarkEnd w:id="109"/>
      <w:bookmarkEnd w:id="110"/>
    </w:p>
    <w:p w14:paraId="71A006EB" w14:textId="77777777" w:rsidR="00D05DF1" w:rsidRDefault="00D05DF1" w:rsidP="00D05DF1"/>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Grid>
        <w:gridCol w:w="2740"/>
        <w:gridCol w:w="5256"/>
        <w:gridCol w:w="1633"/>
      </w:tblGrid>
      <w:tr w:rsidR="00D05DF1" w:rsidRPr="00FB1C88" w14:paraId="1283EE6D" w14:textId="77777777" w:rsidTr="00DD4715">
        <w:trPr>
          <w:tblHeader/>
        </w:trPr>
        <w:tc>
          <w:tcPr>
            <w:tcW w:w="1423" w:type="pct"/>
            <w:tcBorders>
              <w:top w:val="single" w:sz="4" w:space="0" w:color="auto"/>
              <w:left w:val="single" w:sz="4" w:space="0" w:color="auto"/>
              <w:bottom w:val="single" w:sz="6" w:space="0" w:color="auto"/>
              <w:right w:val="single" w:sz="6" w:space="0" w:color="auto"/>
            </w:tcBorders>
            <w:shd w:val="clear" w:color="auto" w:fill="D9D9D9"/>
            <w:hideMark/>
          </w:tcPr>
          <w:p w14:paraId="23366B0C" w14:textId="77777777" w:rsidR="00D05DF1" w:rsidRPr="00361D2E" w:rsidRDefault="00D05DF1" w:rsidP="00DD4715">
            <w:pPr>
              <w:keepNext/>
              <w:keepLines/>
              <w:spacing w:after="0"/>
              <w:jc w:val="center"/>
              <w:rPr>
                <w:rFonts w:ascii="Arial" w:eastAsia="Courier New" w:hAnsi="Arial" w:cs="Arial"/>
                <w:b/>
                <w:sz w:val="18"/>
                <w:lang w:val="en-US"/>
              </w:rPr>
            </w:pPr>
            <w:r w:rsidRPr="00361D2E">
              <w:rPr>
                <w:rFonts w:ascii="Arial" w:eastAsia="Courier New" w:hAnsi="Arial" w:cs="Arial"/>
                <w:b/>
                <w:sz w:val="18"/>
                <w:lang w:val="en-US"/>
              </w:rPr>
              <w:lastRenderedPageBreak/>
              <w:t>Attribute Name</w:t>
            </w:r>
          </w:p>
        </w:tc>
        <w:tc>
          <w:tcPr>
            <w:tcW w:w="2729" w:type="pct"/>
            <w:tcBorders>
              <w:top w:val="single" w:sz="4" w:space="0" w:color="auto"/>
              <w:left w:val="single" w:sz="6" w:space="0" w:color="auto"/>
              <w:bottom w:val="single" w:sz="6" w:space="0" w:color="auto"/>
              <w:right w:val="single" w:sz="6" w:space="0" w:color="auto"/>
            </w:tcBorders>
            <w:shd w:val="clear" w:color="auto" w:fill="D9D9D9"/>
            <w:hideMark/>
          </w:tcPr>
          <w:p w14:paraId="79B560A1" w14:textId="77777777" w:rsidR="00D05DF1" w:rsidRPr="00361D2E" w:rsidRDefault="00D05DF1" w:rsidP="00DD4715">
            <w:pPr>
              <w:keepNext/>
              <w:keepLines/>
              <w:spacing w:after="0"/>
              <w:jc w:val="center"/>
              <w:rPr>
                <w:rFonts w:ascii="Arial" w:eastAsia="Courier New" w:hAnsi="Arial" w:cs="Arial"/>
                <w:b/>
                <w:sz w:val="18"/>
                <w:lang w:val="en-US"/>
              </w:rPr>
            </w:pPr>
            <w:r w:rsidRPr="00361D2E">
              <w:rPr>
                <w:rFonts w:ascii="Arial" w:eastAsia="Courier New" w:hAnsi="Arial" w:cs="Arial"/>
                <w:b/>
                <w:sz w:val="18"/>
                <w:lang w:val="en-US"/>
              </w:rPr>
              <w:t>Documentation and Allowed Values</w:t>
            </w:r>
          </w:p>
        </w:tc>
        <w:tc>
          <w:tcPr>
            <w:tcW w:w="848" w:type="pct"/>
            <w:tcBorders>
              <w:top w:val="single" w:sz="4" w:space="0" w:color="auto"/>
              <w:left w:val="single" w:sz="6" w:space="0" w:color="auto"/>
              <w:bottom w:val="single" w:sz="6" w:space="0" w:color="auto"/>
              <w:right w:val="single" w:sz="4" w:space="0" w:color="auto"/>
            </w:tcBorders>
            <w:shd w:val="clear" w:color="auto" w:fill="D9D9D9"/>
            <w:hideMark/>
          </w:tcPr>
          <w:p w14:paraId="3E490650" w14:textId="77777777" w:rsidR="00D05DF1" w:rsidRPr="00361D2E" w:rsidRDefault="00D05DF1" w:rsidP="00DD4715">
            <w:pPr>
              <w:keepNext/>
              <w:keepLines/>
              <w:spacing w:after="0"/>
              <w:jc w:val="center"/>
              <w:rPr>
                <w:rFonts w:ascii="Arial" w:eastAsia="Courier New" w:hAnsi="Arial" w:cs="Arial"/>
                <w:b/>
                <w:sz w:val="18"/>
                <w:lang w:val="en-US"/>
              </w:rPr>
            </w:pPr>
            <w:r w:rsidRPr="00361D2E">
              <w:rPr>
                <w:rFonts w:ascii="Arial" w:eastAsia="Courier New" w:hAnsi="Arial" w:cs="Arial"/>
                <w:b/>
                <w:sz w:val="18"/>
                <w:lang w:val="en-US"/>
              </w:rPr>
              <w:t>Properties</w:t>
            </w:r>
          </w:p>
        </w:tc>
      </w:tr>
      <w:tr w:rsidR="00D05DF1" w:rsidRPr="00FB1C88" w14:paraId="110A0107" w14:textId="77777777" w:rsidTr="00DD4715">
        <w:tc>
          <w:tcPr>
            <w:tcW w:w="1423" w:type="pct"/>
            <w:tcBorders>
              <w:top w:val="single" w:sz="6" w:space="0" w:color="auto"/>
              <w:left w:val="single" w:sz="4" w:space="0" w:color="auto"/>
              <w:bottom w:val="single" w:sz="6" w:space="0" w:color="auto"/>
              <w:right w:val="single" w:sz="6" w:space="0" w:color="auto"/>
            </w:tcBorders>
          </w:tcPr>
          <w:p w14:paraId="6A5E8A63" w14:textId="77777777" w:rsidR="00D05DF1" w:rsidRPr="00361D2E" w:rsidRDefault="00D05DF1" w:rsidP="00DD4715">
            <w:pPr>
              <w:keepNext/>
              <w:keepLines/>
              <w:spacing w:after="0"/>
              <w:ind w:right="318"/>
              <w:rPr>
                <w:rFonts w:ascii="Courier New" w:eastAsia="Courier New" w:hAnsi="Courier New" w:cs="Courier New"/>
                <w:sz w:val="18"/>
                <w:lang w:eastAsia="zh-CN"/>
              </w:rPr>
            </w:pPr>
            <w:r w:rsidRPr="00361D2E">
              <w:rPr>
                <w:rFonts w:ascii="Courier New" w:eastAsia="Courier New" w:hAnsi="Courier New" w:cs="Courier New"/>
                <w:sz w:val="18"/>
                <w:lang w:eastAsia="zh-CN"/>
              </w:rPr>
              <w:t>userLabel</w:t>
            </w:r>
          </w:p>
        </w:tc>
        <w:tc>
          <w:tcPr>
            <w:tcW w:w="2729" w:type="pct"/>
            <w:tcBorders>
              <w:top w:val="single" w:sz="6" w:space="0" w:color="auto"/>
              <w:left w:val="single" w:sz="6" w:space="0" w:color="auto"/>
              <w:bottom w:val="single" w:sz="6" w:space="0" w:color="auto"/>
              <w:right w:val="single" w:sz="6" w:space="0" w:color="auto"/>
            </w:tcBorders>
          </w:tcPr>
          <w:p w14:paraId="47EFDA0C" w14:textId="77777777" w:rsidR="00D05DF1" w:rsidRPr="00361D2E" w:rsidRDefault="00D05DF1" w:rsidP="00DD4715">
            <w:pPr>
              <w:keepNext/>
              <w:keepLines/>
              <w:spacing w:after="0"/>
              <w:rPr>
                <w:rFonts w:ascii="Arial" w:eastAsia="Courier New" w:hAnsi="Arial" w:cs="Arial"/>
                <w:sz w:val="18"/>
                <w:lang w:val="en-US" w:eastAsia="zh-CN"/>
              </w:rPr>
            </w:pPr>
            <w:r w:rsidRPr="00361D2E">
              <w:rPr>
                <w:rFonts w:ascii="Arial" w:eastAsia="Courier New" w:hAnsi="Arial" w:cs="Arial"/>
                <w:sz w:val="18"/>
                <w:lang w:val="en-US" w:eastAsia="zh-CN"/>
              </w:rPr>
              <w:t>A user-friendly (and user assignable) name of the intent.</w:t>
            </w:r>
          </w:p>
          <w:p w14:paraId="578CCF48" w14:textId="77777777" w:rsidR="00D05DF1" w:rsidRPr="00361D2E" w:rsidRDefault="00D05DF1" w:rsidP="00DD4715">
            <w:pPr>
              <w:keepNext/>
              <w:keepLines/>
              <w:spacing w:after="0"/>
              <w:rPr>
                <w:rFonts w:ascii="Arial" w:eastAsia="Courier New" w:hAnsi="Arial" w:cs="Arial"/>
                <w:sz w:val="18"/>
                <w:lang w:val="en-US" w:eastAsia="zh-CN"/>
              </w:rPr>
            </w:pPr>
          </w:p>
          <w:p w14:paraId="4FF8DD97" w14:textId="77777777" w:rsidR="00D05DF1" w:rsidRPr="00361D2E" w:rsidRDefault="00D05DF1" w:rsidP="00DD4715">
            <w:pPr>
              <w:keepNext/>
              <w:keepLines/>
              <w:spacing w:after="0"/>
              <w:rPr>
                <w:rFonts w:ascii="Arial" w:eastAsia="Courier New" w:hAnsi="Arial" w:cs="Arial"/>
                <w:sz w:val="18"/>
                <w:lang w:val="en-US" w:eastAsia="zh-CN"/>
              </w:rPr>
            </w:pPr>
          </w:p>
          <w:p w14:paraId="1959BAEE" w14:textId="77777777" w:rsidR="00D05DF1" w:rsidRPr="00361D2E" w:rsidRDefault="00D05DF1" w:rsidP="00DD4715">
            <w:pPr>
              <w:keepNext/>
              <w:keepLines/>
              <w:spacing w:after="0"/>
              <w:rPr>
                <w:rFonts w:ascii="Arial" w:eastAsia="Courier New" w:hAnsi="Arial" w:cs="Arial"/>
                <w:sz w:val="18"/>
                <w:lang w:val="en-US" w:eastAsia="zh-CN"/>
              </w:rPr>
            </w:pPr>
          </w:p>
          <w:p w14:paraId="22650478" w14:textId="77777777" w:rsidR="00D05DF1" w:rsidRPr="00361D2E" w:rsidRDefault="00D05DF1" w:rsidP="00DD4715">
            <w:pPr>
              <w:keepNext/>
              <w:keepLines/>
              <w:spacing w:after="0"/>
              <w:ind w:right="318"/>
              <w:rPr>
                <w:rFonts w:ascii="Arial" w:eastAsia="Courier New" w:hAnsi="Arial" w:cs="Arial"/>
              </w:rPr>
            </w:pPr>
            <w:r w:rsidRPr="00361D2E">
              <w:rPr>
                <w:rFonts w:ascii="Arial" w:eastAsia="Courier New" w:hAnsi="Arial" w:cs="Arial"/>
                <w:sz w:val="18"/>
                <w:lang w:val="en-US" w:eastAsia="zh-CN"/>
              </w:rPr>
              <w:t xml:space="preserve">allowedValues: </w:t>
            </w:r>
            <w:r w:rsidRPr="00361D2E">
              <w:rPr>
                <w:rFonts w:ascii="Arial" w:eastAsia="Courier New" w:hAnsi="Arial" w:cs="Arial"/>
                <w:sz w:val="18"/>
                <w:szCs w:val="18"/>
              </w:rPr>
              <w:t>Not Applicable</w:t>
            </w:r>
          </w:p>
        </w:tc>
        <w:tc>
          <w:tcPr>
            <w:tcW w:w="848" w:type="pct"/>
            <w:tcBorders>
              <w:top w:val="single" w:sz="6" w:space="0" w:color="auto"/>
              <w:left w:val="single" w:sz="6" w:space="0" w:color="auto"/>
              <w:bottom w:val="single" w:sz="6" w:space="0" w:color="auto"/>
              <w:right w:val="single" w:sz="4" w:space="0" w:color="auto"/>
            </w:tcBorders>
          </w:tcPr>
          <w:p w14:paraId="1869386D" w14:textId="77777777" w:rsidR="00D05DF1" w:rsidRPr="00361D2E" w:rsidRDefault="00D05DF1" w:rsidP="00DD4715">
            <w:pPr>
              <w:spacing w:after="0"/>
              <w:rPr>
                <w:rFonts w:ascii="Arial" w:eastAsia="Courier New" w:hAnsi="Arial" w:cs="Arial"/>
                <w:sz w:val="18"/>
                <w:szCs w:val="18"/>
              </w:rPr>
            </w:pPr>
            <w:bookmarkStart w:id="111" w:name="OLE_LINK50"/>
            <w:r w:rsidRPr="00361D2E">
              <w:rPr>
                <w:rFonts w:ascii="Arial" w:eastAsia="Courier New" w:hAnsi="Arial" w:cs="Arial"/>
                <w:sz w:val="18"/>
                <w:szCs w:val="18"/>
              </w:rPr>
              <w:t>type: String</w:t>
            </w:r>
          </w:p>
          <w:p w14:paraId="17A6765B"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681742D8" w14:textId="1290D022"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isOrdered: </w:t>
            </w:r>
            <w:del w:id="112" w:author="Huawei" w:date="2022-05-10T19:34:00Z">
              <w:r w:rsidRPr="00361D2E" w:rsidDel="006B71D9">
                <w:rPr>
                  <w:rFonts w:ascii="Arial" w:eastAsia="Courier New" w:hAnsi="Arial" w:cs="Arial"/>
                  <w:sz w:val="18"/>
                  <w:szCs w:val="18"/>
                </w:rPr>
                <w:delText>F</w:delText>
              </w:r>
            </w:del>
            <w:ins w:id="113" w:author="Huawei" w:date="2022-05-10T19:42:00Z">
              <w:r w:rsidR="006B71D9">
                <w:t>N/A</w:t>
              </w:r>
            </w:ins>
          </w:p>
          <w:p w14:paraId="5F6C44BD" w14:textId="6330209C"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114" w:author="Huawei" w:date="2022-05-10T19:42:00Z">
              <w:r w:rsidR="006B71D9">
                <w:t>N/A</w:t>
              </w:r>
            </w:ins>
            <w:del w:id="115" w:author="Huawei" w:date="2022-05-10T19:34:00Z">
              <w:r w:rsidRPr="00361D2E" w:rsidDel="006B71D9">
                <w:rPr>
                  <w:rFonts w:ascii="Arial" w:eastAsia="Courier New" w:hAnsi="Arial" w:cs="Arial"/>
                  <w:sz w:val="18"/>
                  <w:szCs w:val="18"/>
                  <w:lang w:eastAsia="zh-CN"/>
                </w:rPr>
                <w:delText>F</w:delText>
              </w:r>
            </w:del>
          </w:p>
          <w:p w14:paraId="5795F28E"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None</w:t>
            </w:r>
          </w:p>
          <w:p w14:paraId="2E872101"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False</w:t>
            </w:r>
            <w:bookmarkEnd w:id="111"/>
          </w:p>
        </w:tc>
      </w:tr>
      <w:tr w:rsidR="00D05DF1" w:rsidRPr="00FB1C88" w14:paraId="7C1C6E92" w14:textId="77777777" w:rsidTr="00DD4715">
        <w:tc>
          <w:tcPr>
            <w:tcW w:w="1423" w:type="pct"/>
            <w:tcBorders>
              <w:top w:val="single" w:sz="6" w:space="0" w:color="auto"/>
              <w:left w:val="single" w:sz="4" w:space="0" w:color="auto"/>
              <w:bottom w:val="single" w:sz="6" w:space="0" w:color="auto"/>
              <w:right w:val="single" w:sz="6" w:space="0" w:color="auto"/>
            </w:tcBorders>
          </w:tcPr>
          <w:p w14:paraId="47D61EF7" w14:textId="77777777" w:rsidR="00D05DF1" w:rsidRPr="00361D2E" w:rsidRDefault="00D05DF1" w:rsidP="00DD4715">
            <w:pPr>
              <w:keepNext/>
              <w:keepLines/>
              <w:spacing w:after="0"/>
              <w:ind w:right="318"/>
              <w:rPr>
                <w:rFonts w:ascii="Courier New" w:eastAsia="Courier New" w:hAnsi="Courier New" w:cs="Courier New"/>
                <w:sz w:val="18"/>
                <w:lang w:eastAsia="zh-CN"/>
              </w:rPr>
            </w:pPr>
            <w:r w:rsidRPr="00361D2E">
              <w:rPr>
                <w:rFonts w:ascii="Courier New" w:eastAsia="Courier New" w:hAnsi="Courier New" w:cs="Courier New"/>
                <w:sz w:val="18"/>
                <w:szCs w:val="18"/>
                <w:lang w:eastAsia="zh-CN"/>
              </w:rPr>
              <w:t>intent</w:t>
            </w:r>
            <w:bookmarkStart w:id="116" w:name="OLE_LINK102"/>
            <w:bookmarkStart w:id="117" w:name="OLE_LINK104"/>
            <w:r w:rsidRPr="00361D2E">
              <w:rPr>
                <w:rFonts w:ascii="Courier New" w:eastAsia="Courier New" w:hAnsi="Courier New" w:cs="Courier New"/>
                <w:sz w:val="18"/>
                <w:szCs w:val="18"/>
                <w:lang w:eastAsia="zh-CN"/>
              </w:rPr>
              <w:t>Expectation</w:t>
            </w:r>
            <w:bookmarkEnd w:id="116"/>
            <w:bookmarkEnd w:id="117"/>
            <w:r w:rsidRPr="00361D2E">
              <w:rPr>
                <w:rFonts w:ascii="Courier New" w:eastAsia="Courier New" w:hAnsi="Courier New" w:cs="Courier New"/>
                <w:sz w:val="18"/>
                <w:szCs w:val="18"/>
                <w:lang w:eastAsia="zh-CN"/>
              </w:rPr>
              <w:t>s</w:t>
            </w:r>
          </w:p>
        </w:tc>
        <w:tc>
          <w:tcPr>
            <w:tcW w:w="2729" w:type="pct"/>
            <w:tcBorders>
              <w:top w:val="single" w:sz="6" w:space="0" w:color="auto"/>
              <w:left w:val="single" w:sz="6" w:space="0" w:color="auto"/>
              <w:bottom w:val="single" w:sz="6" w:space="0" w:color="auto"/>
              <w:right w:val="single" w:sz="6" w:space="0" w:color="auto"/>
            </w:tcBorders>
          </w:tcPr>
          <w:p w14:paraId="7C6ED71F" w14:textId="77777777" w:rsidR="00D05DF1" w:rsidRPr="00361D2E" w:rsidRDefault="00D05DF1" w:rsidP="00DD4715">
            <w:pPr>
              <w:keepNext/>
              <w:keepLines/>
              <w:spacing w:after="0"/>
              <w:rPr>
                <w:rFonts w:ascii="Arial" w:eastAsia="Courier New" w:hAnsi="Arial" w:cs="Arial"/>
                <w:sz w:val="18"/>
              </w:rPr>
            </w:pPr>
            <w:r w:rsidRPr="00361D2E">
              <w:rPr>
                <w:rFonts w:ascii="Arial" w:eastAsia="Courier New" w:hAnsi="Arial" w:cs="Arial"/>
                <w:sz w:val="18"/>
              </w:rPr>
              <w:t xml:space="preserve">It </w:t>
            </w:r>
            <w:r w:rsidRPr="00361D2E">
              <w:rPr>
                <w:rFonts w:ascii="Arial" w:eastAsia="Courier New" w:hAnsi="Arial" w:cs="Arial"/>
                <w:sz w:val="18"/>
                <w:lang w:eastAsia="zh-CN"/>
              </w:rPr>
              <w:t>describe</w:t>
            </w:r>
            <w:r w:rsidRPr="00361D2E">
              <w:rPr>
                <w:rFonts w:ascii="Arial" w:eastAsia="Courier New" w:hAnsi="Arial" w:cs="Arial"/>
                <w:sz w:val="18"/>
                <w:lang w:val="en-US" w:eastAsia="zh-CN"/>
              </w:rPr>
              <w:t xml:space="preserve">s </w:t>
            </w:r>
            <w:bookmarkStart w:id="118" w:name="OLE_LINK84"/>
            <w:bookmarkStart w:id="119" w:name="OLE_LINK85"/>
            <w:bookmarkStart w:id="120" w:name="OLE_LINK86"/>
            <w:r w:rsidRPr="00361D2E">
              <w:rPr>
                <w:rFonts w:ascii="Arial" w:eastAsia="Courier New" w:hAnsi="Arial" w:cs="Arial"/>
                <w:sz w:val="18"/>
              </w:rPr>
              <w:t xml:space="preserve">the expectations </w:t>
            </w:r>
            <w:bookmarkStart w:id="121" w:name="OLE_LINK101"/>
            <w:r w:rsidRPr="00361D2E">
              <w:rPr>
                <w:rFonts w:ascii="Arial" w:eastAsia="Courier New" w:hAnsi="Arial" w:cs="Arial"/>
                <w:sz w:val="18"/>
              </w:rPr>
              <w:t>including requirements, goals and contexts (including constraints and filter information) given to a 3</w:t>
            </w:r>
            <w:r w:rsidRPr="00361D2E">
              <w:rPr>
                <w:rFonts w:ascii="Arial" w:eastAsia="Courier New" w:hAnsi="Arial" w:cs="Arial"/>
                <w:sz w:val="18"/>
                <w:lang w:eastAsia="zh-CN"/>
              </w:rPr>
              <w:t>GPP</w:t>
            </w:r>
            <w:r w:rsidRPr="00361D2E">
              <w:rPr>
                <w:rFonts w:ascii="Arial" w:eastAsia="Courier New" w:hAnsi="Arial" w:cs="Arial"/>
                <w:sz w:val="18"/>
              </w:rPr>
              <w:t xml:space="preserve"> system</w:t>
            </w:r>
            <w:bookmarkEnd w:id="121"/>
            <w:r w:rsidRPr="00361D2E">
              <w:rPr>
                <w:rFonts w:ascii="Arial" w:eastAsia="Courier New" w:hAnsi="Arial" w:cs="Arial"/>
                <w:sz w:val="18"/>
              </w:rPr>
              <w:t xml:space="preserve">. It states the list of specific outcomes desired to be realized for </w:t>
            </w:r>
            <w:r w:rsidRPr="00361D2E">
              <w:rPr>
                <w:rFonts w:ascii="Arial" w:eastAsia="Courier New" w:hAnsi="Arial" w:cs="Arial"/>
                <w:sz w:val="18"/>
                <w:lang w:eastAsia="zh-CN"/>
              </w:rPr>
              <w:t>expectation</w:t>
            </w:r>
            <w:r w:rsidRPr="00361D2E">
              <w:rPr>
                <w:rFonts w:ascii="Arial" w:eastAsia="Courier New" w:hAnsi="Arial" w:cs="Arial"/>
                <w:sz w:val="18"/>
              </w:rPr>
              <w:t xml:space="preserve"> object(s).</w:t>
            </w:r>
          </w:p>
          <w:p w14:paraId="433FC7F5" w14:textId="77777777" w:rsidR="00D05DF1" w:rsidRPr="00361D2E" w:rsidRDefault="00D05DF1" w:rsidP="00DD4715">
            <w:pPr>
              <w:keepNext/>
              <w:keepLines/>
              <w:spacing w:after="0"/>
              <w:rPr>
                <w:rFonts w:ascii="Arial" w:eastAsia="Courier New" w:hAnsi="Arial" w:cs="Arial"/>
                <w:sz w:val="18"/>
              </w:rPr>
            </w:pPr>
          </w:p>
          <w:p w14:paraId="00E6DA0C" w14:textId="77777777" w:rsidR="00D05DF1" w:rsidRPr="00361D2E" w:rsidRDefault="00D05DF1" w:rsidP="00DD4715">
            <w:pPr>
              <w:keepNext/>
              <w:keepLines/>
              <w:spacing w:after="0"/>
              <w:rPr>
                <w:rFonts w:ascii="Arial" w:eastAsia="Courier New" w:hAnsi="Arial" w:cs="Arial"/>
                <w:sz w:val="18"/>
                <w:lang w:val="en-US" w:eastAsia="zh-CN"/>
              </w:rPr>
            </w:pPr>
          </w:p>
          <w:bookmarkEnd w:id="118"/>
          <w:bookmarkEnd w:id="119"/>
          <w:bookmarkEnd w:id="120"/>
          <w:p w14:paraId="3347C23F" w14:textId="77777777" w:rsidR="00D05DF1" w:rsidRPr="00361D2E" w:rsidRDefault="00D05DF1" w:rsidP="00DD4715">
            <w:pPr>
              <w:keepLines/>
              <w:rPr>
                <w:rFonts w:ascii="Arial" w:eastAsia="Courier New" w:hAnsi="Arial" w:cs="Arial"/>
                <w:color w:val="FF0000"/>
                <w:lang w:eastAsia="zh-CN"/>
              </w:rPr>
            </w:pPr>
            <w:r w:rsidRPr="00361D2E">
              <w:rPr>
                <w:rFonts w:ascii="Arial" w:eastAsia="Courier New" w:hAnsi="Arial" w:cs="Arial"/>
                <w:sz w:val="18"/>
                <w:lang w:val="en-US" w:eastAsia="zh-CN"/>
              </w:rPr>
              <w:t xml:space="preserve">allowedValues: </w:t>
            </w:r>
            <w:r w:rsidRPr="00361D2E">
              <w:rPr>
                <w:rFonts w:ascii="Arial" w:eastAsia="Courier New" w:hAnsi="Arial" w:cs="Arial"/>
                <w:sz w:val="18"/>
                <w:szCs w:val="18"/>
              </w:rPr>
              <w:t>Not Applicable</w:t>
            </w:r>
          </w:p>
        </w:tc>
        <w:tc>
          <w:tcPr>
            <w:tcW w:w="848" w:type="pct"/>
            <w:tcBorders>
              <w:top w:val="single" w:sz="6" w:space="0" w:color="auto"/>
              <w:left w:val="single" w:sz="6" w:space="0" w:color="auto"/>
              <w:bottom w:val="single" w:sz="6" w:space="0" w:color="auto"/>
              <w:right w:val="single" w:sz="4" w:space="0" w:color="auto"/>
            </w:tcBorders>
          </w:tcPr>
          <w:p w14:paraId="62F3B417"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type: IntentExpectation</w:t>
            </w:r>
          </w:p>
          <w:p w14:paraId="3A50CD74"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48E6BD4C" w14:textId="11026A50"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isOrdered: F</w:t>
            </w:r>
            <w:ins w:id="122" w:author="Huawei" w:date="2022-04-21T16:21:00Z">
              <w:r>
                <w:rPr>
                  <w:rFonts w:ascii="Arial" w:eastAsia="Courier New" w:hAnsi="Arial" w:cs="Arial"/>
                  <w:sz w:val="18"/>
                  <w:szCs w:val="18"/>
                </w:rPr>
                <w:t>alse</w:t>
              </w:r>
            </w:ins>
          </w:p>
          <w:p w14:paraId="56F8E480" w14:textId="5939F7B1"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123" w:author="Huawei" w:date="2022-05-10T19:38:00Z">
              <w:r w:rsidR="006B71D9">
                <w:rPr>
                  <w:rFonts w:ascii="Arial" w:eastAsia="Courier New" w:hAnsi="Arial" w:cs="Arial"/>
                  <w:sz w:val="18"/>
                  <w:szCs w:val="18"/>
                  <w:lang w:eastAsia="zh-CN"/>
                </w:rPr>
                <w:t>True</w:t>
              </w:r>
            </w:ins>
            <w:del w:id="124" w:author="Huawei" w:date="2022-05-10T19:38:00Z">
              <w:r w:rsidRPr="00361D2E" w:rsidDel="006B71D9">
                <w:rPr>
                  <w:rFonts w:ascii="Arial" w:eastAsia="Courier New" w:hAnsi="Arial" w:cs="Arial"/>
                  <w:sz w:val="18"/>
                  <w:szCs w:val="18"/>
                  <w:lang w:eastAsia="zh-CN"/>
                </w:rPr>
                <w:delText>F</w:delText>
              </w:r>
            </w:del>
          </w:p>
          <w:p w14:paraId="2562DED0"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None</w:t>
            </w:r>
          </w:p>
          <w:p w14:paraId="5D0AA302"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False</w:t>
            </w:r>
            <w:r w:rsidRPr="00361D2E" w:rsidDel="003D101A">
              <w:rPr>
                <w:rFonts w:ascii="Arial" w:eastAsia="Courier New" w:hAnsi="Arial" w:cs="Arial"/>
                <w:sz w:val="18"/>
                <w:szCs w:val="18"/>
              </w:rPr>
              <w:t xml:space="preserve"> </w:t>
            </w:r>
          </w:p>
        </w:tc>
      </w:tr>
      <w:tr w:rsidR="00D05DF1" w:rsidRPr="00FB1C88" w14:paraId="15D2B3CE" w14:textId="77777777" w:rsidTr="00DD4715">
        <w:tc>
          <w:tcPr>
            <w:tcW w:w="1423" w:type="pct"/>
            <w:tcBorders>
              <w:top w:val="single" w:sz="6" w:space="0" w:color="auto"/>
              <w:left w:val="single" w:sz="4" w:space="0" w:color="auto"/>
              <w:bottom w:val="single" w:sz="6" w:space="0" w:color="auto"/>
              <w:right w:val="single" w:sz="6" w:space="0" w:color="auto"/>
            </w:tcBorders>
          </w:tcPr>
          <w:p w14:paraId="69CAD7FD"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Pr>
                <w:rFonts w:ascii="Courier New" w:eastAsia="等线" w:hAnsi="Courier New" w:cs="Courier New"/>
                <w:sz w:val="18"/>
                <w:szCs w:val="18"/>
                <w:lang w:eastAsia="zh-CN"/>
              </w:rPr>
              <w:t>intentF</w:t>
            </w:r>
            <w:r w:rsidRPr="00FB1C88">
              <w:rPr>
                <w:rFonts w:ascii="Courier New" w:eastAsia="等线" w:hAnsi="Courier New" w:cs="Courier New"/>
                <w:sz w:val="18"/>
                <w:szCs w:val="18"/>
                <w:lang w:eastAsia="zh-CN"/>
              </w:rPr>
              <w:t>ulfi</w:t>
            </w:r>
            <w:del w:id="125" w:author="Huawei" w:date="2022-04-29T20:08:00Z">
              <w:r w:rsidRPr="00FB1C88" w:rsidDel="00CE06D3">
                <w:rPr>
                  <w:rFonts w:ascii="Courier New" w:eastAsia="等线" w:hAnsi="Courier New" w:cs="Courier New"/>
                  <w:sz w:val="18"/>
                  <w:szCs w:val="18"/>
                  <w:lang w:eastAsia="zh-CN"/>
                </w:rPr>
                <w:delText>l</w:delText>
              </w:r>
            </w:del>
            <w:r>
              <w:rPr>
                <w:rFonts w:ascii="Courier New" w:eastAsia="等线" w:hAnsi="Courier New" w:cs="Courier New"/>
                <w:sz w:val="18"/>
                <w:szCs w:val="18"/>
                <w:lang w:eastAsia="zh-CN"/>
              </w:rPr>
              <w:t>lment</w:t>
            </w:r>
            <w:r>
              <w:rPr>
                <w:rFonts w:ascii="Courier New" w:eastAsia="等线" w:hAnsi="Courier New" w:cs="Courier New"/>
                <w:sz w:val="18"/>
                <w:szCs w:val="18"/>
              </w:rPr>
              <w:t>Info</w:t>
            </w:r>
          </w:p>
        </w:tc>
        <w:tc>
          <w:tcPr>
            <w:tcW w:w="2729" w:type="pct"/>
            <w:tcBorders>
              <w:top w:val="single" w:sz="6" w:space="0" w:color="auto"/>
              <w:left w:val="single" w:sz="6" w:space="0" w:color="auto"/>
              <w:bottom w:val="single" w:sz="6" w:space="0" w:color="auto"/>
              <w:right w:val="single" w:sz="6" w:space="0" w:color="auto"/>
            </w:tcBorders>
          </w:tcPr>
          <w:p w14:paraId="25CCF5FB" w14:textId="526F2067" w:rsidR="00D05DF1" w:rsidRDefault="00D05DF1" w:rsidP="00DD4715">
            <w:pPr>
              <w:keepNext/>
              <w:keepLines/>
              <w:spacing w:after="0"/>
              <w:rPr>
                <w:rFonts w:eastAsia="等线"/>
              </w:rPr>
            </w:pPr>
            <w:r>
              <w:rPr>
                <w:rFonts w:ascii="Arial" w:eastAsia="等线" w:hAnsi="Arial"/>
                <w:sz w:val="18"/>
              </w:rPr>
              <w:t xml:space="preserve">It describes </w:t>
            </w:r>
            <w:r w:rsidRPr="00FB1C88">
              <w:rPr>
                <w:rFonts w:eastAsia="等线"/>
              </w:rPr>
              <w:t xml:space="preserve">status of fulfilment </w:t>
            </w:r>
            <w:r>
              <w:rPr>
                <w:rFonts w:eastAsia="等线"/>
              </w:rPr>
              <w:t xml:space="preserve">of an </w:t>
            </w:r>
            <w:r w:rsidRPr="00FB1C88">
              <w:rPr>
                <w:rFonts w:eastAsia="等线"/>
              </w:rPr>
              <w:t>intent</w:t>
            </w:r>
            <w:r>
              <w:rPr>
                <w:rFonts w:eastAsia="等线"/>
              </w:rPr>
              <w:t xml:space="preserve"> and the related reasons for that status. </w:t>
            </w:r>
            <w:del w:id="126" w:author="Huawei" w:date="2022-04-29T20:08:00Z">
              <w:r w:rsidDel="00CE06D3">
                <w:rPr>
                  <w:rFonts w:eastAsia="等线"/>
                </w:rPr>
                <w:delText xml:space="preserve">It can be applied to </w:delText>
              </w:r>
              <w:r w:rsidRPr="00FB1C88" w:rsidDel="00CE06D3">
                <w:rPr>
                  <w:rFonts w:eastAsia="等线"/>
                </w:rPr>
                <w:delText>the</w:delText>
              </w:r>
              <w:r w:rsidDel="00CE06D3">
                <w:rPr>
                  <w:rFonts w:eastAsia="等线"/>
                </w:rPr>
                <w:delText xml:space="preserve">, the or </w:delText>
              </w:r>
            </w:del>
          </w:p>
          <w:p w14:paraId="43055555" w14:textId="77777777" w:rsidR="00D05DF1" w:rsidRDefault="00D05DF1" w:rsidP="00DD4715">
            <w:pPr>
              <w:keepNext/>
              <w:keepLines/>
              <w:spacing w:after="0"/>
              <w:rPr>
                <w:rFonts w:ascii="Arial" w:eastAsia="等线" w:hAnsi="Arial"/>
                <w:sz w:val="18"/>
              </w:rPr>
            </w:pPr>
          </w:p>
          <w:p w14:paraId="3EA76BBB" w14:textId="77777777" w:rsidR="00D05DF1" w:rsidRPr="00361D2E" w:rsidRDefault="00D05DF1" w:rsidP="00DD4715">
            <w:pPr>
              <w:keepNext/>
              <w:keepLines/>
              <w:spacing w:after="0"/>
              <w:rPr>
                <w:rFonts w:ascii="Arial" w:eastAsia="Courier New" w:hAnsi="Arial" w:cs="Arial"/>
                <w:sz w:val="18"/>
              </w:rPr>
            </w:pPr>
            <w:r w:rsidRPr="00FB1C88">
              <w:rPr>
                <w:rFonts w:eastAsia="等线"/>
              </w:rPr>
              <w:t xml:space="preserve">allowedValues: </w:t>
            </w:r>
            <w:r>
              <w:rPr>
                <w:rFonts w:eastAsia="等线"/>
              </w:rPr>
              <w:t>Not Applicable</w:t>
            </w:r>
          </w:p>
        </w:tc>
        <w:tc>
          <w:tcPr>
            <w:tcW w:w="848" w:type="pct"/>
            <w:tcBorders>
              <w:top w:val="single" w:sz="6" w:space="0" w:color="auto"/>
              <w:left w:val="single" w:sz="6" w:space="0" w:color="auto"/>
              <w:bottom w:val="single" w:sz="6" w:space="0" w:color="auto"/>
              <w:right w:val="single" w:sz="4" w:space="0" w:color="auto"/>
            </w:tcBorders>
          </w:tcPr>
          <w:p w14:paraId="37DCB435"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 xml:space="preserve">type: </w:t>
            </w:r>
            <w:r>
              <w:rPr>
                <w:rFonts w:ascii="Arial" w:eastAsia="等线" w:hAnsi="Arial" w:cs="Arial"/>
                <w:sz w:val="18"/>
                <w:szCs w:val="18"/>
              </w:rPr>
              <w:t>F</w:t>
            </w:r>
            <w:r w:rsidRPr="0077565E">
              <w:rPr>
                <w:rFonts w:ascii="Arial" w:eastAsia="等线" w:hAnsi="Arial" w:cs="Arial"/>
                <w:sz w:val="18"/>
                <w:szCs w:val="18"/>
              </w:rPr>
              <w:t>ulfil</w:t>
            </w:r>
            <w:del w:id="127" w:author="Huawei" w:date="2022-04-29T20:08:00Z">
              <w:r w:rsidRPr="0077565E" w:rsidDel="00CE06D3">
                <w:rPr>
                  <w:rFonts w:ascii="Arial" w:eastAsia="等线" w:hAnsi="Arial" w:cs="Arial"/>
                  <w:sz w:val="18"/>
                  <w:szCs w:val="18"/>
                </w:rPr>
                <w:delText>l</w:delText>
              </w:r>
            </w:del>
            <w:r w:rsidRPr="0077565E">
              <w:rPr>
                <w:rFonts w:ascii="Arial" w:eastAsia="等线" w:hAnsi="Arial" w:cs="Arial"/>
                <w:sz w:val="18"/>
                <w:szCs w:val="18"/>
              </w:rPr>
              <w:t>mentInfo</w:t>
            </w:r>
          </w:p>
          <w:p w14:paraId="28FA35D7"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multiplicity: 1</w:t>
            </w:r>
          </w:p>
          <w:p w14:paraId="21F031C1" w14:textId="543ED064"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 xml:space="preserve">isOrdered: </w:t>
            </w:r>
            <w:del w:id="128" w:author="Huawei" w:date="2022-05-10T19:34:00Z">
              <w:r w:rsidRPr="00FB1C88" w:rsidDel="006B71D9">
                <w:rPr>
                  <w:rFonts w:ascii="Arial" w:eastAsia="等线" w:hAnsi="Arial" w:cs="Arial"/>
                  <w:sz w:val="18"/>
                  <w:szCs w:val="18"/>
                </w:rPr>
                <w:delText>False</w:delText>
              </w:r>
            </w:del>
            <w:ins w:id="129" w:author="Huawei" w:date="2022-05-10T19:42:00Z">
              <w:r w:rsidR="006B71D9">
                <w:t>N/A</w:t>
              </w:r>
            </w:ins>
          </w:p>
          <w:p w14:paraId="16B178E1" w14:textId="521D15A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 xml:space="preserve">isUnique: </w:t>
            </w:r>
            <w:ins w:id="130" w:author="Huawei" w:date="2022-05-10T19:42:00Z">
              <w:r w:rsidR="006B71D9">
                <w:t>N/A</w:t>
              </w:r>
            </w:ins>
            <w:del w:id="131" w:author="Huawei" w:date="2022-05-10T19:34:00Z">
              <w:r w:rsidRPr="00FB1C88" w:rsidDel="006B71D9">
                <w:rPr>
                  <w:rFonts w:ascii="Arial" w:eastAsia="等线" w:hAnsi="Arial" w:cs="Arial"/>
                  <w:sz w:val="18"/>
                  <w:szCs w:val="18"/>
                </w:rPr>
                <w:delText>False</w:delText>
              </w:r>
            </w:del>
          </w:p>
          <w:p w14:paraId="31771952"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defaultValue: None</w:t>
            </w:r>
          </w:p>
          <w:p w14:paraId="41132080" w14:textId="77777777" w:rsidR="00D05DF1" w:rsidRPr="00361D2E" w:rsidRDefault="00D05DF1" w:rsidP="00DD4715">
            <w:pPr>
              <w:spacing w:after="0"/>
              <w:rPr>
                <w:rFonts w:ascii="Arial" w:eastAsia="Courier New" w:hAnsi="Arial" w:cs="Arial"/>
                <w:sz w:val="18"/>
                <w:szCs w:val="18"/>
              </w:rPr>
            </w:pPr>
            <w:r w:rsidRPr="00FB1C88">
              <w:rPr>
                <w:rFonts w:ascii="Arial" w:eastAsia="等线" w:hAnsi="Arial" w:cs="Arial"/>
                <w:sz w:val="18"/>
                <w:szCs w:val="18"/>
              </w:rPr>
              <w:t>isNullable: False</w:t>
            </w:r>
          </w:p>
        </w:tc>
      </w:tr>
      <w:tr w:rsidR="00D05DF1" w:rsidRPr="00FB1C88" w14:paraId="55D00677" w14:textId="77777777" w:rsidTr="00DD4715">
        <w:tc>
          <w:tcPr>
            <w:tcW w:w="1423" w:type="pct"/>
            <w:tcBorders>
              <w:top w:val="single" w:sz="6" w:space="0" w:color="auto"/>
              <w:left w:val="single" w:sz="4" w:space="0" w:color="auto"/>
              <w:bottom w:val="single" w:sz="6" w:space="0" w:color="auto"/>
              <w:right w:val="single" w:sz="6" w:space="0" w:color="auto"/>
            </w:tcBorders>
          </w:tcPr>
          <w:p w14:paraId="4F48AF7D"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6C451D">
              <w:rPr>
                <w:rFonts w:ascii="Courier New" w:eastAsia="等线" w:hAnsi="Courier New" w:cs="Courier New"/>
                <w:sz w:val="18"/>
                <w:szCs w:val="18"/>
                <w:lang w:eastAsia="zh-CN"/>
              </w:rPr>
              <w:t>expectation</w:t>
            </w:r>
            <w:r>
              <w:rPr>
                <w:rFonts w:ascii="Courier New" w:eastAsia="等线" w:hAnsi="Courier New" w:cs="Courier New"/>
                <w:sz w:val="18"/>
                <w:szCs w:val="18"/>
                <w:lang w:eastAsia="zh-CN"/>
              </w:rPr>
              <w:t>F</w:t>
            </w:r>
            <w:r w:rsidRPr="006C451D">
              <w:rPr>
                <w:rFonts w:ascii="Courier New" w:eastAsia="等线" w:hAnsi="Courier New" w:cs="Courier New"/>
                <w:sz w:val="18"/>
                <w:szCs w:val="18"/>
                <w:lang w:eastAsia="zh-CN"/>
              </w:rPr>
              <w:t>ulfi</w:t>
            </w:r>
            <w:del w:id="132" w:author="Huawei" w:date="2022-04-29T20:08:00Z">
              <w:r w:rsidRPr="006C451D" w:rsidDel="00CE06D3">
                <w:rPr>
                  <w:rFonts w:ascii="Courier New" w:eastAsia="等线" w:hAnsi="Courier New" w:cs="Courier New"/>
                  <w:sz w:val="18"/>
                  <w:szCs w:val="18"/>
                  <w:lang w:eastAsia="zh-CN"/>
                </w:rPr>
                <w:delText>l</w:delText>
              </w:r>
            </w:del>
            <w:r w:rsidRPr="006C451D">
              <w:rPr>
                <w:rFonts w:ascii="Courier New" w:eastAsia="等线" w:hAnsi="Courier New" w:cs="Courier New"/>
                <w:sz w:val="18"/>
                <w:szCs w:val="18"/>
                <w:lang w:eastAsia="zh-CN"/>
              </w:rPr>
              <w:t>lmentInfo</w:t>
            </w:r>
          </w:p>
        </w:tc>
        <w:tc>
          <w:tcPr>
            <w:tcW w:w="2729" w:type="pct"/>
            <w:tcBorders>
              <w:top w:val="single" w:sz="6" w:space="0" w:color="auto"/>
              <w:left w:val="single" w:sz="6" w:space="0" w:color="auto"/>
              <w:bottom w:val="single" w:sz="6" w:space="0" w:color="auto"/>
              <w:right w:val="single" w:sz="6" w:space="0" w:color="auto"/>
            </w:tcBorders>
          </w:tcPr>
          <w:p w14:paraId="32813D74" w14:textId="77777777" w:rsidR="00D05DF1" w:rsidRDefault="00D05DF1" w:rsidP="00DD4715">
            <w:pPr>
              <w:keepNext/>
              <w:keepLines/>
              <w:spacing w:after="0"/>
              <w:rPr>
                <w:rFonts w:eastAsia="等线"/>
              </w:rPr>
            </w:pPr>
            <w:r>
              <w:rPr>
                <w:rFonts w:ascii="Arial" w:eastAsia="等线" w:hAnsi="Arial"/>
                <w:sz w:val="18"/>
              </w:rPr>
              <w:t xml:space="preserve">It describes </w:t>
            </w:r>
            <w:r w:rsidRPr="00FB1C88">
              <w:rPr>
                <w:rFonts w:eastAsia="等线"/>
              </w:rPr>
              <w:t xml:space="preserve">status of fulfilment </w:t>
            </w:r>
            <w:r>
              <w:rPr>
                <w:rFonts w:eastAsia="等线"/>
              </w:rPr>
              <w:t xml:space="preserve">of an intentExpectation and the related reasons for that status. </w:t>
            </w:r>
          </w:p>
          <w:p w14:paraId="231F6C53" w14:textId="77777777" w:rsidR="00D05DF1" w:rsidRDefault="00D05DF1" w:rsidP="00DD4715">
            <w:pPr>
              <w:keepNext/>
              <w:keepLines/>
              <w:spacing w:after="0"/>
              <w:rPr>
                <w:rFonts w:ascii="Arial" w:eastAsia="等线" w:hAnsi="Arial"/>
                <w:sz w:val="18"/>
              </w:rPr>
            </w:pPr>
          </w:p>
          <w:p w14:paraId="078B762F" w14:textId="77777777" w:rsidR="00D05DF1" w:rsidRPr="00361D2E" w:rsidRDefault="00D05DF1" w:rsidP="00DD4715">
            <w:pPr>
              <w:keepNext/>
              <w:keepLines/>
              <w:spacing w:after="0"/>
              <w:rPr>
                <w:rFonts w:ascii="Arial" w:eastAsia="Courier New" w:hAnsi="Arial" w:cs="Arial"/>
                <w:sz w:val="18"/>
              </w:rPr>
            </w:pPr>
            <w:r w:rsidRPr="00FB1C88">
              <w:rPr>
                <w:rFonts w:eastAsia="等线"/>
              </w:rPr>
              <w:t xml:space="preserve">allowedValues: </w:t>
            </w:r>
            <w:r>
              <w:rPr>
                <w:rFonts w:eastAsia="等线"/>
              </w:rPr>
              <w:t>Not Applicable</w:t>
            </w:r>
          </w:p>
        </w:tc>
        <w:tc>
          <w:tcPr>
            <w:tcW w:w="848" w:type="pct"/>
            <w:tcBorders>
              <w:top w:val="single" w:sz="6" w:space="0" w:color="auto"/>
              <w:left w:val="single" w:sz="6" w:space="0" w:color="auto"/>
              <w:bottom w:val="single" w:sz="6" w:space="0" w:color="auto"/>
              <w:right w:val="single" w:sz="4" w:space="0" w:color="auto"/>
            </w:tcBorders>
          </w:tcPr>
          <w:p w14:paraId="0C41AE3D" w14:textId="2CEDBC05"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 xml:space="preserve">type: </w:t>
            </w:r>
            <w:r>
              <w:rPr>
                <w:rFonts w:ascii="Arial" w:eastAsia="等线" w:hAnsi="Arial" w:cs="Arial"/>
                <w:sz w:val="18"/>
                <w:szCs w:val="18"/>
              </w:rPr>
              <w:t>F</w:t>
            </w:r>
            <w:r w:rsidRPr="0077565E">
              <w:rPr>
                <w:rFonts w:ascii="Arial" w:eastAsia="等线" w:hAnsi="Arial" w:cs="Arial"/>
                <w:sz w:val="18"/>
                <w:szCs w:val="18"/>
              </w:rPr>
              <w:t>ulfil</w:t>
            </w:r>
            <w:del w:id="133" w:author="Huawei" w:date="2022-04-29T20:08:00Z">
              <w:r w:rsidRPr="0077565E" w:rsidDel="00CE06D3">
                <w:rPr>
                  <w:rFonts w:ascii="Arial" w:eastAsia="等线" w:hAnsi="Arial" w:cs="Arial"/>
                  <w:sz w:val="18"/>
                  <w:szCs w:val="18"/>
                </w:rPr>
                <w:delText>l</w:delText>
              </w:r>
            </w:del>
            <w:r w:rsidRPr="0077565E">
              <w:rPr>
                <w:rFonts w:ascii="Arial" w:eastAsia="等线" w:hAnsi="Arial" w:cs="Arial"/>
                <w:sz w:val="18"/>
                <w:szCs w:val="18"/>
              </w:rPr>
              <w:t>mentInfo</w:t>
            </w:r>
          </w:p>
          <w:p w14:paraId="4EC6005F"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multiplicity: 1</w:t>
            </w:r>
          </w:p>
          <w:p w14:paraId="1D092EC8" w14:textId="50B42B12"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 xml:space="preserve">isOrdered: </w:t>
            </w:r>
            <w:del w:id="134" w:author="Huawei" w:date="2022-05-10T19:34:00Z">
              <w:r w:rsidRPr="00FB1C88" w:rsidDel="006B71D9">
                <w:rPr>
                  <w:rFonts w:ascii="Arial" w:eastAsia="等线" w:hAnsi="Arial" w:cs="Arial"/>
                  <w:sz w:val="18"/>
                  <w:szCs w:val="18"/>
                </w:rPr>
                <w:delText>False</w:delText>
              </w:r>
            </w:del>
            <w:ins w:id="135" w:author="Huawei" w:date="2022-05-10T19:42:00Z">
              <w:r w:rsidR="006B71D9">
                <w:t>N/A</w:t>
              </w:r>
            </w:ins>
          </w:p>
          <w:p w14:paraId="04546236" w14:textId="61864DD2"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 xml:space="preserve">isUnique: </w:t>
            </w:r>
            <w:ins w:id="136" w:author="Huawei" w:date="2022-05-10T19:42:00Z">
              <w:r w:rsidR="006B71D9">
                <w:t>N/A</w:t>
              </w:r>
            </w:ins>
            <w:del w:id="137" w:author="Huawei" w:date="2022-05-10T19:34:00Z">
              <w:r w:rsidRPr="00FB1C88" w:rsidDel="006B71D9">
                <w:rPr>
                  <w:rFonts w:ascii="Arial" w:eastAsia="等线" w:hAnsi="Arial" w:cs="Arial"/>
                  <w:sz w:val="18"/>
                  <w:szCs w:val="18"/>
                </w:rPr>
                <w:delText>False</w:delText>
              </w:r>
            </w:del>
          </w:p>
          <w:p w14:paraId="344863E5"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defaultValue: None</w:t>
            </w:r>
          </w:p>
          <w:p w14:paraId="582D1D75" w14:textId="77777777" w:rsidR="00D05DF1" w:rsidRPr="00361D2E" w:rsidRDefault="00D05DF1" w:rsidP="00DD4715">
            <w:pPr>
              <w:spacing w:after="0"/>
              <w:rPr>
                <w:rFonts w:ascii="Arial" w:eastAsia="Courier New" w:hAnsi="Arial" w:cs="Arial"/>
                <w:sz w:val="18"/>
                <w:szCs w:val="18"/>
              </w:rPr>
            </w:pPr>
            <w:r w:rsidRPr="00FB1C88">
              <w:rPr>
                <w:rFonts w:ascii="Arial" w:eastAsia="等线" w:hAnsi="Arial" w:cs="Arial"/>
                <w:sz w:val="18"/>
                <w:szCs w:val="18"/>
              </w:rPr>
              <w:t>isNullable: False</w:t>
            </w:r>
          </w:p>
        </w:tc>
      </w:tr>
      <w:tr w:rsidR="00D05DF1" w:rsidRPr="00FB1C88" w14:paraId="5F2F1FA8" w14:textId="77777777" w:rsidTr="00DD4715">
        <w:tc>
          <w:tcPr>
            <w:tcW w:w="1423" w:type="pct"/>
            <w:tcBorders>
              <w:top w:val="single" w:sz="6" w:space="0" w:color="auto"/>
              <w:left w:val="single" w:sz="4" w:space="0" w:color="auto"/>
              <w:bottom w:val="single" w:sz="6" w:space="0" w:color="auto"/>
              <w:right w:val="single" w:sz="6" w:space="0" w:color="auto"/>
            </w:tcBorders>
          </w:tcPr>
          <w:p w14:paraId="2894F1D4"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Pr>
                <w:rFonts w:ascii="Courier New" w:eastAsia="等线" w:hAnsi="Courier New" w:cs="Courier New"/>
                <w:sz w:val="18"/>
                <w:szCs w:val="18"/>
                <w:lang w:eastAsia="zh-CN"/>
              </w:rPr>
              <w:t>targetF</w:t>
            </w:r>
            <w:r w:rsidRPr="006C451D">
              <w:rPr>
                <w:rFonts w:ascii="Courier New" w:eastAsia="等线" w:hAnsi="Courier New" w:cs="Courier New"/>
                <w:sz w:val="18"/>
                <w:szCs w:val="18"/>
                <w:lang w:eastAsia="zh-CN"/>
              </w:rPr>
              <w:t>ulfi</w:t>
            </w:r>
            <w:del w:id="138" w:author="Huawei" w:date="2022-04-29T20:09:00Z">
              <w:r w:rsidRPr="006C451D" w:rsidDel="00CE06D3">
                <w:rPr>
                  <w:rFonts w:ascii="Courier New" w:eastAsia="等线" w:hAnsi="Courier New" w:cs="Courier New"/>
                  <w:sz w:val="18"/>
                  <w:szCs w:val="18"/>
                  <w:lang w:eastAsia="zh-CN"/>
                </w:rPr>
                <w:delText>l</w:delText>
              </w:r>
            </w:del>
            <w:r w:rsidRPr="006C451D">
              <w:rPr>
                <w:rFonts w:ascii="Courier New" w:eastAsia="等线" w:hAnsi="Courier New" w:cs="Courier New"/>
                <w:sz w:val="18"/>
                <w:szCs w:val="18"/>
                <w:lang w:eastAsia="zh-CN"/>
              </w:rPr>
              <w:t>lmentInfo</w:t>
            </w:r>
          </w:p>
        </w:tc>
        <w:tc>
          <w:tcPr>
            <w:tcW w:w="2729" w:type="pct"/>
            <w:tcBorders>
              <w:top w:val="single" w:sz="6" w:space="0" w:color="auto"/>
              <w:left w:val="single" w:sz="6" w:space="0" w:color="auto"/>
              <w:bottom w:val="single" w:sz="6" w:space="0" w:color="auto"/>
              <w:right w:val="single" w:sz="6" w:space="0" w:color="auto"/>
            </w:tcBorders>
          </w:tcPr>
          <w:p w14:paraId="750E0962" w14:textId="77777777" w:rsidR="00D05DF1" w:rsidRDefault="00D05DF1" w:rsidP="00DD4715">
            <w:pPr>
              <w:keepNext/>
              <w:keepLines/>
              <w:spacing w:after="0"/>
              <w:rPr>
                <w:rFonts w:eastAsia="等线"/>
              </w:rPr>
            </w:pPr>
            <w:r>
              <w:rPr>
                <w:rFonts w:ascii="Arial" w:eastAsia="等线" w:hAnsi="Arial"/>
                <w:sz w:val="18"/>
              </w:rPr>
              <w:t xml:space="preserve">It describes </w:t>
            </w:r>
            <w:r w:rsidRPr="00FB1C88">
              <w:rPr>
                <w:rFonts w:eastAsia="等线"/>
              </w:rPr>
              <w:t xml:space="preserve">status of fulfilment </w:t>
            </w:r>
            <w:r>
              <w:rPr>
                <w:rFonts w:eastAsia="等线"/>
              </w:rPr>
              <w:t xml:space="preserve">of an expectationTarget and the related reasons for that status. </w:t>
            </w:r>
          </w:p>
          <w:p w14:paraId="368AFDB9" w14:textId="77777777" w:rsidR="00D05DF1" w:rsidRDefault="00D05DF1" w:rsidP="00DD4715">
            <w:pPr>
              <w:keepNext/>
              <w:keepLines/>
              <w:spacing w:after="0"/>
              <w:rPr>
                <w:rFonts w:ascii="Arial" w:eastAsia="等线" w:hAnsi="Arial"/>
                <w:sz w:val="18"/>
              </w:rPr>
            </w:pPr>
          </w:p>
          <w:p w14:paraId="0D346545" w14:textId="77777777" w:rsidR="00D05DF1" w:rsidRPr="00361D2E" w:rsidRDefault="00D05DF1" w:rsidP="00DD4715">
            <w:pPr>
              <w:keepNext/>
              <w:keepLines/>
              <w:spacing w:after="0"/>
              <w:rPr>
                <w:rFonts w:ascii="Arial" w:eastAsia="Courier New" w:hAnsi="Arial" w:cs="Arial"/>
                <w:sz w:val="18"/>
              </w:rPr>
            </w:pPr>
            <w:r w:rsidRPr="00FB1C88">
              <w:rPr>
                <w:rFonts w:eastAsia="等线"/>
              </w:rPr>
              <w:t xml:space="preserve">allowedValues: </w:t>
            </w:r>
            <w:r>
              <w:rPr>
                <w:rFonts w:eastAsia="等线"/>
              </w:rPr>
              <w:t>Not Applicable</w:t>
            </w:r>
          </w:p>
        </w:tc>
        <w:tc>
          <w:tcPr>
            <w:tcW w:w="848" w:type="pct"/>
            <w:tcBorders>
              <w:top w:val="single" w:sz="6" w:space="0" w:color="auto"/>
              <w:left w:val="single" w:sz="6" w:space="0" w:color="auto"/>
              <w:bottom w:val="single" w:sz="6" w:space="0" w:color="auto"/>
              <w:right w:val="single" w:sz="4" w:space="0" w:color="auto"/>
            </w:tcBorders>
          </w:tcPr>
          <w:p w14:paraId="2E1DD159"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 xml:space="preserve">type: </w:t>
            </w:r>
            <w:r>
              <w:rPr>
                <w:rFonts w:ascii="Arial" w:eastAsia="等线" w:hAnsi="Arial" w:cs="Arial"/>
                <w:sz w:val="18"/>
                <w:szCs w:val="18"/>
              </w:rPr>
              <w:t>F</w:t>
            </w:r>
            <w:r w:rsidRPr="0077565E">
              <w:rPr>
                <w:rFonts w:ascii="Arial" w:eastAsia="等线" w:hAnsi="Arial" w:cs="Arial"/>
                <w:sz w:val="18"/>
                <w:szCs w:val="18"/>
              </w:rPr>
              <w:t>ulfil</w:t>
            </w:r>
            <w:del w:id="139" w:author="Huawei" w:date="2022-04-29T20:09:00Z">
              <w:r w:rsidRPr="0077565E" w:rsidDel="00CE06D3">
                <w:rPr>
                  <w:rFonts w:ascii="Arial" w:eastAsia="等线" w:hAnsi="Arial" w:cs="Arial"/>
                  <w:sz w:val="18"/>
                  <w:szCs w:val="18"/>
                </w:rPr>
                <w:delText>l</w:delText>
              </w:r>
            </w:del>
            <w:r w:rsidRPr="0077565E">
              <w:rPr>
                <w:rFonts w:ascii="Arial" w:eastAsia="等线" w:hAnsi="Arial" w:cs="Arial"/>
                <w:sz w:val="18"/>
                <w:szCs w:val="18"/>
              </w:rPr>
              <w:t>mentInfo</w:t>
            </w:r>
          </w:p>
          <w:p w14:paraId="48F50F89"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multiplicity: 1</w:t>
            </w:r>
          </w:p>
          <w:p w14:paraId="7C61CA31" w14:textId="221159A5"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 xml:space="preserve">isOrdered: </w:t>
            </w:r>
            <w:ins w:id="140" w:author="Huawei" w:date="2022-05-10T19:42:00Z">
              <w:r w:rsidR="006B71D9">
                <w:t>N/A</w:t>
              </w:r>
            </w:ins>
            <w:del w:id="141" w:author="Huawei" w:date="2022-05-10T19:34:00Z">
              <w:r w:rsidRPr="00FB1C88" w:rsidDel="006B71D9">
                <w:rPr>
                  <w:rFonts w:ascii="Arial" w:eastAsia="等线" w:hAnsi="Arial" w:cs="Arial"/>
                  <w:sz w:val="18"/>
                  <w:szCs w:val="18"/>
                </w:rPr>
                <w:delText>False</w:delText>
              </w:r>
            </w:del>
          </w:p>
          <w:p w14:paraId="4E96A852" w14:textId="5AE0DEE4"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 xml:space="preserve">isUnique: </w:t>
            </w:r>
            <w:ins w:id="142" w:author="Huawei" w:date="2022-05-10T19:42:00Z">
              <w:r w:rsidR="006B71D9">
                <w:t>N/A</w:t>
              </w:r>
            </w:ins>
            <w:del w:id="143" w:author="Huawei" w:date="2022-05-10T19:34:00Z">
              <w:r w:rsidRPr="00FB1C88" w:rsidDel="006B71D9">
                <w:rPr>
                  <w:rFonts w:ascii="Arial" w:eastAsia="等线" w:hAnsi="Arial" w:cs="Arial"/>
                  <w:sz w:val="18"/>
                  <w:szCs w:val="18"/>
                </w:rPr>
                <w:delText>False</w:delText>
              </w:r>
            </w:del>
          </w:p>
          <w:p w14:paraId="04C428A3"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defaultValue: None</w:t>
            </w:r>
          </w:p>
          <w:p w14:paraId="74579655" w14:textId="77777777" w:rsidR="00D05DF1" w:rsidRPr="00361D2E" w:rsidRDefault="00D05DF1" w:rsidP="00DD4715">
            <w:pPr>
              <w:spacing w:after="0"/>
              <w:rPr>
                <w:rFonts w:ascii="Arial" w:eastAsia="Courier New" w:hAnsi="Arial" w:cs="Arial"/>
                <w:sz w:val="18"/>
                <w:szCs w:val="18"/>
              </w:rPr>
            </w:pPr>
            <w:r w:rsidRPr="00FB1C88">
              <w:rPr>
                <w:rFonts w:ascii="Arial" w:eastAsia="等线" w:hAnsi="Arial" w:cs="Arial"/>
                <w:sz w:val="18"/>
                <w:szCs w:val="18"/>
              </w:rPr>
              <w:t>isNullable: False</w:t>
            </w:r>
          </w:p>
        </w:tc>
      </w:tr>
      <w:tr w:rsidR="00D05DF1" w:rsidRPr="00FB1C88" w14:paraId="596627A1" w14:textId="77777777" w:rsidTr="00DD4715">
        <w:tc>
          <w:tcPr>
            <w:tcW w:w="1423" w:type="pct"/>
            <w:tcBorders>
              <w:top w:val="single" w:sz="6" w:space="0" w:color="auto"/>
              <w:left w:val="single" w:sz="4" w:space="0" w:color="auto"/>
              <w:bottom w:val="single" w:sz="6" w:space="0" w:color="auto"/>
              <w:right w:val="single" w:sz="6" w:space="0" w:color="auto"/>
            </w:tcBorders>
          </w:tcPr>
          <w:p w14:paraId="2DDE55B6" w14:textId="6112A3F5"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eastAsia="Courier New" w:hAnsi="Courier New" w:cs="Courier New"/>
                <w:sz w:val="18"/>
                <w:szCs w:val="18"/>
                <w:lang w:eastAsia="zh-CN"/>
              </w:rPr>
              <w:t>intentFulfi</w:t>
            </w:r>
            <w:ins w:id="144" w:author="Huawei" w:date="2022-04-29T19:54:00Z">
              <w:r w:rsidR="00DD4715">
                <w:rPr>
                  <w:rFonts w:ascii="Courier New" w:eastAsia="Courier New" w:hAnsi="Courier New" w:cs="Courier New"/>
                  <w:sz w:val="18"/>
                  <w:szCs w:val="18"/>
                  <w:lang w:eastAsia="zh-CN"/>
                </w:rPr>
                <w:t>l</w:t>
              </w:r>
            </w:ins>
            <w:r w:rsidRPr="00361D2E">
              <w:rPr>
                <w:rFonts w:ascii="Courier New" w:eastAsia="Courier New" w:hAnsi="Courier New" w:cs="Courier New"/>
                <w:sz w:val="18"/>
                <w:szCs w:val="18"/>
                <w:lang w:eastAsia="zh-CN"/>
              </w:rPr>
              <w:t>l</w:t>
            </w:r>
            <w:r w:rsidRPr="00361D2E">
              <w:rPr>
                <w:rFonts w:ascii="Courier New" w:eastAsia="Courier New" w:hAnsi="Courier New" w:cs="Courier New"/>
                <w:sz w:val="18"/>
              </w:rPr>
              <w:t>Status</w:t>
            </w:r>
          </w:p>
        </w:tc>
        <w:tc>
          <w:tcPr>
            <w:tcW w:w="2729" w:type="pct"/>
            <w:tcBorders>
              <w:top w:val="single" w:sz="6" w:space="0" w:color="auto"/>
              <w:left w:val="single" w:sz="6" w:space="0" w:color="auto"/>
              <w:bottom w:val="single" w:sz="6" w:space="0" w:color="auto"/>
              <w:right w:val="single" w:sz="6" w:space="0" w:color="auto"/>
            </w:tcBorders>
          </w:tcPr>
          <w:p w14:paraId="458AED40" w14:textId="77777777" w:rsidR="00D05DF1" w:rsidRPr="00D05DF1" w:rsidRDefault="00D05DF1" w:rsidP="00DD4715">
            <w:pPr>
              <w:spacing w:after="0"/>
              <w:rPr>
                <w:rFonts w:eastAsia="等线"/>
              </w:rPr>
            </w:pPr>
            <w:r w:rsidRPr="00D05DF1">
              <w:rPr>
                <w:rFonts w:eastAsia="等线"/>
              </w:rPr>
              <w:t xml:space="preserve">It describes </w:t>
            </w:r>
            <w:bookmarkStart w:id="145" w:name="OLE_LINK105"/>
            <w:r w:rsidRPr="00D05DF1">
              <w:rPr>
                <w:rFonts w:eastAsia="等线"/>
              </w:rPr>
              <w:t>the current status of the intent fulfilment result</w:t>
            </w:r>
            <w:bookmarkEnd w:id="145"/>
            <w:r w:rsidRPr="00D05DF1">
              <w:rPr>
                <w:rFonts w:eastAsia="等线"/>
              </w:rPr>
              <w:t>, which is configured by MnS producer and can be read by MnS consumer.</w:t>
            </w:r>
          </w:p>
          <w:p w14:paraId="7DBC8AAF" w14:textId="77777777" w:rsidR="00D05DF1" w:rsidRPr="00D05DF1" w:rsidRDefault="00D05DF1" w:rsidP="00DD4715">
            <w:pPr>
              <w:spacing w:after="0"/>
              <w:rPr>
                <w:rFonts w:eastAsia="等线"/>
              </w:rPr>
            </w:pPr>
          </w:p>
          <w:p w14:paraId="452164FE" w14:textId="77777777" w:rsidR="00D05DF1" w:rsidRPr="00D05DF1" w:rsidRDefault="00D05DF1" w:rsidP="00DD4715">
            <w:pPr>
              <w:keepNext/>
              <w:keepLines/>
              <w:spacing w:after="0"/>
              <w:rPr>
                <w:rFonts w:eastAsia="等线"/>
              </w:rPr>
            </w:pPr>
          </w:p>
          <w:p w14:paraId="2D2C4336" w14:textId="2A465F79" w:rsidR="00D05DF1" w:rsidRPr="00361D2E" w:rsidRDefault="00D05DF1" w:rsidP="00DD4715">
            <w:pPr>
              <w:keepNext/>
              <w:keepLines/>
              <w:spacing w:after="0"/>
              <w:rPr>
                <w:rFonts w:ascii="Arial" w:eastAsia="Courier New" w:hAnsi="Arial" w:cs="Arial"/>
                <w:color w:val="FF0000"/>
                <w:lang w:val="en-US" w:eastAsia="zh-CN"/>
              </w:rPr>
            </w:pPr>
            <w:r w:rsidRPr="00D05DF1">
              <w:rPr>
                <w:rFonts w:eastAsia="等线"/>
              </w:rPr>
              <w:t xml:space="preserve">allowedValues: "FULFILLED", </w:t>
            </w:r>
            <w:ins w:id="146" w:author="Huawei" w:date="2022-04-21T16:20:00Z">
              <w:r w:rsidRPr="00D05DF1">
                <w:rPr>
                  <w:rFonts w:eastAsia="等线"/>
                </w:rPr>
                <w:t>"</w:t>
              </w:r>
            </w:ins>
            <w:del w:id="147" w:author="Huawei" w:date="2022-04-21T16:20:00Z">
              <w:r w:rsidRPr="00D05DF1" w:rsidDel="00D05DF1">
                <w:rPr>
                  <w:rFonts w:eastAsia="等线"/>
                </w:rPr>
                <w:delText>“</w:delText>
              </w:r>
            </w:del>
            <w:r w:rsidRPr="00D05DF1">
              <w:rPr>
                <w:rFonts w:eastAsia="等线"/>
              </w:rPr>
              <w:t>NOT_FULFILLED</w:t>
            </w:r>
            <w:ins w:id="148" w:author="Huawei" w:date="2022-04-21T16:20:00Z">
              <w:r w:rsidRPr="00D05DF1">
                <w:rPr>
                  <w:rFonts w:eastAsia="等线"/>
                </w:rPr>
                <w:t>"</w:t>
              </w:r>
            </w:ins>
          </w:p>
        </w:tc>
        <w:tc>
          <w:tcPr>
            <w:tcW w:w="848" w:type="pct"/>
            <w:tcBorders>
              <w:top w:val="single" w:sz="6" w:space="0" w:color="auto"/>
              <w:left w:val="single" w:sz="6" w:space="0" w:color="auto"/>
              <w:bottom w:val="single" w:sz="6" w:space="0" w:color="auto"/>
              <w:right w:val="single" w:sz="4" w:space="0" w:color="auto"/>
            </w:tcBorders>
          </w:tcPr>
          <w:p w14:paraId="161B276A"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type: ENUM</w:t>
            </w:r>
          </w:p>
          <w:p w14:paraId="2AC3DB36"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36BD67F5" w14:textId="06E620C4"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isOrdered: N/A</w:t>
            </w:r>
          </w:p>
          <w:p w14:paraId="1B49E478" w14:textId="4583AE68"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isUnique: N/A</w:t>
            </w:r>
          </w:p>
          <w:p w14:paraId="7CCE877D"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defaultValue: None </w:t>
            </w:r>
          </w:p>
          <w:p w14:paraId="1A30B395"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False</w:t>
            </w:r>
          </w:p>
        </w:tc>
      </w:tr>
      <w:tr w:rsidR="00D05DF1" w:rsidRPr="00FB1C88" w14:paraId="6A4112BD" w14:textId="77777777" w:rsidTr="00DD4715">
        <w:tc>
          <w:tcPr>
            <w:tcW w:w="1423" w:type="pct"/>
            <w:tcBorders>
              <w:top w:val="single" w:sz="6" w:space="0" w:color="auto"/>
              <w:left w:val="single" w:sz="4" w:space="0" w:color="auto"/>
              <w:bottom w:val="single" w:sz="6" w:space="0" w:color="auto"/>
              <w:right w:val="single" w:sz="6" w:space="0" w:color="auto"/>
            </w:tcBorders>
          </w:tcPr>
          <w:p w14:paraId="3F0B36C9"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Pr>
                <w:rFonts w:ascii="Courier New" w:hAnsi="Courier New" w:cs="Courier New"/>
                <w:bCs/>
                <w:sz w:val="18"/>
                <w:lang w:eastAsia="zh-CN"/>
              </w:rPr>
              <w:t>notFul</w:t>
            </w:r>
            <w:del w:id="149" w:author="Huawei" w:date="2022-04-29T19:54:00Z">
              <w:r w:rsidDel="00DD4715">
                <w:rPr>
                  <w:rFonts w:ascii="Courier New" w:hAnsi="Courier New" w:cs="Courier New"/>
                  <w:bCs/>
                  <w:sz w:val="18"/>
                  <w:lang w:eastAsia="zh-CN"/>
                </w:rPr>
                <w:delText>l</w:delText>
              </w:r>
            </w:del>
            <w:r>
              <w:rPr>
                <w:rFonts w:ascii="Courier New" w:hAnsi="Courier New" w:cs="Courier New"/>
                <w:bCs/>
                <w:sz w:val="18"/>
                <w:lang w:eastAsia="zh-CN"/>
              </w:rPr>
              <w:t>filledState</w:t>
            </w:r>
          </w:p>
        </w:tc>
        <w:tc>
          <w:tcPr>
            <w:tcW w:w="2729" w:type="pct"/>
            <w:tcBorders>
              <w:top w:val="single" w:sz="6" w:space="0" w:color="auto"/>
              <w:left w:val="single" w:sz="6" w:space="0" w:color="auto"/>
              <w:bottom w:val="single" w:sz="6" w:space="0" w:color="auto"/>
              <w:right w:val="single" w:sz="6" w:space="0" w:color="auto"/>
            </w:tcBorders>
          </w:tcPr>
          <w:p w14:paraId="2C419B0E" w14:textId="77777777" w:rsidR="00D05DF1" w:rsidRPr="00FB1C88" w:rsidRDefault="00D05DF1" w:rsidP="00DD4715">
            <w:pPr>
              <w:spacing w:after="0"/>
              <w:rPr>
                <w:rFonts w:eastAsia="等线"/>
              </w:rPr>
            </w:pPr>
            <w:r w:rsidRPr="00FB1C88">
              <w:rPr>
                <w:rFonts w:eastAsia="等线"/>
              </w:rPr>
              <w:t xml:space="preserve">It describes the current </w:t>
            </w:r>
            <w:r>
              <w:rPr>
                <w:rFonts w:eastAsia="等线"/>
              </w:rPr>
              <w:t>progress</w:t>
            </w:r>
            <w:r w:rsidRPr="00FB1C88">
              <w:rPr>
                <w:rFonts w:eastAsia="等线"/>
              </w:rPr>
              <w:t xml:space="preserve"> of </w:t>
            </w:r>
            <w:r>
              <w:rPr>
                <w:rFonts w:eastAsia="等线"/>
              </w:rPr>
              <w:t xml:space="preserve">or the reason for not achieving </w:t>
            </w:r>
            <w:r w:rsidRPr="00FB1C88">
              <w:rPr>
                <w:rFonts w:eastAsia="等线"/>
              </w:rPr>
              <w:t xml:space="preserve">fulfilment </w:t>
            </w:r>
            <w:r>
              <w:rPr>
                <w:rFonts w:eastAsia="等线"/>
              </w:rPr>
              <w:t xml:space="preserve">for </w:t>
            </w:r>
            <w:r w:rsidRPr="00FB1C88">
              <w:rPr>
                <w:rFonts w:eastAsia="等线"/>
              </w:rPr>
              <w:t>the intent</w:t>
            </w:r>
            <w:r>
              <w:rPr>
                <w:rFonts w:eastAsia="等线"/>
              </w:rPr>
              <w:t>, intentExpectation or expectationTarget.</w:t>
            </w:r>
            <w:r w:rsidRPr="00FB1C88">
              <w:rPr>
                <w:rFonts w:eastAsia="等线"/>
              </w:rPr>
              <w:t xml:space="preserve"> </w:t>
            </w:r>
            <w:r>
              <w:rPr>
                <w:rFonts w:eastAsia="等线"/>
              </w:rPr>
              <w:t xml:space="preserve">It </w:t>
            </w:r>
            <w:r w:rsidRPr="00FB1C88">
              <w:rPr>
                <w:rFonts w:eastAsia="等线"/>
              </w:rPr>
              <w:t>is configured</w:t>
            </w:r>
            <w:r>
              <w:rPr>
                <w:rFonts w:eastAsia="等线"/>
              </w:rPr>
              <w:t>/written</w:t>
            </w:r>
            <w:r w:rsidRPr="00FB1C88">
              <w:rPr>
                <w:rFonts w:eastAsia="等线"/>
              </w:rPr>
              <w:t xml:space="preserve"> by MnS producer and can be read by MnS consumer.</w:t>
            </w:r>
          </w:p>
          <w:p w14:paraId="6BE64059" w14:textId="77777777" w:rsidR="00D05DF1" w:rsidRPr="00FB1C88" w:rsidRDefault="00D05DF1" w:rsidP="00DD4715">
            <w:pPr>
              <w:spacing w:after="0"/>
              <w:rPr>
                <w:rFonts w:eastAsia="等线"/>
              </w:rPr>
            </w:pPr>
          </w:p>
          <w:p w14:paraId="7B3F957B" w14:textId="77777777" w:rsidR="00D05DF1" w:rsidRPr="00BE7317" w:rsidRDefault="00D05DF1" w:rsidP="00DD4715">
            <w:pPr>
              <w:keepNext/>
              <w:keepLines/>
              <w:spacing w:after="0"/>
              <w:rPr>
                <w:rFonts w:eastAsia="等线"/>
              </w:rPr>
            </w:pPr>
            <w:r w:rsidRPr="00FB1C88">
              <w:rPr>
                <w:rFonts w:ascii="Arial" w:eastAsia="等线" w:hAnsi="Arial"/>
                <w:sz w:val="18"/>
              </w:rPr>
              <w:t>allowedValues</w:t>
            </w:r>
            <w:r w:rsidRPr="00FB1C88">
              <w:rPr>
                <w:rFonts w:ascii="Arial" w:eastAsia="等线" w:hAnsi="Arial" w:cs="Arial"/>
                <w:sz w:val="18"/>
                <w:szCs w:val="18"/>
              </w:rPr>
              <w:t xml:space="preserve">: </w:t>
            </w:r>
            <w:r>
              <w:rPr>
                <w:rFonts w:ascii="Arial" w:eastAsia="等线" w:hAnsi="Arial" w:cs="Arial"/>
                <w:sz w:val="18"/>
                <w:szCs w:val="18"/>
              </w:rPr>
              <w:t>"</w:t>
            </w:r>
            <w:r>
              <w:rPr>
                <w:rFonts w:eastAsia="等线"/>
              </w:rPr>
              <w:t xml:space="preserve"> ACKNOWLEDGED</w:t>
            </w:r>
            <w:r>
              <w:rPr>
                <w:rFonts w:ascii="Arial" w:eastAsia="等线" w:hAnsi="Arial" w:cs="Arial"/>
                <w:sz w:val="18"/>
                <w:szCs w:val="18"/>
              </w:rPr>
              <w:t>", "</w:t>
            </w:r>
            <w:r>
              <w:rPr>
                <w:color w:val="000000"/>
                <w:lang w:val="en-US"/>
              </w:rPr>
              <w:t>COMPLIANT", "DEGRADED",</w:t>
            </w:r>
            <w:r>
              <w:rPr>
                <w:rFonts w:ascii="Arial" w:eastAsia="等线" w:hAnsi="Arial" w:cs="Arial"/>
                <w:sz w:val="18"/>
                <w:szCs w:val="18"/>
              </w:rPr>
              <w:t xml:space="preserve"> "</w:t>
            </w:r>
            <w:r>
              <w:rPr>
                <w:rFonts w:eastAsia="等线"/>
              </w:rPr>
              <w:t xml:space="preserve">SUSPENDED", </w:t>
            </w:r>
            <w:r w:rsidRPr="00FB1C88">
              <w:rPr>
                <w:rFonts w:ascii="Arial" w:eastAsia="等线" w:hAnsi="Arial" w:cs="Arial"/>
                <w:sz w:val="18"/>
                <w:szCs w:val="18"/>
              </w:rPr>
              <w:t xml:space="preserve"> </w:t>
            </w:r>
            <w:r>
              <w:rPr>
                <w:rFonts w:ascii="Arial" w:eastAsia="等线" w:hAnsi="Arial" w:cs="Arial"/>
                <w:sz w:val="18"/>
                <w:szCs w:val="18"/>
              </w:rPr>
              <w:t>"TERMINATED" "</w:t>
            </w:r>
            <w:r>
              <w:rPr>
                <w:rFonts w:eastAsia="等线"/>
              </w:rPr>
              <w:t>FULFIL</w:t>
            </w:r>
            <w:del w:id="150" w:author="Huawei" w:date="2022-04-29T20:09:00Z">
              <w:r w:rsidDel="00CE06D3">
                <w:rPr>
                  <w:rFonts w:eastAsia="等线"/>
                </w:rPr>
                <w:delText>L</w:delText>
              </w:r>
            </w:del>
            <w:r>
              <w:rPr>
                <w:rFonts w:eastAsia="等线"/>
              </w:rPr>
              <w:t>MENTFAILED",</w:t>
            </w:r>
          </w:p>
          <w:p w14:paraId="51569953" w14:textId="77777777" w:rsidR="00D05DF1" w:rsidRPr="00361D2E" w:rsidRDefault="00D05DF1" w:rsidP="00DD4715">
            <w:pPr>
              <w:spacing w:after="0"/>
              <w:rPr>
                <w:rFonts w:ascii="Arial" w:eastAsia="Courier New" w:hAnsi="Arial" w:cs="Arial"/>
              </w:rPr>
            </w:pPr>
          </w:p>
        </w:tc>
        <w:tc>
          <w:tcPr>
            <w:tcW w:w="848" w:type="pct"/>
            <w:tcBorders>
              <w:top w:val="single" w:sz="6" w:space="0" w:color="auto"/>
              <w:left w:val="single" w:sz="6" w:space="0" w:color="auto"/>
              <w:bottom w:val="single" w:sz="6" w:space="0" w:color="auto"/>
              <w:right w:val="single" w:sz="4" w:space="0" w:color="auto"/>
            </w:tcBorders>
          </w:tcPr>
          <w:p w14:paraId="0244F8EC"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type: ENUM</w:t>
            </w:r>
          </w:p>
          <w:p w14:paraId="2B0E1B33"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multiplicity: 1</w:t>
            </w:r>
          </w:p>
          <w:p w14:paraId="57364679" w14:textId="67C6B641"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isOrdered: N/A</w:t>
            </w:r>
          </w:p>
          <w:p w14:paraId="583A83B8" w14:textId="4D4AB9B9"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isUnique: N/A</w:t>
            </w:r>
          </w:p>
          <w:p w14:paraId="57DC1C09"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 xml:space="preserve">defaultValue: None </w:t>
            </w:r>
          </w:p>
          <w:p w14:paraId="322C5837" w14:textId="77777777" w:rsidR="00D05DF1" w:rsidRPr="00361D2E" w:rsidRDefault="00D05DF1" w:rsidP="00DD4715">
            <w:pPr>
              <w:spacing w:after="0"/>
              <w:rPr>
                <w:rFonts w:ascii="Arial" w:eastAsia="Courier New" w:hAnsi="Arial" w:cs="Arial"/>
                <w:sz w:val="18"/>
                <w:szCs w:val="18"/>
              </w:rPr>
            </w:pPr>
            <w:r w:rsidRPr="00FB1C88">
              <w:rPr>
                <w:rFonts w:ascii="Arial" w:eastAsia="等线" w:hAnsi="Arial" w:cs="Arial"/>
                <w:sz w:val="18"/>
                <w:szCs w:val="18"/>
              </w:rPr>
              <w:t>isNullable: False</w:t>
            </w:r>
          </w:p>
        </w:tc>
      </w:tr>
      <w:tr w:rsidR="00D05DF1" w:rsidRPr="00FB1C88" w14:paraId="66C0D27E" w14:textId="77777777" w:rsidTr="00DD4715">
        <w:tc>
          <w:tcPr>
            <w:tcW w:w="1423" w:type="pct"/>
            <w:tcBorders>
              <w:top w:val="single" w:sz="6" w:space="0" w:color="auto"/>
              <w:left w:val="single" w:sz="4" w:space="0" w:color="auto"/>
              <w:bottom w:val="single" w:sz="6" w:space="0" w:color="auto"/>
              <w:right w:val="single" w:sz="6" w:space="0" w:color="auto"/>
            </w:tcBorders>
          </w:tcPr>
          <w:p w14:paraId="5D78D7EA"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Pr>
                <w:rFonts w:ascii="Courier New" w:hAnsi="Courier New" w:cs="Courier New"/>
                <w:bCs/>
                <w:sz w:val="18"/>
                <w:lang w:eastAsia="zh-CN"/>
              </w:rPr>
              <w:t>notFu</w:t>
            </w:r>
            <w:del w:id="151" w:author="Huawei" w:date="2022-04-29T19:55:00Z">
              <w:r w:rsidDel="00DD4715">
                <w:rPr>
                  <w:rFonts w:ascii="Courier New" w:hAnsi="Courier New" w:cs="Courier New"/>
                  <w:bCs/>
                  <w:sz w:val="18"/>
                  <w:lang w:eastAsia="zh-CN"/>
                </w:rPr>
                <w:delText>l</w:delText>
              </w:r>
            </w:del>
            <w:r>
              <w:rPr>
                <w:rFonts w:ascii="Courier New" w:hAnsi="Courier New" w:cs="Courier New"/>
                <w:bCs/>
                <w:sz w:val="18"/>
                <w:lang w:eastAsia="zh-CN"/>
              </w:rPr>
              <w:t>lfilled</w:t>
            </w:r>
            <w:r>
              <w:rPr>
                <w:rFonts w:ascii="Courier New" w:eastAsia="等线" w:hAnsi="Courier New" w:cs="Courier New"/>
                <w:sz w:val="18"/>
              </w:rPr>
              <w:t>Reason</w:t>
            </w:r>
          </w:p>
        </w:tc>
        <w:tc>
          <w:tcPr>
            <w:tcW w:w="2729" w:type="pct"/>
            <w:tcBorders>
              <w:top w:val="single" w:sz="6" w:space="0" w:color="auto"/>
              <w:left w:val="single" w:sz="6" w:space="0" w:color="auto"/>
              <w:bottom w:val="single" w:sz="6" w:space="0" w:color="auto"/>
              <w:right w:val="single" w:sz="6" w:space="0" w:color="auto"/>
            </w:tcBorders>
          </w:tcPr>
          <w:p w14:paraId="0000247F" w14:textId="77777777" w:rsidR="00D05DF1" w:rsidRDefault="00D05DF1" w:rsidP="00DD4715">
            <w:pPr>
              <w:spacing w:after="0"/>
              <w:rPr>
                <w:rFonts w:ascii="Courier New" w:eastAsia="等线" w:hAnsi="Courier New" w:cs="Courier New"/>
                <w:sz w:val="18"/>
              </w:rPr>
            </w:pPr>
            <w:r>
              <w:rPr>
                <w:rFonts w:eastAsia="等线"/>
              </w:rPr>
              <w:t xml:space="preserve">It describes the reasons/observations related to the specific noted </w:t>
            </w:r>
            <w:r>
              <w:rPr>
                <w:rFonts w:ascii="Courier New" w:hAnsi="Courier New" w:cs="Courier New"/>
                <w:bCs/>
                <w:sz w:val="18"/>
                <w:lang w:eastAsia="zh-CN"/>
              </w:rPr>
              <w:t>notFu</w:t>
            </w:r>
            <w:del w:id="152" w:author="Huawei" w:date="2022-04-29T19:56:00Z">
              <w:r w:rsidDel="00DD4715">
                <w:rPr>
                  <w:rFonts w:ascii="Courier New" w:hAnsi="Courier New" w:cs="Courier New"/>
                  <w:bCs/>
                  <w:sz w:val="18"/>
                  <w:lang w:eastAsia="zh-CN"/>
                </w:rPr>
                <w:delText>l</w:delText>
              </w:r>
            </w:del>
            <w:r>
              <w:rPr>
                <w:rFonts w:ascii="Courier New" w:hAnsi="Courier New" w:cs="Courier New"/>
                <w:bCs/>
                <w:sz w:val="18"/>
                <w:lang w:eastAsia="zh-CN"/>
              </w:rPr>
              <w:t>lfilledState</w:t>
            </w:r>
          </w:p>
          <w:p w14:paraId="2084D29D" w14:textId="77777777" w:rsidR="00D05DF1" w:rsidRDefault="00D05DF1" w:rsidP="00DD4715">
            <w:pPr>
              <w:spacing w:after="0"/>
              <w:rPr>
                <w:rFonts w:ascii="Courier New" w:eastAsia="等线" w:hAnsi="Courier New" w:cs="Courier New"/>
                <w:sz w:val="18"/>
              </w:rPr>
            </w:pPr>
          </w:p>
          <w:p w14:paraId="2290868A" w14:textId="77777777" w:rsidR="00D05DF1" w:rsidRPr="00361D2E" w:rsidRDefault="00D05DF1" w:rsidP="00DD4715">
            <w:pPr>
              <w:spacing w:after="0"/>
              <w:rPr>
                <w:rFonts w:ascii="Arial" w:eastAsia="Courier New" w:hAnsi="Arial" w:cs="Arial"/>
              </w:rPr>
            </w:pPr>
            <w:r w:rsidRPr="00FB1C88">
              <w:rPr>
                <w:rFonts w:eastAsia="等线"/>
              </w:rPr>
              <w:t>allowedValues: Not Applicable</w:t>
            </w:r>
          </w:p>
        </w:tc>
        <w:tc>
          <w:tcPr>
            <w:tcW w:w="848" w:type="pct"/>
            <w:tcBorders>
              <w:top w:val="single" w:sz="6" w:space="0" w:color="auto"/>
              <w:left w:val="single" w:sz="6" w:space="0" w:color="auto"/>
              <w:bottom w:val="single" w:sz="6" w:space="0" w:color="auto"/>
              <w:right w:val="single" w:sz="4" w:space="0" w:color="auto"/>
            </w:tcBorders>
          </w:tcPr>
          <w:p w14:paraId="1D86118F"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type: String</w:t>
            </w:r>
          </w:p>
          <w:p w14:paraId="3B5C61FB"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multiplicity: 1</w:t>
            </w:r>
          </w:p>
          <w:p w14:paraId="6227BB84" w14:textId="77CF59E4"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 xml:space="preserve">isOrdered: </w:t>
            </w:r>
            <w:del w:id="153" w:author="Huawei" w:date="2022-05-10T19:35:00Z">
              <w:r w:rsidRPr="00FB1C88" w:rsidDel="006B71D9">
                <w:rPr>
                  <w:rFonts w:ascii="Arial" w:eastAsia="等线" w:hAnsi="Arial" w:cs="Arial"/>
                  <w:sz w:val="18"/>
                  <w:szCs w:val="18"/>
                </w:rPr>
                <w:delText>F</w:delText>
              </w:r>
            </w:del>
            <w:ins w:id="154" w:author="Huawei" w:date="2022-05-10T19:42:00Z">
              <w:r w:rsidR="006B71D9">
                <w:t>N/A</w:t>
              </w:r>
            </w:ins>
          </w:p>
          <w:p w14:paraId="29518EEC" w14:textId="75367C5C"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 xml:space="preserve">isUnique: </w:t>
            </w:r>
            <w:del w:id="155" w:author="Huawei" w:date="2022-05-10T19:35:00Z">
              <w:r w:rsidRPr="00FB1C88" w:rsidDel="006B71D9">
                <w:rPr>
                  <w:rFonts w:ascii="Arial" w:eastAsia="等线" w:hAnsi="Arial" w:cs="Arial" w:hint="eastAsia"/>
                  <w:sz w:val="18"/>
                  <w:szCs w:val="18"/>
                  <w:lang w:eastAsia="zh-CN"/>
                </w:rPr>
                <w:delText>F</w:delText>
              </w:r>
            </w:del>
            <w:ins w:id="156" w:author="Huawei" w:date="2022-05-10T19:42:00Z">
              <w:r w:rsidR="006B71D9">
                <w:t>N/A</w:t>
              </w:r>
            </w:ins>
          </w:p>
          <w:p w14:paraId="38E4B0A7" w14:textId="77777777" w:rsidR="00D05DF1" w:rsidRPr="00FB1C88" w:rsidRDefault="00D05DF1" w:rsidP="00DD4715">
            <w:pPr>
              <w:spacing w:after="0"/>
              <w:rPr>
                <w:rFonts w:ascii="Arial" w:eastAsia="等线" w:hAnsi="Arial" w:cs="Arial"/>
                <w:sz w:val="18"/>
                <w:szCs w:val="18"/>
              </w:rPr>
            </w:pPr>
            <w:r w:rsidRPr="00FB1C88">
              <w:rPr>
                <w:rFonts w:ascii="Arial" w:eastAsia="等线" w:hAnsi="Arial" w:cs="Arial"/>
                <w:sz w:val="18"/>
                <w:szCs w:val="18"/>
              </w:rPr>
              <w:t>defaultValue: None</w:t>
            </w:r>
          </w:p>
          <w:p w14:paraId="3859C3FF" w14:textId="77777777" w:rsidR="00D05DF1" w:rsidRPr="00361D2E" w:rsidRDefault="00D05DF1" w:rsidP="00DD4715">
            <w:pPr>
              <w:spacing w:after="0"/>
              <w:rPr>
                <w:rFonts w:ascii="Arial" w:eastAsia="Courier New" w:hAnsi="Arial" w:cs="Arial"/>
                <w:sz w:val="18"/>
                <w:szCs w:val="18"/>
              </w:rPr>
            </w:pPr>
            <w:r w:rsidRPr="00FB1C88">
              <w:rPr>
                <w:rFonts w:ascii="Arial" w:eastAsia="等线" w:hAnsi="Arial" w:cs="Arial"/>
                <w:sz w:val="18"/>
                <w:szCs w:val="18"/>
              </w:rPr>
              <w:t>isNullable: False</w:t>
            </w:r>
          </w:p>
        </w:tc>
      </w:tr>
      <w:tr w:rsidR="00D05DF1" w:rsidRPr="00FB1C88" w14:paraId="32CBAA4E" w14:textId="77777777" w:rsidTr="00DD4715">
        <w:tc>
          <w:tcPr>
            <w:tcW w:w="1423" w:type="pct"/>
            <w:tcBorders>
              <w:top w:val="single" w:sz="6" w:space="0" w:color="auto"/>
              <w:left w:val="single" w:sz="4" w:space="0" w:color="auto"/>
              <w:bottom w:val="single" w:sz="6" w:space="0" w:color="auto"/>
              <w:right w:val="single" w:sz="6" w:space="0" w:color="auto"/>
            </w:tcBorders>
          </w:tcPr>
          <w:p w14:paraId="0E582935"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eastAsia="Courier New" w:hAnsi="Courier New" w:cs="Courier New"/>
                <w:sz w:val="18"/>
                <w:szCs w:val="18"/>
                <w:lang w:eastAsia="zh-CN"/>
              </w:rPr>
              <w:lastRenderedPageBreak/>
              <w:t>intentContexts</w:t>
            </w:r>
          </w:p>
        </w:tc>
        <w:tc>
          <w:tcPr>
            <w:tcW w:w="2729" w:type="pct"/>
            <w:tcBorders>
              <w:top w:val="single" w:sz="6" w:space="0" w:color="auto"/>
              <w:left w:val="single" w:sz="6" w:space="0" w:color="auto"/>
              <w:bottom w:val="single" w:sz="6" w:space="0" w:color="auto"/>
              <w:right w:val="single" w:sz="6" w:space="0" w:color="auto"/>
            </w:tcBorders>
          </w:tcPr>
          <w:p w14:paraId="67318C46" w14:textId="77777777" w:rsidR="00D05DF1" w:rsidRPr="00361D2E" w:rsidRDefault="00D05DF1" w:rsidP="00DD4715">
            <w:pPr>
              <w:rPr>
                <w:rFonts w:ascii="Arial" w:eastAsia="Courier New" w:hAnsi="Arial" w:cs="Arial"/>
              </w:rPr>
            </w:pPr>
            <w:r w:rsidRPr="00361D2E">
              <w:rPr>
                <w:rFonts w:ascii="Arial" w:eastAsia="Courier New" w:hAnsi="Arial" w:cs="Arial"/>
              </w:rPr>
              <w:t>It describes the list of IntentContext(s) which represents the constraints and conditions that should apply for the entire intent even if there may be specific contexts defined for specific parts of the intent.</w:t>
            </w:r>
          </w:p>
          <w:p w14:paraId="72DF5835" w14:textId="77777777" w:rsidR="00D05DF1" w:rsidRPr="00361D2E" w:rsidRDefault="00D05DF1" w:rsidP="00DD4715">
            <w:pPr>
              <w:spacing w:after="0"/>
              <w:rPr>
                <w:rFonts w:ascii="Arial" w:eastAsia="Courier New" w:hAnsi="Arial" w:cs="Arial"/>
              </w:rPr>
            </w:pPr>
            <w:r w:rsidRPr="00361D2E">
              <w:rPr>
                <w:rFonts w:ascii="Arial" w:eastAsia="Courier New" w:hAnsi="Arial" w:cs="Arial"/>
              </w:rPr>
              <w:t>allowedValues: triple of (attribute, condition, value range)</w:t>
            </w:r>
          </w:p>
        </w:tc>
        <w:tc>
          <w:tcPr>
            <w:tcW w:w="848" w:type="pct"/>
            <w:tcBorders>
              <w:top w:val="single" w:sz="6" w:space="0" w:color="auto"/>
              <w:left w:val="single" w:sz="6" w:space="0" w:color="auto"/>
              <w:bottom w:val="single" w:sz="6" w:space="0" w:color="auto"/>
              <w:right w:val="single" w:sz="4" w:space="0" w:color="auto"/>
            </w:tcBorders>
          </w:tcPr>
          <w:p w14:paraId="7D47CFFA"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type: Context</w:t>
            </w:r>
          </w:p>
          <w:p w14:paraId="4702AB39"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w:t>
            </w:r>
          </w:p>
          <w:p w14:paraId="4C6F77DB"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isOrdered: False</w:t>
            </w:r>
          </w:p>
          <w:p w14:paraId="6B55F7B4" w14:textId="5D80DC58"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del w:id="157" w:author="Huawei" w:date="2022-05-10T19:39:00Z">
              <w:r w:rsidRPr="00361D2E" w:rsidDel="006B71D9">
                <w:rPr>
                  <w:rFonts w:ascii="Arial" w:eastAsia="Courier New" w:hAnsi="Arial" w:cs="Arial"/>
                  <w:sz w:val="18"/>
                  <w:szCs w:val="18"/>
                </w:rPr>
                <w:delText>False</w:delText>
              </w:r>
            </w:del>
            <w:ins w:id="158" w:author="Huawei" w:date="2022-05-10T19:39:00Z">
              <w:r w:rsidR="006B71D9">
                <w:rPr>
                  <w:rFonts w:ascii="Arial" w:eastAsia="Courier New" w:hAnsi="Arial" w:cs="Arial"/>
                  <w:sz w:val="18"/>
                  <w:szCs w:val="18"/>
                </w:rPr>
                <w:t>True</w:t>
              </w:r>
            </w:ins>
          </w:p>
          <w:p w14:paraId="5C0CAADA"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None</w:t>
            </w:r>
          </w:p>
          <w:p w14:paraId="6D034DC7"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False</w:t>
            </w:r>
          </w:p>
        </w:tc>
      </w:tr>
      <w:tr w:rsidR="00D05DF1" w:rsidRPr="00FB1C88" w14:paraId="1F354229" w14:textId="77777777" w:rsidTr="00DD4715">
        <w:tc>
          <w:tcPr>
            <w:tcW w:w="1423" w:type="pct"/>
            <w:tcBorders>
              <w:top w:val="single" w:sz="6" w:space="0" w:color="auto"/>
              <w:left w:val="single" w:sz="4" w:space="0" w:color="auto"/>
              <w:bottom w:val="single" w:sz="6" w:space="0" w:color="auto"/>
              <w:right w:val="single" w:sz="6" w:space="0" w:color="auto"/>
            </w:tcBorders>
          </w:tcPr>
          <w:p w14:paraId="4A51321A"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eastAsia="Courier New" w:hAnsi="Courier New" w:cs="Courier New"/>
                <w:sz w:val="18"/>
                <w:szCs w:val="18"/>
                <w:lang w:eastAsia="zh-CN"/>
              </w:rPr>
              <w:t>expectationId</w:t>
            </w:r>
          </w:p>
        </w:tc>
        <w:tc>
          <w:tcPr>
            <w:tcW w:w="2729" w:type="pct"/>
            <w:tcBorders>
              <w:top w:val="single" w:sz="6" w:space="0" w:color="auto"/>
              <w:left w:val="single" w:sz="6" w:space="0" w:color="auto"/>
              <w:bottom w:val="single" w:sz="6" w:space="0" w:color="auto"/>
              <w:right w:val="single" w:sz="6" w:space="0" w:color="auto"/>
            </w:tcBorders>
          </w:tcPr>
          <w:p w14:paraId="27FBD907" w14:textId="77777777" w:rsidR="00D05DF1" w:rsidRPr="00361D2E" w:rsidRDefault="00D05DF1" w:rsidP="00DD4715">
            <w:pPr>
              <w:rPr>
                <w:rFonts w:ascii="Arial" w:eastAsia="Courier New" w:hAnsi="Arial" w:cs="Arial"/>
              </w:rPr>
            </w:pPr>
            <w:r w:rsidRPr="00361D2E">
              <w:rPr>
                <w:rFonts w:ascii="Arial" w:eastAsia="Courier New" w:hAnsi="Arial" w:cs="Arial"/>
              </w:rPr>
              <w:t>A user-friendly (and user assignable) name of the intentExpectation.</w:t>
            </w:r>
          </w:p>
          <w:p w14:paraId="03C1A342" w14:textId="77777777" w:rsidR="00D05DF1" w:rsidRPr="00361D2E" w:rsidRDefault="00D05DF1" w:rsidP="00DD4715">
            <w:pPr>
              <w:rPr>
                <w:rFonts w:ascii="Arial" w:eastAsia="Courier New" w:hAnsi="Arial" w:cs="Arial"/>
              </w:rPr>
            </w:pPr>
          </w:p>
          <w:p w14:paraId="36A0D9EB" w14:textId="77777777" w:rsidR="00D05DF1" w:rsidRPr="00361D2E" w:rsidRDefault="00D05DF1" w:rsidP="00DD4715">
            <w:pPr>
              <w:rPr>
                <w:rFonts w:ascii="Arial" w:eastAsia="Courier New" w:hAnsi="Arial" w:cs="Arial"/>
              </w:rPr>
            </w:pPr>
            <w:r w:rsidRPr="00361D2E">
              <w:rPr>
                <w:rFonts w:ascii="Arial" w:eastAsia="Courier New" w:hAnsi="Arial" w:cs="Arial"/>
              </w:rPr>
              <w:t>allowedValues: Not Applicable</w:t>
            </w:r>
          </w:p>
        </w:tc>
        <w:tc>
          <w:tcPr>
            <w:tcW w:w="848" w:type="pct"/>
            <w:tcBorders>
              <w:top w:val="single" w:sz="6" w:space="0" w:color="auto"/>
              <w:left w:val="single" w:sz="6" w:space="0" w:color="auto"/>
              <w:bottom w:val="single" w:sz="6" w:space="0" w:color="auto"/>
              <w:right w:val="single" w:sz="4" w:space="0" w:color="auto"/>
            </w:tcBorders>
          </w:tcPr>
          <w:p w14:paraId="53D4D606"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type: String</w:t>
            </w:r>
          </w:p>
          <w:p w14:paraId="2723933A"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1AD3D2E4" w14:textId="4A21976A"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isOrdered: </w:t>
            </w:r>
            <w:del w:id="159" w:author="Huawei" w:date="2022-05-10T19:35:00Z">
              <w:r w:rsidRPr="00361D2E" w:rsidDel="006B71D9">
                <w:rPr>
                  <w:rFonts w:ascii="Arial" w:eastAsia="Courier New" w:hAnsi="Arial" w:cs="Arial"/>
                  <w:sz w:val="18"/>
                  <w:szCs w:val="18"/>
                </w:rPr>
                <w:delText>False</w:delText>
              </w:r>
            </w:del>
            <w:ins w:id="160" w:author="Huawei" w:date="2022-05-10T19:42:00Z">
              <w:r w:rsidR="006B71D9">
                <w:t>N/A</w:t>
              </w:r>
            </w:ins>
          </w:p>
          <w:p w14:paraId="4B4E3EDB" w14:textId="58AC1DC6"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161" w:author="Huawei" w:date="2022-05-10T19:42:00Z">
              <w:r w:rsidR="006B71D9">
                <w:t>N/A</w:t>
              </w:r>
            </w:ins>
            <w:del w:id="162" w:author="Huawei" w:date="2022-05-10T19:35:00Z">
              <w:r w:rsidRPr="00361D2E" w:rsidDel="006B71D9">
                <w:rPr>
                  <w:rFonts w:ascii="Arial" w:eastAsia="Courier New" w:hAnsi="Arial" w:cs="Arial"/>
                  <w:sz w:val="18"/>
                  <w:szCs w:val="18"/>
                </w:rPr>
                <w:delText>False</w:delText>
              </w:r>
            </w:del>
          </w:p>
          <w:p w14:paraId="13CE4315"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None</w:t>
            </w:r>
          </w:p>
          <w:p w14:paraId="6AF04934"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False</w:t>
            </w:r>
          </w:p>
        </w:tc>
      </w:tr>
      <w:tr w:rsidR="00D05DF1" w:rsidRPr="00FB1C88" w14:paraId="708CA08F" w14:textId="77777777" w:rsidTr="00DD4715">
        <w:tc>
          <w:tcPr>
            <w:tcW w:w="1423" w:type="pct"/>
            <w:tcBorders>
              <w:top w:val="single" w:sz="6" w:space="0" w:color="auto"/>
              <w:left w:val="single" w:sz="4" w:space="0" w:color="auto"/>
              <w:bottom w:val="single" w:sz="6" w:space="0" w:color="auto"/>
              <w:right w:val="single" w:sz="6" w:space="0" w:color="auto"/>
            </w:tcBorders>
          </w:tcPr>
          <w:p w14:paraId="5937D285"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031876">
              <w:rPr>
                <w:rFonts w:ascii="Courier New" w:eastAsia="Courier New" w:hAnsi="Courier New" w:cs="Courier New"/>
                <w:sz w:val="18"/>
                <w:szCs w:val="18"/>
                <w:lang w:eastAsia="zh-CN"/>
              </w:rPr>
              <w:t>expectationVerb</w:t>
            </w:r>
          </w:p>
        </w:tc>
        <w:tc>
          <w:tcPr>
            <w:tcW w:w="2729" w:type="pct"/>
            <w:tcBorders>
              <w:top w:val="single" w:sz="6" w:space="0" w:color="auto"/>
              <w:left w:val="single" w:sz="6" w:space="0" w:color="auto"/>
              <w:bottom w:val="single" w:sz="6" w:space="0" w:color="auto"/>
              <w:right w:val="single" w:sz="6" w:space="0" w:color="auto"/>
            </w:tcBorders>
          </w:tcPr>
          <w:p w14:paraId="4D9417ED" w14:textId="77777777" w:rsidR="00D05DF1" w:rsidRPr="001A39E1" w:rsidRDefault="00D05DF1" w:rsidP="00DD4715">
            <w:pPr>
              <w:rPr>
                <w:rFonts w:ascii="Arial" w:eastAsia="Courier New" w:hAnsi="Arial" w:cs="Arial"/>
              </w:rPr>
            </w:pPr>
            <w:r w:rsidRPr="001A39E1">
              <w:rPr>
                <w:rFonts w:ascii="Arial" w:eastAsia="Courier New" w:hAnsi="Arial" w:cs="Arial"/>
              </w:rPr>
              <w:t xml:space="preserve">It describes the characteristic of the intentExpectation and is the property that describes the types of intentExpectations. Examples of verbs and their related types of expectation are </w:t>
            </w:r>
          </w:p>
          <w:p w14:paraId="4566B03F" w14:textId="77777777" w:rsidR="00D05DF1" w:rsidRPr="001A39E1" w:rsidRDefault="00D05DF1" w:rsidP="00D05DF1">
            <w:pPr>
              <w:numPr>
                <w:ilvl w:val="0"/>
                <w:numId w:val="23"/>
              </w:numPr>
              <w:spacing w:after="0"/>
              <w:ind w:left="618"/>
              <w:rPr>
                <w:rFonts w:ascii="Arial" w:eastAsia="Courier New" w:hAnsi="Arial" w:cs="Arial"/>
              </w:rPr>
            </w:pPr>
            <w:r w:rsidRPr="001A39E1">
              <w:rPr>
                <w:rFonts w:ascii="Arial" w:eastAsia="Courier New" w:hAnsi="Arial" w:cs="Arial"/>
              </w:rPr>
              <w:t>Deliver: DeliveryIntentExpectation, e.g. Deliver  a RAN network, Service, Slice, function</w:t>
            </w:r>
          </w:p>
          <w:p w14:paraId="0F842FDD" w14:textId="4F0A2400" w:rsidR="00D05DF1" w:rsidRPr="001A39E1" w:rsidRDefault="00D05DF1" w:rsidP="00D05DF1">
            <w:pPr>
              <w:numPr>
                <w:ilvl w:val="0"/>
                <w:numId w:val="23"/>
              </w:numPr>
              <w:spacing w:after="0"/>
              <w:ind w:left="618"/>
              <w:rPr>
                <w:rFonts w:ascii="Arial" w:eastAsia="Courier New" w:hAnsi="Arial" w:cs="Arial"/>
              </w:rPr>
            </w:pPr>
            <w:r w:rsidRPr="001A39E1">
              <w:rPr>
                <w:rFonts w:ascii="Arial" w:eastAsia="Courier New" w:hAnsi="Arial" w:cs="Arial"/>
              </w:rPr>
              <w:t>Ensure: AssuranceintentExpectat</w:t>
            </w:r>
            <w:r>
              <w:rPr>
                <w:rFonts w:ascii="Arial" w:eastAsia="Courier New" w:hAnsi="Arial" w:cs="Arial"/>
              </w:rPr>
              <w:t xml:space="preserve">ion, e.g. </w:t>
            </w:r>
            <w:ins w:id="163" w:author="Huawei" w:date="2022-04-21T16:30:00Z">
              <w:r w:rsidR="004F1C17">
                <w:rPr>
                  <w:rFonts w:ascii="Arial" w:eastAsia="Courier New" w:hAnsi="Arial" w:cs="Arial"/>
                </w:rPr>
                <w:t>E</w:t>
              </w:r>
            </w:ins>
            <w:ins w:id="164" w:author="Huawei" w:date="2022-04-21T16:28:00Z">
              <w:r w:rsidR="004F1C17">
                <w:rPr>
                  <w:rFonts w:ascii="Arial" w:eastAsia="Courier New" w:hAnsi="Arial" w:cs="Arial"/>
                </w:rPr>
                <w:t>nsure th</w:t>
              </w:r>
            </w:ins>
            <w:ins w:id="165" w:author="Huawei" w:date="2022-04-29T20:09:00Z">
              <w:r w:rsidR="00CE06D3">
                <w:rPr>
                  <w:rFonts w:ascii="Arial" w:eastAsia="Courier New" w:hAnsi="Arial" w:cs="Arial"/>
                </w:rPr>
                <w:t>e</w:t>
              </w:r>
            </w:ins>
            <w:ins w:id="166" w:author="Huawei" w:date="2022-04-21T16:28:00Z">
              <w:r w:rsidR="004F1C17">
                <w:rPr>
                  <w:rFonts w:ascii="Arial" w:eastAsia="Courier New" w:hAnsi="Arial" w:cs="Arial"/>
                </w:rPr>
                <w:t xml:space="preserve"> </w:t>
              </w:r>
            </w:ins>
            <w:ins w:id="167" w:author="Huawei" w:date="2022-04-21T16:29:00Z">
              <w:r w:rsidR="004F1C17">
                <w:rPr>
                  <w:rFonts w:ascii="Arial" w:eastAsia="Courier New" w:hAnsi="Arial" w:cs="Arial"/>
                </w:rPr>
                <w:t xml:space="preserve">performance </w:t>
              </w:r>
            </w:ins>
            <w:del w:id="168" w:author="Huawei" w:date="2022-04-21T16:29:00Z">
              <w:r w:rsidDel="004F1C17">
                <w:rPr>
                  <w:rFonts w:ascii="Arial" w:eastAsia="Courier New" w:hAnsi="Arial" w:cs="Arial"/>
                </w:rPr>
                <w:delText>of a metric, PM, CM .</w:delText>
              </w:r>
            </w:del>
            <w:ins w:id="169" w:author="Huawei" w:date="2022-04-21T16:29:00Z">
              <w:r w:rsidR="004F1C17">
                <w:rPr>
                  <w:rFonts w:ascii="Arial" w:eastAsia="Courier New" w:hAnsi="Arial" w:cs="Arial"/>
                </w:rPr>
                <w:t>target</w:t>
              </w:r>
            </w:ins>
            <w:ins w:id="170" w:author="Huawei" w:date="2022-04-29T20:10:00Z">
              <w:r w:rsidR="00CE06D3">
                <w:rPr>
                  <w:rFonts w:ascii="Arial" w:eastAsia="Courier New" w:hAnsi="Arial" w:cs="Arial"/>
                </w:rPr>
                <w:t>s</w:t>
              </w:r>
            </w:ins>
            <w:ins w:id="171" w:author="Huawei" w:date="2022-04-21T16:29:00Z">
              <w:r w:rsidR="004F1C17">
                <w:rPr>
                  <w:rFonts w:ascii="Arial" w:eastAsia="Courier New" w:hAnsi="Arial" w:cs="Arial"/>
                </w:rPr>
                <w:t xml:space="preserve"> </w:t>
              </w:r>
            </w:ins>
            <w:r w:rsidRPr="001A39E1">
              <w:rPr>
                <w:rFonts w:ascii="Arial" w:eastAsia="Courier New" w:hAnsi="Arial" w:cs="Arial"/>
              </w:rPr>
              <w:t xml:space="preserve">values  </w:t>
            </w:r>
          </w:p>
          <w:p w14:paraId="5D2CF5FE" w14:textId="77777777" w:rsidR="00D05DF1" w:rsidRPr="004F1C17" w:rsidRDefault="00D05DF1" w:rsidP="00DD4715">
            <w:pPr>
              <w:spacing w:after="0"/>
              <w:ind w:left="618"/>
              <w:rPr>
                <w:rFonts w:eastAsia="Courier New"/>
              </w:rPr>
            </w:pPr>
          </w:p>
          <w:p w14:paraId="20E600C5" w14:textId="77777777" w:rsidR="00D05DF1" w:rsidRPr="00361D2E" w:rsidRDefault="00D05DF1" w:rsidP="00DD4715">
            <w:pPr>
              <w:rPr>
                <w:rFonts w:ascii="Arial" w:eastAsia="Courier New" w:hAnsi="Arial" w:cs="Arial"/>
              </w:rPr>
            </w:pPr>
            <w:r w:rsidRPr="00F17DF8">
              <w:rPr>
                <w:rFonts w:eastAsia="Courier New"/>
              </w:rPr>
              <w:t>a</w:t>
            </w:r>
            <w:r w:rsidRPr="001A39E1">
              <w:rPr>
                <w:rFonts w:ascii="Arial" w:eastAsia="Courier New" w:hAnsi="Arial" w:cs="Arial"/>
              </w:rPr>
              <w:t xml:space="preserve">llowedValues: Deliver, </w:t>
            </w:r>
            <w:r w:rsidRPr="00EC4C65">
              <w:rPr>
                <w:rFonts w:ascii="Arial" w:eastAsia="Courier New" w:hAnsi="Arial" w:cs="Arial"/>
              </w:rPr>
              <w:t>Ensure</w:t>
            </w:r>
            <w:r w:rsidRPr="001A39E1">
              <w:rPr>
                <w:rFonts w:ascii="Arial" w:eastAsia="Courier New" w:hAnsi="Arial" w:cs="Arial"/>
              </w:rPr>
              <w:t xml:space="preserve"> </w:t>
            </w:r>
          </w:p>
        </w:tc>
        <w:tc>
          <w:tcPr>
            <w:tcW w:w="848" w:type="pct"/>
            <w:tcBorders>
              <w:top w:val="single" w:sz="6" w:space="0" w:color="auto"/>
              <w:left w:val="single" w:sz="6" w:space="0" w:color="auto"/>
              <w:bottom w:val="single" w:sz="6" w:space="0" w:color="auto"/>
              <w:right w:val="single" w:sz="4" w:space="0" w:color="auto"/>
            </w:tcBorders>
          </w:tcPr>
          <w:p w14:paraId="32B843D5" w14:textId="77777777" w:rsidR="00D05DF1" w:rsidRPr="001A39E1" w:rsidRDefault="00D05DF1" w:rsidP="00DD4715">
            <w:pPr>
              <w:spacing w:after="0"/>
              <w:rPr>
                <w:rFonts w:ascii="Arial" w:eastAsia="Courier New" w:hAnsi="Arial" w:cs="Arial"/>
                <w:sz w:val="18"/>
                <w:szCs w:val="18"/>
              </w:rPr>
            </w:pPr>
            <w:r w:rsidRPr="001A39E1">
              <w:rPr>
                <w:rFonts w:ascii="Arial" w:eastAsia="Courier New" w:hAnsi="Arial" w:cs="Arial"/>
                <w:sz w:val="18"/>
                <w:szCs w:val="18"/>
              </w:rPr>
              <w:t>type: String</w:t>
            </w:r>
          </w:p>
          <w:p w14:paraId="620F1A0B" w14:textId="77777777" w:rsidR="00D05DF1" w:rsidRPr="001A39E1" w:rsidRDefault="00D05DF1" w:rsidP="00DD4715">
            <w:pPr>
              <w:spacing w:after="0"/>
              <w:rPr>
                <w:rFonts w:ascii="Arial" w:eastAsia="Courier New" w:hAnsi="Arial" w:cs="Arial"/>
                <w:sz w:val="18"/>
                <w:szCs w:val="18"/>
              </w:rPr>
            </w:pPr>
            <w:r w:rsidRPr="001A39E1">
              <w:rPr>
                <w:rFonts w:ascii="Arial" w:eastAsia="Courier New" w:hAnsi="Arial" w:cs="Arial"/>
                <w:sz w:val="18"/>
                <w:szCs w:val="18"/>
              </w:rPr>
              <w:t>multiplicity: 1</w:t>
            </w:r>
          </w:p>
          <w:p w14:paraId="786705C3" w14:textId="65E5FD55" w:rsidR="00D05DF1" w:rsidRPr="001A39E1" w:rsidRDefault="00D05DF1" w:rsidP="00DD4715">
            <w:pPr>
              <w:spacing w:after="0"/>
              <w:rPr>
                <w:rFonts w:ascii="Arial" w:eastAsia="Courier New" w:hAnsi="Arial" w:cs="Arial"/>
                <w:sz w:val="18"/>
                <w:szCs w:val="18"/>
              </w:rPr>
            </w:pPr>
            <w:r w:rsidRPr="001A39E1">
              <w:rPr>
                <w:rFonts w:ascii="Arial" w:eastAsia="Courier New" w:hAnsi="Arial" w:cs="Arial"/>
                <w:sz w:val="18"/>
                <w:szCs w:val="18"/>
              </w:rPr>
              <w:t>isOrdered:</w:t>
            </w:r>
            <w:del w:id="172" w:author="Huawei" w:date="2022-05-10T19:39:00Z">
              <w:r w:rsidRPr="001A39E1" w:rsidDel="006B71D9">
                <w:rPr>
                  <w:rFonts w:ascii="Arial" w:eastAsia="Courier New" w:hAnsi="Arial" w:cs="Arial"/>
                  <w:sz w:val="18"/>
                  <w:szCs w:val="18"/>
                </w:rPr>
                <w:delText xml:space="preserve"> False</w:delText>
              </w:r>
            </w:del>
            <w:ins w:id="173" w:author="Huawei" w:date="2022-05-10T19:42:00Z">
              <w:r w:rsidR="006B71D9">
                <w:t>N/A</w:t>
              </w:r>
            </w:ins>
          </w:p>
          <w:p w14:paraId="23550E04" w14:textId="498F4334" w:rsidR="00D05DF1" w:rsidRPr="001A39E1" w:rsidRDefault="00D05DF1" w:rsidP="00DD4715">
            <w:pPr>
              <w:spacing w:after="0"/>
              <w:rPr>
                <w:rFonts w:ascii="Arial" w:eastAsia="Courier New" w:hAnsi="Arial" w:cs="Arial"/>
                <w:sz w:val="18"/>
                <w:szCs w:val="18"/>
              </w:rPr>
            </w:pPr>
            <w:r w:rsidRPr="001A39E1">
              <w:rPr>
                <w:rFonts w:ascii="Arial" w:eastAsia="Courier New" w:hAnsi="Arial" w:cs="Arial"/>
                <w:sz w:val="18"/>
                <w:szCs w:val="18"/>
              </w:rPr>
              <w:t xml:space="preserve">isUnique: </w:t>
            </w:r>
            <w:ins w:id="174" w:author="Huawei" w:date="2022-05-10T19:42:00Z">
              <w:r w:rsidR="006B71D9">
                <w:t>N/A</w:t>
              </w:r>
            </w:ins>
            <w:del w:id="175" w:author="Huawei" w:date="2022-05-10T19:39:00Z">
              <w:r w:rsidRPr="001A39E1" w:rsidDel="006B71D9">
                <w:rPr>
                  <w:rFonts w:ascii="Arial" w:eastAsia="Courier New" w:hAnsi="Arial" w:cs="Arial"/>
                  <w:sz w:val="18"/>
                  <w:szCs w:val="18"/>
                </w:rPr>
                <w:delText>False</w:delText>
              </w:r>
            </w:del>
          </w:p>
          <w:p w14:paraId="110772D1" w14:textId="77777777" w:rsidR="00D05DF1" w:rsidRPr="001A39E1" w:rsidRDefault="00D05DF1" w:rsidP="00DD4715">
            <w:pPr>
              <w:spacing w:after="0"/>
              <w:rPr>
                <w:rFonts w:ascii="Arial" w:eastAsia="Courier New" w:hAnsi="Arial" w:cs="Arial"/>
                <w:sz w:val="18"/>
                <w:szCs w:val="18"/>
              </w:rPr>
            </w:pPr>
            <w:r w:rsidRPr="001A39E1">
              <w:rPr>
                <w:rFonts w:ascii="Arial" w:eastAsia="Courier New" w:hAnsi="Arial" w:cs="Arial"/>
                <w:sz w:val="18"/>
                <w:szCs w:val="18"/>
              </w:rPr>
              <w:t>defaultValue: None</w:t>
            </w:r>
          </w:p>
          <w:p w14:paraId="65CC7AB7" w14:textId="77777777" w:rsidR="00D05DF1" w:rsidRPr="00361D2E" w:rsidRDefault="00D05DF1" w:rsidP="00DD4715">
            <w:pPr>
              <w:spacing w:after="0"/>
              <w:rPr>
                <w:rFonts w:ascii="Arial" w:eastAsia="Courier New" w:hAnsi="Arial" w:cs="Arial"/>
                <w:sz w:val="18"/>
                <w:szCs w:val="18"/>
              </w:rPr>
            </w:pPr>
            <w:r w:rsidRPr="001A39E1">
              <w:rPr>
                <w:rFonts w:ascii="Arial" w:eastAsia="Courier New" w:hAnsi="Arial" w:cs="Arial"/>
                <w:sz w:val="18"/>
                <w:szCs w:val="18"/>
              </w:rPr>
              <w:t>isNullable: False</w:t>
            </w:r>
          </w:p>
        </w:tc>
      </w:tr>
      <w:tr w:rsidR="00D05DF1" w:rsidRPr="00FB1C88" w14:paraId="65CE3E1A" w14:textId="77777777" w:rsidTr="00DD4715">
        <w:tc>
          <w:tcPr>
            <w:tcW w:w="1423" w:type="pct"/>
            <w:tcBorders>
              <w:top w:val="single" w:sz="6" w:space="0" w:color="auto"/>
              <w:left w:val="single" w:sz="4" w:space="0" w:color="auto"/>
              <w:bottom w:val="single" w:sz="6" w:space="0" w:color="auto"/>
              <w:right w:val="single" w:sz="6" w:space="0" w:color="auto"/>
            </w:tcBorders>
          </w:tcPr>
          <w:p w14:paraId="5DF8853C"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hAnsi="Courier New" w:cs="Courier New"/>
                <w:sz w:val="18"/>
                <w:lang w:eastAsia="zh-CN"/>
              </w:rPr>
              <w:t>expectationObject</w:t>
            </w:r>
          </w:p>
        </w:tc>
        <w:tc>
          <w:tcPr>
            <w:tcW w:w="2729" w:type="pct"/>
            <w:tcBorders>
              <w:top w:val="single" w:sz="6" w:space="0" w:color="auto"/>
              <w:left w:val="single" w:sz="6" w:space="0" w:color="auto"/>
              <w:bottom w:val="single" w:sz="6" w:space="0" w:color="auto"/>
              <w:right w:val="single" w:sz="6" w:space="0" w:color="auto"/>
            </w:tcBorders>
          </w:tcPr>
          <w:p w14:paraId="221C2F3B" w14:textId="77777777" w:rsidR="00D05DF1" w:rsidRPr="00361D2E" w:rsidRDefault="00D05DF1" w:rsidP="00DD4715">
            <w:pPr>
              <w:rPr>
                <w:rFonts w:ascii="Arial" w:eastAsia="Courier New" w:hAnsi="Arial" w:cs="Arial"/>
              </w:rPr>
            </w:pPr>
            <w:r w:rsidRPr="00361D2E">
              <w:rPr>
                <w:rFonts w:ascii="Arial" w:eastAsia="Courier New" w:hAnsi="Arial" w:cs="Arial"/>
                <w:lang w:eastAsia="zh-CN"/>
              </w:rPr>
              <w:t xml:space="preserve">It describes the expectation objects </w:t>
            </w:r>
            <w:r w:rsidRPr="00361D2E">
              <w:rPr>
                <w:rFonts w:ascii="Arial" w:eastAsia="Courier New" w:hAnsi="Arial" w:cs="Arial"/>
              </w:rPr>
              <w:t>of the</w:t>
            </w:r>
            <w:r w:rsidRPr="00361D2E">
              <w:rPr>
                <w:rFonts w:ascii="Arial" w:eastAsia="Courier New" w:hAnsi="Arial" w:cs="Arial"/>
                <w:lang w:eastAsia="zh-CN"/>
              </w:rPr>
              <w:t xml:space="preserve"> IntentExpectation </w:t>
            </w:r>
            <w:r w:rsidRPr="00361D2E">
              <w:rPr>
                <w:rFonts w:ascii="Arial" w:eastAsia="Courier New" w:hAnsi="Arial" w:cs="Arial"/>
              </w:rPr>
              <w:t>that are required to be applied on.</w:t>
            </w:r>
          </w:p>
          <w:p w14:paraId="2E4CBB82" w14:textId="77777777" w:rsidR="00D05DF1" w:rsidRPr="00361D2E" w:rsidRDefault="00D05DF1" w:rsidP="00DD4715">
            <w:pPr>
              <w:rPr>
                <w:rFonts w:ascii="Arial" w:eastAsia="Courier New" w:hAnsi="Arial" w:cs="Arial"/>
              </w:rPr>
            </w:pPr>
          </w:p>
          <w:p w14:paraId="50C2323B" w14:textId="77777777" w:rsidR="00D05DF1" w:rsidRPr="00361D2E" w:rsidRDefault="00D05DF1" w:rsidP="00DD4715">
            <w:pPr>
              <w:rPr>
                <w:rFonts w:ascii="Arial" w:eastAsia="Courier New" w:hAnsi="Arial" w:cs="Arial"/>
                <w:lang w:eastAsia="zh-CN"/>
              </w:rPr>
            </w:pPr>
            <w:r w:rsidRPr="00361D2E">
              <w:rPr>
                <w:rFonts w:ascii="Arial" w:eastAsia="Courier New" w:hAnsi="Arial" w:cs="Arial"/>
              </w:rPr>
              <w:t>allowedValues: Not Applicable</w:t>
            </w:r>
          </w:p>
        </w:tc>
        <w:tc>
          <w:tcPr>
            <w:tcW w:w="848" w:type="pct"/>
            <w:tcBorders>
              <w:top w:val="single" w:sz="6" w:space="0" w:color="auto"/>
              <w:left w:val="single" w:sz="6" w:space="0" w:color="auto"/>
              <w:bottom w:val="single" w:sz="6" w:space="0" w:color="auto"/>
              <w:right w:val="single" w:sz="4" w:space="0" w:color="auto"/>
            </w:tcBorders>
          </w:tcPr>
          <w:p w14:paraId="450DF0A1"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type: ExpectationObject</w:t>
            </w:r>
          </w:p>
          <w:p w14:paraId="42D5193E"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043647AE" w14:textId="1A649C72"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isOrdered:</w:t>
            </w:r>
            <w:del w:id="176" w:author="Huawei" w:date="2022-05-10T19:39:00Z">
              <w:r w:rsidRPr="00361D2E" w:rsidDel="006B71D9">
                <w:rPr>
                  <w:rFonts w:ascii="Arial" w:eastAsia="Courier New" w:hAnsi="Arial" w:cs="Arial"/>
                  <w:sz w:val="18"/>
                  <w:szCs w:val="18"/>
                </w:rPr>
                <w:delText xml:space="preserve"> False</w:delText>
              </w:r>
            </w:del>
            <w:ins w:id="177" w:author="Huawei" w:date="2022-05-10T19:42:00Z">
              <w:r w:rsidR="006B71D9">
                <w:t>N/A</w:t>
              </w:r>
            </w:ins>
          </w:p>
          <w:p w14:paraId="31687DC2" w14:textId="71A4601C"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178" w:author="Huawei" w:date="2022-05-10T19:42:00Z">
              <w:r w:rsidR="006B71D9">
                <w:t>N/A</w:t>
              </w:r>
            </w:ins>
            <w:del w:id="179" w:author="Huawei" w:date="2022-05-10T19:39:00Z">
              <w:r w:rsidRPr="00361D2E" w:rsidDel="006B71D9">
                <w:rPr>
                  <w:rFonts w:ascii="Arial" w:eastAsia="Courier New" w:hAnsi="Arial" w:cs="Arial"/>
                  <w:sz w:val="18"/>
                  <w:szCs w:val="18"/>
                </w:rPr>
                <w:delText>False</w:delText>
              </w:r>
            </w:del>
          </w:p>
          <w:p w14:paraId="10AD4103"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None</w:t>
            </w:r>
          </w:p>
          <w:p w14:paraId="61A3D925"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False</w:t>
            </w:r>
          </w:p>
        </w:tc>
      </w:tr>
      <w:tr w:rsidR="00D05DF1" w:rsidRPr="00FB1C88" w14:paraId="1814B11C" w14:textId="77777777" w:rsidTr="00DD4715">
        <w:trPr>
          <w:trHeight w:val="1477"/>
        </w:trPr>
        <w:tc>
          <w:tcPr>
            <w:tcW w:w="1423" w:type="pct"/>
            <w:tcBorders>
              <w:top w:val="single" w:sz="6" w:space="0" w:color="auto"/>
              <w:left w:val="single" w:sz="4" w:space="0" w:color="auto"/>
              <w:bottom w:val="single" w:sz="6" w:space="0" w:color="auto"/>
              <w:right w:val="single" w:sz="6" w:space="0" w:color="auto"/>
            </w:tcBorders>
          </w:tcPr>
          <w:p w14:paraId="3431473C" w14:textId="77777777" w:rsidR="00D05DF1" w:rsidRPr="00361D2E" w:rsidDel="009A70A8"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eastAsia="Courier New" w:hAnsi="Courier New" w:cs="Courier New"/>
                <w:bCs/>
                <w:sz w:val="18"/>
                <w:lang w:eastAsia="zh-CN"/>
              </w:rPr>
              <w:t>objectType</w:t>
            </w:r>
          </w:p>
        </w:tc>
        <w:tc>
          <w:tcPr>
            <w:tcW w:w="2729" w:type="pct"/>
            <w:tcBorders>
              <w:top w:val="single" w:sz="6" w:space="0" w:color="auto"/>
              <w:left w:val="single" w:sz="6" w:space="0" w:color="auto"/>
              <w:bottom w:val="single" w:sz="6" w:space="0" w:color="auto"/>
              <w:right w:val="single" w:sz="6" w:space="0" w:color="auto"/>
            </w:tcBorders>
          </w:tcPr>
          <w:p w14:paraId="61868FD4" w14:textId="77777777" w:rsidR="00D05DF1" w:rsidRPr="00361D2E" w:rsidRDefault="00D05DF1" w:rsidP="00DD4715">
            <w:pPr>
              <w:rPr>
                <w:rFonts w:ascii="Arial" w:eastAsia="Courier New" w:hAnsi="Arial" w:cs="Arial"/>
              </w:rPr>
            </w:pPr>
            <w:r w:rsidRPr="00361D2E">
              <w:rPr>
                <w:rFonts w:ascii="Arial" w:eastAsia="Courier New" w:hAnsi="Arial" w:cs="Arial"/>
              </w:rPr>
              <w:t>It describes the type of expectation object of the</w:t>
            </w:r>
            <w:r w:rsidRPr="00361D2E">
              <w:rPr>
                <w:rFonts w:ascii="Arial" w:eastAsia="Courier New" w:hAnsi="Arial" w:cs="Arial"/>
                <w:lang w:eastAsia="zh-CN"/>
              </w:rPr>
              <w:t xml:space="preserve"> IntentExpectation </w:t>
            </w:r>
            <w:r w:rsidRPr="00361D2E">
              <w:rPr>
                <w:rFonts w:ascii="Arial" w:eastAsia="Courier New" w:hAnsi="Arial" w:cs="Arial"/>
              </w:rPr>
              <w:t>that are required to be applied on. It can be class name of the managed object.</w:t>
            </w:r>
          </w:p>
          <w:p w14:paraId="0248995A" w14:textId="77777777" w:rsidR="00D05DF1" w:rsidRPr="00361D2E" w:rsidRDefault="00D05DF1" w:rsidP="00DD4715">
            <w:pPr>
              <w:rPr>
                <w:rFonts w:ascii="Arial" w:eastAsia="Courier New" w:hAnsi="Arial" w:cs="Arial"/>
              </w:rPr>
            </w:pPr>
          </w:p>
          <w:p w14:paraId="362FC34C" w14:textId="77777777" w:rsidR="00D05DF1" w:rsidRPr="00361D2E" w:rsidRDefault="00D05DF1" w:rsidP="00DD4715">
            <w:pPr>
              <w:rPr>
                <w:rFonts w:ascii="Arial" w:eastAsia="Courier New" w:hAnsi="Arial" w:cs="Arial"/>
                <w:szCs w:val="18"/>
                <w:lang w:eastAsia="zh-CN"/>
              </w:rPr>
            </w:pPr>
            <w:r w:rsidRPr="00361D2E">
              <w:rPr>
                <w:rFonts w:ascii="Arial" w:eastAsia="Courier New" w:hAnsi="Arial" w:cs="Arial"/>
              </w:rPr>
              <w:t xml:space="preserve">allowedValues: </w:t>
            </w:r>
            <w:r w:rsidRPr="00361D2E">
              <w:rPr>
                <w:rFonts w:ascii="Arial" w:hAnsi="Arial" w:cs="Arial"/>
                <w:lang w:eastAsia="de-DE"/>
              </w:rPr>
              <w:t>see scenario specific Intent Expectation</w:t>
            </w:r>
          </w:p>
        </w:tc>
        <w:tc>
          <w:tcPr>
            <w:tcW w:w="848" w:type="pct"/>
            <w:tcBorders>
              <w:top w:val="single" w:sz="6" w:space="0" w:color="auto"/>
              <w:left w:val="single" w:sz="6" w:space="0" w:color="auto"/>
              <w:bottom w:val="single" w:sz="6" w:space="0" w:color="auto"/>
              <w:right w:val="single" w:sz="4" w:space="0" w:color="auto"/>
            </w:tcBorders>
          </w:tcPr>
          <w:p w14:paraId="61641DE4"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type: </w:t>
            </w:r>
            <w:r w:rsidRPr="00361D2E">
              <w:rPr>
                <w:rFonts w:ascii="Arial" w:hAnsi="Arial" w:cs="Arial"/>
                <w:sz w:val="18"/>
                <w:szCs w:val="18"/>
                <w:lang w:eastAsia="zh-CN"/>
              </w:rPr>
              <w:t>Enum</w:t>
            </w:r>
          </w:p>
          <w:p w14:paraId="58DB9828"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7B6918AF" w14:textId="78A06F4C"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isOrdered: </w:t>
            </w:r>
            <w:ins w:id="180" w:author="Huawei" w:date="2022-05-10T19:42:00Z">
              <w:r w:rsidR="006B71D9">
                <w:t>N/A</w:t>
              </w:r>
            </w:ins>
            <w:del w:id="181" w:author="Huawei" w:date="2022-05-10T19:40:00Z">
              <w:r w:rsidRPr="00361D2E" w:rsidDel="006B71D9">
                <w:rPr>
                  <w:rFonts w:ascii="Arial" w:eastAsia="Courier New" w:hAnsi="Arial" w:cs="Arial"/>
                  <w:sz w:val="18"/>
                  <w:szCs w:val="18"/>
                </w:rPr>
                <w:delText>False</w:delText>
              </w:r>
            </w:del>
          </w:p>
          <w:p w14:paraId="09E4EFD5" w14:textId="4DCDBDDA"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182" w:author="Huawei" w:date="2022-05-10T19:42:00Z">
              <w:r w:rsidR="006B71D9">
                <w:t>N/A</w:t>
              </w:r>
            </w:ins>
            <w:del w:id="183" w:author="Huawei" w:date="2022-05-10T19:40:00Z">
              <w:r w:rsidRPr="00361D2E" w:rsidDel="006B71D9">
                <w:rPr>
                  <w:rFonts w:ascii="Arial" w:eastAsia="Courier New" w:hAnsi="Arial" w:cs="Arial"/>
                  <w:sz w:val="18"/>
                  <w:szCs w:val="18"/>
                </w:rPr>
                <w:delText>False</w:delText>
              </w:r>
            </w:del>
          </w:p>
          <w:p w14:paraId="2ED17467"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None</w:t>
            </w:r>
          </w:p>
          <w:p w14:paraId="346B6BD6"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False</w:t>
            </w:r>
          </w:p>
        </w:tc>
      </w:tr>
      <w:tr w:rsidR="00D05DF1" w:rsidRPr="00FB1C88" w14:paraId="039262F2" w14:textId="77777777" w:rsidTr="00DD4715">
        <w:tc>
          <w:tcPr>
            <w:tcW w:w="1423" w:type="pct"/>
            <w:tcBorders>
              <w:top w:val="single" w:sz="6" w:space="0" w:color="auto"/>
              <w:left w:val="single" w:sz="4" w:space="0" w:color="auto"/>
              <w:bottom w:val="single" w:sz="6" w:space="0" w:color="auto"/>
              <w:right w:val="single" w:sz="6" w:space="0" w:color="auto"/>
            </w:tcBorders>
          </w:tcPr>
          <w:p w14:paraId="6CDB33C5"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eastAsia="Courier New" w:hAnsi="Courier New" w:cs="Courier New"/>
                <w:sz w:val="18"/>
                <w:szCs w:val="18"/>
                <w:lang w:eastAsia="zh-CN"/>
              </w:rPr>
              <w:t>objectInstance</w:t>
            </w:r>
          </w:p>
          <w:p w14:paraId="305DFA0A"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p>
        </w:tc>
        <w:tc>
          <w:tcPr>
            <w:tcW w:w="2729" w:type="pct"/>
            <w:tcBorders>
              <w:top w:val="single" w:sz="6" w:space="0" w:color="auto"/>
              <w:left w:val="single" w:sz="6" w:space="0" w:color="auto"/>
              <w:bottom w:val="single" w:sz="6" w:space="0" w:color="auto"/>
              <w:right w:val="single" w:sz="6" w:space="0" w:color="auto"/>
            </w:tcBorders>
          </w:tcPr>
          <w:p w14:paraId="204E13A6" w14:textId="77777777" w:rsidR="00D05DF1" w:rsidRPr="00361D2E" w:rsidRDefault="00D05DF1" w:rsidP="00DD4715">
            <w:pPr>
              <w:rPr>
                <w:rFonts w:ascii="Arial" w:eastAsia="Courier New" w:hAnsi="Arial" w:cs="Arial"/>
              </w:rPr>
            </w:pPr>
            <w:r w:rsidRPr="00361D2E">
              <w:rPr>
                <w:rFonts w:ascii="Arial" w:eastAsia="Courier New" w:hAnsi="Arial" w:cs="Arial"/>
              </w:rPr>
              <w:t>It describes a</w:t>
            </w:r>
            <w:del w:id="184" w:author="Huawei" w:date="2022-04-29T20:10:00Z">
              <w:r w:rsidRPr="00361D2E" w:rsidDel="00CE06D3">
                <w:rPr>
                  <w:rFonts w:ascii="Arial" w:eastAsia="Courier New" w:hAnsi="Arial" w:cs="Arial"/>
                </w:rPr>
                <w:delText>n</w:delText>
              </w:r>
            </w:del>
            <w:r w:rsidRPr="00361D2E">
              <w:rPr>
                <w:rFonts w:ascii="Arial" w:eastAsia="Courier New" w:hAnsi="Arial" w:cs="Arial"/>
              </w:rPr>
              <w:t xml:space="preserve"> specific object instance (e.g. instance of managed object) to which the intentExpectation should apply. </w:t>
            </w:r>
          </w:p>
          <w:p w14:paraId="6E547BC1" w14:textId="77777777" w:rsidR="00D05DF1" w:rsidRPr="00361D2E" w:rsidRDefault="00D05DF1" w:rsidP="00DD4715">
            <w:pPr>
              <w:rPr>
                <w:rFonts w:ascii="Arial" w:eastAsia="Courier New" w:hAnsi="Arial" w:cs="Arial"/>
              </w:rPr>
            </w:pPr>
            <w:r w:rsidRPr="00361D2E">
              <w:rPr>
                <w:rFonts w:ascii="Arial" w:eastAsia="Courier New" w:hAnsi="Arial" w:cs="Arial"/>
              </w:rPr>
              <w:t>allowedValues: Not Applicable</w:t>
            </w:r>
            <w:r w:rsidRPr="00361D2E" w:rsidDel="00BD69AA">
              <w:rPr>
                <w:rFonts w:ascii="Arial" w:eastAsia="Courier New" w:hAnsi="Arial" w:cs="Arial"/>
              </w:rPr>
              <w:t xml:space="preserve"> </w:t>
            </w:r>
          </w:p>
        </w:tc>
        <w:tc>
          <w:tcPr>
            <w:tcW w:w="848" w:type="pct"/>
            <w:tcBorders>
              <w:top w:val="single" w:sz="6" w:space="0" w:color="auto"/>
              <w:left w:val="single" w:sz="6" w:space="0" w:color="auto"/>
              <w:bottom w:val="single" w:sz="6" w:space="0" w:color="auto"/>
              <w:right w:val="single" w:sz="4" w:space="0" w:color="auto"/>
            </w:tcBorders>
          </w:tcPr>
          <w:p w14:paraId="3A1C7AA6"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type: </w:t>
            </w:r>
            <w:r w:rsidRPr="00361D2E">
              <w:rPr>
                <w:rFonts w:ascii="Arial" w:eastAsia="Courier New" w:hAnsi="Arial" w:cs="Arial"/>
                <w:sz w:val="18"/>
                <w:szCs w:val="18"/>
                <w:lang w:eastAsia="zh-CN"/>
              </w:rPr>
              <w:t>DN</w:t>
            </w:r>
          </w:p>
          <w:p w14:paraId="7199FC8E"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3B7AD403" w14:textId="0920694E"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isOrdered: </w:t>
            </w:r>
            <w:ins w:id="185" w:author="Huawei" w:date="2022-05-10T19:42:00Z">
              <w:r w:rsidR="006B71D9">
                <w:t>N/A</w:t>
              </w:r>
            </w:ins>
            <w:del w:id="186" w:author="Huawei" w:date="2022-05-10T19:40:00Z">
              <w:r w:rsidRPr="00361D2E" w:rsidDel="006B71D9">
                <w:rPr>
                  <w:rFonts w:ascii="Arial" w:eastAsia="Courier New" w:hAnsi="Arial" w:cs="Arial"/>
                  <w:sz w:val="18"/>
                  <w:szCs w:val="18"/>
                </w:rPr>
                <w:delText>False</w:delText>
              </w:r>
            </w:del>
          </w:p>
          <w:p w14:paraId="72245DD0" w14:textId="4BFAC27D"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187" w:author="Huawei" w:date="2022-05-10T19:42:00Z">
              <w:r w:rsidR="006B71D9">
                <w:t>N/A</w:t>
              </w:r>
            </w:ins>
            <w:del w:id="188" w:author="Huawei" w:date="2022-05-10T19:40:00Z">
              <w:r w:rsidRPr="00361D2E" w:rsidDel="006B71D9">
                <w:rPr>
                  <w:rFonts w:ascii="Arial" w:eastAsia="Courier New" w:hAnsi="Arial" w:cs="Arial"/>
                  <w:sz w:val="18"/>
                  <w:szCs w:val="18"/>
                </w:rPr>
                <w:delText>False</w:delText>
              </w:r>
            </w:del>
          </w:p>
          <w:p w14:paraId="782FF5E3"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None</w:t>
            </w:r>
          </w:p>
          <w:p w14:paraId="62F8F315"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False</w:t>
            </w:r>
          </w:p>
        </w:tc>
      </w:tr>
      <w:tr w:rsidR="00D05DF1" w:rsidRPr="00FB1C88" w14:paraId="2E103603" w14:textId="77777777" w:rsidTr="00DD4715">
        <w:tc>
          <w:tcPr>
            <w:tcW w:w="1423" w:type="pct"/>
            <w:tcBorders>
              <w:top w:val="single" w:sz="6" w:space="0" w:color="auto"/>
              <w:left w:val="single" w:sz="4" w:space="0" w:color="auto"/>
              <w:bottom w:val="single" w:sz="6" w:space="0" w:color="auto"/>
              <w:right w:val="single" w:sz="6" w:space="0" w:color="auto"/>
            </w:tcBorders>
          </w:tcPr>
          <w:p w14:paraId="21EA8A20"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eastAsia="Courier New" w:hAnsi="Courier New" w:cs="Courier New"/>
                <w:sz w:val="18"/>
                <w:szCs w:val="18"/>
                <w:lang w:eastAsia="zh-CN"/>
              </w:rPr>
              <w:lastRenderedPageBreak/>
              <w:t>objectContexts</w:t>
            </w:r>
          </w:p>
        </w:tc>
        <w:tc>
          <w:tcPr>
            <w:tcW w:w="2729" w:type="pct"/>
            <w:tcBorders>
              <w:top w:val="single" w:sz="6" w:space="0" w:color="auto"/>
              <w:left w:val="single" w:sz="6" w:space="0" w:color="auto"/>
              <w:bottom w:val="single" w:sz="6" w:space="0" w:color="auto"/>
              <w:right w:val="single" w:sz="6" w:space="0" w:color="auto"/>
            </w:tcBorders>
          </w:tcPr>
          <w:p w14:paraId="3DC1A78C" w14:textId="77777777" w:rsidR="00D05DF1" w:rsidRPr="00361D2E" w:rsidRDefault="00D05DF1" w:rsidP="00DD4715">
            <w:pPr>
              <w:rPr>
                <w:rFonts w:ascii="Arial" w:eastAsia="Courier New" w:hAnsi="Arial" w:cs="Arial"/>
              </w:rPr>
            </w:pPr>
            <w:r w:rsidRPr="00361D2E">
              <w:rPr>
                <w:rFonts w:ascii="Arial" w:eastAsia="Courier New" w:hAnsi="Arial" w:cs="Arial"/>
              </w:rPr>
              <w:t>It describes the list of ObjectContext(s) which represents the constraints and conditions to be used as filter information to identify the object(s) to which a given intentExpectation should apply.  Note there may be other constraints and conditions defined either for the entire intent, for the specific intentExpectation or for the expectationTarget of the considered intentExpectation.</w:t>
            </w:r>
          </w:p>
          <w:p w14:paraId="494568FF" w14:textId="77777777" w:rsidR="00D05DF1" w:rsidRPr="00361D2E" w:rsidRDefault="00D05DF1" w:rsidP="00DD4715">
            <w:pPr>
              <w:rPr>
                <w:rFonts w:ascii="Arial" w:eastAsia="Courier New" w:hAnsi="Arial" w:cs="Arial"/>
              </w:rPr>
            </w:pPr>
          </w:p>
          <w:p w14:paraId="06D9CEE4" w14:textId="77777777" w:rsidR="00D05DF1" w:rsidRPr="00361D2E" w:rsidRDefault="00D05DF1" w:rsidP="00DD4715">
            <w:pPr>
              <w:rPr>
                <w:rFonts w:ascii="Arial" w:hAnsi="Arial" w:cs="Arial"/>
                <w:lang w:eastAsia="zh-CN"/>
              </w:rPr>
            </w:pPr>
            <w:r w:rsidRPr="00361D2E">
              <w:rPr>
                <w:rFonts w:ascii="Arial" w:hAnsi="Arial" w:cs="Arial"/>
                <w:lang w:eastAsia="zh-CN"/>
              </w:rPr>
              <w:t>The concrete ObjectContext depends on the ExpectationObject, which is defined in clause 6</w:t>
            </w:r>
            <w:r>
              <w:rPr>
                <w:rFonts w:ascii="Arial" w:hAnsi="Arial" w:cs="Arial"/>
                <w:lang w:eastAsia="zh-CN"/>
              </w:rPr>
              <w:t>.2.2</w:t>
            </w:r>
            <w:r w:rsidRPr="00361D2E">
              <w:rPr>
                <w:rFonts w:ascii="Arial" w:hAnsi="Arial" w:cs="Arial"/>
                <w:lang w:eastAsia="zh-CN"/>
              </w:rPr>
              <w:t>. All the concrete ObjectContexts follow the common structure of ObjectContext</w:t>
            </w:r>
          </w:p>
          <w:p w14:paraId="6CE2A28B" w14:textId="77777777" w:rsidR="00D05DF1" w:rsidRPr="00361D2E" w:rsidRDefault="00D05DF1" w:rsidP="00DD4715">
            <w:pPr>
              <w:rPr>
                <w:rFonts w:ascii="Arial" w:eastAsia="Courier New" w:hAnsi="Arial" w:cs="Arial"/>
                <w:szCs w:val="18"/>
                <w:lang w:eastAsia="zh-CN"/>
              </w:rPr>
            </w:pPr>
          </w:p>
        </w:tc>
        <w:tc>
          <w:tcPr>
            <w:tcW w:w="848" w:type="pct"/>
            <w:tcBorders>
              <w:top w:val="single" w:sz="6" w:space="0" w:color="auto"/>
              <w:left w:val="single" w:sz="6" w:space="0" w:color="auto"/>
              <w:bottom w:val="single" w:sz="6" w:space="0" w:color="auto"/>
              <w:right w:val="single" w:sz="4" w:space="0" w:color="auto"/>
            </w:tcBorders>
          </w:tcPr>
          <w:p w14:paraId="4D82A4A8"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type: Context</w:t>
            </w:r>
          </w:p>
          <w:p w14:paraId="27F3AC1B"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w:t>
            </w:r>
          </w:p>
          <w:p w14:paraId="4A1E50F0"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isOrdered: False</w:t>
            </w:r>
          </w:p>
          <w:p w14:paraId="0813EBD2" w14:textId="4157D2DB"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189" w:author="Huawei" w:date="2022-05-10T19:40:00Z">
              <w:r w:rsidR="006B71D9">
                <w:rPr>
                  <w:rFonts w:ascii="Arial" w:eastAsia="Courier New" w:hAnsi="Arial" w:cs="Arial"/>
                  <w:sz w:val="18"/>
                  <w:szCs w:val="18"/>
                </w:rPr>
                <w:t>True</w:t>
              </w:r>
            </w:ins>
            <w:del w:id="190" w:author="Huawei" w:date="2022-05-10T19:40:00Z">
              <w:r w:rsidRPr="00361D2E" w:rsidDel="006B71D9">
                <w:rPr>
                  <w:rFonts w:ascii="Arial" w:eastAsia="Courier New" w:hAnsi="Arial" w:cs="Arial"/>
                  <w:sz w:val="18"/>
                  <w:szCs w:val="18"/>
                </w:rPr>
                <w:delText>False</w:delText>
              </w:r>
            </w:del>
          </w:p>
          <w:p w14:paraId="7F4A8897"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None</w:t>
            </w:r>
          </w:p>
          <w:p w14:paraId="6966F6A0"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False</w:t>
            </w:r>
          </w:p>
        </w:tc>
      </w:tr>
      <w:tr w:rsidR="00D05DF1" w:rsidRPr="00FB1C88" w14:paraId="6453A41B" w14:textId="77777777" w:rsidTr="00DD4715">
        <w:tc>
          <w:tcPr>
            <w:tcW w:w="1423" w:type="pct"/>
            <w:tcBorders>
              <w:top w:val="single" w:sz="6" w:space="0" w:color="auto"/>
              <w:left w:val="single" w:sz="4" w:space="0" w:color="auto"/>
              <w:bottom w:val="single" w:sz="6" w:space="0" w:color="auto"/>
              <w:right w:val="single" w:sz="6" w:space="0" w:color="auto"/>
            </w:tcBorders>
          </w:tcPr>
          <w:p w14:paraId="3EF4DB6B"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eastAsia="Courier New" w:hAnsi="Courier New" w:cs="Courier New"/>
                <w:sz w:val="18"/>
                <w:szCs w:val="18"/>
                <w:lang w:eastAsia="zh-CN"/>
              </w:rPr>
              <w:t>expectionTargets</w:t>
            </w:r>
          </w:p>
        </w:tc>
        <w:tc>
          <w:tcPr>
            <w:tcW w:w="2729" w:type="pct"/>
            <w:tcBorders>
              <w:top w:val="single" w:sz="6" w:space="0" w:color="auto"/>
              <w:left w:val="single" w:sz="6" w:space="0" w:color="auto"/>
              <w:bottom w:val="single" w:sz="6" w:space="0" w:color="auto"/>
              <w:right w:val="single" w:sz="6" w:space="0" w:color="auto"/>
            </w:tcBorders>
          </w:tcPr>
          <w:p w14:paraId="529278E7" w14:textId="77777777" w:rsidR="00D05DF1" w:rsidRPr="00361D2E" w:rsidRDefault="00D05DF1" w:rsidP="00DD4715">
            <w:pPr>
              <w:rPr>
                <w:rFonts w:ascii="Arial" w:eastAsia="Courier New" w:hAnsi="Arial" w:cs="Arial"/>
              </w:rPr>
            </w:pPr>
            <w:r w:rsidRPr="00361D2E">
              <w:rPr>
                <w:rFonts w:ascii="Arial" w:eastAsia="Courier New" w:hAnsi="Arial" w:cs="Arial"/>
              </w:rPr>
              <w:t xml:space="preserve">It describes the list of ExpectationTarget(s) which represent specific outcomes on </w:t>
            </w:r>
            <w:r w:rsidRPr="00361D2E">
              <w:rPr>
                <w:rFonts w:ascii="Arial" w:eastAsia="Courier New" w:hAnsi="Arial" w:cs="Arial"/>
                <w:lang w:val="en-US"/>
              </w:rPr>
              <w:t>the metrics that characterize the performance of the object(s) or some abstract index that expresses the behavior of the object(s)</w:t>
            </w:r>
            <w:r w:rsidRPr="00361D2E">
              <w:rPr>
                <w:rFonts w:ascii="Arial" w:eastAsia="Courier New" w:hAnsi="Arial" w:cs="Arial"/>
              </w:rPr>
              <w:t xml:space="preserve"> that are desired to be realized for a given intentExpectation.</w:t>
            </w:r>
          </w:p>
          <w:p w14:paraId="5835185F" w14:textId="1F2D5E73" w:rsidR="00D05DF1" w:rsidRPr="00361D2E" w:rsidRDefault="00D05DF1" w:rsidP="00DD4715">
            <w:pPr>
              <w:rPr>
                <w:rFonts w:ascii="Arial" w:hAnsi="Arial" w:cs="Arial"/>
                <w:lang w:eastAsia="zh-CN"/>
              </w:rPr>
            </w:pPr>
            <w:r w:rsidRPr="00361D2E">
              <w:rPr>
                <w:rFonts w:ascii="Arial" w:hAnsi="Arial" w:cs="Arial"/>
                <w:lang w:eastAsia="zh-CN"/>
              </w:rPr>
              <w:t>The concrete ExpectationTarget depends on the ExpectationObject, which is defined in clause 6.</w:t>
            </w:r>
            <w:del w:id="191" w:author="Huawei" w:date="2022-04-21T16:32:00Z">
              <w:r w:rsidRPr="00361D2E" w:rsidDel="004F1C17">
                <w:rPr>
                  <w:rFonts w:ascii="Arial" w:hAnsi="Arial" w:cs="Arial"/>
                  <w:lang w:eastAsia="zh-CN"/>
                </w:rPr>
                <w:delText>4</w:delText>
              </w:r>
            </w:del>
            <w:ins w:id="192" w:author="Huawei" w:date="2022-04-21T16:32:00Z">
              <w:r w:rsidR="004F1C17">
                <w:rPr>
                  <w:rFonts w:ascii="Arial" w:hAnsi="Arial" w:cs="Arial"/>
                  <w:lang w:eastAsia="zh-CN"/>
                </w:rPr>
                <w:t>2.2</w:t>
              </w:r>
            </w:ins>
            <w:r w:rsidRPr="00361D2E">
              <w:rPr>
                <w:rFonts w:ascii="Arial" w:hAnsi="Arial" w:cs="Arial"/>
                <w:lang w:eastAsia="zh-CN"/>
              </w:rPr>
              <w:t>. All the concrete ExpectationTargets follow the common structure of ExpectationTarget</w:t>
            </w:r>
          </w:p>
          <w:p w14:paraId="07F4E848" w14:textId="77777777" w:rsidR="00D05DF1" w:rsidRPr="00361D2E" w:rsidRDefault="00D05DF1" w:rsidP="00DD4715">
            <w:pPr>
              <w:rPr>
                <w:rFonts w:ascii="Arial" w:eastAsia="Courier New" w:hAnsi="Arial" w:cs="Arial"/>
              </w:rPr>
            </w:pPr>
          </w:p>
          <w:p w14:paraId="597FB79F" w14:textId="77777777" w:rsidR="00D05DF1" w:rsidRPr="00361D2E" w:rsidRDefault="00D05DF1" w:rsidP="00DD4715">
            <w:pPr>
              <w:rPr>
                <w:rFonts w:ascii="Arial" w:eastAsia="Courier New" w:hAnsi="Arial" w:cs="Arial"/>
              </w:rPr>
            </w:pPr>
          </w:p>
        </w:tc>
        <w:tc>
          <w:tcPr>
            <w:tcW w:w="848" w:type="pct"/>
            <w:tcBorders>
              <w:top w:val="single" w:sz="6" w:space="0" w:color="auto"/>
              <w:left w:val="single" w:sz="6" w:space="0" w:color="auto"/>
              <w:bottom w:val="single" w:sz="6" w:space="0" w:color="auto"/>
              <w:right w:val="single" w:sz="4" w:space="0" w:color="auto"/>
            </w:tcBorders>
          </w:tcPr>
          <w:p w14:paraId="13B421B6"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type: ExpectationTarget</w:t>
            </w:r>
          </w:p>
          <w:p w14:paraId="007DF985"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7BDA11D8"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isOrdered: False</w:t>
            </w:r>
          </w:p>
          <w:p w14:paraId="77EB83F4" w14:textId="037A6726"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193" w:author="Huawei" w:date="2022-05-10T19:40:00Z">
              <w:r w:rsidR="006B71D9">
                <w:rPr>
                  <w:rFonts w:ascii="Arial" w:eastAsia="Courier New" w:hAnsi="Arial" w:cs="Arial"/>
                  <w:sz w:val="18"/>
                  <w:szCs w:val="18"/>
                </w:rPr>
                <w:t>True</w:t>
              </w:r>
            </w:ins>
            <w:del w:id="194" w:author="Huawei" w:date="2022-05-10T19:40:00Z">
              <w:r w:rsidRPr="00361D2E" w:rsidDel="006B71D9">
                <w:rPr>
                  <w:rFonts w:ascii="Arial" w:eastAsia="Courier New" w:hAnsi="Arial" w:cs="Arial"/>
                  <w:sz w:val="18"/>
                  <w:szCs w:val="18"/>
                </w:rPr>
                <w:delText>False</w:delText>
              </w:r>
            </w:del>
          </w:p>
          <w:p w14:paraId="21321005"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None</w:t>
            </w:r>
          </w:p>
          <w:p w14:paraId="189D4458"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False</w:t>
            </w:r>
          </w:p>
        </w:tc>
      </w:tr>
      <w:tr w:rsidR="00D05DF1" w:rsidRPr="00FB1C88" w14:paraId="28C24780" w14:textId="77777777" w:rsidTr="00DD4715">
        <w:tc>
          <w:tcPr>
            <w:tcW w:w="1423" w:type="pct"/>
            <w:tcBorders>
              <w:top w:val="single" w:sz="6" w:space="0" w:color="auto"/>
              <w:left w:val="single" w:sz="4" w:space="0" w:color="auto"/>
              <w:bottom w:val="single" w:sz="6" w:space="0" w:color="auto"/>
              <w:right w:val="single" w:sz="6" w:space="0" w:color="auto"/>
            </w:tcBorders>
          </w:tcPr>
          <w:p w14:paraId="77CB8C3A"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eastAsia="Courier New" w:hAnsi="Courier New" w:cs="Courier New"/>
                <w:sz w:val="18"/>
                <w:szCs w:val="18"/>
                <w:lang w:eastAsia="zh-CN"/>
              </w:rPr>
              <w:t>expectationContexts</w:t>
            </w:r>
          </w:p>
        </w:tc>
        <w:tc>
          <w:tcPr>
            <w:tcW w:w="2729" w:type="pct"/>
            <w:tcBorders>
              <w:top w:val="single" w:sz="6" w:space="0" w:color="auto"/>
              <w:left w:val="single" w:sz="6" w:space="0" w:color="auto"/>
              <w:bottom w:val="single" w:sz="6" w:space="0" w:color="auto"/>
              <w:right w:val="single" w:sz="6" w:space="0" w:color="auto"/>
            </w:tcBorders>
          </w:tcPr>
          <w:p w14:paraId="56CF86E7" w14:textId="77777777" w:rsidR="00D05DF1" w:rsidRPr="00361D2E" w:rsidRDefault="00D05DF1" w:rsidP="00DD4715">
            <w:pPr>
              <w:rPr>
                <w:rFonts w:ascii="Arial" w:eastAsia="Courier New" w:hAnsi="Arial" w:cs="Arial"/>
              </w:rPr>
            </w:pPr>
            <w:r w:rsidRPr="00361D2E">
              <w:rPr>
                <w:rFonts w:ascii="Arial" w:eastAsia="Courier New" w:hAnsi="Arial" w:cs="Arial"/>
              </w:rPr>
              <w:t xml:space="preserve">It describes the list of context(s) which represents the constraints and conditions that should apply for a specific intentExpectation. </w:t>
            </w:r>
          </w:p>
          <w:p w14:paraId="7277333E" w14:textId="77777777" w:rsidR="00D05DF1" w:rsidRPr="00361D2E" w:rsidRDefault="00D05DF1" w:rsidP="00DD4715">
            <w:pPr>
              <w:rPr>
                <w:rFonts w:ascii="Arial" w:eastAsia="Courier New" w:hAnsi="Arial" w:cs="Arial"/>
              </w:rPr>
            </w:pPr>
            <w:r w:rsidRPr="00361D2E">
              <w:rPr>
                <w:rFonts w:ascii="Arial" w:eastAsia="Courier New" w:hAnsi="Arial" w:cs="Arial"/>
              </w:rPr>
              <w:t>Note there may be other constraints and conditions defined for the entire intent or for specific parts of the intentExpectation.</w:t>
            </w:r>
          </w:p>
          <w:p w14:paraId="61F5BDDE" w14:textId="77777777" w:rsidR="00D05DF1" w:rsidRPr="00361D2E" w:rsidRDefault="00D05DF1" w:rsidP="00DD4715">
            <w:pPr>
              <w:rPr>
                <w:rFonts w:ascii="Arial" w:eastAsia="Courier New" w:hAnsi="Arial" w:cs="Arial"/>
              </w:rPr>
            </w:pPr>
            <w:r w:rsidRPr="00361D2E">
              <w:rPr>
                <w:rFonts w:ascii="Arial" w:eastAsia="Courier New" w:hAnsi="Arial" w:cs="Arial"/>
              </w:rPr>
              <w:t>allowedValues: depends on Expectation Object in the IntentExpectation</w:t>
            </w:r>
          </w:p>
        </w:tc>
        <w:tc>
          <w:tcPr>
            <w:tcW w:w="848" w:type="pct"/>
            <w:tcBorders>
              <w:top w:val="single" w:sz="6" w:space="0" w:color="auto"/>
              <w:left w:val="single" w:sz="6" w:space="0" w:color="auto"/>
              <w:bottom w:val="single" w:sz="6" w:space="0" w:color="auto"/>
              <w:right w:val="single" w:sz="4" w:space="0" w:color="auto"/>
            </w:tcBorders>
          </w:tcPr>
          <w:p w14:paraId="2B81E0AA"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type: Context</w:t>
            </w:r>
          </w:p>
          <w:p w14:paraId="3094ACA1"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52AF7248"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isOrdered: False</w:t>
            </w:r>
          </w:p>
          <w:p w14:paraId="2FC00D2C" w14:textId="5343592C"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195" w:author="Huawei" w:date="2022-05-10T19:40:00Z">
              <w:r w:rsidR="006B71D9">
                <w:rPr>
                  <w:rFonts w:ascii="Arial" w:eastAsia="Courier New" w:hAnsi="Arial" w:cs="Arial"/>
                  <w:sz w:val="18"/>
                  <w:szCs w:val="18"/>
                </w:rPr>
                <w:t>True</w:t>
              </w:r>
            </w:ins>
            <w:del w:id="196" w:author="Huawei" w:date="2022-05-10T19:40:00Z">
              <w:r w:rsidRPr="00361D2E" w:rsidDel="006B71D9">
                <w:rPr>
                  <w:rFonts w:ascii="Arial" w:eastAsia="Courier New" w:hAnsi="Arial" w:cs="Arial"/>
                  <w:sz w:val="18"/>
                  <w:szCs w:val="18"/>
                </w:rPr>
                <w:delText>False</w:delText>
              </w:r>
            </w:del>
          </w:p>
          <w:p w14:paraId="75C622BA"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None</w:t>
            </w:r>
          </w:p>
          <w:p w14:paraId="4D2F404A"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False</w:t>
            </w:r>
          </w:p>
        </w:tc>
      </w:tr>
      <w:tr w:rsidR="00D05DF1" w:rsidRPr="00FB1C88" w14:paraId="4A93C788" w14:textId="77777777" w:rsidTr="00DD4715">
        <w:tc>
          <w:tcPr>
            <w:tcW w:w="1423" w:type="pct"/>
            <w:tcBorders>
              <w:top w:val="single" w:sz="6" w:space="0" w:color="auto"/>
              <w:left w:val="single" w:sz="4" w:space="0" w:color="auto"/>
              <w:bottom w:val="single" w:sz="6" w:space="0" w:color="auto"/>
              <w:right w:val="single" w:sz="6" w:space="0" w:color="auto"/>
            </w:tcBorders>
          </w:tcPr>
          <w:p w14:paraId="403DD390"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eastAsia="Courier New" w:hAnsi="Courier New" w:cs="Courier New"/>
                <w:sz w:val="18"/>
                <w:szCs w:val="18"/>
                <w:lang w:eastAsia="zh-CN"/>
              </w:rPr>
              <w:t>targetName</w:t>
            </w:r>
          </w:p>
        </w:tc>
        <w:tc>
          <w:tcPr>
            <w:tcW w:w="2729" w:type="pct"/>
            <w:tcBorders>
              <w:top w:val="single" w:sz="6" w:space="0" w:color="auto"/>
              <w:left w:val="single" w:sz="6" w:space="0" w:color="auto"/>
              <w:bottom w:val="single" w:sz="6" w:space="0" w:color="auto"/>
              <w:right w:val="single" w:sz="6" w:space="0" w:color="auto"/>
            </w:tcBorders>
          </w:tcPr>
          <w:p w14:paraId="1EEA21E4" w14:textId="77777777" w:rsidR="00D05DF1" w:rsidRPr="00361D2E" w:rsidRDefault="00D05DF1" w:rsidP="00DD4715">
            <w:pPr>
              <w:rPr>
                <w:rFonts w:ascii="Arial" w:eastAsia="Courier New" w:hAnsi="Arial" w:cs="Arial"/>
              </w:rPr>
            </w:pPr>
            <w:r w:rsidRPr="00361D2E">
              <w:rPr>
                <w:rFonts w:ascii="Arial" w:eastAsia="Courier New" w:hAnsi="Arial" w:cs="Arial"/>
              </w:rPr>
              <w:t>It describes the name of the Expectation of the expectation target which represents specific outcomes on t</w:t>
            </w:r>
            <w:r w:rsidRPr="00361D2E">
              <w:rPr>
                <w:rFonts w:ascii="Arial" w:eastAsia="Courier New" w:hAnsi="Arial" w:cs="Arial"/>
                <w:lang w:val="en-US"/>
              </w:rPr>
              <w:t>he metrics that characterize the performance of the object(s) or some abstract index that expresses the behavior of the object(s)</w:t>
            </w:r>
            <w:r w:rsidRPr="00361D2E">
              <w:rPr>
                <w:rFonts w:ascii="Arial" w:eastAsia="Courier New" w:hAnsi="Arial" w:cs="Arial"/>
              </w:rPr>
              <w:t xml:space="preserve"> that are desired to be realized for a given intentExpectation.allowedValues: depends on ExpectationObject in the IntentExpectation</w:t>
            </w:r>
          </w:p>
        </w:tc>
        <w:tc>
          <w:tcPr>
            <w:tcW w:w="848" w:type="pct"/>
            <w:tcBorders>
              <w:top w:val="single" w:sz="6" w:space="0" w:color="auto"/>
              <w:left w:val="single" w:sz="6" w:space="0" w:color="auto"/>
              <w:bottom w:val="single" w:sz="6" w:space="0" w:color="auto"/>
              <w:right w:val="single" w:sz="4" w:space="0" w:color="auto"/>
            </w:tcBorders>
          </w:tcPr>
          <w:p w14:paraId="1722F4DB"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type: String</w:t>
            </w:r>
          </w:p>
          <w:p w14:paraId="331844E9"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45185FD5" w14:textId="03331198"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isOrdered: </w:t>
            </w:r>
            <w:ins w:id="197" w:author="Huawei" w:date="2022-05-10T19:43:00Z">
              <w:r w:rsidR="006B71D9">
                <w:t>N/A</w:t>
              </w:r>
            </w:ins>
            <w:del w:id="198" w:author="Huawei" w:date="2022-05-10T19:40:00Z">
              <w:r w:rsidRPr="00361D2E" w:rsidDel="006B71D9">
                <w:rPr>
                  <w:rFonts w:ascii="Arial" w:eastAsia="Courier New" w:hAnsi="Arial" w:cs="Arial"/>
                  <w:sz w:val="18"/>
                  <w:szCs w:val="18"/>
                </w:rPr>
                <w:delText>False</w:delText>
              </w:r>
            </w:del>
          </w:p>
          <w:p w14:paraId="53214944" w14:textId="7A0CA5AE"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199" w:author="Huawei" w:date="2022-05-10T19:43:00Z">
              <w:r w:rsidR="006B71D9">
                <w:t>N/A</w:t>
              </w:r>
            </w:ins>
            <w:del w:id="200" w:author="Huawei" w:date="2022-05-10T19:43:00Z">
              <w:r w:rsidRPr="00361D2E" w:rsidDel="006B71D9">
                <w:rPr>
                  <w:rFonts w:ascii="Arial" w:eastAsia="Courier New" w:hAnsi="Arial" w:cs="Arial"/>
                  <w:sz w:val="18"/>
                  <w:szCs w:val="18"/>
                </w:rPr>
                <w:delText>False</w:delText>
              </w:r>
            </w:del>
          </w:p>
          <w:p w14:paraId="3F049C35"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Null</w:t>
            </w:r>
          </w:p>
          <w:p w14:paraId="2EE96350"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True</w:t>
            </w:r>
          </w:p>
        </w:tc>
      </w:tr>
      <w:tr w:rsidR="00D05DF1" w:rsidRPr="00FB1C88" w14:paraId="1DD07611" w14:textId="77777777" w:rsidTr="00DD4715">
        <w:tc>
          <w:tcPr>
            <w:tcW w:w="1423" w:type="pct"/>
            <w:tcBorders>
              <w:top w:val="single" w:sz="6" w:space="0" w:color="auto"/>
              <w:left w:val="single" w:sz="4" w:space="0" w:color="auto"/>
              <w:bottom w:val="single" w:sz="6" w:space="0" w:color="auto"/>
              <w:right w:val="single" w:sz="6" w:space="0" w:color="auto"/>
            </w:tcBorders>
          </w:tcPr>
          <w:p w14:paraId="225A9396"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eastAsia="Courier New" w:hAnsi="Courier New" w:cs="Courier New"/>
                <w:sz w:val="18"/>
                <w:szCs w:val="18"/>
                <w:lang w:eastAsia="zh-CN"/>
              </w:rPr>
              <w:t>targetCondition</w:t>
            </w:r>
          </w:p>
        </w:tc>
        <w:tc>
          <w:tcPr>
            <w:tcW w:w="2729" w:type="pct"/>
            <w:tcBorders>
              <w:top w:val="single" w:sz="6" w:space="0" w:color="auto"/>
              <w:left w:val="single" w:sz="6" w:space="0" w:color="auto"/>
              <w:bottom w:val="single" w:sz="6" w:space="0" w:color="auto"/>
              <w:right w:val="single" w:sz="6" w:space="0" w:color="auto"/>
            </w:tcBorders>
          </w:tcPr>
          <w:p w14:paraId="07DC998B" w14:textId="77777777" w:rsidR="00D05DF1" w:rsidRPr="00361D2E" w:rsidRDefault="00D05DF1" w:rsidP="00DD4715">
            <w:pPr>
              <w:rPr>
                <w:rFonts w:ascii="Arial" w:eastAsia="Courier New" w:hAnsi="Arial" w:cs="Arial"/>
              </w:rPr>
            </w:pPr>
            <w:r w:rsidRPr="00361D2E">
              <w:rPr>
                <w:rFonts w:ascii="Arial" w:eastAsia="Courier New" w:hAnsi="Arial" w:cs="Arial"/>
              </w:rPr>
              <w:t xml:space="preserve">It expresses the limits within which the targetName is allowed/supposed to be </w:t>
            </w:r>
          </w:p>
          <w:p w14:paraId="34FB17E1" w14:textId="77777777" w:rsidR="00D05DF1" w:rsidRPr="00361D2E" w:rsidRDefault="00D05DF1" w:rsidP="00DD4715">
            <w:pPr>
              <w:rPr>
                <w:rFonts w:ascii="Arial" w:eastAsia="Courier New" w:hAnsi="Arial" w:cs="Arial"/>
              </w:rPr>
            </w:pPr>
            <w:r w:rsidRPr="00361D2E">
              <w:rPr>
                <w:rFonts w:ascii="Arial" w:eastAsia="Courier New" w:hAnsi="Arial" w:cs="Arial"/>
              </w:rPr>
              <w:t xml:space="preserve">allowedValues: is equal to; is less than; is greater than: "is within the range" ; "is outside the range" </w:t>
            </w:r>
            <w:del w:id="201" w:author="Huawei" w:date="2022-04-21T16:35:00Z">
              <w:r w:rsidRPr="00361D2E" w:rsidDel="00F07369">
                <w:rPr>
                  <w:rFonts w:ascii="Arial" w:eastAsia="Courier New" w:hAnsi="Arial" w:cs="Arial"/>
                </w:rPr>
                <w:delText>c</w:delText>
              </w:r>
            </w:del>
          </w:p>
        </w:tc>
        <w:tc>
          <w:tcPr>
            <w:tcW w:w="848" w:type="pct"/>
            <w:tcBorders>
              <w:top w:val="single" w:sz="6" w:space="0" w:color="auto"/>
              <w:left w:val="single" w:sz="6" w:space="0" w:color="auto"/>
              <w:bottom w:val="single" w:sz="6" w:space="0" w:color="auto"/>
              <w:right w:val="single" w:sz="4" w:space="0" w:color="auto"/>
            </w:tcBorders>
          </w:tcPr>
          <w:p w14:paraId="1FCFD6ED"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type: Enum</w:t>
            </w:r>
          </w:p>
          <w:p w14:paraId="037500D1"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3AAD06AD" w14:textId="227F41BF"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isOrdered: </w:t>
            </w:r>
            <w:ins w:id="202" w:author="Huawei" w:date="2022-05-10T19:43:00Z">
              <w:r w:rsidR="006B71D9">
                <w:t>N/A</w:t>
              </w:r>
            </w:ins>
            <w:del w:id="203" w:author="Huawei" w:date="2022-05-10T19:43:00Z">
              <w:r w:rsidRPr="00361D2E" w:rsidDel="006B71D9">
                <w:rPr>
                  <w:rFonts w:ascii="Arial" w:eastAsia="Courier New" w:hAnsi="Arial" w:cs="Arial"/>
                  <w:sz w:val="18"/>
                  <w:szCs w:val="18"/>
                </w:rPr>
                <w:delText>False</w:delText>
              </w:r>
            </w:del>
          </w:p>
          <w:p w14:paraId="1AE5EFE5" w14:textId="0CB4C603"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204" w:author="Huawei" w:date="2022-05-10T19:43:00Z">
              <w:r w:rsidR="006B71D9">
                <w:t>N/A</w:t>
              </w:r>
            </w:ins>
            <w:del w:id="205" w:author="Huawei" w:date="2022-05-10T19:43:00Z">
              <w:r w:rsidRPr="00361D2E" w:rsidDel="006B71D9">
                <w:rPr>
                  <w:rFonts w:ascii="Arial" w:eastAsia="Courier New" w:hAnsi="Arial" w:cs="Arial"/>
                  <w:sz w:val="18"/>
                  <w:szCs w:val="18"/>
                </w:rPr>
                <w:delText>False</w:delText>
              </w:r>
            </w:del>
          </w:p>
          <w:p w14:paraId="0230DDE4"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"is equal to"</w:t>
            </w:r>
          </w:p>
          <w:p w14:paraId="27BD2210"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False</w:t>
            </w:r>
          </w:p>
        </w:tc>
      </w:tr>
      <w:tr w:rsidR="00D05DF1" w:rsidRPr="00FB1C88" w14:paraId="546F517D" w14:textId="77777777" w:rsidTr="00DD4715">
        <w:tc>
          <w:tcPr>
            <w:tcW w:w="1423" w:type="pct"/>
            <w:tcBorders>
              <w:top w:val="single" w:sz="6" w:space="0" w:color="auto"/>
              <w:left w:val="single" w:sz="4" w:space="0" w:color="auto"/>
              <w:bottom w:val="single" w:sz="6" w:space="0" w:color="auto"/>
              <w:right w:val="single" w:sz="6" w:space="0" w:color="auto"/>
            </w:tcBorders>
          </w:tcPr>
          <w:p w14:paraId="614E21C5"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eastAsia="Courier New" w:hAnsi="Courier New" w:cs="Courier New"/>
                <w:sz w:val="18"/>
                <w:szCs w:val="18"/>
                <w:lang w:eastAsia="zh-CN"/>
              </w:rPr>
              <w:lastRenderedPageBreak/>
              <w:t>targetValueRange</w:t>
            </w:r>
          </w:p>
        </w:tc>
        <w:tc>
          <w:tcPr>
            <w:tcW w:w="2729" w:type="pct"/>
            <w:tcBorders>
              <w:top w:val="single" w:sz="6" w:space="0" w:color="auto"/>
              <w:left w:val="single" w:sz="6" w:space="0" w:color="auto"/>
              <w:bottom w:val="single" w:sz="6" w:space="0" w:color="auto"/>
              <w:right w:val="single" w:sz="6" w:space="0" w:color="auto"/>
            </w:tcBorders>
          </w:tcPr>
          <w:p w14:paraId="0D727A3B" w14:textId="4F704208" w:rsidR="00D05DF1" w:rsidRPr="00361D2E" w:rsidRDefault="00D05DF1" w:rsidP="00DD4715">
            <w:pPr>
              <w:rPr>
                <w:rFonts w:ascii="Arial" w:eastAsia="Courier New" w:hAnsi="Arial" w:cs="Arial"/>
              </w:rPr>
            </w:pPr>
            <w:r w:rsidRPr="00361D2E">
              <w:rPr>
                <w:rFonts w:ascii="Arial" w:eastAsia="Courier New" w:hAnsi="Arial" w:cs="Arial"/>
              </w:rPr>
              <w:t xml:space="preserve">It describes the range of values that applicable to the targetName and the </w:t>
            </w:r>
            <w:ins w:id="206" w:author="Huawei" w:date="2022-04-21T16:35:00Z">
              <w:r w:rsidR="00F07369">
                <w:rPr>
                  <w:rFonts w:ascii="Arial" w:eastAsia="Courier New" w:hAnsi="Arial" w:cs="Arial"/>
                </w:rPr>
                <w:t>t</w:t>
              </w:r>
            </w:ins>
            <w:del w:id="207" w:author="Huawei" w:date="2022-04-21T16:35:00Z">
              <w:r w:rsidRPr="00361D2E" w:rsidDel="00F07369">
                <w:rPr>
                  <w:rFonts w:ascii="Arial" w:eastAsia="Courier New" w:hAnsi="Arial" w:cs="Arial"/>
                </w:rPr>
                <w:delText>T</w:delText>
              </w:r>
            </w:del>
            <w:r w:rsidRPr="00361D2E">
              <w:rPr>
                <w:rFonts w:ascii="Arial" w:eastAsia="Courier New" w:hAnsi="Arial" w:cs="Arial"/>
              </w:rPr>
              <w:t>arget</w:t>
            </w:r>
            <w:ins w:id="208" w:author="Huawei" w:date="2022-04-21T16:35:00Z">
              <w:r w:rsidR="00F07369">
                <w:rPr>
                  <w:rFonts w:ascii="Arial" w:eastAsia="Courier New" w:hAnsi="Arial" w:cs="Arial"/>
                </w:rPr>
                <w:t>c</w:t>
              </w:r>
            </w:ins>
            <w:del w:id="209" w:author="Huawei" w:date="2022-04-21T16:35:00Z">
              <w:r w:rsidRPr="00361D2E" w:rsidDel="00F07369">
                <w:rPr>
                  <w:rFonts w:ascii="Arial" w:eastAsia="Courier New" w:hAnsi="Arial" w:cs="Arial"/>
                </w:rPr>
                <w:delText>C</w:delText>
              </w:r>
            </w:del>
            <w:r w:rsidRPr="00361D2E">
              <w:rPr>
                <w:rFonts w:ascii="Arial" w:eastAsia="Courier New" w:hAnsi="Arial" w:cs="Arial"/>
              </w:rPr>
              <w:t xml:space="preserve">ondition. </w:t>
            </w:r>
          </w:p>
          <w:p w14:paraId="7BC7DFFA" w14:textId="77777777" w:rsidR="00D05DF1" w:rsidRPr="00361D2E" w:rsidRDefault="00D05DF1" w:rsidP="00DD4715">
            <w:pPr>
              <w:rPr>
                <w:rFonts w:ascii="Arial" w:eastAsia="Courier New" w:hAnsi="Arial" w:cs="Arial"/>
              </w:rPr>
            </w:pPr>
            <w:r w:rsidRPr="00361D2E">
              <w:rPr>
                <w:rFonts w:ascii="Arial" w:eastAsia="Courier New" w:hAnsi="Arial" w:cs="Arial"/>
              </w:rPr>
              <w:t xml:space="preserve">allowedValues: depends on the targetName </w:t>
            </w:r>
          </w:p>
          <w:p w14:paraId="3DE88304" w14:textId="77777777" w:rsidR="00D05DF1" w:rsidRPr="00361D2E" w:rsidRDefault="00D05DF1" w:rsidP="00DD4715">
            <w:pPr>
              <w:rPr>
                <w:rFonts w:ascii="Arial" w:eastAsia="Courier New" w:hAnsi="Arial" w:cs="Arial"/>
              </w:rPr>
            </w:pPr>
          </w:p>
        </w:tc>
        <w:tc>
          <w:tcPr>
            <w:tcW w:w="848" w:type="pct"/>
            <w:tcBorders>
              <w:top w:val="single" w:sz="6" w:space="0" w:color="auto"/>
              <w:left w:val="single" w:sz="6" w:space="0" w:color="auto"/>
              <w:bottom w:val="single" w:sz="6" w:space="0" w:color="auto"/>
              <w:right w:val="single" w:sz="4" w:space="0" w:color="auto"/>
            </w:tcBorders>
          </w:tcPr>
          <w:p w14:paraId="1BF6FA69"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type: Real</w:t>
            </w:r>
          </w:p>
          <w:p w14:paraId="6CF14C55"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000A4FF2" w14:textId="3CC227D8"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isOrdered: </w:t>
            </w:r>
            <w:ins w:id="210" w:author="Huawei" w:date="2022-05-10T19:43:00Z">
              <w:r w:rsidR="006B71D9">
                <w:t>N/A</w:t>
              </w:r>
            </w:ins>
            <w:del w:id="211" w:author="Huawei" w:date="2022-05-10T19:43:00Z">
              <w:r w:rsidRPr="00361D2E" w:rsidDel="006B71D9">
                <w:rPr>
                  <w:rFonts w:ascii="Arial" w:eastAsia="Courier New" w:hAnsi="Arial" w:cs="Arial"/>
                  <w:sz w:val="18"/>
                  <w:szCs w:val="18"/>
                </w:rPr>
                <w:delText>False</w:delText>
              </w:r>
            </w:del>
          </w:p>
          <w:p w14:paraId="26A99C28" w14:textId="6A587402"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212" w:author="Huawei" w:date="2022-05-10T19:43:00Z">
              <w:r w:rsidR="006B71D9">
                <w:t>N/A</w:t>
              </w:r>
            </w:ins>
            <w:del w:id="213" w:author="Huawei" w:date="2022-05-10T19:43:00Z">
              <w:r w:rsidRPr="00361D2E" w:rsidDel="006B71D9">
                <w:rPr>
                  <w:rFonts w:ascii="Arial" w:eastAsia="Courier New" w:hAnsi="Arial" w:cs="Arial"/>
                  <w:sz w:val="18"/>
                  <w:szCs w:val="18"/>
                </w:rPr>
                <w:delText>False</w:delText>
              </w:r>
            </w:del>
          </w:p>
          <w:p w14:paraId="53D86893"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Null</w:t>
            </w:r>
          </w:p>
          <w:p w14:paraId="30309FCD"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True</w:t>
            </w:r>
          </w:p>
        </w:tc>
      </w:tr>
      <w:tr w:rsidR="00D05DF1" w:rsidRPr="00FB1C88" w14:paraId="22D3E73B" w14:textId="77777777" w:rsidTr="00DD4715">
        <w:tc>
          <w:tcPr>
            <w:tcW w:w="1423" w:type="pct"/>
            <w:tcBorders>
              <w:top w:val="single" w:sz="6" w:space="0" w:color="auto"/>
              <w:left w:val="single" w:sz="4" w:space="0" w:color="auto"/>
              <w:bottom w:val="single" w:sz="6" w:space="0" w:color="auto"/>
              <w:right w:val="single" w:sz="6" w:space="0" w:color="auto"/>
            </w:tcBorders>
          </w:tcPr>
          <w:p w14:paraId="4D961654"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eastAsia="Courier New" w:hAnsi="Courier New" w:cs="Courier New"/>
                <w:sz w:val="18"/>
                <w:szCs w:val="18"/>
                <w:lang w:eastAsia="zh-CN"/>
              </w:rPr>
              <w:t>targetContexts</w:t>
            </w:r>
          </w:p>
        </w:tc>
        <w:tc>
          <w:tcPr>
            <w:tcW w:w="2729" w:type="pct"/>
            <w:tcBorders>
              <w:top w:val="single" w:sz="6" w:space="0" w:color="auto"/>
              <w:left w:val="single" w:sz="6" w:space="0" w:color="auto"/>
              <w:bottom w:val="single" w:sz="6" w:space="0" w:color="auto"/>
              <w:right w:val="single" w:sz="6" w:space="0" w:color="auto"/>
            </w:tcBorders>
          </w:tcPr>
          <w:p w14:paraId="11E38044" w14:textId="77777777" w:rsidR="00D05DF1" w:rsidRPr="00361D2E" w:rsidRDefault="00D05DF1" w:rsidP="00DD4715">
            <w:pPr>
              <w:rPr>
                <w:rFonts w:ascii="Arial" w:eastAsia="Courier New" w:hAnsi="Arial" w:cs="Arial"/>
              </w:rPr>
            </w:pPr>
            <w:r w:rsidRPr="00361D2E">
              <w:rPr>
                <w:rFonts w:ascii="Arial" w:eastAsia="Courier New" w:hAnsi="Arial" w:cs="Arial"/>
              </w:rPr>
              <w:t xml:space="preserve">It describes the list of constraints and conditions that should apply for a specific </w:t>
            </w:r>
            <w:r w:rsidRPr="00361D2E">
              <w:rPr>
                <w:rFonts w:ascii="Arial" w:eastAsia="Courier New" w:hAnsi="Arial" w:cs="Arial"/>
                <w:sz w:val="18"/>
                <w:szCs w:val="18"/>
              </w:rPr>
              <w:t>expectation</w:t>
            </w:r>
            <w:r w:rsidRPr="00361D2E">
              <w:rPr>
                <w:rFonts w:ascii="Arial" w:eastAsia="Courier New" w:hAnsi="Arial" w:cs="Arial"/>
              </w:rPr>
              <w:t>Target. Note there may be other constraints and conditions defined for the entire intent or the intentExpectation.</w:t>
            </w:r>
          </w:p>
          <w:p w14:paraId="5FBC6BD2" w14:textId="77777777" w:rsidR="00D05DF1" w:rsidRPr="00361D2E" w:rsidRDefault="00D05DF1" w:rsidP="00DD4715">
            <w:pPr>
              <w:rPr>
                <w:rFonts w:ascii="Arial" w:eastAsia="Courier New" w:hAnsi="Arial" w:cs="Arial"/>
              </w:rPr>
            </w:pPr>
            <w:r w:rsidRPr="00361D2E">
              <w:rPr>
                <w:rFonts w:ascii="Arial" w:eastAsia="Courier New" w:hAnsi="Arial" w:cs="Arial"/>
              </w:rPr>
              <w:t>allowedValues: Not Applicable</w:t>
            </w:r>
          </w:p>
        </w:tc>
        <w:tc>
          <w:tcPr>
            <w:tcW w:w="848" w:type="pct"/>
            <w:tcBorders>
              <w:top w:val="single" w:sz="6" w:space="0" w:color="auto"/>
              <w:left w:val="single" w:sz="6" w:space="0" w:color="auto"/>
              <w:bottom w:val="single" w:sz="6" w:space="0" w:color="auto"/>
              <w:right w:val="single" w:sz="4" w:space="0" w:color="auto"/>
            </w:tcBorders>
          </w:tcPr>
          <w:p w14:paraId="5A813D31"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type: Context</w:t>
            </w:r>
          </w:p>
          <w:p w14:paraId="2B155BD7"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6D71152E"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isOrdered: False</w:t>
            </w:r>
          </w:p>
          <w:p w14:paraId="264669E4" w14:textId="651EAD43"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214" w:author="Huawei" w:date="2022-05-10T19:43:00Z">
              <w:r w:rsidR="006B71D9">
                <w:rPr>
                  <w:rFonts w:ascii="Arial" w:eastAsia="Courier New" w:hAnsi="Arial" w:cs="Arial"/>
                  <w:sz w:val="18"/>
                  <w:szCs w:val="18"/>
                </w:rPr>
                <w:t>True</w:t>
              </w:r>
            </w:ins>
            <w:del w:id="215" w:author="Huawei" w:date="2022-05-10T19:43:00Z">
              <w:r w:rsidRPr="00361D2E" w:rsidDel="006B71D9">
                <w:rPr>
                  <w:rFonts w:ascii="Arial" w:eastAsia="Courier New" w:hAnsi="Arial" w:cs="Arial"/>
                  <w:sz w:val="18"/>
                  <w:szCs w:val="18"/>
                </w:rPr>
                <w:delText>False</w:delText>
              </w:r>
            </w:del>
          </w:p>
          <w:p w14:paraId="7659241F"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None</w:t>
            </w:r>
          </w:p>
          <w:p w14:paraId="54CBA05D"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False</w:t>
            </w:r>
          </w:p>
        </w:tc>
      </w:tr>
      <w:tr w:rsidR="00D05DF1" w:rsidRPr="00FB1C88" w14:paraId="2725D506" w14:textId="77777777" w:rsidTr="00DD4715">
        <w:tc>
          <w:tcPr>
            <w:tcW w:w="1423" w:type="pct"/>
            <w:tcBorders>
              <w:top w:val="single" w:sz="6" w:space="0" w:color="auto"/>
              <w:left w:val="single" w:sz="4" w:space="0" w:color="auto"/>
              <w:bottom w:val="single" w:sz="6" w:space="0" w:color="auto"/>
              <w:right w:val="single" w:sz="6" w:space="0" w:color="auto"/>
            </w:tcBorders>
          </w:tcPr>
          <w:p w14:paraId="365A74F0"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361D2E">
              <w:rPr>
                <w:rFonts w:ascii="Courier New" w:eastAsia="Courier New" w:hAnsi="Courier New" w:cs="Courier New"/>
                <w:sz w:val="18"/>
                <w:szCs w:val="18"/>
                <w:lang w:eastAsia="zh-CN"/>
              </w:rPr>
              <w:t>contextAttribute</w:t>
            </w:r>
          </w:p>
        </w:tc>
        <w:tc>
          <w:tcPr>
            <w:tcW w:w="2729" w:type="pct"/>
            <w:tcBorders>
              <w:top w:val="single" w:sz="6" w:space="0" w:color="auto"/>
              <w:left w:val="single" w:sz="6" w:space="0" w:color="auto"/>
              <w:bottom w:val="single" w:sz="6" w:space="0" w:color="auto"/>
              <w:right w:val="single" w:sz="6" w:space="0" w:color="auto"/>
            </w:tcBorders>
          </w:tcPr>
          <w:p w14:paraId="4744DEFF" w14:textId="77777777" w:rsidR="00D05DF1" w:rsidRPr="00361D2E" w:rsidRDefault="00D05DF1" w:rsidP="00DD4715">
            <w:pPr>
              <w:rPr>
                <w:rFonts w:ascii="Arial" w:eastAsia="Courier New" w:hAnsi="Arial" w:cs="Arial"/>
              </w:rPr>
            </w:pPr>
            <w:r w:rsidRPr="00361D2E">
              <w:rPr>
                <w:rFonts w:ascii="Arial" w:eastAsia="Courier New" w:hAnsi="Arial" w:cs="Arial"/>
              </w:rPr>
              <w:t>It describes a specific attribute of or related to the object or to characteristics thereof (e.g. its control parameter, gauge, counter, KPI, weighted metric, etc) to which the expectation should apply or an attribute related to the operating conditions of the object (such as weather conditions, load conditions, etc).</w:t>
            </w:r>
          </w:p>
        </w:tc>
        <w:tc>
          <w:tcPr>
            <w:tcW w:w="848" w:type="pct"/>
            <w:tcBorders>
              <w:top w:val="single" w:sz="6" w:space="0" w:color="auto"/>
              <w:left w:val="single" w:sz="6" w:space="0" w:color="auto"/>
              <w:bottom w:val="single" w:sz="6" w:space="0" w:color="auto"/>
              <w:right w:val="single" w:sz="4" w:space="0" w:color="auto"/>
            </w:tcBorders>
          </w:tcPr>
          <w:p w14:paraId="382BC53D"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type: String</w:t>
            </w:r>
          </w:p>
          <w:p w14:paraId="023A7E85"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multiplicity: 1</w:t>
            </w:r>
          </w:p>
          <w:p w14:paraId="19146120" w14:textId="764A404B"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isOrdered: </w:t>
            </w:r>
            <w:ins w:id="216" w:author="Huawei" w:date="2022-05-10T19:44:00Z">
              <w:r w:rsidR="00E97B9C">
                <w:t>N/A</w:t>
              </w:r>
            </w:ins>
            <w:del w:id="217" w:author="Huawei" w:date="2022-05-10T19:44:00Z">
              <w:r w:rsidRPr="00361D2E" w:rsidDel="00E97B9C">
                <w:rPr>
                  <w:rFonts w:ascii="Arial" w:eastAsia="Courier New" w:hAnsi="Arial" w:cs="Arial"/>
                  <w:sz w:val="18"/>
                  <w:szCs w:val="18"/>
                </w:rPr>
                <w:delText>False</w:delText>
              </w:r>
            </w:del>
          </w:p>
          <w:p w14:paraId="3DDED3EE" w14:textId="4FD5A961"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 xml:space="preserve">isUnique: </w:t>
            </w:r>
            <w:ins w:id="218" w:author="Huawei" w:date="2022-05-10T19:44:00Z">
              <w:r w:rsidR="00E97B9C">
                <w:t>N/A</w:t>
              </w:r>
            </w:ins>
            <w:del w:id="219" w:author="Huawei" w:date="2022-05-10T19:44:00Z">
              <w:r w:rsidRPr="00361D2E" w:rsidDel="00E97B9C">
                <w:rPr>
                  <w:rFonts w:ascii="Arial" w:eastAsia="Courier New" w:hAnsi="Arial" w:cs="Arial"/>
                  <w:sz w:val="18"/>
                  <w:szCs w:val="18"/>
                </w:rPr>
                <w:delText>False</w:delText>
              </w:r>
            </w:del>
          </w:p>
          <w:p w14:paraId="287530FF"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defaultValue: Null</w:t>
            </w:r>
          </w:p>
          <w:p w14:paraId="32E570D1" w14:textId="77777777" w:rsidR="00D05DF1" w:rsidRPr="00361D2E" w:rsidRDefault="00D05DF1" w:rsidP="00DD4715">
            <w:pPr>
              <w:spacing w:after="0"/>
              <w:rPr>
                <w:rFonts w:ascii="Arial" w:eastAsia="Courier New" w:hAnsi="Arial" w:cs="Arial"/>
                <w:sz w:val="18"/>
                <w:szCs w:val="18"/>
              </w:rPr>
            </w:pPr>
            <w:r w:rsidRPr="00361D2E">
              <w:rPr>
                <w:rFonts w:ascii="Arial" w:eastAsia="Courier New" w:hAnsi="Arial" w:cs="Arial"/>
                <w:sz w:val="18"/>
                <w:szCs w:val="18"/>
              </w:rPr>
              <w:t>isNullable: True</w:t>
            </w:r>
          </w:p>
        </w:tc>
      </w:tr>
      <w:tr w:rsidR="00D05DF1" w:rsidRPr="00FB1C88" w14:paraId="7627DC98" w14:textId="77777777" w:rsidTr="00DD4715">
        <w:tc>
          <w:tcPr>
            <w:tcW w:w="1423" w:type="pct"/>
            <w:tcBorders>
              <w:top w:val="single" w:sz="6" w:space="0" w:color="auto"/>
              <w:left w:val="single" w:sz="4" w:space="0" w:color="auto"/>
              <w:bottom w:val="single" w:sz="6" w:space="0" w:color="auto"/>
              <w:right w:val="single" w:sz="6" w:space="0" w:color="auto"/>
            </w:tcBorders>
          </w:tcPr>
          <w:p w14:paraId="716A0B83" w14:textId="77777777" w:rsidR="00D05DF1" w:rsidRPr="00361D2E" w:rsidRDefault="00D05DF1" w:rsidP="00DD4715">
            <w:pPr>
              <w:keepNext/>
              <w:keepLines/>
              <w:spacing w:after="0"/>
              <w:ind w:right="318"/>
              <w:rPr>
                <w:rFonts w:ascii="Courier New" w:eastAsia="Courier New" w:hAnsi="Courier New" w:cs="Courier New"/>
                <w:sz w:val="18"/>
                <w:szCs w:val="18"/>
                <w:lang w:eastAsia="zh-CN"/>
              </w:rPr>
            </w:pPr>
            <w:r w:rsidRPr="004100AD">
              <w:rPr>
                <w:rFonts w:ascii="Courier New" w:eastAsia="Courier New" w:hAnsi="Courier New" w:cs="Courier New"/>
                <w:sz w:val="18"/>
                <w:szCs w:val="18"/>
                <w:lang w:eastAsia="zh-CN"/>
              </w:rPr>
              <w:t>contextCondition</w:t>
            </w:r>
          </w:p>
        </w:tc>
        <w:tc>
          <w:tcPr>
            <w:tcW w:w="2729" w:type="pct"/>
            <w:tcBorders>
              <w:top w:val="single" w:sz="6" w:space="0" w:color="auto"/>
              <w:left w:val="single" w:sz="6" w:space="0" w:color="auto"/>
              <w:bottom w:val="single" w:sz="6" w:space="0" w:color="auto"/>
              <w:right w:val="single" w:sz="6" w:space="0" w:color="auto"/>
            </w:tcBorders>
          </w:tcPr>
          <w:p w14:paraId="0C48939C" w14:textId="77777777" w:rsidR="00D05DF1" w:rsidRPr="004100AD" w:rsidRDefault="00D05DF1" w:rsidP="00DD4715">
            <w:pPr>
              <w:rPr>
                <w:rFonts w:ascii="Arial" w:eastAsia="Courier New" w:hAnsi="Arial" w:cs="Arial"/>
              </w:rPr>
            </w:pPr>
            <w:r w:rsidRPr="004100AD">
              <w:rPr>
                <w:rFonts w:ascii="Arial" w:eastAsia="Courier New" w:hAnsi="Arial" w:cs="Arial"/>
              </w:rPr>
              <w:t xml:space="preserve">It expresses the limits within which the ContextAttribute is allowed/supposed to be </w:t>
            </w:r>
          </w:p>
          <w:p w14:paraId="57537441" w14:textId="77777777" w:rsidR="00D05DF1" w:rsidRPr="004100AD" w:rsidRDefault="00D05DF1" w:rsidP="00DD4715">
            <w:pPr>
              <w:rPr>
                <w:rFonts w:ascii="Arial" w:eastAsia="Courier New" w:hAnsi="Arial" w:cs="Arial"/>
              </w:rPr>
            </w:pPr>
            <w:r w:rsidRPr="004100AD">
              <w:rPr>
                <w:rFonts w:ascii="Arial" w:eastAsia="Courier New" w:hAnsi="Arial" w:cs="Arial"/>
              </w:rPr>
              <w:t>allowedValues: is equal to; is less than; is greater than; "is within the range"</w:t>
            </w:r>
            <w:del w:id="220" w:author="Huawei" w:date="2022-04-29T20:19:00Z">
              <w:r w:rsidRPr="004100AD" w:rsidDel="001F3428">
                <w:rPr>
                  <w:rFonts w:ascii="Arial" w:eastAsia="Courier New" w:hAnsi="Arial" w:cs="Arial"/>
                </w:rPr>
                <w:delText xml:space="preserve"> </w:delText>
              </w:r>
            </w:del>
            <w:r w:rsidRPr="004100AD">
              <w:rPr>
                <w:rFonts w:ascii="Arial" w:eastAsia="Courier New" w:hAnsi="Arial" w:cs="Arial"/>
              </w:rPr>
              <w:t>;"is outside the range" .</w:t>
            </w:r>
          </w:p>
        </w:tc>
        <w:tc>
          <w:tcPr>
            <w:tcW w:w="848" w:type="pct"/>
            <w:tcBorders>
              <w:top w:val="single" w:sz="6" w:space="0" w:color="auto"/>
              <w:left w:val="single" w:sz="6" w:space="0" w:color="auto"/>
              <w:bottom w:val="single" w:sz="6" w:space="0" w:color="auto"/>
              <w:right w:val="single" w:sz="4" w:space="0" w:color="auto"/>
            </w:tcBorders>
          </w:tcPr>
          <w:p w14:paraId="379FBE60" w14:textId="77777777" w:rsidR="00D05DF1" w:rsidRPr="00F07369" w:rsidRDefault="00D05DF1" w:rsidP="00DD4715">
            <w:pPr>
              <w:spacing w:after="0"/>
              <w:rPr>
                <w:rFonts w:ascii="Arial" w:eastAsia="Courier New" w:hAnsi="Arial" w:cs="Arial"/>
                <w:sz w:val="18"/>
                <w:szCs w:val="18"/>
                <w:rPrChange w:id="221" w:author="Huawei" w:date="2022-04-21T16:36:00Z">
                  <w:rPr>
                    <w:rFonts w:eastAsia="Cambria Math"/>
                    <w:sz w:val="18"/>
                    <w:szCs w:val="18"/>
                  </w:rPr>
                </w:rPrChange>
              </w:rPr>
            </w:pPr>
            <w:r w:rsidRPr="00F07369">
              <w:rPr>
                <w:rFonts w:ascii="Arial" w:eastAsia="Courier New" w:hAnsi="Arial" w:cs="Arial"/>
                <w:sz w:val="18"/>
                <w:szCs w:val="18"/>
                <w:rPrChange w:id="222" w:author="Huawei" w:date="2022-04-21T16:36:00Z">
                  <w:rPr>
                    <w:rFonts w:eastAsia="Cambria Math"/>
                    <w:sz w:val="18"/>
                    <w:szCs w:val="18"/>
                  </w:rPr>
                </w:rPrChange>
              </w:rPr>
              <w:t>type: Enum</w:t>
            </w:r>
          </w:p>
          <w:p w14:paraId="06573DC6" w14:textId="20743573" w:rsidR="00D05DF1" w:rsidRPr="00F07369" w:rsidRDefault="00D05DF1" w:rsidP="00DD4715">
            <w:pPr>
              <w:spacing w:after="0"/>
              <w:rPr>
                <w:rFonts w:ascii="Arial" w:eastAsia="Courier New" w:hAnsi="Arial" w:cs="Arial"/>
                <w:sz w:val="18"/>
                <w:szCs w:val="18"/>
                <w:rPrChange w:id="223" w:author="Huawei" w:date="2022-04-21T16:36:00Z">
                  <w:rPr>
                    <w:rFonts w:eastAsia="Cambria Math"/>
                    <w:sz w:val="18"/>
                    <w:szCs w:val="18"/>
                  </w:rPr>
                </w:rPrChange>
              </w:rPr>
            </w:pPr>
            <w:r w:rsidRPr="00F07369">
              <w:rPr>
                <w:rFonts w:ascii="Arial" w:eastAsia="Courier New" w:hAnsi="Arial" w:cs="Arial"/>
                <w:sz w:val="18"/>
                <w:szCs w:val="18"/>
                <w:rPrChange w:id="224" w:author="Huawei" w:date="2022-04-21T16:36:00Z">
                  <w:rPr>
                    <w:rFonts w:eastAsia="Cambria Math"/>
                    <w:sz w:val="18"/>
                    <w:szCs w:val="18"/>
                  </w:rPr>
                </w:rPrChange>
              </w:rPr>
              <w:t xml:space="preserve">multiplicity: </w:t>
            </w:r>
            <w:del w:id="225" w:author="Huawei" w:date="2022-04-21T16:36:00Z">
              <w:r w:rsidRPr="00F07369" w:rsidDel="00F07369">
                <w:rPr>
                  <w:rFonts w:ascii="Arial" w:eastAsia="Courier New" w:hAnsi="Arial" w:cs="Arial"/>
                  <w:sz w:val="18"/>
                  <w:szCs w:val="18"/>
                  <w:rPrChange w:id="226" w:author="Huawei" w:date="2022-04-21T16:36:00Z">
                    <w:rPr>
                      <w:rFonts w:eastAsia="Cambria Math"/>
                      <w:sz w:val="18"/>
                      <w:szCs w:val="18"/>
                    </w:rPr>
                  </w:rPrChange>
                </w:rPr>
                <w:delText>upto 1</w:delText>
              </w:r>
            </w:del>
            <w:ins w:id="227" w:author="Huawei" w:date="2022-04-21T16:36:00Z">
              <w:r w:rsidR="00F07369" w:rsidRPr="00F07369">
                <w:rPr>
                  <w:rFonts w:ascii="Arial" w:eastAsia="Courier New" w:hAnsi="Arial" w:cs="Arial"/>
                  <w:sz w:val="18"/>
                  <w:szCs w:val="18"/>
                  <w:rPrChange w:id="228" w:author="Huawei" w:date="2022-04-21T16:36:00Z">
                    <w:rPr>
                      <w:rFonts w:eastAsia="Cambria Math"/>
                      <w:sz w:val="18"/>
                      <w:szCs w:val="18"/>
                    </w:rPr>
                  </w:rPrChange>
                </w:rPr>
                <w:t>1</w:t>
              </w:r>
            </w:ins>
          </w:p>
          <w:p w14:paraId="5BE980B0" w14:textId="7041F1D1" w:rsidR="00D05DF1" w:rsidRPr="00F07369" w:rsidRDefault="00D05DF1" w:rsidP="00DD4715">
            <w:pPr>
              <w:spacing w:after="0"/>
              <w:rPr>
                <w:rFonts w:ascii="Arial" w:eastAsia="Courier New" w:hAnsi="Arial" w:cs="Arial"/>
                <w:sz w:val="18"/>
                <w:szCs w:val="18"/>
                <w:rPrChange w:id="229" w:author="Huawei" w:date="2022-04-21T16:36:00Z">
                  <w:rPr>
                    <w:rFonts w:eastAsia="Cambria Math"/>
                    <w:sz w:val="18"/>
                    <w:szCs w:val="18"/>
                  </w:rPr>
                </w:rPrChange>
              </w:rPr>
            </w:pPr>
            <w:r w:rsidRPr="00F07369">
              <w:rPr>
                <w:rFonts w:ascii="Arial" w:eastAsia="Courier New" w:hAnsi="Arial" w:cs="Arial"/>
                <w:sz w:val="18"/>
                <w:szCs w:val="18"/>
                <w:rPrChange w:id="230" w:author="Huawei" w:date="2022-04-21T16:36:00Z">
                  <w:rPr>
                    <w:rFonts w:eastAsia="Cambria Math"/>
                    <w:sz w:val="18"/>
                    <w:szCs w:val="18"/>
                  </w:rPr>
                </w:rPrChange>
              </w:rPr>
              <w:t xml:space="preserve">isOrdered: </w:t>
            </w:r>
            <w:del w:id="231" w:author="Huawei" w:date="2022-05-10T19:44:00Z">
              <w:r w:rsidRPr="00F07369" w:rsidDel="00E97B9C">
                <w:rPr>
                  <w:rFonts w:ascii="Arial" w:eastAsia="Courier New" w:hAnsi="Arial" w:cs="Arial"/>
                  <w:sz w:val="18"/>
                  <w:szCs w:val="18"/>
                  <w:rPrChange w:id="232" w:author="Huawei" w:date="2022-04-21T16:36:00Z">
                    <w:rPr>
                      <w:rFonts w:eastAsia="Cambria Math"/>
                      <w:sz w:val="18"/>
                      <w:szCs w:val="18"/>
                    </w:rPr>
                  </w:rPrChange>
                </w:rPr>
                <w:delText>False</w:delText>
              </w:r>
            </w:del>
            <w:ins w:id="233" w:author="Huawei" w:date="2022-05-10T19:44:00Z">
              <w:r w:rsidR="00E97B9C">
                <w:t>N/A</w:t>
              </w:r>
            </w:ins>
          </w:p>
          <w:p w14:paraId="27FABCC7" w14:textId="4D824D69" w:rsidR="00D05DF1" w:rsidRPr="00F07369" w:rsidRDefault="00D05DF1" w:rsidP="00DD4715">
            <w:pPr>
              <w:spacing w:after="0"/>
              <w:rPr>
                <w:rFonts w:ascii="Arial" w:eastAsia="Courier New" w:hAnsi="Arial" w:cs="Arial"/>
                <w:sz w:val="18"/>
                <w:szCs w:val="18"/>
                <w:rPrChange w:id="234" w:author="Huawei" w:date="2022-04-21T16:36:00Z">
                  <w:rPr>
                    <w:rFonts w:eastAsia="Cambria Math"/>
                    <w:sz w:val="18"/>
                    <w:szCs w:val="18"/>
                  </w:rPr>
                </w:rPrChange>
              </w:rPr>
            </w:pPr>
            <w:r w:rsidRPr="00F07369">
              <w:rPr>
                <w:rFonts w:ascii="Arial" w:eastAsia="Courier New" w:hAnsi="Arial" w:cs="Arial"/>
                <w:sz w:val="18"/>
                <w:szCs w:val="18"/>
                <w:rPrChange w:id="235" w:author="Huawei" w:date="2022-04-21T16:36:00Z">
                  <w:rPr>
                    <w:rFonts w:eastAsia="Cambria Math"/>
                    <w:sz w:val="18"/>
                    <w:szCs w:val="18"/>
                  </w:rPr>
                </w:rPrChange>
              </w:rPr>
              <w:t xml:space="preserve">isUnique: </w:t>
            </w:r>
            <w:ins w:id="236" w:author="Huawei" w:date="2022-05-10T19:44:00Z">
              <w:r w:rsidR="00E97B9C">
                <w:t>N/A</w:t>
              </w:r>
            </w:ins>
            <w:del w:id="237" w:author="Huawei" w:date="2022-05-10T19:44:00Z">
              <w:r w:rsidRPr="00F07369" w:rsidDel="00E97B9C">
                <w:rPr>
                  <w:rFonts w:ascii="Arial" w:eastAsia="Courier New" w:hAnsi="Arial" w:cs="Arial"/>
                  <w:sz w:val="18"/>
                  <w:szCs w:val="18"/>
                  <w:rPrChange w:id="238" w:author="Huawei" w:date="2022-04-21T16:36:00Z">
                    <w:rPr>
                      <w:rFonts w:eastAsia="Cambria Math"/>
                      <w:sz w:val="18"/>
                      <w:szCs w:val="18"/>
                    </w:rPr>
                  </w:rPrChange>
                </w:rPr>
                <w:delText>False</w:delText>
              </w:r>
            </w:del>
          </w:p>
          <w:p w14:paraId="5928D3CA" w14:textId="77777777" w:rsidR="00D05DF1" w:rsidRPr="00F07369" w:rsidRDefault="00D05DF1" w:rsidP="00DD4715">
            <w:pPr>
              <w:spacing w:after="0"/>
              <w:rPr>
                <w:rFonts w:ascii="Arial" w:eastAsia="Courier New" w:hAnsi="Arial" w:cs="Arial"/>
                <w:sz w:val="18"/>
                <w:szCs w:val="18"/>
                <w:rPrChange w:id="239" w:author="Huawei" w:date="2022-04-21T16:36:00Z">
                  <w:rPr>
                    <w:rFonts w:eastAsia="Cambria Math"/>
                    <w:sz w:val="18"/>
                    <w:szCs w:val="18"/>
                  </w:rPr>
                </w:rPrChange>
              </w:rPr>
            </w:pPr>
            <w:r w:rsidRPr="00F07369">
              <w:rPr>
                <w:rFonts w:ascii="Arial" w:eastAsia="Courier New" w:hAnsi="Arial" w:cs="Arial"/>
                <w:sz w:val="18"/>
                <w:szCs w:val="18"/>
                <w:rPrChange w:id="240" w:author="Huawei" w:date="2022-04-21T16:36:00Z">
                  <w:rPr>
                    <w:rFonts w:eastAsia="Cambria Math"/>
                    <w:sz w:val="18"/>
                    <w:szCs w:val="18"/>
                  </w:rPr>
                </w:rPrChange>
              </w:rPr>
              <w:t>defaultValue: "is equal to"</w:t>
            </w:r>
          </w:p>
          <w:p w14:paraId="0E51E0C0" w14:textId="77777777" w:rsidR="00D05DF1" w:rsidRPr="004100AD" w:rsidRDefault="00D05DF1" w:rsidP="00DD4715">
            <w:pPr>
              <w:spacing w:after="0"/>
              <w:rPr>
                <w:rFonts w:ascii="Arial" w:eastAsia="Cambria Math" w:hAnsi="Arial" w:cs="Arial"/>
                <w:sz w:val="18"/>
                <w:szCs w:val="18"/>
              </w:rPr>
            </w:pPr>
            <w:r w:rsidRPr="00F07369">
              <w:rPr>
                <w:rFonts w:ascii="Arial" w:eastAsia="Courier New" w:hAnsi="Arial" w:cs="Arial"/>
                <w:sz w:val="18"/>
                <w:szCs w:val="18"/>
                <w:rPrChange w:id="241" w:author="Huawei" w:date="2022-04-21T16:36:00Z">
                  <w:rPr>
                    <w:rFonts w:eastAsia="Cambria Math"/>
                    <w:sz w:val="18"/>
                    <w:szCs w:val="18"/>
                  </w:rPr>
                </w:rPrChange>
              </w:rPr>
              <w:t>isNullable: False</w:t>
            </w:r>
          </w:p>
        </w:tc>
      </w:tr>
      <w:tr w:rsidR="00D05DF1" w:rsidRPr="00FB1C88" w14:paraId="08AE6732" w14:textId="77777777" w:rsidTr="00DD4715">
        <w:tc>
          <w:tcPr>
            <w:tcW w:w="1423" w:type="pct"/>
            <w:tcBorders>
              <w:top w:val="single" w:sz="6" w:space="0" w:color="auto"/>
              <w:left w:val="single" w:sz="4" w:space="0" w:color="auto"/>
              <w:bottom w:val="single" w:sz="6" w:space="0" w:color="auto"/>
              <w:right w:val="single" w:sz="6" w:space="0" w:color="auto"/>
            </w:tcBorders>
          </w:tcPr>
          <w:p w14:paraId="7246B1EB" w14:textId="77777777" w:rsidR="00D05DF1" w:rsidRPr="008B11A1" w:rsidRDefault="00D05DF1" w:rsidP="00DD4715">
            <w:pPr>
              <w:keepNext/>
              <w:keepLines/>
              <w:spacing w:after="0"/>
              <w:ind w:right="318"/>
              <w:rPr>
                <w:rFonts w:ascii="Courier New" w:eastAsia="Courier New" w:hAnsi="Courier New" w:cs="Courier New"/>
                <w:sz w:val="18"/>
                <w:szCs w:val="18"/>
                <w:lang w:eastAsia="zh-CN"/>
              </w:rPr>
            </w:pPr>
            <w:r w:rsidRPr="004100AD">
              <w:rPr>
                <w:rFonts w:ascii="Courier New" w:eastAsia="Courier New" w:hAnsi="Courier New" w:cs="Courier New"/>
                <w:sz w:val="18"/>
                <w:szCs w:val="18"/>
                <w:lang w:eastAsia="zh-CN"/>
              </w:rPr>
              <w:t>contextValueRange</w:t>
            </w:r>
          </w:p>
        </w:tc>
        <w:tc>
          <w:tcPr>
            <w:tcW w:w="2729" w:type="pct"/>
            <w:tcBorders>
              <w:top w:val="single" w:sz="6" w:space="0" w:color="auto"/>
              <w:left w:val="single" w:sz="6" w:space="0" w:color="auto"/>
              <w:bottom w:val="single" w:sz="6" w:space="0" w:color="auto"/>
              <w:right w:val="single" w:sz="6" w:space="0" w:color="auto"/>
            </w:tcBorders>
          </w:tcPr>
          <w:p w14:paraId="1D248A92" w14:textId="77777777" w:rsidR="00D05DF1" w:rsidRPr="004100AD" w:rsidRDefault="00D05DF1" w:rsidP="00DD4715">
            <w:pPr>
              <w:rPr>
                <w:rFonts w:ascii="Arial" w:eastAsia="Courier New" w:hAnsi="Arial" w:cs="Arial"/>
              </w:rPr>
            </w:pPr>
            <w:r w:rsidRPr="004100AD">
              <w:rPr>
                <w:rFonts w:ascii="Arial" w:eastAsia="Courier New" w:hAnsi="Arial" w:cs="Arial"/>
              </w:rPr>
              <w:t xml:space="preserve">It describes the range of values that applicable to the ContextAttribute and the ContextCondition. </w:t>
            </w:r>
          </w:p>
          <w:p w14:paraId="1DE4C2CE" w14:textId="77777777" w:rsidR="00D05DF1" w:rsidRPr="004100AD" w:rsidRDefault="00D05DF1" w:rsidP="00DD4715">
            <w:pPr>
              <w:rPr>
                <w:rFonts w:ascii="Arial" w:eastAsia="Courier New" w:hAnsi="Arial" w:cs="Arial"/>
              </w:rPr>
            </w:pPr>
          </w:p>
          <w:p w14:paraId="6C12226A" w14:textId="77777777" w:rsidR="00D05DF1" w:rsidRPr="004100AD" w:rsidRDefault="00D05DF1" w:rsidP="00DD4715">
            <w:pPr>
              <w:rPr>
                <w:rFonts w:ascii="Arial" w:eastAsia="Courier New" w:hAnsi="Arial" w:cs="Arial"/>
              </w:rPr>
            </w:pPr>
            <w:r w:rsidRPr="004100AD">
              <w:rPr>
                <w:rFonts w:ascii="Arial" w:eastAsia="Courier New" w:hAnsi="Arial" w:cs="Arial"/>
              </w:rPr>
              <w:t>AllowedValue: depends on the contextAttribute</w:t>
            </w:r>
          </w:p>
        </w:tc>
        <w:tc>
          <w:tcPr>
            <w:tcW w:w="848" w:type="pct"/>
            <w:tcBorders>
              <w:top w:val="single" w:sz="6" w:space="0" w:color="auto"/>
              <w:left w:val="single" w:sz="6" w:space="0" w:color="auto"/>
              <w:bottom w:val="single" w:sz="6" w:space="0" w:color="auto"/>
              <w:right w:val="single" w:sz="4" w:space="0" w:color="auto"/>
            </w:tcBorders>
          </w:tcPr>
          <w:p w14:paraId="0EBF2496" w14:textId="77777777" w:rsidR="00D05DF1" w:rsidRPr="00F07369" w:rsidRDefault="00D05DF1" w:rsidP="00DD4715">
            <w:pPr>
              <w:spacing w:after="0"/>
              <w:rPr>
                <w:rFonts w:ascii="Arial" w:eastAsia="Courier New" w:hAnsi="Arial" w:cs="Arial"/>
                <w:sz w:val="18"/>
                <w:szCs w:val="18"/>
                <w:rPrChange w:id="242" w:author="Huawei" w:date="2022-04-21T16:36:00Z">
                  <w:rPr>
                    <w:rFonts w:eastAsia="Cambria Math"/>
                    <w:sz w:val="18"/>
                    <w:szCs w:val="18"/>
                  </w:rPr>
                </w:rPrChange>
              </w:rPr>
            </w:pPr>
            <w:r w:rsidRPr="00F07369">
              <w:rPr>
                <w:rFonts w:ascii="Arial" w:eastAsia="Courier New" w:hAnsi="Arial" w:cs="Arial"/>
                <w:sz w:val="18"/>
                <w:szCs w:val="18"/>
                <w:rPrChange w:id="243" w:author="Huawei" w:date="2022-04-21T16:36:00Z">
                  <w:rPr>
                    <w:rFonts w:eastAsia="Cambria Math"/>
                    <w:sz w:val="18"/>
                    <w:szCs w:val="18"/>
                  </w:rPr>
                </w:rPrChange>
              </w:rPr>
              <w:t>type: Real</w:t>
            </w:r>
          </w:p>
          <w:p w14:paraId="55EB4D82" w14:textId="77777777" w:rsidR="00D05DF1" w:rsidRPr="00F07369" w:rsidRDefault="00D05DF1" w:rsidP="00DD4715">
            <w:pPr>
              <w:spacing w:after="0"/>
              <w:rPr>
                <w:rFonts w:ascii="Arial" w:eastAsia="Courier New" w:hAnsi="Arial" w:cs="Arial"/>
                <w:sz w:val="18"/>
                <w:szCs w:val="18"/>
                <w:rPrChange w:id="244" w:author="Huawei" w:date="2022-04-21T16:36:00Z">
                  <w:rPr>
                    <w:rFonts w:eastAsia="Cambria Math"/>
                    <w:sz w:val="18"/>
                    <w:szCs w:val="18"/>
                  </w:rPr>
                </w:rPrChange>
              </w:rPr>
            </w:pPr>
            <w:r w:rsidRPr="00F07369">
              <w:rPr>
                <w:rFonts w:ascii="Arial" w:eastAsia="Courier New" w:hAnsi="Arial" w:cs="Arial"/>
                <w:sz w:val="18"/>
                <w:szCs w:val="18"/>
                <w:rPrChange w:id="245" w:author="Huawei" w:date="2022-04-21T16:36:00Z">
                  <w:rPr>
                    <w:rFonts w:eastAsia="Cambria Math"/>
                    <w:sz w:val="18"/>
                    <w:szCs w:val="18"/>
                  </w:rPr>
                </w:rPrChange>
              </w:rPr>
              <w:t>multiplicity: 1</w:t>
            </w:r>
          </w:p>
          <w:p w14:paraId="3F0944DA" w14:textId="239A20AF" w:rsidR="00D05DF1" w:rsidRPr="00F07369" w:rsidRDefault="00D05DF1" w:rsidP="00DD4715">
            <w:pPr>
              <w:spacing w:after="0"/>
              <w:rPr>
                <w:rFonts w:ascii="Arial" w:eastAsia="Courier New" w:hAnsi="Arial" w:cs="Arial"/>
                <w:sz w:val="18"/>
                <w:szCs w:val="18"/>
                <w:rPrChange w:id="246" w:author="Huawei" w:date="2022-04-21T16:36:00Z">
                  <w:rPr>
                    <w:rFonts w:eastAsia="Cambria Math"/>
                    <w:sz w:val="18"/>
                    <w:szCs w:val="18"/>
                  </w:rPr>
                </w:rPrChange>
              </w:rPr>
            </w:pPr>
            <w:r w:rsidRPr="00F07369">
              <w:rPr>
                <w:rFonts w:ascii="Arial" w:eastAsia="Courier New" w:hAnsi="Arial" w:cs="Arial"/>
                <w:sz w:val="18"/>
                <w:szCs w:val="18"/>
                <w:rPrChange w:id="247" w:author="Huawei" w:date="2022-04-21T16:36:00Z">
                  <w:rPr>
                    <w:rFonts w:eastAsia="Cambria Math"/>
                    <w:sz w:val="18"/>
                    <w:szCs w:val="18"/>
                  </w:rPr>
                </w:rPrChange>
              </w:rPr>
              <w:t xml:space="preserve">isOrdered: </w:t>
            </w:r>
            <w:ins w:id="248" w:author="Huawei" w:date="2022-05-10T19:44:00Z">
              <w:r w:rsidR="00E97B9C">
                <w:t>N/A</w:t>
              </w:r>
            </w:ins>
            <w:del w:id="249" w:author="Huawei" w:date="2022-05-10T19:44:00Z">
              <w:r w:rsidRPr="00F07369" w:rsidDel="00E97B9C">
                <w:rPr>
                  <w:rFonts w:ascii="Arial" w:eastAsia="Courier New" w:hAnsi="Arial" w:cs="Arial"/>
                  <w:sz w:val="18"/>
                  <w:szCs w:val="18"/>
                  <w:rPrChange w:id="250" w:author="Huawei" w:date="2022-04-21T16:36:00Z">
                    <w:rPr>
                      <w:rFonts w:eastAsia="Cambria Math"/>
                      <w:sz w:val="18"/>
                      <w:szCs w:val="18"/>
                    </w:rPr>
                  </w:rPrChange>
                </w:rPr>
                <w:delText>False</w:delText>
              </w:r>
            </w:del>
          </w:p>
          <w:p w14:paraId="61A323C1" w14:textId="1E062871" w:rsidR="00D05DF1" w:rsidRPr="00F07369" w:rsidRDefault="00D05DF1" w:rsidP="00DD4715">
            <w:pPr>
              <w:spacing w:after="0"/>
              <w:rPr>
                <w:rFonts w:ascii="Arial" w:eastAsia="Courier New" w:hAnsi="Arial" w:cs="Arial"/>
                <w:sz w:val="18"/>
                <w:szCs w:val="18"/>
                <w:rPrChange w:id="251" w:author="Huawei" w:date="2022-04-21T16:36:00Z">
                  <w:rPr>
                    <w:rFonts w:eastAsia="Cambria Math"/>
                    <w:sz w:val="18"/>
                    <w:szCs w:val="18"/>
                  </w:rPr>
                </w:rPrChange>
              </w:rPr>
            </w:pPr>
            <w:r w:rsidRPr="00F07369">
              <w:rPr>
                <w:rFonts w:ascii="Arial" w:eastAsia="Courier New" w:hAnsi="Arial" w:cs="Arial"/>
                <w:sz w:val="18"/>
                <w:szCs w:val="18"/>
                <w:rPrChange w:id="252" w:author="Huawei" w:date="2022-04-21T16:36:00Z">
                  <w:rPr>
                    <w:rFonts w:eastAsia="Cambria Math"/>
                    <w:sz w:val="18"/>
                    <w:szCs w:val="18"/>
                  </w:rPr>
                </w:rPrChange>
              </w:rPr>
              <w:t xml:space="preserve">isUnique: </w:t>
            </w:r>
            <w:ins w:id="253" w:author="Huawei" w:date="2022-05-10T19:44:00Z">
              <w:r w:rsidR="00E97B9C">
                <w:t>N/A</w:t>
              </w:r>
            </w:ins>
            <w:del w:id="254" w:author="Huawei" w:date="2022-05-10T19:44:00Z">
              <w:r w:rsidRPr="00F07369" w:rsidDel="00E97B9C">
                <w:rPr>
                  <w:rFonts w:ascii="Arial" w:eastAsia="Courier New" w:hAnsi="Arial" w:cs="Arial"/>
                  <w:sz w:val="18"/>
                  <w:szCs w:val="18"/>
                  <w:rPrChange w:id="255" w:author="Huawei" w:date="2022-04-21T16:36:00Z">
                    <w:rPr>
                      <w:rFonts w:eastAsia="Cambria Math"/>
                      <w:sz w:val="18"/>
                      <w:szCs w:val="18"/>
                    </w:rPr>
                  </w:rPrChange>
                </w:rPr>
                <w:delText>False</w:delText>
              </w:r>
            </w:del>
          </w:p>
          <w:p w14:paraId="4A9F84AB" w14:textId="77777777" w:rsidR="00D05DF1" w:rsidRPr="00F07369" w:rsidRDefault="00D05DF1" w:rsidP="00DD4715">
            <w:pPr>
              <w:spacing w:after="0"/>
              <w:rPr>
                <w:rFonts w:ascii="Arial" w:eastAsia="Courier New" w:hAnsi="Arial" w:cs="Arial"/>
                <w:sz w:val="18"/>
                <w:szCs w:val="18"/>
                <w:rPrChange w:id="256" w:author="Huawei" w:date="2022-04-21T16:36:00Z">
                  <w:rPr>
                    <w:rFonts w:eastAsia="Cambria Math"/>
                    <w:sz w:val="18"/>
                    <w:szCs w:val="18"/>
                  </w:rPr>
                </w:rPrChange>
              </w:rPr>
            </w:pPr>
            <w:r w:rsidRPr="00F07369">
              <w:rPr>
                <w:rFonts w:ascii="Arial" w:eastAsia="Courier New" w:hAnsi="Arial" w:cs="Arial"/>
                <w:sz w:val="18"/>
                <w:szCs w:val="18"/>
                <w:rPrChange w:id="257" w:author="Huawei" w:date="2022-04-21T16:36:00Z">
                  <w:rPr>
                    <w:rFonts w:eastAsia="Cambria Math"/>
                    <w:sz w:val="18"/>
                    <w:szCs w:val="18"/>
                  </w:rPr>
                </w:rPrChange>
              </w:rPr>
              <w:t>defaultValue: Null</w:t>
            </w:r>
          </w:p>
          <w:p w14:paraId="64B180FD" w14:textId="77777777" w:rsidR="00D05DF1" w:rsidRPr="004100AD" w:rsidRDefault="00D05DF1" w:rsidP="00DD4715">
            <w:pPr>
              <w:spacing w:after="0"/>
              <w:rPr>
                <w:rFonts w:ascii="Arial" w:eastAsia="Cambria Math" w:hAnsi="Arial" w:cs="Arial"/>
                <w:sz w:val="18"/>
                <w:szCs w:val="18"/>
              </w:rPr>
            </w:pPr>
            <w:r w:rsidRPr="00F07369">
              <w:rPr>
                <w:rFonts w:ascii="Arial" w:eastAsia="Courier New" w:hAnsi="Arial" w:cs="Arial"/>
                <w:sz w:val="18"/>
                <w:szCs w:val="18"/>
                <w:rPrChange w:id="258" w:author="Huawei" w:date="2022-04-21T16:36:00Z">
                  <w:rPr>
                    <w:rFonts w:eastAsia="Cambria Math"/>
                    <w:sz w:val="18"/>
                    <w:szCs w:val="18"/>
                  </w:rPr>
                </w:rPrChange>
              </w:rPr>
              <w:t>isNullable: True</w:t>
            </w:r>
          </w:p>
        </w:tc>
      </w:tr>
    </w:tbl>
    <w:p w14:paraId="3A2267A5" w14:textId="77777777" w:rsidR="00FC3DA4" w:rsidRDefault="00FC3DA4" w:rsidP="00E05C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07369" w:rsidRPr="007D21AA" w14:paraId="6A4937A6" w14:textId="77777777" w:rsidTr="00DD4715">
        <w:tc>
          <w:tcPr>
            <w:tcW w:w="9521" w:type="dxa"/>
            <w:shd w:val="clear" w:color="auto" w:fill="FFFFCC"/>
            <w:vAlign w:val="center"/>
          </w:tcPr>
          <w:p w14:paraId="7BE70F77" w14:textId="77777777" w:rsidR="00F07369" w:rsidRPr="007D21AA" w:rsidRDefault="00F07369" w:rsidP="00DD4715">
            <w:pPr>
              <w:jc w:val="center"/>
              <w:rPr>
                <w:rFonts w:ascii="Arial" w:hAnsi="Arial" w:cs="Arial"/>
                <w:b/>
                <w:bCs/>
                <w:sz w:val="28"/>
                <w:szCs w:val="28"/>
              </w:rPr>
            </w:pPr>
            <w:r>
              <w:rPr>
                <w:rFonts w:ascii="Arial" w:hAnsi="Arial" w:cs="Arial"/>
                <w:b/>
                <w:bCs/>
                <w:sz w:val="28"/>
                <w:szCs w:val="28"/>
                <w:lang w:eastAsia="zh-CN"/>
              </w:rPr>
              <w:t xml:space="preserve">Next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A1F38D1" w14:textId="77777777" w:rsidR="00F07369" w:rsidRDefault="00F07369" w:rsidP="00F07369">
      <w:pPr>
        <w:rPr>
          <w:lang w:eastAsia="zh-CN"/>
        </w:rPr>
      </w:pPr>
    </w:p>
    <w:p w14:paraId="6AD369D6" w14:textId="77777777" w:rsidR="00F07369" w:rsidRDefault="00F07369" w:rsidP="00F07369">
      <w:pPr>
        <w:pStyle w:val="5"/>
        <w:rPr>
          <w:lang w:eastAsia="zh-CN"/>
        </w:rPr>
      </w:pPr>
      <w:bookmarkStart w:id="259" w:name="_Toc100673042"/>
      <w:bookmarkStart w:id="260" w:name="_Toc100827144"/>
      <w:r>
        <w:t>6.2.2.1.2</w:t>
      </w:r>
      <w:r>
        <w:rPr>
          <w:lang w:eastAsia="zh-CN"/>
        </w:rPr>
        <w:tab/>
        <w:t>Service Support Expectation</w:t>
      </w:r>
      <w:bookmarkEnd w:id="259"/>
      <w:bookmarkEnd w:id="260"/>
    </w:p>
    <w:p w14:paraId="4B90349F" w14:textId="77777777" w:rsidR="00F07369" w:rsidRPr="0016018E" w:rsidRDefault="00F07369" w:rsidP="00F07369">
      <w:pPr>
        <w:pStyle w:val="6"/>
        <w:rPr>
          <w:lang w:eastAsia="zh-CN"/>
        </w:rPr>
      </w:pPr>
      <w:bookmarkStart w:id="261" w:name="_Toc100673043"/>
      <w:bookmarkStart w:id="262" w:name="_Toc100827145"/>
      <w:r>
        <w:t>6.2.2.1.2.1</w:t>
      </w:r>
      <w:r>
        <w:rPr>
          <w:lang w:eastAsia="zh-CN"/>
        </w:rPr>
        <w:tab/>
      </w:r>
      <w:r w:rsidRPr="0016018E">
        <w:rPr>
          <w:lang w:eastAsia="zh-CN"/>
        </w:rPr>
        <w:t>Definition</w:t>
      </w:r>
      <w:bookmarkEnd w:id="261"/>
      <w:bookmarkEnd w:id="262"/>
    </w:p>
    <w:p w14:paraId="763F9798" w14:textId="77777777" w:rsidR="00F07369" w:rsidRPr="008B11A1" w:rsidRDefault="00F07369" w:rsidP="00F07369">
      <w:pPr>
        <w:rPr>
          <w:rFonts w:eastAsia="等线"/>
          <w:lang w:eastAsia="zh-CN"/>
        </w:rPr>
      </w:pPr>
      <w:r>
        <w:rPr>
          <w:rFonts w:eastAsia="Liberation Sans"/>
          <w:lang w:eastAsia="zh-CN"/>
        </w:rPr>
        <w:t xml:space="preserve">Service Support </w:t>
      </w:r>
      <w:r w:rsidRPr="009A1EFE">
        <w:rPr>
          <w:rFonts w:eastAsia="Liberation Sans"/>
          <w:lang w:eastAsia="zh-CN"/>
        </w:rPr>
        <w:t>Expectation is a</w:t>
      </w:r>
      <w:r>
        <w:rPr>
          <w:rFonts w:eastAsia="Liberation Sans"/>
          <w:lang w:eastAsia="zh-CN"/>
        </w:rPr>
        <w:t xml:space="preserve">n </w:t>
      </w:r>
      <w:r w:rsidRPr="009A1EFE">
        <w:rPr>
          <w:rFonts w:eastAsia="Liberation Sans"/>
          <w:lang w:eastAsia="zh-CN"/>
        </w:rPr>
        <w:t>IntentExpectation</w:t>
      </w:r>
      <w:r>
        <w:rPr>
          <w:rFonts w:eastAsia="Liberation Sans"/>
          <w:lang w:eastAsia="zh-CN"/>
        </w:rPr>
        <w:t xml:space="preserve"> which can be used to represent MnS consumer's expectations for service deployment</w:t>
      </w:r>
      <w:r w:rsidRPr="009A1EFE">
        <w:rPr>
          <w:rFonts w:eastAsia="Liberation Sans"/>
          <w:lang w:eastAsia="zh-CN"/>
        </w:rPr>
        <w:t xml:space="preserve">. </w:t>
      </w:r>
    </w:p>
    <w:p w14:paraId="00A78846" w14:textId="77777777" w:rsidR="00F07369" w:rsidRDefault="00F07369" w:rsidP="00F07369">
      <w:pPr>
        <w:rPr>
          <w:rFonts w:eastAsia="Liberation Sans"/>
          <w:lang w:eastAsia="zh-CN"/>
        </w:rPr>
      </w:pPr>
      <w:r>
        <w:rPr>
          <w:rFonts w:eastAsia="Liberation Sans"/>
          <w:lang w:eastAsia="zh-CN"/>
        </w:rPr>
        <w:t xml:space="preserve">The Service Support Expectation is defined utilizing the constructs of the generic IntentExpectation </w:t>
      </w:r>
      <w:r w:rsidRPr="00614345">
        <w:rPr>
          <w:rFonts w:eastAsia="Liberation Sans"/>
          <w:lang w:eastAsia="zh-CN"/>
        </w:rPr>
        <w:t>&lt;&lt;</w:t>
      </w:r>
      <w:r>
        <w:rPr>
          <w:rFonts w:eastAsia="Liberation Sans"/>
          <w:lang w:eastAsia="zh-CN"/>
        </w:rPr>
        <w:t>dataType</w:t>
      </w:r>
      <w:r w:rsidRPr="00614345">
        <w:rPr>
          <w:rFonts w:eastAsia="Liberation Sans"/>
          <w:lang w:eastAsia="zh-CN"/>
        </w:rPr>
        <w:t>&gt;&gt;</w:t>
      </w:r>
      <w:r w:rsidRPr="00DF55A8">
        <w:rPr>
          <w:rFonts w:eastAsia="Liberation Sans"/>
          <w:lang w:eastAsia="zh-CN"/>
        </w:rPr>
        <w:t xml:space="preserve"> </w:t>
      </w:r>
      <w:r>
        <w:rPr>
          <w:rFonts w:eastAsia="Liberation Sans"/>
          <w:lang w:eastAsia="zh-CN"/>
        </w:rPr>
        <w:t>with set of allowed values and concrete dataTypes specified.</w:t>
      </w:r>
    </w:p>
    <w:p w14:paraId="3623A831" w14:textId="77777777" w:rsidR="00F07369" w:rsidRDefault="00F07369" w:rsidP="00F07369">
      <w:pPr>
        <w:rPr>
          <w:rFonts w:eastAsia="Liberation Sans"/>
          <w:lang w:eastAsia="zh-CN"/>
        </w:rPr>
      </w:pPr>
      <w:r>
        <w:rPr>
          <w:rFonts w:eastAsia="Liberation Sans"/>
          <w:lang w:eastAsia="zh-CN"/>
        </w:rPr>
        <w:t>Following are the specific allowed values when implemented the IntentExpectation for Service Support Expectation</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7"/>
      </w:tblGrid>
      <w:tr w:rsidR="00F07369" w14:paraId="3E142DB6" w14:textId="77777777" w:rsidTr="00DD4715">
        <w:tc>
          <w:tcPr>
            <w:tcW w:w="2268" w:type="dxa"/>
            <w:shd w:val="clear" w:color="auto" w:fill="auto"/>
          </w:tcPr>
          <w:p w14:paraId="10F83393" w14:textId="77777777" w:rsidR="00F07369" w:rsidRPr="00272493" w:rsidRDefault="00F07369" w:rsidP="00DD4715">
            <w:pPr>
              <w:rPr>
                <w:rFonts w:eastAsia="Liberation Sans"/>
                <w:lang w:eastAsia="zh-CN"/>
              </w:rPr>
            </w:pPr>
            <w:r w:rsidRPr="00272493">
              <w:rPr>
                <w:rFonts w:eastAsia="Liberation Sans"/>
                <w:lang w:eastAsia="zh-CN"/>
              </w:rPr>
              <w:t>Attribute</w:t>
            </w:r>
          </w:p>
        </w:tc>
        <w:tc>
          <w:tcPr>
            <w:tcW w:w="4677" w:type="dxa"/>
            <w:shd w:val="clear" w:color="auto" w:fill="auto"/>
          </w:tcPr>
          <w:p w14:paraId="1CDF5031" w14:textId="77777777" w:rsidR="00F07369" w:rsidRPr="00272493" w:rsidRDefault="00F07369" w:rsidP="00DD4715">
            <w:pPr>
              <w:rPr>
                <w:rFonts w:eastAsia="Liberation Sans"/>
                <w:lang w:eastAsia="zh-CN"/>
              </w:rPr>
            </w:pPr>
            <w:r w:rsidRPr="00272493">
              <w:rPr>
                <w:rFonts w:eastAsia="Liberation Sans"/>
                <w:lang w:eastAsia="zh-CN"/>
              </w:rPr>
              <w:t>Allowed Values</w:t>
            </w:r>
          </w:p>
        </w:tc>
      </w:tr>
      <w:tr w:rsidR="00F07369" w14:paraId="3CBB4DDE" w14:textId="77777777" w:rsidTr="00DD4715">
        <w:tc>
          <w:tcPr>
            <w:tcW w:w="2268" w:type="dxa"/>
            <w:shd w:val="clear" w:color="auto" w:fill="auto"/>
          </w:tcPr>
          <w:p w14:paraId="272A64A7" w14:textId="77777777" w:rsidR="00F07369" w:rsidRPr="00272493" w:rsidRDefault="00F07369" w:rsidP="00DD4715">
            <w:pPr>
              <w:rPr>
                <w:rFonts w:eastAsia="Liberation Sans"/>
                <w:lang w:eastAsia="zh-CN"/>
              </w:rPr>
            </w:pPr>
            <w:r w:rsidRPr="00272493">
              <w:rPr>
                <w:rFonts w:eastAsia="Liberation Sans"/>
                <w:lang w:eastAsia="zh-CN"/>
              </w:rPr>
              <w:t>ObjectType (CM)</w:t>
            </w:r>
          </w:p>
        </w:tc>
        <w:tc>
          <w:tcPr>
            <w:tcW w:w="4677" w:type="dxa"/>
            <w:shd w:val="clear" w:color="auto" w:fill="auto"/>
          </w:tcPr>
          <w:p w14:paraId="206423BA" w14:textId="77777777" w:rsidR="00F07369" w:rsidRPr="00272493" w:rsidRDefault="00F07369" w:rsidP="00DD4715">
            <w:pPr>
              <w:rPr>
                <w:rFonts w:eastAsia="Liberation Sans"/>
                <w:lang w:eastAsia="zh-CN"/>
              </w:rPr>
            </w:pPr>
            <w:r w:rsidRPr="00272493">
              <w:rPr>
                <w:rFonts w:eastAsia="Liberation Sans"/>
                <w:lang w:eastAsia="zh-CN"/>
              </w:rPr>
              <w:t>ServiceSupport</w:t>
            </w:r>
          </w:p>
        </w:tc>
      </w:tr>
      <w:tr w:rsidR="00F07369" w14:paraId="17C7082E" w14:textId="77777777" w:rsidTr="00DD4715">
        <w:tc>
          <w:tcPr>
            <w:tcW w:w="2268" w:type="dxa"/>
            <w:shd w:val="clear" w:color="auto" w:fill="auto"/>
          </w:tcPr>
          <w:p w14:paraId="78A7196F" w14:textId="77777777" w:rsidR="00F07369" w:rsidRPr="00272493" w:rsidRDefault="00F07369" w:rsidP="00DD4715">
            <w:pPr>
              <w:rPr>
                <w:rFonts w:eastAsia="Liberation Sans"/>
                <w:lang w:eastAsia="zh-CN"/>
              </w:rPr>
            </w:pPr>
            <w:r w:rsidRPr="00272493">
              <w:rPr>
                <w:rFonts w:eastAsia="Liberation Sans"/>
                <w:lang w:eastAsia="zh-CN"/>
              </w:rPr>
              <w:lastRenderedPageBreak/>
              <w:t>objectInstance (CM)</w:t>
            </w:r>
          </w:p>
        </w:tc>
        <w:tc>
          <w:tcPr>
            <w:tcW w:w="4677" w:type="dxa"/>
            <w:shd w:val="clear" w:color="auto" w:fill="auto"/>
          </w:tcPr>
          <w:p w14:paraId="3D87A4B8" w14:textId="77777777" w:rsidR="00F07369" w:rsidRPr="00272493" w:rsidRDefault="00F07369" w:rsidP="00DD4715">
            <w:pPr>
              <w:rPr>
                <w:rFonts w:eastAsia="Liberation Sans"/>
                <w:lang w:eastAsia="zh-CN"/>
              </w:rPr>
            </w:pPr>
            <w:r w:rsidRPr="00272493">
              <w:rPr>
                <w:rFonts w:eastAsia="Liberation Sans"/>
                <w:lang w:eastAsia="zh-CN"/>
              </w:rPr>
              <w:t>DN of the ServiceSupport</w:t>
            </w:r>
          </w:p>
        </w:tc>
      </w:tr>
    </w:tbl>
    <w:p w14:paraId="49917E50" w14:textId="77777777" w:rsidR="00F07369" w:rsidRDefault="00F07369" w:rsidP="00F07369">
      <w:pPr>
        <w:rPr>
          <w:rFonts w:eastAsia="Liberation Sans"/>
          <w:lang w:eastAsia="zh-CN"/>
        </w:rPr>
      </w:pPr>
    </w:p>
    <w:p w14:paraId="6DA7A657" w14:textId="77777777" w:rsidR="00F07369" w:rsidRDefault="00F07369" w:rsidP="00F07369">
      <w:pPr>
        <w:rPr>
          <w:rFonts w:eastAsia="Liberation Sans"/>
          <w:lang w:eastAsia="zh-CN"/>
        </w:rPr>
      </w:pPr>
      <w:r>
        <w:rPr>
          <w:rFonts w:eastAsia="Liberation Sans"/>
          <w:lang w:eastAsia="zh-CN"/>
        </w:rPr>
        <w:t>Note: following are the qualifier description for attribute "</w:t>
      </w:r>
      <w:r w:rsidRPr="008B11A1">
        <w:rPr>
          <w:rFonts w:ascii="等线" w:eastAsia="等线" w:hAnsi="等线" w:hint="eastAsia"/>
          <w:lang w:eastAsia="zh-CN"/>
        </w:rPr>
        <w:t>o</w:t>
      </w:r>
      <w:r>
        <w:rPr>
          <w:rFonts w:eastAsia="Liberation Sans"/>
          <w:lang w:eastAsia="zh-CN"/>
        </w:rPr>
        <w:t>bjectType" and "objectInstance":</w:t>
      </w:r>
    </w:p>
    <w:p w14:paraId="53A54B4B" w14:textId="77777777" w:rsidR="00F07369" w:rsidRDefault="00F07369" w:rsidP="00F07369">
      <w:r>
        <w:rPr>
          <w:rFonts w:eastAsia="Liberation Sans"/>
          <w:lang w:eastAsia="zh-CN"/>
        </w:rPr>
        <w:t xml:space="preserve">- In case of </w:t>
      </w:r>
      <w:r>
        <w:t>the intent expectation is not for a specific service instance or/and MnS consumer have no knowledge of the DN of this service instance, the attribute "objectType" needs to be specified;</w:t>
      </w:r>
    </w:p>
    <w:p w14:paraId="07466779" w14:textId="3DA0EDE6" w:rsidR="00F07369" w:rsidRPr="00272493" w:rsidRDefault="00F07369" w:rsidP="00F07369">
      <w:pPr>
        <w:rPr>
          <w:rFonts w:eastAsia="等线"/>
          <w:lang w:eastAsia="zh-CN"/>
        </w:rPr>
      </w:pPr>
      <w:r>
        <w:t xml:space="preserve">- In case of the intent expectation is for a specific service instance and MnS consumer have the knowledge of the DN of this service instance, the attribute "objectInstance" needs to </w:t>
      </w:r>
      <w:ins w:id="263" w:author="Huawei" w:date="2022-04-29T20:11:00Z">
        <w:r w:rsidR="00CE06D3">
          <w:t xml:space="preserve">be </w:t>
        </w:r>
      </w:ins>
      <w:r>
        <w:t xml:space="preserve">specified. </w:t>
      </w:r>
    </w:p>
    <w:p w14:paraId="32FC3DA9" w14:textId="77777777" w:rsidR="00F07369" w:rsidRPr="00C51351" w:rsidRDefault="00F07369" w:rsidP="00F07369">
      <w:pPr>
        <w:pStyle w:val="6"/>
        <w:rPr>
          <w:lang w:eastAsia="zh-CN"/>
        </w:rPr>
      </w:pPr>
      <w:bookmarkStart w:id="264" w:name="_Toc100673044"/>
      <w:bookmarkStart w:id="265" w:name="_Toc100827146"/>
      <w:r>
        <w:t>6.2.2.1.2.2</w:t>
      </w:r>
      <w:r w:rsidRPr="00C51351">
        <w:rPr>
          <w:lang w:eastAsia="zh-CN"/>
        </w:rPr>
        <w:tab/>
        <w:t>Object</w:t>
      </w:r>
      <w:r>
        <w:rPr>
          <w:lang w:eastAsia="zh-CN"/>
        </w:rPr>
        <w:t>Contexts</w:t>
      </w:r>
      <w:bookmarkEnd w:id="264"/>
      <w:bookmarkEnd w:id="265"/>
    </w:p>
    <w:p w14:paraId="11D658C9" w14:textId="77777777" w:rsidR="00F07369" w:rsidRPr="00434DB5" w:rsidRDefault="00F07369" w:rsidP="00F07369">
      <w:pPr>
        <w:rPr>
          <w:rFonts w:eastAsia="Liberation Sans"/>
          <w:lang w:eastAsia="zh-CN"/>
        </w:rPr>
      </w:pPr>
      <w:r>
        <w:rPr>
          <w:rFonts w:eastAsia="Liberation Sans"/>
          <w:lang w:eastAsia="zh-CN"/>
        </w:rPr>
        <w:t>Following provides the concrete ObjectContexts for Service Support Expectation based on the common structure of ObjectContext.</w:t>
      </w:r>
      <w:r w:rsidRPr="007F2033">
        <w:rPr>
          <w:rFonts w:eastAsia="Liberation Sans"/>
          <w:lang w:eastAsia="zh-CN"/>
        </w:rPr>
        <w:t xml:space="preserve"> </w:t>
      </w:r>
      <w:r>
        <w:rPr>
          <w:rFonts w:eastAsia="Liberation Sans"/>
          <w:lang w:eastAsia="zh-CN"/>
        </w:rPr>
        <w:t>The properties of the attributes in the following table should be same with properties of ObjectContexts defined in clause 6.2.1.3</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1"/>
        <w:gridCol w:w="1042"/>
        <w:gridCol w:w="1180"/>
        <w:gridCol w:w="1185"/>
        <w:gridCol w:w="1179"/>
        <w:gridCol w:w="1361"/>
      </w:tblGrid>
      <w:tr w:rsidR="00F07369" w:rsidRPr="00C13044" w14:paraId="2E600F82" w14:textId="77777777" w:rsidTr="00DD4715">
        <w:trPr>
          <w:cantSplit/>
          <w:trHeight w:val="211"/>
          <w:jc w:val="center"/>
        </w:trPr>
        <w:tc>
          <w:tcPr>
            <w:tcW w:w="3581" w:type="dxa"/>
            <w:tcBorders>
              <w:top w:val="single" w:sz="4" w:space="0" w:color="auto"/>
              <w:left w:val="single" w:sz="4" w:space="0" w:color="auto"/>
              <w:bottom w:val="single" w:sz="4" w:space="0" w:color="auto"/>
              <w:right w:val="single" w:sz="4" w:space="0" w:color="auto"/>
            </w:tcBorders>
            <w:shd w:val="pct12" w:color="auto" w:fill="FFFFFF"/>
            <w:hideMark/>
          </w:tcPr>
          <w:p w14:paraId="6718C912" w14:textId="77777777" w:rsidR="00F07369" w:rsidRPr="00C13044" w:rsidRDefault="00F07369" w:rsidP="00DD4715">
            <w:pPr>
              <w:pStyle w:val="TAH"/>
              <w:ind w:right="318"/>
              <w:rPr>
                <w:rFonts w:ascii="Times New Roman" w:hAnsi="Times New Roman"/>
              </w:rPr>
            </w:pPr>
            <w:r w:rsidRPr="00C13044">
              <w:rPr>
                <w:rFonts w:ascii="Times New Roman" w:hAnsi="Times New Roman"/>
              </w:rPr>
              <w:t>Attribute Name</w:t>
            </w:r>
          </w:p>
        </w:tc>
        <w:tc>
          <w:tcPr>
            <w:tcW w:w="1042" w:type="dxa"/>
            <w:tcBorders>
              <w:top w:val="single" w:sz="4" w:space="0" w:color="auto"/>
              <w:left w:val="single" w:sz="4" w:space="0" w:color="auto"/>
              <w:bottom w:val="single" w:sz="4" w:space="0" w:color="auto"/>
              <w:right w:val="single" w:sz="4" w:space="0" w:color="auto"/>
            </w:tcBorders>
            <w:shd w:val="pct12" w:color="auto" w:fill="FFFFFF"/>
            <w:hideMark/>
          </w:tcPr>
          <w:p w14:paraId="3CE69E44" w14:textId="77777777" w:rsidR="00F07369" w:rsidRPr="00C13044" w:rsidRDefault="00F07369" w:rsidP="00DD4715">
            <w:pPr>
              <w:pStyle w:val="TAH"/>
              <w:rPr>
                <w:rFonts w:ascii="Times New Roman" w:hAnsi="Times New Roman"/>
              </w:rPr>
            </w:pPr>
            <w:r w:rsidRPr="00C13044">
              <w:rPr>
                <w:rFonts w:ascii="Times New Roman" w:hAnsi="Times New Roman"/>
              </w:rPr>
              <w:t>Support Qualifier</w:t>
            </w:r>
          </w:p>
        </w:tc>
        <w:tc>
          <w:tcPr>
            <w:tcW w:w="1180"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65271AA" w14:textId="77777777" w:rsidR="00F07369" w:rsidRPr="00C13044" w:rsidRDefault="00F07369" w:rsidP="00DD4715">
            <w:pPr>
              <w:pStyle w:val="TAH"/>
              <w:rPr>
                <w:rFonts w:ascii="Times New Roman" w:hAnsi="Times New Roman"/>
              </w:rPr>
            </w:pPr>
            <w:r w:rsidRPr="00C13044">
              <w:rPr>
                <w:rFonts w:ascii="Times New Roman" w:hAnsi="Times New Roman"/>
              </w:rPr>
              <w:t xml:space="preserve">isReadable </w:t>
            </w:r>
          </w:p>
          <w:p w14:paraId="53DF743A" w14:textId="77777777" w:rsidR="00F07369" w:rsidRPr="00C13044" w:rsidRDefault="00F07369" w:rsidP="00DD4715">
            <w:pPr>
              <w:pStyle w:val="TAH"/>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E7ABD72" w14:textId="77777777" w:rsidR="00F07369" w:rsidRPr="00C13044" w:rsidRDefault="00F07369" w:rsidP="00DD4715">
            <w:pPr>
              <w:pStyle w:val="TAH"/>
              <w:rPr>
                <w:rFonts w:ascii="Times New Roman" w:hAnsi="Times New Roman"/>
              </w:rPr>
            </w:pPr>
            <w:r w:rsidRPr="00C13044">
              <w:rPr>
                <w:rFonts w:ascii="Times New Roman" w:hAnsi="Times New Roman"/>
              </w:rPr>
              <w:t>isWritable</w:t>
            </w:r>
          </w:p>
          <w:p w14:paraId="05C2993B" w14:textId="77777777" w:rsidR="00F07369" w:rsidRPr="00C13044" w:rsidRDefault="00F07369" w:rsidP="00DD4715">
            <w:pPr>
              <w:pStyle w:val="TAH"/>
              <w:rPr>
                <w:rFonts w:ascii="Times New Roman" w:hAnsi="Times New Roman"/>
              </w:rPr>
            </w:pPr>
          </w:p>
        </w:tc>
        <w:tc>
          <w:tcPr>
            <w:tcW w:w="1179" w:type="dxa"/>
            <w:tcBorders>
              <w:top w:val="single" w:sz="4" w:space="0" w:color="auto"/>
              <w:left w:val="single" w:sz="4" w:space="0" w:color="auto"/>
              <w:bottom w:val="single" w:sz="4" w:space="0" w:color="auto"/>
              <w:right w:val="single" w:sz="4" w:space="0" w:color="auto"/>
            </w:tcBorders>
            <w:shd w:val="pct12" w:color="auto" w:fill="FFFFFF"/>
            <w:hideMark/>
          </w:tcPr>
          <w:p w14:paraId="157D259B" w14:textId="77777777" w:rsidR="00F07369" w:rsidRPr="00C13044" w:rsidRDefault="00F07369" w:rsidP="00DD4715">
            <w:pPr>
              <w:pStyle w:val="TAH"/>
              <w:rPr>
                <w:rFonts w:ascii="Times New Roman" w:hAnsi="Times New Roman"/>
              </w:rPr>
            </w:pPr>
            <w:r w:rsidRPr="00C13044">
              <w:rPr>
                <w:rFonts w:ascii="Times New Roman" w:hAnsi="Times New Roman"/>
              </w:rPr>
              <w:t>isInvariant</w:t>
            </w:r>
          </w:p>
        </w:tc>
        <w:tc>
          <w:tcPr>
            <w:tcW w:w="1361" w:type="dxa"/>
            <w:tcBorders>
              <w:top w:val="single" w:sz="4" w:space="0" w:color="auto"/>
              <w:left w:val="single" w:sz="4" w:space="0" w:color="auto"/>
              <w:bottom w:val="single" w:sz="4" w:space="0" w:color="auto"/>
              <w:right w:val="single" w:sz="4" w:space="0" w:color="auto"/>
            </w:tcBorders>
            <w:shd w:val="pct12" w:color="auto" w:fill="FFFFFF"/>
            <w:hideMark/>
          </w:tcPr>
          <w:p w14:paraId="7D18757C" w14:textId="77777777" w:rsidR="00F07369" w:rsidRPr="00C13044" w:rsidRDefault="00F07369" w:rsidP="00DD4715">
            <w:pPr>
              <w:pStyle w:val="TAH"/>
              <w:rPr>
                <w:rFonts w:ascii="Times New Roman" w:hAnsi="Times New Roman"/>
              </w:rPr>
            </w:pPr>
            <w:r w:rsidRPr="00C13044">
              <w:rPr>
                <w:rFonts w:ascii="Times New Roman" w:hAnsi="Times New Roman"/>
              </w:rPr>
              <w:t>isNotifyable</w:t>
            </w:r>
          </w:p>
        </w:tc>
      </w:tr>
      <w:tr w:rsidR="00F07369" w:rsidRPr="00902FAA" w14:paraId="22CE8984" w14:textId="77777777" w:rsidTr="00DD4715">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363FB2A3" w14:textId="77777777" w:rsidR="00F07369" w:rsidRPr="00997ADB" w:rsidRDefault="00F07369" w:rsidP="00DD4715">
            <w:pPr>
              <w:pStyle w:val="TAL"/>
              <w:rPr>
                <w:rFonts w:ascii="Courier New" w:hAnsi="Courier New" w:cs="Courier New"/>
                <w:bCs/>
                <w:lang w:eastAsia="zh-CN"/>
              </w:rPr>
            </w:pPr>
            <w:r w:rsidRPr="00120FE5">
              <w:rPr>
                <w:rFonts w:ascii="Courier New" w:hAnsi="Courier New" w:cs="Courier New"/>
                <w:szCs w:val="18"/>
              </w:rPr>
              <w:t>edgeIdenfiticationId</w:t>
            </w:r>
          </w:p>
        </w:tc>
        <w:tc>
          <w:tcPr>
            <w:tcW w:w="1042" w:type="dxa"/>
            <w:tcBorders>
              <w:top w:val="single" w:sz="4" w:space="0" w:color="auto"/>
              <w:left w:val="single" w:sz="4" w:space="0" w:color="auto"/>
              <w:bottom w:val="single" w:sz="4" w:space="0" w:color="auto"/>
              <w:right w:val="single" w:sz="4" w:space="0" w:color="auto"/>
            </w:tcBorders>
          </w:tcPr>
          <w:p w14:paraId="44B4EAD6" w14:textId="77777777" w:rsidR="00F07369" w:rsidRPr="00997ADB" w:rsidRDefault="00F07369" w:rsidP="00DD4715">
            <w:pPr>
              <w:pStyle w:val="TAL"/>
              <w:jc w:val="center"/>
              <w:rPr>
                <w:rFonts w:ascii="Times New Roman" w:hAnsi="Times New Roman"/>
              </w:rPr>
            </w:pPr>
            <w:r w:rsidRPr="00120FE5">
              <w:rPr>
                <w:rFonts w:ascii="Courier New" w:hAnsi="Courier New" w:cs="Courier New"/>
                <w:szCs w:val="18"/>
              </w:rPr>
              <w:t>CM</w:t>
            </w:r>
          </w:p>
        </w:tc>
        <w:tc>
          <w:tcPr>
            <w:tcW w:w="1180" w:type="dxa"/>
            <w:tcBorders>
              <w:top w:val="single" w:sz="4" w:space="0" w:color="auto"/>
              <w:left w:val="single" w:sz="4" w:space="0" w:color="auto"/>
              <w:bottom w:val="single" w:sz="4" w:space="0" w:color="auto"/>
              <w:right w:val="single" w:sz="4" w:space="0" w:color="auto"/>
            </w:tcBorders>
          </w:tcPr>
          <w:p w14:paraId="6BA1E27D" w14:textId="77777777" w:rsidR="00F07369" w:rsidRPr="00997ADB" w:rsidRDefault="00F07369" w:rsidP="00DD4715">
            <w:pPr>
              <w:pStyle w:val="TAL"/>
              <w:jc w:val="center"/>
              <w:rPr>
                <w:rFonts w:ascii="Times New Roman" w:hAnsi="Times New Roman"/>
              </w:rPr>
            </w:pPr>
            <w:r w:rsidRPr="00120FE5">
              <w:rPr>
                <w:rFonts w:ascii="Courier New" w:hAnsi="Courier New" w:cs="Courier New"/>
                <w:szCs w:val="18"/>
              </w:rPr>
              <w:t>T</w:t>
            </w:r>
          </w:p>
        </w:tc>
        <w:tc>
          <w:tcPr>
            <w:tcW w:w="1185" w:type="dxa"/>
            <w:tcBorders>
              <w:top w:val="single" w:sz="4" w:space="0" w:color="auto"/>
              <w:left w:val="single" w:sz="4" w:space="0" w:color="auto"/>
              <w:bottom w:val="single" w:sz="4" w:space="0" w:color="auto"/>
              <w:right w:val="single" w:sz="4" w:space="0" w:color="auto"/>
            </w:tcBorders>
          </w:tcPr>
          <w:p w14:paraId="3C7AD1F1" w14:textId="77777777" w:rsidR="00F07369" w:rsidRPr="00997ADB" w:rsidRDefault="00F07369" w:rsidP="00DD4715">
            <w:pPr>
              <w:pStyle w:val="TAL"/>
              <w:jc w:val="center"/>
              <w:rPr>
                <w:rFonts w:ascii="Times New Roman" w:hAnsi="Times New Roman"/>
              </w:rPr>
            </w:pPr>
            <w:r w:rsidRPr="00120FE5">
              <w:rPr>
                <w:rFonts w:ascii="Courier New" w:hAnsi="Courier New" w:cs="Courier New"/>
                <w:szCs w:val="18"/>
              </w:rPr>
              <w:t>T</w:t>
            </w:r>
          </w:p>
        </w:tc>
        <w:tc>
          <w:tcPr>
            <w:tcW w:w="1179" w:type="dxa"/>
            <w:tcBorders>
              <w:top w:val="single" w:sz="4" w:space="0" w:color="auto"/>
              <w:left w:val="single" w:sz="4" w:space="0" w:color="auto"/>
              <w:bottom w:val="single" w:sz="4" w:space="0" w:color="auto"/>
              <w:right w:val="single" w:sz="4" w:space="0" w:color="auto"/>
            </w:tcBorders>
          </w:tcPr>
          <w:p w14:paraId="4ED4E031" w14:textId="77777777" w:rsidR="00F07369" w:rsidRPr="00997ADB" w:rsidRDefault="00F07369" w:rsidP="00DD4715">
            <w:pPr>
              <w:pStyle w:val="TAL"/>
              <w:jc w:val="center"/>
              <w:rPr>
                <w:rFonts w:ascii="Times New Roman" w:hAnsi="Times New Roman"/>
              </w:rPr>
            </w:pPr>
            <w:r w:rsidRPr="00120FE5">
              <w:rPr>
                <w:rFonts w:ascii="Courier New" w:hAnsi="Courier New" w:cs="Courier New"/>
                <w:szCs w:val="18"/>
              </w:rPr>
              <w:t>F</w:t>
            </w:r>
          </w:p>
        </w:tc>
        <w:tc>
          <w:tcPr>
            <w:tcW w:w="1361" w:type="dxa"/>
            <w:tcBorders>
              <w:top w:val="single" w:sz="4" w:space="0" w:color="auto"/>
              <w:left w:val="single" w:sz="4" w:space="0" w:color="auto"/>
              <w:bottom w:val="single" w:sz="4" w:space="0" w:color="auto"/>
              <w:right w:val="single" w:sz="4" w:space="0" w:color="auto"/>
            </w:tcBorders>
          </w:tcPr>
          <w:p w14:paraId="57A9A93E" w14:textId="77777777" w:rsidR="00F07369" w:rsidRPr="00997ADB" w:rsidRDefault="00F07369" w:rsidP="00DD4715">
            <w:pPr>
              <w:pStyle w:val="TAL"/>
              <w:jc w:val="center"/>
              <w:rPr>
                <w:rFonts w:ascii="Times New Roman" w:hAnsi="Times New Roman"/>
              </w:rPr>
            </w:pPr>
            <w:r w:rsidRPr="00120FE5">
              <w:rPr>
                <w:rFonts w:ascii="Courier New" w:hAnsi="Courier New" w:cs="Courier New"/>
                <w:szCs w:val="18"/>
              </w:rPr>
              <w:t>F</w:t>
            </w:r>
          </w:p>
        </w:tc>
      </w:tr>
      <w:tr w:rsidR="00F07369" w14:paraId="092AE8C6" w14:textId="77777777" w:rsidTr="00DD4715">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687E4632" w14:textId="77777777" w:rsidR="00F07369" w:rsidRPr="00997ADB" w:rsidRDefault="00F07369" w:rsidP="00DD4715">
            <w:pPr>
              <w:pStyle w:val="TAL"/>
              <w:rPr>
                <w:rFonts w:ascii="Courier New" w:hAnsi="Courier New" w:cs="Courier New"/>
                <w:bCs/>
                <w:lang w:eastAsia="zh-CN"/>
              </w:rPr>
            </w:pPr>
            <w:r w:rsidRPr="00120FE5">
              <w:rPr>
                <w:rFonts w:ascii="Courier New" w:hAnsi="Courier New" w:cs="Courier New"/>
                <w:szCs w:val="18"/>
              </w:rPr>
              <w:t>edgeIdenfiticationLoc</w:t>
            </w:r>
          </w:p>
        </w:tc>
        <w:tc>
          <w:tcPr>
            <w:tcW w:w="1042" w:type="dxa"/>
            <w:tcBorders>
              <w:top w:val="single" w:sz="4" w:space="0" w:color="auto"/>
              <w:left w:val="single" w:sz="4" w:space="0" w:color="auto"/>
              <w:bottom w:val="single" w:sz="4" w:space="0" w:color="auto"/>
              <w:right w:val="single" w:sz="4" w:space="0" w:color="auto"/>
            </w:tcBorders>
          </w:tcPr>
          <w:p w14:paraId="4F57E3AD" w14:textId="77777777" w:rsidR="00F07369" w:rsidRPr="00997ADB" w:rsidRDefault="00F07369" w:rsidP="00DD4715">
            <w:pPr>
              <w:pStyle w:val="TAL"/>
              <w:jc w:val="center"/>
              <w:rPr>
                <w:rFonts w:ascii="Times New Roman" w:hAnsi="Times New Roman"/>
              </w:rPr>
            </w:pPr>
            <w:r w:rsidRPr="00120FE5">
              <w:rPr>
                <w:rFonts w:ascii="Courier New" w:hAnsi="Courier New" w:cs="Courier New"/>
                <w:szCs w:val="18"/>
              </w:rPr>
              <w:t>CM</w:t>
            </w:r>
          </w:p>
        </w:tc>
        <w:tc>
          <w:tcPr>
            <w:tcW w:w="1180" w:type="dxa"/>
            <w:tcBorders>
              <w:top w:val="single" w:sz="4" w:space="0" w:color="auto"/>
              <w:left w:val="single" w:sz="4" w:space="0" w:color="auto"/>
              <w:bottom w:val="single" w:sz="4" w:space="0" w:color="auto"/>
              <w:right w:val="single" w:sz="4" w:space="0" w:color="auto"/>
            </w:tcBorders>
          </w:tcPr>
          <w:p w14:paraId="79C632D2" w14:textId="77777777" w:rsidR="00F07369" w:rsidRPr="00997ADB" w:rsidRDefault="00F07369" w:rsidP="00DD4715">
            <w:pPr>
              <w:pStyle w:val="TAL"/>
              <w:jc w:val="center"/>
              <w:rPr>
                <w:rFonts w:ascii="Times New Roman" w:hAnsi="Times New Roman"/>
              </w:rPr>
            </w:pPr>
            <w:r w:rsidRPr="00120FE5">
              <w:rPr>
                <w:rFonts w:ascii="Courier New" w:hAnsi="Courier New" w:cs="Courier New"/>
                <w:szCs w:val="18"/>
              </w:rPr>
              <w:t>T</w:t>
            </w:r>
          </w:p>
        </w:tc>
        <w:tc>
          <w:tcPr>
            <w:tcW w:w="1185" w:type="dxa"/>
            <w:tcBorders>
              <w:top w:val="single" w:sz="4" w:space="0" w:color="auto"/>
              <w:left w:val="single" w:sz="4" w:space="0" w:color="auto"/>
              <w:bottom w:val="single" w:sz="4" w:space="0" w:color="auto"/>
              <w:right w:val="single" w:sz="4" w:space="0" w:color="auto"/>
            </w:tcBorders>
          </w:tcPr>
          <w:p w14:paraId="43988D5D" w14:textId="77777777" w:rsidR="00F07369" w:rsidRPr="00997ADB" w:rsidRDefault="00F07369" w:rsidP="00DD4715">
            <w:pPr>
              <w:pStyle w:val="TAL"/>
              <w:jc w:val="center"/>
              <w:rPr>
                <w:rFonts w:ascii="Times New Roman" w:hAnsi="Times New Roman"/>
              </w:rPr>
            </w:pPr>
            <w:r w:rsidRPr="00120FE5">
              <w:rPr>
                <w:rFonts w:ascii="Courier New" w:hAnsi="Courier New" w:cs="Courier New"/>
                <w:szCs w:val="18"/>
              </w:rPr>
              <w:t>T</w:t>
            </w:r>
          </w:p>
        </w:tc>
        <w:tc>
          <w:tcPr>
            <w:tcW w:w="1179" w:type="dxa"/>
            <w:tcBorders>
              <w:top w:val="single" w:sz="4" w:space="0" w:color="auto"/>
              <w:left w:val="single" w:sz="4" w:space="0" w:color="auto"/>
              <w:bottom w:val="single" w:sz="4" w:space="0" w:color="auto"/>
              <w:right w:val="single" w:sz="4" w:space="0" w:color="auto"/>
            </w:tcBorders>
          </w:tcPr>
          <w:p w14:paraId="4E73F1FD" w14:textId="77777777" w:rsidR="00F07369" w:rsidRPr="00997ADB" w:rsidRDefault="00F07369" w:rsidP="00DD4715">
            <w:pPr>
              <w:pStyle w:val="TAL"/>
              <w:jc w:val="center"/>
              <w:rPr>
                <w:rFonts w:ascii="Times New Roman" w:hAnsi="Times New Roman"/>
              </w:rPr>
            </w:pPr>
            <w:r w:rsidRPr="00120FE5">
              <w:rPr>
                <w:rFonts w:ascii="Courier New" w:hAnsi="Courier New" w:cs="Courier New"/>
                <w:szCs w:val="18"/>
              </w:rPr>
              <w:t>F</w:t>
            </w:r>
          </w:p>
        </w:tc>
        <w:tc>
          <w:tcPr>
            <w:tcW w:w="1361" w:type="dxa"/>
            <w:tcBorders>
              <w:top w:val="single" w:sz="4" w:space="0" w:color="auto"/>
              <w:left w:val="single" w:sz="4" w:space="0" w:color="auto"/>
              <w:bottom w:val="single" w:sz="4" w:space="0" w:color="auto"/>
              <w:right w:val="single" w:sz="4" w:space="0" w:color="auto"/>
            </w:tcBorders>
          </w:tcPr>
          <w:p w14:paraId="51176282" w14:textId="77777777" w:rsidR="00F07369" w:rsidRPr="00997ADB" w:rsidRDefault="00F07369" w:rsidP="00DD4715">
            <w:pPr>
              <w:pStyle w:val="TAL"/>
              <w:jc w:val="center"/>
              <w:rPr>
                <w:rFonts w:ascii="Times New Roman" w:hAnsi="Times New Roman"/>
              </w:rPr>
            </w:pPr>
            <w:r w:rsidRPr="00120FE5">
              <w:rPr>
                <w:rFonts w:ascii="Courier New" w:hAnsi="Courier New" w:cs="Courier New"/>
                <w:szCs w:val="18"/>
              </w:rPr>
              <w:t>F</w:t>
            </w:r>
          </w:p>
        </w:tc>
      </w:tr>
    </w:tbl>
    <w:p w14:paraId="4E30BBB6" w14:textId="77777777" w:rsidR="00F07369" w:rsidRDefault="00F07369" w:rsidP="00F07369">
      <w:pPr>
        <w:rPr>
          <w:rFonts w:ascii="Arial" w:hAnsi="Arial" w:cs="Arial"/>
          <w:sz w:val="24"/>
          <w:lang w:eastAsia="zh-CN"/>
        </w:rPr>
      </w:pPr>
    </w:p>
    <w:p w14:paraId="3E9E0F68" w14:textId="77777777" w:rsidR="00F07369" w:rsidRDefault="00F07369" w:rsidP="00F07369">
      <w:pPr>
        <w:rPr>
          <w:rFonts w:eastAsia="Liberation Sans"/>
          <w:lang w:eastAsia="zh-CN"/>
        </w:rPr>
      </w:pPr>
      <w:r>
        <w:rPr>
          <w:rFonts w:eastAsia="Liberation Sans"/>
          <w:lang w:eastAsia="zh-CN"/>
        </w:rPr>
        <w:t>Note: following are the qualifier description for attribute "</w:t>
      </w:r>
      <w:r w:rsidRPr="00120FE5">
        <w:rPr>
          <w:rFonts w:ascii="Courier New" w:hAnsi="Courier New" w:cs="Courier New"/>
          <w:szCs w:val="18"/>
        </w:rPr>
        <w:t>edgeIdenti</w:t>
      </w:r>
      <w:r>
        <w:rPr>
          <w:rFonts w:ascii="Courier New" w:hAnsi="Courier New" w:cs="Courier New"/>
          <w:szCs w:val="18"/>
        </w:rPr>
        <w:t>fi</w:t>
      </w:r>
      <w:r w:rsidRPr="00120FE5">
        <w:rPr>
          <w:rFonts w:ascii="Courier New" w:hAnsi="Courier New" w:cs="Courier New"/>
          <w:szCs w:val="18"/>
        </w:rPr>
        <w:t>cationId</w:t>
      </w:r>
      <w:r>
        <w:rPr>
          <w:rFonts w:eastAsia="Liberation Sans"/>
          <w:lang w:eastAsia="zh-CN"/>
        </w:rPr>
        <w:t>" and "</w:t>
      </w:r>
      <w:r w:rsidRPr="00973207">
        <w:rPr>
          <w:rFonts w:ascii="Courier New" w:hAnsi="Courier New" w:cs="Courier New"/>
          <w:szCs w:val="18"/>
        </w:rPr>
        <w:t xml:space="preserve"> </w:t>
      </w:r>
      <w:r w:rsidRPr="00120FE5">
        <w:rPr>
          <w:rFonts w:ascii="Courier New" w:hAnsi="Courier New" w:cs="Courier New"/>
          <w:szCs w:val="18"/>
        </w:rPr>
        <w:t>edgeIdenti</w:t>
      </w:r>
      <w:r>
        <w:rPr>
          <w:rFonts w:ascii="Courier New" w:hAnsi="Courier New" w:cs="Courier New"/>
          <w:szCs w:val="18"/>
        </w:rPr>
        <w:t>fi</w:t>
      </w:r>
      <w:r w:rsidRPr="00120FE5">
        <w:rPr>
          <w:rFonts w:ascii="Courier New" w:hAnsi="Courier New" w:cs="Courier New"/>
          <w:szCs w:val="18"/>
        </w:rPr>
        <w:t>cationLoc</w:t>
      </w:r>
      <w:r>
        <w:rPr>
          <w:rFonts w:eastAsia="Liberation Sans"/>
          <w:lang w:eastAsia="zh-CN"/>
        </w:rPr>
        <w:t>":</w:t>
      </w:r>
    </w:p>
    <w:p w14:paraId="50C1DDE6" w14:textId="77777777" w:rsidR="00F07369" w:rsidRPr="008751B7" w:rsidRDefault="00F07369" w:rsidP="00F07369">
      <w:pPr>
        <w:rPr>
          <w:rFonts w:eastAsia="Liberation Sans"/>
          <w:lang w:eastAsia="zh-CN"/>
        </w:rPr>
      </w:pPr>
      <w:r>
        <w:rPr>
          <w:rFonts w:eastAsia="Liberation Sans"/>
          <w:lang w:eastAsia="zh-CN"/>
        </w:rPr>
        <w:t xml:space="preserve">- In case of </w:t>
      </w:r>
      <w:r w:rsidRPr="008751B7">
        <w:rPr>
          <w:rFonts w:eastAsia="Liberation Sans"/>
          <w:lang w:eastAsia="zh-CN"/>
        </w:rPr>
        <w:t>the Service deployment is needed at a particular edge data network, the attribute " edgeIdentificationId " needs to be specified;</w:t>
      </w:r>
    </w:p>
    <w:p w14:paraId="386AA795" w14:textId="77777777" w:rsidR="00F07369" w:rsidRPr="008751B7" w:rsidRDefault="00F07369" w:rsidP="00F07369">
      <w:pPr>
        <w:rPr>
          <w:rFonts w:eastAsia="Liberation Sans"/>
          <w:lang w:eastAsia="zh-CN"/>
        </w:rPr>
      </w:pPr>
      <w:r w:rsidRPr="008751B7">
        <w:rPr>
          <w:rFonts w:eastAsia="Liberation Sans"/>
          <w:lang w:eastAsia="zh-CN"/>
        </w:rPr>
        <w:t xml:space="preserve">- </w:t>
      </w:r>
      <w:r>
        <w:rPr>
          <w:rFonts w:eastAsia="Liberation Sans"/>
          <w:lang w:eastAsia="zh-CN"/>
        </w:rPr>
        <w:t xml:space="preserve">In case of </w:t>
      </w:r>
      <w:r w:rsidRPr="008751B7">
        <w:rPr>
          <w:rFonts w:eastAsia="Liberation Sans"/>
          <w:lang w:eastAsia="zh-CN"/>
        </w:rPr>
        <w:t>the Service deployment is needed at a particular location, the attribute "edgeIdentificationLoc" needs to be specified;</w:t>
      </w:r>
    </w:p>
    <w:p w14:paraId="6EABCF99" w14:textId="77777777" w:rsidR="00F07369" w:rsidRDefault="00F07369" w:rsidP="00F07369">
      <w:pPr>
        <w:pStyle w:val="6"/>
        <w:rPr>
          <w:lang w:eastAsia="zh-CN"/>
        </w:rPr>
      </w:pPr>
      <w:bookmarkStart w:id="266" w:name="_Toc100673045"/>
      <w:bookmarkStart w:id="267" w:name="_Toc100827147"/>
      <w:r>
        <w:t>6.2.2.1.2.3</w:t>
      </w:r>
      <w:r w:rsidRPr="0016018E">
        <w:rPr>
          <w:lang w:eastAsia="zh-CN"/>
        </w:rPr>
        <w:tab/>
        <w:t>ExpectationTargets</w:t>
      </w:r>
      <w:bookmarkEnd w:id="266"/>
      <w:bookmarkEnd w:id="267"/>
    </w:p>
    <w:p w14:paraId="504823EE" w14:textId="77777777" w:rsidR="00F07369" w:rsidRDefault="00F07369" w:rsidP="00F07369">
      <w:pPr>
        <w:rPr>
          <w:rFonts w:eastAsia="Liberation Sans"/>
          <w:lang w:eastAsia="zh-CN"/>
        </w:rPr>
      </w:pPr>
      <w:r>
        <w:rPr>
          <w:rFonts w:eastAsia="Liberation Sans"/>
          <w:lang w:eastAsia="zh-CN"/>
        </w:rPr>
        <w:t xml:space="preserve">Following provides the concrete </w:t>
      </w:r>
      <w:r w:rsidRPr="00A97B03">
        <w:rPr>
          <w:rFonts w:eastAsia="Liberation Sans"/>
          <w:lang w:eastAsia="zh-CN"/>
        </w:rPr>
        <w:t>Expectation</w:t>
      </w:r>
      <w:r>
        <w:rPr>
          <w:rFonts w:eastAsia="Liberation Sans"/>
          <w:lang w:eastAsia="zh-CN"/>
        </w:rPr>
        <w:t>Targets for Service Support Expectation based on the common structure of ExpectationTarget. The attribute properties defined in the table below should be same with the properties defined for ExpectationTargets in section 6.2.1.3</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6"/>
        <w:gridCol w:w="1363"/>
        <w:gridCol w:w="1251"/>
        <w:gridCol w:w="1199"/>
        <w:gridCol w:w="1348"/>
        <w:gridCol w:w="1380"/>
      </w:tblGrid>
      <w:tr w:rsidR="00F07369" w:rsidRPr="00902FAA" w14:paraId="6F9D2095" w14:textId="77777777" w:rsidTr="00DD4715">
        <w:trPr>
          <w:cantSplit/>
          <w:trHeight w:val="205"/>
          <w:jc w:val="center"/>
        </w:trPr>
        <w:tc>
          <w:tcPr>
            <w:tcW w:w="2966" w:type="dxa"/>
            <w:tcBorders>
              <w:top w:val="single" w:sz="4" w:space="0" w:color="auto"/>
              <w:left w:val="single" w:sz="4" w:space="0" w:color="auto"/>
              <w:bottom w:val="single" w:sz="4" w:space="0" w:color="auto"/>
              <w:right w:val="single" w:sz="4" w:space="0" w:color="auto"/>
            </w:tcBorders>
            <w:shd w:val="pct12" w:color="auto" w:fill="FFFFFF"/>
            <w:hideMark/>
          </w:tcPr>
          <w:p w14:paraId="7A974B55" w14:textId="77777777" w:rsidR="00F07369" w:rsidRPr="00902FAA" w:rsidRDefault="00F07369" w:rsidP="00DD4715">
            <w:pPr>
              <w:keepNext/>
              <w:keepLines/>
              <w:spacing w:after="0"/>
              <w:ind w:right="318"/>
              <w:jc w:val="center"/>
              <w:rPr>
                <w:rFonts w:eastAsia="Courier New"/>
                <w:b/>
                <w:sz w:val="18"/>
              </w:rPr>
            </w:pPr>
            <w:r w:rsidRPr="00902FAA">
              <w:rPr>
                <w:rFonts w:eastAsia="Courier New"/>
                <w:b/>
                <w:sz w:val="18"/>
              </w:rPr>
              <w:t>Attribute Name</w:t>
            </w:r>
          </w:p>
        </w:tc>
        <w:tc>
          <w:tcPr>
            <w:tcW w:w="1363" w:type="dxa"/>
            <w:tcBorders>
              <w:top w:val="single" w:sz="4" w:space="0" w:color="auto"/>
              <w:left w:val="single" w:sz="4" w:space="0" w:color="auto"/>
              <w:bottom w:val="single" w:sz="4" w:space="0" w:color="auto"/>
              <w:right w:val="single" w:sz="4" w:space="0" w:color="auto"/>
            </w:tcBorders>
            <w:shd w:val="pct12" w:color="auto" w:fill="FFFFFF"/>
            <w:hideMark/>
          </w:tcPr>
          <w:p w14:paraId="1931EEF9" w14:textId="77777777" w:rsidR="00F07369" w:rsidRPr="00902FAA" w:rsidRDefault="00F07369" w:rsidP="00DD4715">
            <w:pPr>
              <w:keepNext/>
              <w:keepLines/>
              <w:spacing w:after="0"/>
              <w:jc w:val="center"/>
              <w:rPr>
                <w:rFonts w:eastAsia="Courier New"/>
                <w:b/>
                <w:sz w:val="18"/>
              </w:rPr>
            </w:pPr>
            <w:r w:rsidRPr="00902FAA">
              <w:rPr>
                <w:rFonts w:eastAsia="Courier New"/>
                <w:b/>
                <w:sz w:val="18"/>
              </w:rPr>
              <w:t>Support Qualifier</w:t>
            </w:r>
          </w:p>
        </w:tc>
        <w:tc>
          <w:tcPr>
            <w:tcW w:w="1251"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2BA979EF" w14:textId="77777777" w:rsidR="00F07369" w:rsidRPr="00902FAA" w:rsidRDefault="00F07369" w:rsidP="00DD4715">
            <w:pPr>
              <w:keepNext/>
              <w:keepLines/>
              <w:spacing w:after="0"/>
              <w:jc w:val="center"/>
              <w:rPr>
                <w:rFonts w:eastAsia="Courier New"/>
                <w:b/>
                <w:sz w:val="18"/>
              </w:rPr>
            </w:pPr>
            <w:r w:rsidRPr="00902FAA">
              <w:rPr>
                <w:rFonts w:eastAsia="Courier New"/>
                <w:b/>
                <w:sz w:val="18"/>
              </w:rPr>
              <w:t xml:space="preserve">isReadable </w:t>
            </w:r>
          </w:p>
          <w:p w14:paraId="1FB79780" w14:textId="77777777" w:rsidR="00F07369" w:rsidRPr="00902FAA" w:rsidRDefault="00F07369" w:rsidP="00DD4715">
            <w:pPr>
              <w:keepNext/>
              <w:keepLines/>
              <w:spacing w:after="0"/>
              <w:jc w:val="center"/>
              <w:rPr>
                <w:rFonts w:eastAsia="Courier New"/>
                <w:b/>
                <w:sz w:val="18"/>
              </w:rPr>
            </w:pPr>
          </w:p>
        </w:tc>
        <w:tc>
          <w:tcPr>
            <w:tcW w:w="1199"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613BBC86" w14:textId="77777777" w:rsidR="00F07369" w:rsidRPr="00902FAA" w:rsidRDefault="00F07369" w:rsidP="00DD4715">
            <w:pPr>
              <w:keepNext/>
              <w:keepLines/>
              <w:spacing w:after="0"/>
              <w:jc w:val="center"/>
              <w:rPr>
                <w:rFonts w:eastAsia="Courier New"/>
                <w:b/>
                <w:sz w:val="18"/>
              </w:rPr>
            </w:pPr>
            <w:r w:rsidRPr="00902FAA">
              <w:rPr>
                <w:rFonts w:eastAsia="Courier New"/>
                <w:b/>
                <w:sz w:val="18"/>
              </w:rPr>
              <w:t>isWritable</w:t>
            </w:r>
          </w:p>
          <w:p w14:paraId="4BBC5545" w14:textId="77777777" w:rsidR="00F07369" w:rsidRPr="00902FAA" w:rsidRDefault="00F07369" w:rsidP="00DD4715">
            <w:pPr>
              <w:keepNext/>
              <w:keepLines/>
              <w:spacing w:after="0"/>
              <w:jc w:val="center"/>
              <w:rPr>
                <w:rFonts w:eastAsia="Courier New"/>
                <w:b/>
                <w:sz w:val="18"/>
              </w:rPr>
            </w:pPr>
          </w:p>
        </w:tc>
        <w:tc>
          <w:tcPr>
            <w:tcW w:w="1348" w:type="dxa"/>
            <w:tcBorders>
              <w:top w:val="single" w:sz="4" w:space="0" w:color="auto"/>
              <w:left w:val="single" w:sz="4" w:space="0" w:color="auto"/>
              <w:bottom w:val="single" w:sz="4" w:space="0" w:color="auto"/>
              <w:right w:val="single" w:sz="4" w:space="0" w:color="auto"/>
            </w:tcBorders>
            <w:shd w:val="pct12" w:color="auto" w:fill="FFFFFF"/>
            <w:hideMark/>
          </w:tcPr>
          <w:p w14:paraId="132003D2" w14:textId="77777777" w:rsidR="00F07369" w:rsidRPr="00902FAA" w:rsidRDefault="00F07369" w:rsidP="00DD4715">
            <w:pPr>
              <w:keepNext/>
              <w:keepLines/>
              <w:spacing w:after="0"/>
              <w:jc w:val="center"/>
              <w:rPr>
                <w:rFonts w:eastAsia="Courier New"/>
                <w:b/>
                <w:sz w:val="18"/>
              </w:rPr>
            </w:pPr>
            <w:r w:rsidRPr="00902FAA">
              <w:rPr>
                <w:rFonts w:eastAsia="Courier New"/>
                <w:b/>
                <w:sz w:val="18"/>
              </w:rPr>
              <w:t>isInvariant</w:t>
            </w:r>
          </w:p>
        </w:tc>
        <w:tc>
          <w:tcPr>
            <w:tcW w:w="1380" w:type="dxa"/>
            <w:tcBorders>
              <w:top w:val="single" w:sz="4" w:space="0" w:color="auto"/>
              <w:left w:val="single" w:sz="4" w:space="0" w:color="auto"/>
              <w:bottom w:val="single" w:sz="4" w:space="0" w:color="auto"/>
              <w:right w:val="single" w:sz="4" w:space="0" w:color="auto"/>
            </w:tcBorders>
            <w:shd w:val="pct12" w:color="auto" w:fill="FFFFFF"/>
            <w:hideMark/>
          </w:tcPr>
          <w:p w14:paraId="4E3F5B44" w14:textId="77777777" w:rsidR="00F07369" w:rsidRPr="00902FAA" w:rsidRDefault="00F07369" w:rsidP="00DD4715">
            <w:pPr>
              <w:keepNext/>
              <w:keepLines/>
              <w:spacing w:after="0"/>
              <w:jc w:val="center"/>
              <w:rPr>
                <w:rFonts w:eastAsia="Courier New"/>
                <w:b/>
                <w:sz w:val="18"/>
              </w:rPr>
            </w:pPr>
            <w:r w:rsidRPr="00902FAA">
              <w:rPr>
                <w:rFonts w:eastAsia="Courier New"/>
                <w:b/>
                <w:sz w:val="18"/>
              </w:rPr>
              <w:t>isNotifyable</w:t>
            </w:r>
          </w:p>
        </w:tc>
      </w:tr>
      <w:tr w:rsidR="00F07369" w:rsidRPr="00902FAA" w14:paraId="1B9780F4"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79F7EF02" w14:textId="77777777" w:rsidR="00F07369" w:rsidRPr="00BF679E" w:rsidDel="00B11777" w:rsidRDefault="00F07369" w:rsidP="00DD4715">
            <w:pPr>
              <w:keepNext/>
              <w:keepLines/>
              <w:spacing w:after="0"/>
              <w:ind w:right="318"/>
              <w:rPr>
                <w:rFonts w:ascii="Courier New" w:hAnsi="Courier New" w:cs="Courier New"/>
                <w:sz w:val="18"/>
                <w:szCs w:val="18"/>
              </w:rPr>
            </w:pPr>
            <w:r>
              <w:rPr>
                <w:rFonts w:ascii="Courier New" w:hAnsi="Courier New" w:cs="Courier New"/>
                <w:sz w:val="18"/>
                <w:szCs w:val="18"/>
              </w:rPr>
              <w:t>dlThptPerUE</w:t>
            </w:r>
          </w:p>
        </w:tc>
        <w:tc>
          <w:tcPr>
            <w:tcW w:w="1363" w:type="dxa"/>
            <w:tcBorders>
              <w:top w:val="single" w:sz="4" w:space="0" w:color="auto"/>
              <w:left w:val="single" w:sz="4" w:space="0" w:color="auto"/>
              <w:bottom w:val="single" w:sz="4" w:space="0" w:color="auto"/>
              <w:right w:val="single" w:sz="4" w:space="0" w:color="auto"/>
            </w:tcBorders>
          </w:tcPr>
          <w:p w14:paraId="37991BBC"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07C9C674"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62CF0ABC"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3BDBA9C9"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750D558A"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F</w:t>
            </w:r>
          </w:p>
        </w:tc>
      </w:tr>
      <w:tr w:rsidR="00F07369" w:rsidRPr="00902FAA" w14:paraId="02ED8862"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1E3AC0D2" w14:textId="77777777" w:rsidR="00F07369" w:rsidRPr="00BF679E" w:rsidDel="00B11777" w:rsidRDefault="00F07369" w:rsidP="00DD4715">
            <w:pPr>
              <w:keepNext/>
              <w:keepLines/>
              <w:spacing w:after="0"/>
              <w:ind w:right="318"/>
              <w:rPr>
                <w:rFonts w:ascii="Courier New" w:hAnsi="Courier New" w:cs="Courier New"/>
                <w:sz w:val="18"/>
                <w:szCs w:val="18"/>
              </w:rPr>
            </w:pPr>
            <w:r>
              <w:rPr>
                <w:rFonts w:ascii="Courier New" w:hAnsi="Courier New" w:cs="Courier New"/>
                <w:sz w:val="18"/>
                <w:szCs w:val="18"/>
              </w:rPr>
              <w:t>UlThptPerUE</w:t>
            </w:r>
          </w:p>
        </w:tc>
        <w:tc>
          <w:tcPr>
            <w:tcW w:w="1363" w:type="dxa"/>
            <w:tcBorders>
              <w:top w:val="single" w:sz="4" w:space="0" w:color="auto"/>
              <w:left w:val="single" w:sz="4" w:space="0" w:color="auto"/>
              <w:bottom w:val="single" w:sz="4" w:space="0" w:color="auto"/>
              <w:right w:val="single" w:sz="4" w:space="0" w:color="auto"/>
            </w:tcBorders>
          </w:tcPr>
          <w:p w14:paraId="4F040A43"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690A7B3D"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5226B743"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325178F5"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7A9A0CE4"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F</w:t>
            </w:r>
          </w:p>
        </w:tc>
      </w:tr>
      <w:tr w:rsidR="00F07369" w:rsidRPr="00902FAA" w14:paraId="6BC9BF7B"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6D95CD53" w14:textId="77777777" w:rsidR="00F07369" w:rsidRPr="00BF679E" w:rsidRDefault="00F07369" w:rsidP="00DD4715">
            <w:pPr>
              <w:keepNext/>
              <w:keepLines/>
              <w:spacing w:after="0"/>
              <w:ind w:right="318"/>
              <w:rPr>
                <w:rFonts w:ascii="Courier New" w:hAnsi="Courier New" w:cs="Courier New"/>
                <w:sz w:val="18"/>
                <w:szCs w:val="18"/>
              </w:rPr>
            </w:pPr>
            <w:r>
              <w:rPr>
                <w:rFonts w:ascii="Courier New" w:hAnsi="Courier New" w:cs="Courier New"/>
                <w:sz w:val="18"/>
                <w:szCs w:val="18"/>
              </w:rPr>
              <w:t>dLLatency</w:t>
            </w:r>
          </w:p>
        </w:tc>
        <w:tc>
          <w:tcPr>
            <w:tcW w:w="1363" w:type="dxa"/>
            <w:tcBorders>
              <w:top w:val="single" w:sz="4" w:space="0" w:color="auto"/>
              <w:left w:val="single" w:sz="4" w:space="0" w:color="auto"/>
              <w:bottom w:val="single" w:sz="4" w:space="0" w:color="auto"/>
              <w:right w:val="single" w:sz="4" w:space="0" w:color="auto"/>
            </w:tcBorders>
          </w:tcPr>
          <w:p w14:paraId="26F2CC10"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4B8B4360"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38A4913E"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1C64C96C"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618FFC2A"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F</w:t>
            </w:r>
          </w:p>
        </w:tc>
      </w:tr>
      <w:tr w:rsidR="00F07369" w:rsidRPr="00902FAA" w14:paraId="5930A281"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35C3C4ED" w14:textId="77777777" w:rsidR="00F07369" w:rsidRPr="00BF679E" w:rsidRDefault="00F07369" w:rsidP="00DD4715">
            <w:pPr>
              <w:keepNext/>
              <w:keepLines/>
              <w:spacing w:after="0"/>
              <w:ind w:right="318"/>
              <w:rPr>
                <w:rFonts w:ascii="Courier New" w:hAnsi="Courier New" w:cs="Courier New"/>
                <w:sz w:val="18"/>
                <w:szCs w:val="18"/>
              </w:rPr>
            </w:pPr>
            <w:r>
              <w:rPr>
                <w:rFonts w:ascii="Courier New" w:hAnsi="Courier New" w:cs="Courier New"/>
                <w:sz w:val="18"/>
                <w:szCs w:val="18"/>
              </w:rPr>
              <w:t>uLLatency</w:t>
            </w:r>
          </w:p>
        </w:tc>
        <w:tc>
          <w:tcPr>
            <w:tcW w:w="1363" w:type="dxa"/>
            <w:tcBorders>
              <w:top w:val="single" w:sz="4" w:space="0" w:color="auto"/>
              <w:left w:val="single" w:sz="4" w:space="0" w:color="auto"/>
              <w:bottom w:val="single" w:sz="4" w:space="0" w:color="auto"/>
              <w:right w:val="single" w:sz="4" w:space="0" w:color="auto"/>
            </w:tcBorders>
          </w:tcPr>
          <w:p w14:paraId="326679A9" w14:textId="77777777" w:rsidR="00F07369" w:rsidRDefault="00F07369" w:rsidP="00DD4715">
            <w:pPr>
              <w:keepNext/>
              <w:keepLines/>
              <w:spacing w:after="0"/>
              <w:jc w:val="center"/>
              <w:rPr>
                <w:rFonts w:eastAsia="Courier New"/>
                <w:sz w:val="18"/>
                <w:lang w:eastAsia="zh-CN"/>
              </w:rPr>
            </w:pPr>
            <w:r>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20561FC3" w14:textId="77777777" w:rsidR="00F07369" w:rsidRDefault="00F07369" w:rsidP="00DD4715">
            <w:pPr>
              <w:keepNext/>
              <w:keepLines/>
              <w:spacing w:after="0"/>
              <w:jc w:val="center"/>
              <w:rPr>
                <w:rFonts w:eastAsia="Courier New"/>
                <w:sz w:val="18"/>
                <w:lang w:eastAsia="zh-CN"/>
              </w:rPr>
            </w:pPr>
            <w:r>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230D4DBD" w14:textId="77777777" w:rsidR="00F07369" w:rsidRDefault="00F07369" w:rsidP="00DD4715">
            <w:pPr>
              <w:keepNext/>
              <w:keepLines/>
              <w:spacing w:after="0"/>
              <w:jc w:val="center"/>
              <w:rPr>
                <w:rFonts w:eastAsia="Courier New"/>
                <w:sz w:val="18"/>
                <w:lang w:eastAsia="zh-CN"/>
              </w:rPr>
            </w:pPr>
            <w:r>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506C1397" w14:textId="77777777" w:rsidR="00F07369" w:rsidRDefault="00F07369" w:rsidP="00DD4715">
            <w:pPr>
              <w:keepNext/>
              <w:keepLines/>
              <w:spacing w:after="0"/>
              <w:jc w:val="center"/>
              <w:rPr>
                <w:rFonts w:eastAsia="Courier New"/>
                <w:sz w:val="18"/>
                <w:lang w:eastAsia="zh-CN"/>
              </w:rPr>
            </w:pPr>
            <w:r>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5D387014" w14:textId="77777777" w:rsidR="00F07369" w:rsidRDefault="00F07369" w:rsidP="00DD4715">
            <w:pPr>
              <w:keepNext/>
              <w:keepLines/>
              <w:spacing w:after="0"/>
              <w:jc w:val="center"/>
              <w:rPr>
                <w:rFonts w:eastAsia="Courier New"/>
                <w:sz w:val="18"/>
                <w:lang w:eastAsia="zh-CN"/>
              </w:rPr>
            </w:pPr>
            <w:r>
              <w:rPr>
                <w:rFonts w:eastAsia="Courier New"/>
                <w:sz w:val="18"/>
                <w:lang w:eastAsia="zh-CN"/>
              </w:rPr>
              <w:t>F</w:t>
            </w:r>
          </w:p>
        </w:tc>
      </w:tr>
    </w:tbl>
    <w:p w14:paraId="39D716A4" w14:textId="77777777" w:rsidR="00F07369" w:rsidRDefault="00F07369" w:rsidP="00F07369">
      <w:pPr>
        <w:rPr>
          <w:rFonts w:eastAsia="Liberation Sans"/>
          <w:lang w:eastAsia="zh-CN"/>
        </w:rPr>
      </w:pPr>
    </w:p>
    <w:p w14:paraId="0B8C5B03" w14:textId="01F9430C" w:rsidR="00F07369" w:rsidDel="00F07369" w:rsidRDefault="00F07369" w:rsidP="00F07369">
      <w:pPr>
        <w:rPr>
          <w:del w:id="268" w:author="Huawei" w:date="2022-04-21T16:38:00Z"/>
          <w:rFonts w:eastAsia="Liberation Sans"/>
          <w:lang w:eastAsia="zh-CN"/>
        </w:rPr>
      </w:pPr>
      <w:del w:id="269" w:author="Huawei" w:date="2022-04-21T16:38:00Z">
        <w:r w:rsidDel="00F07369">
          <w:rPr>
            <w:rFonts w:eastAsia="Liberation Sans"/>
            <w:lang w:eastAsia="zh-CN"/>
          </w:rPr>
          <w:delText>Editors Note: the target defined are not the complete list. Definition of more targets is FFS.</w:delText>
        </w:r>
      </w:del>
    </w:p>
    <w:p w14:paraId="228C35DE" w14:textId="77777777" w:rsidR="00F07369" w:rsidRDefault="00F07369" w:rsidP="00F07369">
      <w:pPr>
        <w:pStyle w:val="6"/>
        <w:rPr>
          <w:lang w:eastAsia="zh-CN"/>
        </w:rPr>
      </w:pPr>
      <w:bookmarkStart w:id="270" w:name="_Toc100673046"/>
      <w:bookmarkStart w:id="271" w:name="_Toc100827148"/>
      <w:r>
        <w:t>6.2.2.1.2.4</w:t>
      </w:r>
      <w:r w:rsidRPr="0016018E">
        <w:rPr>
          <w:lang w:eastAsia="zh-CN"/>
        </w:rPr>
        <w:tab/>
        <w:t>Expectation</w:t>
      </w:r>
      <w:r>
        <w:rPr>
          <w:lang w:eastAsia="zh-CN"/>
        </w:rPr>
        <w:t>Context</w:t>
      </w:r>
      <w:bookmarkEnd w:id="270"/>
      <w:bookmarkEnd w:id="271"/>
    </w:p>
    <w:p w14:paraId="77FB4CD4" w14:textId="77777777" w:rsidR="00F07369" w:rsidRDefault="00F07369" w:rsidP="00F07369">
      <w:pPr>
        <w:rPr>
          <w:lang w:eastAsia="zh-CN"/>
        </w:rPr>
      </w:pPr>
      <w:r>
        <w:rPr>
          <w:rFonts w:eastAsia="Liberation Sans"/>
          <w:lang w:eastAsia="zh-CN"/>
        </w:rPr>
        <w:t xml:space="preserve">Following provides the concrete </w:t>
      </w:r>
      <w:r w:rsidRPr="00A97B03">
        <w:rPr>
          <w:rFonts w:eastAsia="Liberation Sans"/>
          <w:lang w:eastAsia="zh-CN"/>
        </w:rPr>
        <w:t>Expectation</w:t>
      </w:r>
      <w:r>
        <w:rPr>
          <w:rFonts w:eastAsia="Liberation Sans"/>
          <w:lang w:eastAsia="zh-CN"/>
        </w:rPr>
        <w:t>Targets for Service Deployment Expectation based on the common structure of ExpectationTarget. The attribute properties defined in the table below should be same with the properties defined for ExpectationTargets in section 6.2.1.3</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6"/>
        <w:gridCol w:w="1363"/>
        <w:gridCol w:w="1251"/>
        <w:gridCol w:w="1199"/>
        <w:gridCol w:w="1348"/>
        <w:gridCol w:w="1380"/>
      </w:tblGrid>
      <w:tr w:rsidR="00F07369" w:rsidRPr="00902FAA" w14:paraId="7707B769" w14:textId="77777777" w:rsidTr="00DD4715">
        <w:trPr>
          <w:cantSplit/>
          <w:trHeight w:val="331"/>
          <w:jc w:val="center"/>
        </w:trPr>
        <w:tc>
          <w:tcPr>
            <w:tcW w:w="2966" w:type="dxa"/>
            <w:tcBorders>
              <w:top w:val="single" w:sz="4" w:space="0" w:color="auto"/>
              <w:left w:val="single" w:sz="4" w:space="0" w:color="auto"/>
              <w:bottom w:val="single" w:sz="4" w:space="0" w:color="auto"/>
              <w:right w:val="single" w:sz="4" w:space="0" w:color="auto"/>
            </w:tcBorders>
            <w:shd w:val="pct12" w:color="auto" w:fill="FFFFFF"/>
            <w:hideMark/>
          </w:tcPr>
          <w:p w14:paraId="7EBF5048" w14:textId="77777777" w:rsidR="00F07369" w:rsidRPr="00902FAA" w:rsidRDefault="00F07369" w:rsidP="00DD4715">
            <w:pPr>
              <w:keepNext/>
              <w:keepLines/>
              <w:spacing w:after="0"/>
              <w:ind w:right="318"/>
              <w:jc w:val="center"/>
              <w:rPr>
                <w:rFonts w:eastAsia="Courier New"/>
                <w:b/>
                <w:sz w:val="18"/>
              </w:rPr>
            </w:pPr>
            <w:r w:rsidRPr="00902FAA">
              <w:rPr>
                <w:rFonts w:eastAsia="Courier New"/>
                <w:b/>
                <w:sz w:val="18"/>
              </w:rPr>
              <w:t>Attribute Name</w:t>
            </w:r>
          </w:p>
        </w:tc>
        <w:tc>
          <w:tcPr>
            <w:tcW w:w="1363" w:type="dxa"/>
            <w:tcBorders>
              <w:top w:val="single" w:sz="4" w:space="0" w:color="auto"/>
              <w:left w:val="single" w:sz="4" w:space="0" w:color="auto"/>
              <w:bottom w:val="single" w:sz="4" w:space="0" w:color="auto"/>
              <w:right w:val="single" w:sz="4" w:space="0" w:color="auto"/>
            </w:tcBorders>
            <w:shd w:val="pct12" w:color="auto" w:fill="FFFFFF"/>
            <w:hideMark/>
          </w:tcPr>
          <w:p w14:paraId="0C77D052" w14:textId="77777777" w:rsidR="00F07369" w:rsidRPr="00902FAA" w:rsidRDefault="00F07369" w:rsidP="00DD4715">
            <w:pPr>
              <w:keepNext/>
              <w:keepLines/>
              <w:spacing w:after="0"/>
              <w:jc w:val="center"/>
              <w:rPr>
                <w:rFonts w:eastAsia="Courier New"/>
                <w:b/>
                <w:sz w:val="18"/>
              </w:rPr>
            </w:pPr>
            <w:r w:rsidRPr="00902FAA">
              <w:rPr>
                <w:rFonts w:eastAsia="Courier New"/>
                <w:b/>
                <w:sz w:val="18"/>
              </w:rPr>
              <w:t>Support Qualifier</w:t>
            </w:r>
          </w:p>
        </w:tc>
        <w:tc>
          <w:tcPr>
            <w:tcW w:w="1251"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6B7F9E7F" w14:textId="77777777" w:rsidR="00F07369" w:rsidRPr="00902FAA" w:rsidRDefault="00F07369" w:rsidP="00DD4715">
            <w:pPr>
              <w:keepNext/>
              <w:keepLines/>
              <w:spacing w:after="0"/>
              <w:jc w:val="center"/>
              <w:rPr>
                <w:rFonts w:eastAsia="Courier New"/>
                <w:b/>
                <w:sz w:val="18"/>
              </w:rPr>
            </w:pPr>
            <w:r w:rsidRPr="00902FAA">
              <w:rPr>
                <w:rFonts w:eastAsia="Courier New"/>
                <w:b/>
                <w:sz w:val="18"/>
              </w:rPr>
              <w:t xml:space="preserve">isReadable </w:t>
            </w:r>
          </w:p>
          <w:p w14:paraId="19F05DA2" w14:textId="77777777" w:rsidR="00F07369" w:rsidRPr="00902FAA" w:rsidRDefault="00F07369" w:rsidP="00DD4715">
            <w:pPr>
              <w:keepNext/>
              <w:keepLines/>
              <w:spacing w:after="0"/>
              <w:jc w:val="center"/>
              <w:rPr>
                <w:rFonts w:eastAsia="Courier New"/>
                <w:b/>
                <w:sz w:val="18"/>
              </w:rPr>
            </w:pPr>
          </w:p>
        </w:tc>
        <w:tc>
          <w:tcPr>
            <w:tcW w:w="1199"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544CE1E" w14:textId="77777777" w:rsidR="00F07369" w:rsidRPr="00902FAA" w:rsidRDefault="00F07369" w:rsidP="00DD4715">
            <w:pPr>
              <w:keepNext/>
              <w:keepLines/>
              <w:spacing w:after="0"/>
              <w:jc w:val="center"/>
              <w:rPr>
                <w:rFonts w:eastAsia="Courier New"/>
                <w:b/>
                <w:sz w:val="18"/>
              </w:rPr>
            </w:pPr>
            <w:r w:rsidRPr="00902FAA">
              <w:rPr>
                <w:rFonts w:eastAsia="Courier New"/>
                <w:b/>
                <w:sz w:val="18"/>
              </w:rPr>
              <w:t>isWritable</w:t>
            </w:r>
          </w:p>
          <w:p w14:paraId="2BA42C91" w14:textId="77777777" w:rsidR="00F07369" w:rsidRPr="00902FAA" w:rsidRDefault="00F07369" w:rsidP="00DD4715">
            <w:pPr>
              <w:keepNext/>
              <w:keepLines/>
              <w:spacing w:after="0"/>
              <w:jc w:val="center"/>
              <w:rPr>
                <w:rFonts w:eastAsia="Courier New"/>
                <w:b/>
                <w:sz w:val="18"/>
              </w:rPr>
            </w:pPr>
          </w:p>
        </w:tc>
        <w:tc>
          <w:tcPr>
            <w:tcW w:w="1348" w:type="dxa"/>
            <w:tcBorders>
              <w:top w:val="single" w:sz="4" w:space="0" w:color="auto"/>
              <w:left w:val="single" w:sz="4" w:space="0" w:color="auto"/>
              <w:bottom w:val="single" w:sz="4" w:space="0" w:color="auto"/>
              <w:right w:val="single" w:sz="4" w:space="0" w:color="auto"/>
            </w:tcBorders>
            <w:shd w:val="pct12" w:color="auto" w:fill="FFFFFF"/>
            <w:hideMark/>
          </w:tcPr>
          <w:p w14:paraId="544E7E15" w14:textId="77777777" w:rsidR="00F07369" w:rsidRPr="00902FAA" w:rsidRDefault="00F07369" w:rsidP="00DD4715">
            <w:pPr>
              <w:keepNext/>
              <w:keepLines/>
              <w:spacing w:after="0"/>
              <w:jc w:val="center"/>
              <w:rPr>
                <w:rFonts w:eastAsia="Courier New"/>
                <w:b/>
                <w:sz w:val="18"/>
              </w:rPr>
            </w:pPr>
            <w:r w:rsidRPr="00902FAA">
              <w:rPr>
                <w:rFonts w:eastAsia="Courier New"/>
                <w:b/>
                <w:sz w:val="18"/>
              </w:rPr>
              <w:t>isInvariant</w:t>
            </w:r>
          </w:p>
        </w:tc>
        <w:tc>
          <w:tcPr>
            <w:tcW w:w="1380" w:type="dxa"/>
            <w:tcBorders>
              <w:top w:val="single" w:sz="4" w:space="0" w:color="auto"/>
              <w:left w:val="single" w:sz="4" w:space="0" w:color="auto"/>
              <w:bottom w:val="single" w:sz="4" w:space="0" w:color="auto"/>
              <w:right w:val="single" w:sz="4" w:space="0" w:color="auto"/>
            </w:tcBorders>
            <w:shd w:val="pct12" w:color="auto" w:fill="FFFFFF"/>
            <w:hideMark/>
          </w:tcPr>
          <w:p w14:paraId="6247C970" w14:textId="77777777" w:rsidR="00F07369" w:rsidRPr="00902FAA" w:rsidRDefault="00F07369" w:rsidP="00DD4715">
            <w:pPr>
              <w:keepNext/>
              <w:keepLines/>
              <w:spacing w:after="0"/>
              <w:jc w:val="center"/>
              <w:rPr>
                <w:rFonts w:eastAsia="Courier New"/>
                <w:b/>
                <w:sz w:val="18"/>
              </w:rPr>
            </w:pPr>
            <w:r w:rsidRPr="00902FAA">
              <w:rPr>
                <w:rFonts w:eastAsia="Courier New"/>
                <w:b/>
                <w:sz w:val="18"/>
              </w:rPr>
              <w:t>isNotifyable</w:t>
            </w:r>
          </w:p>
        </w:tc>
      </w:tr>
      <w:tr w:rsidR="00F07369" w:rsidRPr="00902FAA" w14:paraId="1D2C255D"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7E141C4B" w14:textId="77777777" w:rsidR="00F07369" w:rsidRPr="00BF679E" w:rsidDel="00B11777" w:rsidRDefault="00F07369" w:rsidP="00DD4715">
            <w:pPr>
              <w:keepNext/>
              <w:keepLines/>
              <w:spacing w:after="0"/>
              <w:ind w:right="318"/>
              <w:rPr>
                <w:rFonts w:ascii="Courier New" w:hAnsi="Courier New" w:cs="Courier New"/>
                <w:sz w:val="18"/>
                <w:szCs w:val="18"/>
              </w:rPr>
            </w:pPr>
            <w:r w:rsidRPr="00BF679E">
              <w:rPr>
                <w:rFonts w:ascii="Courier New" w:hAnsi="Courier New" w:cs="Courier New"/>
                <w:sz w:val="18"/>
                <w:szCs w:val="18"/>
              </w:rPr>
              <w:t>service</w:t>
            </w:r>
            <w:r>
              <w:rPr>
                <w:rFonts w:ascii="Courier New" w:hAnsi="Courier New" w:cs="Courier New"/>
                <w:sz w:val="18"/>
                <w:szCs w:val="18"/>
              </w:rPr>
              <w:t>StartTime</w:t>
            </w:r>
          </w:p>
        </w:tc>
        <w:tc>
          <w:tcPr>
            <w:tcW w:w="1363" w:type="dxa"/>
            <w:tcBorders>
              <w:top w:val="single" w:sz="4" w:space="0" w:color="auto"/>
              <w:left w:val="single" w:sz="4" w:space="0" w:color="auto"/>
              <w:bottom w:val="single" w:sz="4" w:space="0" w:color="auto"/>
              <w:right w:val="single" w:sz="4" w:space="0" w:color="auto"/>
            </w:tcBorders>
          </w:tcPr>
          <w:p w14:paraId="648E71D7"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47B2240A"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181D72CB"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3CC9A372"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1E90341E" w14:textId="77777777" w:rsidR="00F07369" w:rsidRPr="00902FAA" w:rsidRDefault="00F07369" w:rsidP="00DD4715">
            <w:pPr>
              <w:keepNext/>
              <w:keepLines/>
              <w:spacing w:after="0"/>
              <w:jc w:val="center"/>
              <w:rPr>
                <w:rFonts w:eastAsia="Courier New"/>
                <w:sz w:val="18"/>
                <w:lang w:eastAsia="zh-CN"/>
              </w:rPr>
            </w:pPr>
            <w:r>
              <w:rPr>
                <w:rFonts w:eastAsia="Courier New"/>
                <w:sz w:val="18"/>
                <w:lang w:eastAsia="zh-CN"/>
              </w:rPr>
              <w:t>F</w:t>
            </w:r>
          </w:p>
        </w:tc>
      </w:tr>
      <w:tr w:rsidR="00F07369" w:rsidRPr="00902FAA" w14:paraId="4C25B856"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41A218AF" w14:textId="77777777" w:rsidR="00F07369" w:rsidRPr="00BF679E" w:rsidRDefault="00F07369" w:rsidP="00DD4715">
            <w:pPr>
              <w:keepNext/>
              <w:keepLines/>
              <w:spacing w:after="0"/>
              <w:ind w:right="318"/>
              <w:rPr>
                <w:rFonts w:ascii="Courier New" w:hAnsi="Courier New" w:cs="Courier New"/>
                <w:sz w:val="18"/>
                <w:szCs w:val="18"/>
              </w:rPr>
            </w:pPr>
            <w:r w:rsidRPr="00BF679E">
              <w:rPr>
                <w:rFonts w:ascii="Courier New" w:hAnsi="Courier New" w:cs="Courier New"/>
                <w:sz w:val="18"/>
                <w:szCs w:val="18"/>
              </w:rPr>
              <w:t>service</w:t>
            </w:r>
            <w:r>
              <w:rPr>
                <w:rFonts w:ascii="Courier New" w:hAnsi="Courier New" w:cs="Courier New"/>
                <w:sz w:val="18"/>
                <w:szCs w:val="18"/>
              </w:rPr>
              <w:t>EndTimeTarget</w:t>
            </w:r>
          </w:p>
        </w:tc>
        <w:tc>
          <w:tcPr>
            <w:tcW w:w="1363" w:type="dxa"/>
            <w:tcBorders>
              <w:top w:val="single" w:sz="4" w:space="0" w:color="auto"/>
              <w:left w:val="single" w:sz="4" w:space="0" w:color="auto"/>
              <w:bottom w:val="single" w:sz="4" w:space="0" w:color="auto"/>
              <w:right w:val="single" w:sz="4" w:space="0" w:color="auto"/>
            </w:tcBorders>
          </w:tcPr>
          <w:p w14:paraId="0299B863" w14:textId="77777777" w:rsidR="00F07369" w:rsidRDefault="00F07369" w:rsidP="00DD4715">
            <w:pPr>
              <w:keepNext/>
              <w:keepLines/>
              <w:spacing w:after="0"/>
              <w:jc w:val="center"/>
              <w:rPr>
                <w:rFonts w:eastAsia="Courier New"/>
                <w:sz w:val="18"/>
                <w:lang w:eastAsia="zh-CN"/>
              </w:rPr>
            </w:pPr>
            <w:r w:rsidRPr="009C4442">
              <w:t>O</w:t>
            </w:r>
          </w:p>
        </w:tc>
        <w:tc>
          <w:tcPr>
            <w:tcW w:w="1251" w:type="dxa"/>
            <w:tcBorders>
              <w:top w:val="single" w:sz="4" w:space="0" w:color="auto"/>
              <w:left w:val="single" w:sz="4" w:space="0" w:color="auto"/>
              <w:bottom w:val="single" w:sz="4" w:space="0" w:color="auto"/>
              <w:right w:val="single" w:sz="4" w:space="0" w:color="auto"/>
            </w:tcBorders>
          </w:tcPr>
          <w:p w14:paraId="5E435407" w14:textId="77777777" w:rsidR="00F07369" w:rsidRDefault="00F07369" w:rsidP="00DD4715">
            <w:pPr>
              <w:keepNext/>
              <w:keepLines/>
              <w:spacing w:after="0"/>
              <w:jc w:val="center"/>
              <w:rPr>
                <w:rFonts w:eastAsia="Courier New"/>
                <w:sz w:val="18"/>
                <w:lang w:eastAsia="zh-CN"/>
              </w:rPr>
            </w:pPr>
            <w:r w:rsidRPr="009C4442">
              <w:t>T</w:t>
            </w:r>
          </w:p>
        </w:tc>
        <w:tc>
          <w:tcPr>
            <w:tcW w:w="1199" w:type="dxa"/>
            <w:tcBorders>
              <w:top w:val="single" w:sz="4" w:space="0" w:color="auto"/>
              <w:left w:val="single" w:sz="4" w:space="0" w:color="auto"/>
              <w:bottom w:val="single" w:sz="4" w:space="0" w:color="auto"/>
              <w:right w:val="single" w:sz="4" w:space="0" w:color="auto"/>
            </w:tcBorders>
          </w:tcPr>
          <w:p w14:paraId="57FB74E0" w14:textId="77777777" w:rsidR="00F07369" w:rsidRDefault="00F07369" w:rsidP="00DD4715">
            <w:pPr>
              <w:keepNext/>
              <w:keepLines/>
              <w:spacing w:after="0"/>
              <w:jc w:val="center"/>
              <w:rPr>
                <w:rFonts w:eastAsia="Courier New"/>
                <w:sz w:val="18"/>
                <w:lang w:eastAsia="zh-CN"/>
              </w:rPr>
            </w:pPr>
            <w:r w:rsidRPr="009C4442">
              <w:t>T</w:t>
            </w:r>
          </w:p>
        </w:tc>
        <w:tc>
          <w:tcPr>
            <w:tcW w:w="1348" w:type="dxa"/>
            <w:tcBorders>
              <w:top w:val="single" w:sz="4" w:space="0" w:color="auto"/>
              <w:left w:val="single" w:sz="4" w:space="0" w:color="auto"/>
              <w:bottom w:val="single" w:sz="4" w:space="0" w:color="auto"/>
              <w:right w:val="single" w:sz="4" w:space="0" w:color="auto"/>
            </w:tcBorders>
          </w:tcPr>
          <w:p w14:paraId="64BF882B" w14:textId="77777777" w:rsidR="00F07369" w:rsidRDefault="00F07369" w:rsidP="00DD4715">
            <w:pPr>
              <w:keepNext/>
              <w:keepLines/>
              <w:spacing w:after="0"/>
              <w:jc w:val="center"/>
              <w:rPr>
                <w:rFonts w:eastAsia="Courier New"/>
                <w:sz w:val="18"/>
                <w:lang w:eastAsia="zh-CN"/>
              </w:rPr>
            </w:pPr>
            <w:r w:rsidRPr="009C4442">
              <w:t>F</w:t>
            </w:r>
          </w:p>
        </w:tc>
        <w:tc>
          <w:tcPr>
            <w:tcW w:w="1380" w:type="dxa"/>
            <w:tcBorders>
              <w:top w:val="single" w:sz="4" w:space="0" w:color="auto"/>
              <w:left w:val="single" w:sz="4" w:space="0" w:color="auto"/>
              <w:bottom w:val="single" w:sz="4" w:space="0" w:color="auto"/>
              <w:right w:val="single" w:sz="4" w:space="0" w:color="auto"/>
            </w:tcBorders>
          </w:tcPr>
          <w:p w14:paraId="22D7CED0" w14:textId="77777777" w:rsidR="00F07369" w:rsidRDefault="00F07369" w:rsidP="00DD4715">
            <w:pPr>
              <w:keepNext/>
              <w:keepLines/>
              <w:spacing w:after="0"/>
              <w:jc w:val="center"/>
              <w:rPr>
                <w:rFonts w:eastAsia="Courier New"/>
                <w:sz w:val="18"/>
                <w:lang w:eastAsia="zh-CN"/>
              </w:rPr>
            </w:pPr>
            <w:r w:rsidRPr="009C4442">
              <w:t>F</w:t>
            </w:r>
          </w:p>
        </w:tc>
      </w:tr>
      <w:tr w:rsidR="00F07369" w:rsidRPr="00902FAA" w14:paraId="4197D5D8"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5E1D8C9D" w14:textId="77777777" w:rsidR="00F07369" w:rsidRPr="002C05A7" w:rsidRDefault="00F07369" w:rsidP="00DD4715">
            <w:pPr>
              <w:keepNext/>
              <w:keepLines/>
              <w:spacing w:after="0"/>
              <w:ind w:right="318"/>
              <w:rPr>
                <w:rFonts w:ascii="Courier New" w:hAnsi="Courier New" w:cs="Courier New"/>
                <w:sz w:val="18"/>
                <w:szCs w:val="18"/>
              </w:rPr>
            </w:pPr>
            <w:r w:rsidRPr="002C05A7">
              <w:rPr>
                <w:rFonts w:ascii="Courier New" w:hAnsi="Courier New" w:cs="Courier New" w:hint="eastAsia"/>
                <w:sz w:val="18"/>
                <w:szCs w:val="18"/>
              </w:rPr>
              <w:t>coverageAreaTAList</w:t>
            </w:r>
          </w:p>
        </w:tc>
        <w:tc>
          <w:tcPr>
            <w:tcW w:w="1363" w:type="dxa"/>
            <w:tcBorders>
              <w:top w:val="single" w:sz="4" w:space="0" w:color="auto"/>
              <w:left w:val="single" w:sz="4" w:space="0" w:color="auto"/>
              <w:bottom w:val="single" w:sz="4" w:space="0" w:color="auto"/>
              <w:right w:val="single" w:sz="4" w:space="0" w:color="auto"/>
            </w:tcBorders>
          </w:tcPr>
          <w:p w14:paraId="2EA846EA"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08B55DB9"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30D92619"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15976726"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6C5CDD04"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F</w:t>
            </w:r>
          </w:p>
        </w:tc>
      </w:tr>
      <w:tr w:rsidR="00F07369" w:rsidRPr="00902FAA" w14:paraId="4020CA13"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78F38ED1" w14:textId="77777777" w:rsidR="00F07369" w:rsidRPr="002C05A7" w:rsidRDefault="00F07369" w:rsidP="00DD4715">
            <w:pPr>
              <w:keepNext/>
              <w:keepLines/>
              <w:spacing w:after="0"/>
              <w:ind w:right="318"/>
              <w:rPr>
                <w:rFonts w:ascii="Courier New" w:hAnsi="Courier New" w:cs="Courier New"/>
                <w:sz w:val="18"/>
                <w:szCs w:val="18"/>
              </w:rPr>
            </w:pPr>
            <w:r w:rsidRPr="002C05A7">
              <w:rPr>
                <w:rFonts w:ascii="Courier New" w:hAnsi="Courier New" w:cs="Courier New" w:hint="eastAsia"/>
                <w:sz w:val="18"/>
                <w:szCs w:val="18"/>
              </w:rPr>
              <w:t>uEMobilityLevel</w:t>
            </w:r>
          </w:p>
        </w:tc>
        <w:tc>
          <w:tcPr>
            <w:tcW w:w="1363" w:type="dxa"/>
            <w:tcBorders>
              <w:top w:val="single" w:sz="4" w:space="0" w:color="auto"/>
              <w:left w:val="single" w:sz="4" w:space="0" w:color="auto"/>
              <w:bottom w:val="single" w:sz="4" w:space="0" w:color="auto"/>
              <w:right w:val="single" w:sz="4" w:space="0" w:color="auto"/>
            </w:tcBorders>
          </w:tcPr>
          <w:p w14:paraId="32BACF7A"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43B6565C"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451BD57F"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57DA4D51"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6CD4F0A5"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F</w:t>
            </w:r>
          </w:p>
        </w:tc>
      </w:tr>
      <w:tr w:rsidR="00F07369" w:rsidRPr="00902FAA" w14:paraId="41475274"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44F5168A" w14:textId="77777777" w:rsidR="00F07369" w:rsidRPr="002C05A7" w:rsidRDefault="00F07369" w:rsidP="00DD4715">
            <w:pPr>
              <w:keepNext/>
              <w:keepLines/>
              <w:spacing w:after="0"/>
              <w:ind w:right="318"/>
              <w:rPr>
                <w:rFonts w:ascii="Courier New" w:hAnsi="Courier New" w:cs="Courier New"/>
                <w:sz w:val="18"/>
                <w:szCs w:val="18"/>
              </w:rPr>
            </w:pPr>
            <w:r w:rsidRPr="002C05A7">
              <w:rPr>
                <w:rFonts w:ascii="Courier New" w:hAnsi="Courier New" w:cs="Courier New" w:hint="eastAsia"/>
                <w:sz w:val="18"/>
                <w:szCs w:val="18"/>
              </w:rPr>
              <w:t>resourceSharingLevel</w:t>
            </w:r>
          </w:p>
        </w:tc>
        <w:tc>
          <w:tcPr>
            <w:tcW w:w="1363" w:type="dxa"/>
            <w:tcBorders>
              <w:top w:val="single" w:sz="4" w:space="0" w:color="auto"/>
              <w:left w:val="single" w:sz="4" w:space="0" w:color="auto"/>
              <w:bottom w:val="single" w:sz="4" w:space="0" w:color="auto"/>
              <w:right w:val="single" w:sz="4" w:space="0" w:color="auto"/>
            </w:tcBorders>
          </w:tcPr>
          <w:p w14:paraId="096E8B98"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70EE096D"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76EC982D"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6D96E0AB"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5035F6BB"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F</w:t>
            </w:r>
          </w:p>
        </w:tc>
      </w:tr>
      <w:tr w:rsidR="00F07369" w:rsidRPr="00902FAA" w14:paraId="36BEC780"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683302E8" w14:textId="77777777" w:rsidR="00F07369" w:rsidRPr="002C05A7" w:rsidRDefault="00F07369" w:rsidP="00DD4715">
            <w:pPr>
              <w:keepNext/>
              <w:keepLines/>
              <w:spacing w:after="0"/>
              <w:ind w:right="318"/>
              <w:rPr>
                <w:rFonts w:ascii="Courier New" w:hAnsi="Courier New" w:cs="Courier New"/>
                <w:sz w:val="18"/>
                <w:szCs w:val="18"/>
              </w:rPr>
            </w:pPr>
            <w:r w:rsidRPr="002C05A7">
              <w:rPr>
                <w:rFonts w:ascii="Courier New" w:hAnsi="Courier New" w:cs="Courier New" w:hint="eastAsia"/>
                <w:sz w:val="18"/>
                <w:szCs w:val="18"/>
              </w:rPr>
              <w:t>maxNumberofUEs</w:t>
            </w:r>
          </w:p>
        </w:tc>
        <w:tc>
          <w:tcPr>
            <w:tcW w:w="1363" w:type="dxa"/>
            <w:tcBorders>
              <w:top w:val="single" w:sz="4" w:space="0" w:color="auto"/>
              <w:left w:val="single" w:sz="4" w:space="0" w:color="auto"/>
              <w:bottom w:val="single" w:sz="4" w:space="0" w:color="auto"/>
              <w:right w:val="single" w:sz="4" w:space="0" w:color="auto"/>
            </w:tcBorders>
          </w:tcPr>
          <w:p w14:paraId="08036529"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054C986F"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66809930"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6E81AF7C"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00361B37"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F</w:t>
            </w:r>
          </w:p>
        </w:tc>
      </w:tr>
      <w:tr w:rsidR="00F07369" w:rsidRPr="00902FAA" w14:paraId="08EDBED1"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4FF84E05" w14:textId="77777777" w:rsidR="00F07369" w:rsidRPr="002C05A7" w:rsidRDefault="00F07369" w:rsidP="00DD4715">
            <w:pPr>
              <w:keepNext/>
              <w:keepLines/>
              <w:spacing w:after="0"/>
              <w:ind w:right="318"/>
              <w:rPr>
                <w:rFonts w:ascii="Courier New" w:hAnsi="Courier New" w:cs="Courier New"/>
                <w:sz w:val="18"/>
                <w:szCs w:val="18"/>
              </w:rPr>
            </w:pPr>
            <w:r w:rsidRPr="002C05A7">
              <w:rPr>
                <w:rFonts w:ascii="Courier New" w:hAnsi="Courier New" w:cs="Courier New" w:hint="eastAsia"/>
                <w:sz w:val="18"/>
                <w:szCs w:val="18"/>
              </w:rPr>
              <w:t>activityFactor</w:t>
            </w:r>
          </w:p>
        </w:tc>
        <w:tc>
          <w:tcPr>
            <w:tcW w:w="1363" w:type="dxa"/>
            <w:tcBorders>
              <w:top w:val="single" w:sz="4" w:space="0" w:color="auto"/>
              <w:left w:val="single" w:sz="4" w:space="0" w:color="auto"/>
              <w:bottom w:val="single" w:sz="4" w:space="0" w:color="auto"/>
              <w:right w:val="single" w:sz="4" w:space="0" w:color="auto"/>
            </w:tcBorders>
          </w:tcPr>
          <w:p w14:paraId="03D5F9DA"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42DEC01D"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767D00E8"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3498C575"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63DBF909"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F</w:t>
            </w:r>
          </w:p>
        </w:tc>
      </w:tr>
      <w:tr w:rsidR="00F07369" w:rsidRPr="00902FAA" w14:paraId="2A6A1B30" w14:textId="77777777" w:rsidTr="00DD4715">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23BE04A9" w14:textId="77777777" w:rsidR="00F07369" w:rsidRPr="002C05A7" w:rsidRDefault="00F07369" w:rsidP="00DD4715">
            <w:pPr>
              <w:keepNext/>
              <w:keepLines/>
              <w:spacing w:after="0"/>
              <w:ind w:right="318"/>
              <w:rPr>
                <w:rFonts w:ascii="Courier New" w:hAnsi="Courier New" w:cs="Courier New"/>
                <w:sz w:val="18"/>
                <w:szCs w:val="18"/>
              </w:rPr>
            </w:pPr>
            <w:r w:rsidRPr="002C05A7">
              <w:rPr>
                <w:rFonts w:ascii="Courier New" w:hAnsi="Courier New" w:cs="Courier New" w:hint="eastAsia"/>
                <w:sz w:val="18"/>
                <w:szCs w:val="18"/>
              </w:rPr>
              <w:t>uESpeed</w:t>
            </w:r>
          </w:p>
        </w:tc>
        <w:tc>
          <w:tcPr>
            <w:tcW w:w="1363" w:type="dxa"/>
            <w:tcBorders>
              <w:top w:val="single" w:sz="4" w:space="0" w:color="auto"/>
              <w:left w:val="single" w:sz="4" w:space="0" w:color="auto"/>
              <w:bottom w:val="single" w:sz="4" w:space="0" w:color="auto"/>
              <w:right w:val="single" w:sz="4" w:space="0" w:color="auto"/>
            </w:tcBorders>
          </w:tcPr>
          <w:p w14:paraId="4BC58BBB"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748E5195"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12DCBA5E"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38E657BB"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77C06185" w14:textId="77777777" w:rsidR="00F07369" w:rsidRPr="002C05A7" w:rsidRDefault="00F07369" w:rsidP="00DD4715">
            <w:pPr>
              <w:keepNext/>
              <w:keepLines/>
              <w:spacing w:after="0"/>
              <w:jc w:val="center"/>
              <w:rPr>
                <w:rFonts w:eastAsia="Courier New"/>
                <w:sz w:val="18"/>
                <w:lang w:eastAsia="zh-CN"/>
              </w:rPr>
            </w:pPr>
            <w:r w:rsidRPr="002C05A7">
              <w:rPr>
                <w:rFonts w:eastAsia="Courier New"/>
                <w:sz w:val="18"/>
                <w:lang w:eastAsia="zh-CN"/>
              </w:rPr>
              <w:t>F</w:t>
            </w:r>
          </w:p>
        </w:tc>
      </w:tr>
    </w:tbl>
    <w:p w14:paraId="43A1BB42" w14:textId="77777777" w:rsidR="00F07369" w:rsidRDefault="00F07369" w:rsidP="00F07369">
      <w:pPr>
        <w:tabs>
          <w:tab w:val="left" w:pos="7576"/>
          <w:tab w:val="right" w:pos="9641"/>
        </w:tabs>
        <w:rPr>
          <w:lang w:eastAsia="zh-CN"/>
        </w:rPr>
      </w:pPr>
    </w:p>
    <w:p w14:paraId="2E999D02" w14:textId="528DC8E6" w:rsidR="00F07369" w:rsidDel="00F07369" w:rsidRDefault="00F07369" w:rsidP="00F07369">
      <w:pPr>
        <w:rPr>
          <w:del w:id="272" w:author="Huawei" w:date="2022-04-21T16:38:00Z"/>
          <w:rFonts w:eastAsia="Liberation Sans"/>
          <w:lang w:eastAsia="zh-CN"/>
        </w:rPr>
      </w:pPr>
      <w:del w:id="273" w:author="Huawei" w:date="2022-04-21T16:38:00Z">
        <w:r w:rsidDel="00F07369">
          <w:rPr>
            <w:rFonts w:eastAsia="Liberation Sans"/>
            <w:lang w:eastAsia="zh-CN"/>
          </w:rPr>
          <w:delText>Editors Note: the context defined are not the complete list. Definition of more targets is FFS.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07369" w:rsidRPr="007D21AA" w14:paraId="6A165C26" w14:textId="77777777" w:rsidTr="00DD4715">
        <w:tc>
          <w:tcPr>
            <w:tcW w:w="9521" w:type="dxa"/>
            <w:shd w:val="clear" w:color="auto" w:fill="FFFFCC"/>
            <w:vAlign w:val="center"/>
          </w:tcPr>
          <w:p w14:paraId="43E60338" w14:textId="77777777" w:rsidR="00F07369" w:rsidRPr="007D21AA" w:rsidRDefault="00F07369" w:rsidP="00DD4715">
            <w:pPr>
              <w:jc w:val="center"/>
              <w:rPr>
                <w:rFonts w:ascii="Arial" w:hAnsi="Arial" w:cs="Arial"/>
                <w:b/>
                <w:bCs/>
                <w:sz w:val="28"/>
                <w:szCs w:val="28"/>
              </w:rPr>
            </w:pPr>
            <w:r>
              <w:rPr>
                <w:rFonts w:ascii="Arial" w:hAnsi="Arial" w:cs="Arial"/>
                <w:b/>
                <w:bCs/>
                <w:sz w:val="28"/>
                <w:szCs w:val="28"/>
                <w:lang w:eastAsia="zh-CN"/>
              </w:rPr>
              <w:lastRenderedPageBreak/>
              <w:t xml:space="preserve">Next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6A41B3B" w14:textId="77777777" w:rsidR="00F07369" w:rsidRPr="00C51351" w:rsidRDefault="00F07369" w:rsidP="00F07369">
      <w:pPr>
        <w:pStyle w:val="4"/>
        <w:rPr>
          <w:lang w:eastAsia="zh-CN"/>
        </w:rPr>
      </w:pPr>
      <w:bookmarkStart w:id="274" w:name="_Toc100673047"/>
      <w:bookmarkStart w:id="275" w:name="_Toc100827149"/>
      <w:r>
        <w:rPr>
          <w:rFonts w:hint="eastAsia"/>
          <w:lang w:eastAsia="zh-CN"/>
        </w:rPr>
        <w:lastRenderedPageBreak/>
        <w:t>6</w:t>
      </w:r>
      <w:r>
        <w:rPr>
          <w:lang w:eastAsia="zh-CN"/>
        </w:rPr>
        <w:t xml:space="preserve">.2.2.2 </w:t>
      </w:r>
      <w:r w:rsidDel="006778B9">
        <w:rPr>
          <w:lang w:eastAsia="zh-CN"/>
        </w:rPr>
        <w:t xml:space="preserve"> </w:t>
      </w:r>
      <w:r w:rsidRPr="00C51351">
        <w:rPr>
          <w:lang w:eastAsia="zh-CN"/>
        </w:rPr>
        <w:tab/>
        <w:t>Attribute definition</w:t>
      </w:r>
      <w:bookmarkEnd w:id="274"/>
      <w:bookmarkEnd w:id="275"/>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Grid>
        <w:gridCol w:w="2049"/>
        <w:gridCol w:w="5947"/>
        <w:gridCol w:w="1633"/>
      </w:tblGrid>
      <w:tr w:rsidR="00F07369" w:rsidRPr="00BA2FE2" w14:paraId="603934F1" w14:textId="77777777" w:rsidTr="00DD4715">
        <w:trPr>
          <w:tblHeader/>
        </w:trPr>
        <w:tc>
          <w:tcPr>
            <w:tcW w:w="1064" w:type="pct"/>
            <w:tcBorders>
              <w:top w:val="single" w:sz="4" w:space="0" w:color="auto"/>
              <w:left w:val="single" w:sz="4" w:space="0" w:color="auto"/>
              <w:bottom w:val="single" w:sz="6" w:space="0" w:color="auto"/>
              <w:right w:val="single" w:sz="6" w:space="0" w:color="auto"/>
            </w:tcBorders>
            <w:shd w:val="clear" w:color="auto" w:fill="D9D9D9"/>
            <w:hideMark/>
          </w:tcPr>
          <w:p w14:paraId="10B5A30B" w14:textId="77777777" w:rsidR="00F07369" w:rsidRPr="003A6D1B" w:rsidRDefault="00F07369" w:rsidP="00DD4715">
            <w:pPr>
              <w:pStyle w:val="TAH"/>
              <w:rPr>
                <w:rFonts w:ascii="Times New Roman" w:hAnsi="Times New Roman"/>
                <w:lang w:val="en-US"/>
              </w:rPr>
            </w:pPr>
            <w:r w:rsidRPr="003A6D1B">
              <w:rPr>
                <w:rFonts w:ascii="Times New Roman" w:hAnsi="Times New Roman"/>
                <w:lang w:val="en-US"/>
              </w:rPr>
              <w:lastRenderedPageBreak/>
              <w:t>Attribute Name</w:t>
            </w:r>
          </w:p>
        </w:tc>
        <w:tc>
          <w:tcPr>
            <w:tcW w:w="3088" w:type="pct"/>
            <w:tcBorders>
              <w:top w:val="single" w:sz="4" w:space="0" w:color="auto"/>
              <w:left w:val="single" w:sz="6" w:space="0" w:color="auto"/>
              <w:bottom w:val="single" w:sz="6" w:space="0" w:color="auto"/>
              <w:right w:val="single" w:sz="6" w:space="0" w:color="auto"/>
            </w:tcBorders>
            <w:shd w:val="clear" w:color="auto" w:fill="D9D9D9"/>
            <w:hideMark/>
          </w:tcPr>
          <w:p w14:paraId="233C932C" w14:textId="77777777" w:rsidR="00F07369" w:rsidRPr="00523828" w:rsidRDefault="00F07369" w:rsidP="00DD4715">
            <w:pPr>
              <w:pStyle w:val="TAH"/>
              <w:rPr>
                <w:rFonts w:cs="Arial"/>
                <w:szCs w:val="18"/>
                <w:lang w:val="en-US"/>
              </w:rPr>
            </w:pPr>
            <w:r w:rsidRPr="00523828">
              <w:rPr>
                <w:rFonts w:cs="Arial"/>
                <w:szCs w:val="18"/>
                <w:lang w:val="en-US"/>
              </w:rPr>
              <w:t>Documentation and Allowed Values</w:t>
            </w:r>
          </w:p>
        </w:tc>
        <w:tc>
          <w:tcPr>
            <w:tcW w:w="848" w:type="pct"/>
            <w:tcBorders>
              <w:top w:val="single" w:sz="4" w:space="0" w:color="auto"/>
              <w:left w:val="single" w:sz="6" w:space="0" w:color="auto"/>
              <w:bottom w:val="single" w:sz="6" w:space="0" w:color="auto"/>
              <w:right w:val="single" w:sz="4" w:space="0" w:color="auto"/>
            </w:tcBorders>
            <w:shd w:val="clear" w:color="auto" w:fill="D9D9D9"/>
            <w:hideMark/>
          </w:tcPr>
          <w:p w14:paraId="65E6BEF9" w14:textId="77777777" w:rsidR="00F07369" w:rsidRPr="00523828" w:rsidRDefault="00F07369" w:rsidP="00DD4715">
            <w:pPr>
              <w:pStyle w:val="TAH"/>
              <w:rPr>
                <w:rFonts w:cs="Arial"/>
                <w:szCs w:val="18"/>
                <w:lang w:val="en-US"/>
              </w:rPr>
            </w:pPr>
            <w:r w:rsidRPr="00523828">
              <w:rPr>
                <w:rFonts w:cs="Arial"/>
                <w:szCs w:val="18"/>
                <w:lang w:val="en-US"/>
              </w:rPr>
              <w:t>Properties</w:t>
            </w:r>
          </w:p>
        </w:tc>
      </w:tr>
      <w:tr w:rsidR="00F07369" w:rsidRPr="00BA2FE2" w14:paraId="3E6A3109" w14:textId="77777777" w:rsidTr="00DD4715">
        <w:tc>
          <w:tcPr>
            <w:tcW w:w="1064" w:type="pct"/>
            <w:tcBorders>
              <w:top w:val="single" w:sz="6" w:space="0" w:color="auto"/>
              <w:left w:val="single" w:sz="4" w:space="0" w:color="auto"/>
              <w:bottom w:val="single" w:sz="6" w:space="0" w:color="auto"/>
              <w:right w:val="single" w:sz="6" w:space="0" w:color="auto"/>
            </w:tcBorders>
          </w:tcPr>
          <w:p w14:paraId="0DB0DD44" w14:textId="77777777" w:rsidR="00F07369" w:rsidRPr="00920CE1" w:rsidRDefault="00F07369" w:rsidP="00DD4715">
            <w:pPr>
              <w:pStyle w:val="TAL"/>
              <w:rPr>
                <w:rFonts w:ascii="Courier New" w:hAnsi="Courier New" w:cs="Courier New"/>
                <w:lang w:eastAsia="de-DE"/>
              </w:rPr>
            </w:pPr>
            <w:r>
              <w:rPr>
                <w:rFonts w:ascii="Courier New" w:hAnsi="Courier New" w:cs="Courier New"/>
                <w:lang w:eastAsia="de-DE"/>
              </w:rPr>
              <w:t>coverageAreaPolygonContext</w:t>
            </w:r>
          </w:p>
        </w:tc>
        <w:tc>
          <w:tcPr>
            <w:tcW w:w="3088" w:type="pct"/>
            <w:tcBorders>
              <w:top w:val="single" w:sz="6" w:space="0" w:color="auto"/>
              <w:left w:val="single" w:sz="6" w:space="0" w:color="auto"/>
              <w:bottom w:val="single" w:sz="6" w:space="0" w:color="auto"/>
              <w:right w:val="single" w:sz="6" w:space="0" w:color="auto"/>
            </w:tcBorders>
          </w:tcPr>
          <w:p w14:paraId="552539C4" w14:textId="77777777" w:rsidR="00F07369" w:rsidRDefault="00F07369" w:rsidP="00DD4715">
            <w:pPr>
              <w:pStyle w:val="TAL"/>
              <w:rPr>
                <w:rFonts w:cs="Arial"/>
                <w:szCs w:val="18"/>
                <w:lang w:eastAsia="zh-CN"/>
              </w:rPr>
            </w:pPr>
            <w:r>
              <w:rPr>
                <w:rFonts w:cs="Arial"/>
                <w:szCs w:val="18"/>
                <w:lang w:eastAsia="zh-CN"/>
              </w:rPr>
              <w:t>It describes the coverage areas for the RAN SubNetwork that the intent expectation is applied in the form of polygon.</w:t>
            </w:r>
          </w:p>
          <w:p w14:paraId="1025F9A9" w14:textId="77777777" w:rsidR="00F07369" w:rsidRDefault="00F07369" w:rsidP="00DD4715">
            <w:pPr>
              <w:pStyle w:val="TAL"/>
              <w:rPr>
                <w:rFonts w:cs="Arial"/>
                <w:szCs w:val="18"/>
                <w:lang w:eastAsia="zh-CN"/>
              </w:rPr>
            </w:pPr>
          </w:p>
          <w:p w14:paraId="1BE779A0" w14:textId="77777777" w:rsidR="00F07369" w:rsidRDefault="00F07369" w:rsidP="00DD4715">
            <w:pPr>
              <w:pStyle w:val="TAL"/>
              <w:rPr>
                <w:rFonts w:cs="Arial"/>
                <w:szCs w:val="18"/>
                <w:lang w:eastAsia="de-DE"/>
              </w:rPr>
            </w:pPr>
            <w:r>
              <w:rPr>
                <w:rFonts w:cs="Arial"/>
                <w:szCs w:val="18"/>
                <w:lang w:eastAsia="de-DE"/>
              </w:rPr>
              <w:t xml:space="preserve">CoverageAreaPolygonContext is a Context including attributes: contextAtrribute, contextCondition and contextValueRange. </w:t>
            </w:r>
          </w:p>
          <w:p w14:paraId="1A31AF91" w14:textId="77777777" w:rsidR="00F07369" w:rsidRDefault="00F07369" w:rsidP="00DD4715">
            <w:pPr>
              <w:pStyle w:val="TAL"/>
              <w:rPr>
                <w:rFonts w:cs="Arial"/>
                <w:szCs w:val="18"/>
                <w:lang w:eastAsia="de-DE"/>
              </w:rPr>
            </w:pPr>
          </w:p>
          <w:p w14:paraId="7F29093E" w14:textId="77777777" w:rsidR="00F07369" w:rsidRDefault="00F07369" w:rsidP="00DD4715">
            <w:pPr>
              <w:pStyle w:val="TAL"/>
              <w:rPr>
                <w:rFonts w:cs="Arial"/>
                <w:szCs w:val="18"/>
                <w:lang w:eastAsia="de-DE"/>
              </w:rPr>
            </w:pPr>
            <w:r>
              <w:rPr>
                <w:rFonts w:cs="Arial"/>
                <w:szCs w:val="18"/>
                <w:lang w:eastAsia="de-DE"/>
              </w:rPr>
              <w:t>Following are the allowed values:</w:t>
            </w:r>
          </w:p>
          <w:p w14:paraId="645478DF" w14:textId="77777777" w:rsidR="00F07369" w:rsidRDefault="00F07369" w:rsidP="00DD4715">
            <w:pPr>
              <w:pStyle w:val="TAL"/>
              <w:jc w:val="both"/>
              <w:rPr>
                <w:rFonts w:cs="Arial"/>
                <w:szCs w:val="18"/>
                <w:lang w:eastAsia="de-DE"/>
              </w:rPr>
            </w:pPr>
            <w:r>
              <w:rPr>
                <w:rFonts w:cs="Arial"/>
                <w:szCs w:val="18"/>
                <w:lang w:eastAsia="de-DE"/>
              </w:rPr>
              <w:t>-contextAttribute: "CoverageAreaPolygon"</w:t>
            </w:r>
          </w:p>
          <w:p w14:paraId="17ADEBD7" w14:textId="77777777" w:rsidR="00F07369" w:rsidRDefault="00F07369" w:rsidP="00DD4715">
            <w:pPr>
              <w:pStyle w:val="TAL"/>
              <w:rPr>
                <w:rFonts w:cs="Arial"/>
                <w:szCs w:val="18"/>
                <w:lang w:eastAsia="de-DE"/>
              </w:rPr>
            </w:pPr>
            <w:r>
              <w:rPr>
                <w:rFonts w:cs="Arial"/>
                <w:szCs w:val="18"/>
                <w:lang w:eastAsia="de-DE"/>
              </w:rPr>
              <w:t>-contextCondition: "With the range"</w:t>
            </w:r>
          </w:p>
          <w:p w14:paraId="063D4F01" w14:textId="77777777" w:rsidR="00F07369" w:rsidRPr="00523828" w:rsidRDefault="00F07369" w:rsidP="00DD4715">
            <w:pPr>
              <w:pStyle w:val="TAL"/>
              <w:rPr>
                <w:rFonts w:cs="Arial"/>
                <w:szCs w:val="18"/>
                <w:lang w:eastAsia="de-DE"/>
              </w:rPr>
            </w:pPr>
            <w:r>
              <w:rPr>
                <w:rFonts w:cs="Arial"/>
                <w:szCs w:val="18"/>
                <w:lang w:eastAsia="de-DE"/>
              </w:rPr>
              <w:t>-contextValueRange: a list of CoverageArea defined in TS 28.541[5]</w:t>
            </w:r>
            <w:r>
              <w:rPr>
                <w:rFonts w:cs="Arial"/>
                <w:szCs w:val="18"/>
              </w:rPr>
              <w:t xml:space="preserve"> </w:t>
            </w:r>
          </w:p>
        </w:tc>
        <w:tc>
          <w:tcPr>
            <w:tcW w:w="848" w:type="pct"/>
            <w:tcBorders>
              <w:top w:val="single" w:sz="6" w:space="0" w:color="auto"/>
              <w:left w:val="single" w:sz="6" w:space="0" w:color="auto"/>
              <w:bottom w:val="single" w:sz="6" w:space="0" w:color="auto"/>
              <w:right w:val="single" w:sz="4" w:space="0" w:color="auto"/>
            </w:tcBorders>
          </w:tcPr>
          <w:p w14:paraId="790CA02B"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Context</w:t>
            </w:r>
          </w:p>
          <w:p w14:paraId="74698469"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0F09947A" w14:textId="6D4A2AC0"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7D91C82F" w14:textId="5156EE53"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5CB9B84C"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5BE013F3"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7EBED04E" w14:textId="77777777" w:rsidTr="00DD4715">
        <w:tc>
          <w:tcPr>
            <w:tcW w:w="1064" w:type="pct"/>
            <w:tcBorders>
              <w:top w:val="single" w:sz="6" w:space="0" w:color="auto"/>
              <w:left w:val="single" w:sz="4" w:space="0" w:color="auto"/>
              <w:bottom w:val="single" w:sz="6" w:space="0" w:color="auto"/>
              <w:right w:val="single" w:sz="6" w:space="0" w:color="auto"/>
            </w:tcBorders>
          </w:tcPr>
          <w:p w14:paraId="0AE8055B" w14:textId="77777777" w:rsidR="00F07369" w:rsidRPr="008D4B2B" w:rsidRDefault="00F07369" w:rsidP="00DD4715">
            <w:pPr>
              <w:pStyle w:val="TAL"/>
              <w:rPr>
                <w:rFonts w:ascii="Courier New" w:hAnsi="Courier New" w:cs="Courier New"/>
                <w:lang w:eastAsia="de-DE"/>
              </w:rPr>
            </w:pPr>
            <w:r>
              <w:rPr>
                <w:rFonts w:ascii="Courier New" w:hAnsi="Courier New" w:cs="Courier New"/>
                <w:lang w:eastAsia="de-DE"/>
              </w:rPr>
              <w:t>coverageTACContext</w:t>
            </w:r>
          </w:p>
        </w:tc>
        <w:tc>
          <w:tcPr>
            <w:tcW w:w="3088" w:type="pct"/>
            <w:tcBorders>
              <w:top w:val="single" w:sz="6" w:space="0" w:color="auto"/>
              <w:left w:val="single" w:sz="6" w:space="0" w:color="auto"/>
              <w:bottom w:val="single" w:sz="6" w:space="0" w:color="auto"/>
              <w:right w:val="single" w:sz="6" w:space="0" w:color="auto"/>
            </w:tcBorders>
          </w:tcPr>
          <w:p w14:paraId="02223ACC" w14:textId="77777777" w:rsidR="00F07369" w:rsidRDefault="00F07369" w:rsidP="00DD4715">
            <w:pPr>
              <w:pStyle w:val="TAL"/>
              <w:rPr>
                <w:rFonts w:cs="Arial"/>
                <w:szCs w:val="18"/>
                <w:lang w:eastAsia="zh-CN"/>
              </w:rPr>
            </w:pPr>
            <w:r>
              <w:rPr>
                <w:rFonts w:cs="Arial"/>
                <w:szCs w:val="18"/>
                <w:lang w:eastAsia="zh-CN"/>
              </w:rPr>
              <w:t>It describes the coverage areas for the RAN SubNetwork that the intent expectation is applied in the form of TAC.</w:t>
            </w:r>
          </w:p>
          <w:p w14:paraId="76364334" w14:textId="77777777" w:rsidR="00F07369" w:rsidRDefault="00F07369" w:rsidP="00DD4715">
            <w:pPr>
              <w:pStyle w:val="TAL"/>
              <w:rPr>
                <w:rFonts w:cs="Arial"/>
                <w:szCs w:val="18"/>
                <w:lang w:eastAsia="de-DE"/>
              </w:rPr>
            </w:pPr>
          </w:p>
          <w:p w14:paraId="1ABD0A58" w14:textId="77777777" w:rsidR="00F07369" w:rsidRDefault="00F07369" w:rsidP="00DD4715">
            <w:pPr>
              <w:pStyle w:val="TAL"/>
              <w:rPr>
                <w:rFonts w:cs="Arial"/>
                <w:szCs w:val="18"/>
                <w:lang w:eastAsia="de-DE"/>
              </w:rPr>
            </w:pPr>
            <w:r>
              <w:rPr>
                <w:rFonts w:cs="Arial"/>
                <w:szCs w:val="18"/>
                <w:lang w:eastAsia="de-DE"/>
              </w:rPr>
              <w:t>CoverageTACContext is a Context including attributes: contextAttribute, contextCondition and contextValueRange.</w:t>
            </w:r>
          </w:p>
          <w:p w14:paraId="6142A477" w14:textId="77777777" w:rsidR="00F07369" w:rsidRDefault="00F07369" w:rsidP="00DD4715">
            <w:pPr>
              <w:pStyle w:val="TAL"/>
              <w:rPr>
                <w:rFonts w:cs="Arial"/>
                <w:szCs w:val="18"/>
                <w:lang w:eastAsia="de-DE"/>
              </w:rPr>
            </w:pPr>
          </w:p>
          <w:p w14:paraId="54AC428B" w14:textId="77777777" w:rsidR="00F07369" w:rsidRDefault="00F07369" w:rsidP="00DD4715">
            <w:pPr>
              <w:pStyle w:val="TAL"/>
              <w:rPr>
                <w:rFonts w:cs="Arial"/>
                <w:szCs w:val="18"/>
                <w:lang w:eastAsia="zh-CN"/>
              </w:rPr>
            </w:pPr>
            <w:r>
              <w:rPr>
                <w:rFonts w:cs="Arial"/>
                <w:szCs w:val="18"/>
                <w:lang w:eastAsia="de-DE"/>
              </w:rPr>
              <w:t>Following are the allowed values:</w:t>
            </w:r>
          </w:p>
          <w:p w14:paraId="6F81BC1D" w14:textId="77777777" w:rsidR="00F07369" w:rsidRDefault="00F07369" w:rsidP="00DD4715">
            <w:pPr>
              <w:pStyle w:val="TAL"/>
              <w:rPr>
                <w:rFonts w:cs="Arial"/>
                <w:szCs w:val="18"/>
                <w:lang w:eastAsia="de-DE"/>
              </w:rPr>
            </w:pPr>
            <w:r>
              <w:rPr>
                <w:rFonts w:cs="Arial"/>
                <w:szCs w:val="18"/>
                <w:lang w:eastAsia="de-DE"/>
              </w:rPr>
              <w:t>-contextAttribute: "CoverageAreaTAC"</w:t>
            </w:r>
          </w:p>
          <w:p w14:paraId="5F1A9AC5" w14:textId="77777777" w:rsidR="00F07369" w:rsidRDefault="00F07369" w:rsidP="00DD4715">
            <w:pPr>
              <w:pStyle w:val="TAL"/>
              <w:rPr>
                <w:rFonts w:cs="Arial"/>
                <w:szCs w:val="18"/>
                <w:lang w:eastAsia="de-DE"/>
              </w:rPr>
            </w:pPr>
            <w:r>
              <w:rPr>
                <w:rFonts w:cs="Arial"/>
                <w:szCs w:val="18"/>
                <w:lang w:eastAsia="de-DE"/>
              </w:rPr>
              <w:t>-contextCondition: "With the range"</w:t>
            </w:r>
          </w:p>
          <w:p w14:paraId="1AB069AF" w14:textId="77777777" w:rsidR="00F07369" w:rsidRDefault="00F07369" w:rsidP="00DD4715">
            <w:pPr>
              <w:pStyle w:val="TAL"/>
              <w:rPr>
                <w:rFonts w:cs="Arial"/>
                <w:szCs w:val="18"/>
                <w:lang w:eastAsia="de-DE"/>
              </w:rPr>
            </w:pPr>
            <w:r>
              <w:rPr>
                <w:rFonts w:cs="Arial"/>
                <w:szCs w:val="18"/>
                <w:lang w:eastAsia="de-DE"/>
              </w:rPr>
              <w:t>-contextValueRange: a list of nRTAC defined in TS 28.541[5]</w:t>
            </w:r>
          </w:p>
          <w:p w14:paraId="7CD32A8C" w14:textId="77777777" w:rsidR="00F07369" w:rsidRPr="00523828" w:rsidRDefault="00F07369" w:rsidP="00DD4715">
            <w:pPr>
              <w:pStyle w:val="TAL"/>
              <w:rPr>
                <w:rFonts w:cs="Arial"/>
                <w:szCs w:val="18"/>
                <w:lang w:eastAsia="de-DE"/>
              </w:rPr>
            </w:pPr>
          </w:p>
        </w:tc>
        <w:tc>
          <w:tcPr>
            <w:tcW w:w="848" w:type="pct"/>
            <w:tcBorders>
              <w:top w:val="single" w:sz="6" w:space="0" w:color="auto"/>
              <w:left w:val="single" w:sz="6" w:space="0" w:color="auto"/>
              <w:bottom w:val="single" w:sz="6" w:space="0" w:color="auto"/>
              <w:right w:val="single" w:sz="4" w:space="0" w:color="auto"/>
            </w:tcBorders>
          </w:tcPr>
          <w:p w14:paraId="4C14441B"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Context</w:t>
            </w:r>
          </w:p>
          <w:p w14:paraId="40859467"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5F9B1007" w14:textId="0F01D99F"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5AC2C9DD" w14:textId="550658B7"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7DC6FDA5"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55FDA564"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62C39217" w14:textId="77777777" w:rsidTr="00DD4715">
        <w:tc>
          <w:tcPr>
            <w:tcW w:w="1064" w:type="pct"/>
            <w:tcBorders>
              <w:top w:val="single" w:sz="6" w:space="0" w:color="auto"/>
              <w:left w:val="single" w:sz="4" w:space="0" w:color="auto"/>
              <w:bottom w:val="single" w:sz="6" w:space="0" w:color="auto"/>
              <w:right w:val="single" w:sz="6" w:space="0" w:color="auto"/>
            </w:tcBorders>
          </w:tcPr>
          <w:p w14:paraId="794A3E83" w14:textId="77777777" w:rsidR="00F07369" w:rsidRPr="008D4B2B" w:rsidRDefault="00F07369" w:rsidP="00DD4715">
            <w:pPr>
              <w:pStyle w:val="TAL"/>
              <w:rPr>
                <w:rFonts w:ascii="Courier New" w:hAnsi="Courier New" w:cs="Courier New"/>
                <w:lang w:eastAsia="zh-CN"/>
              </w:rPr>
            </w:pPr>
            <w:r>
              <w:rPr>
                <w:rFonts w:ascii="Courier New" w:hAnsi="Courier New" w:cs="Courier New"/>
                <w:lang w:eastAsia="zh-CN"/>
              </w:rPr>
              <w:t>plMNContext</w:t>
            </w:r>
          </w:p>
        </w:tc>
        <w:tc>
          <w:tcPr>
            <w:tcW w:w="3088" w:type="pct"/>
            <w:tcBorders>
              <w:top w:val="single" w:sz="6" w:space="0" w:color="auto"/>
              <w:left w:val="single" w:sz="6" w:space="0" w:color="auto"/>
              <w:bottom w:val="single" w:sz="6" w:space="0" w:color="auto"/>
              <w:right w:val="single" w:sz="6" w:space="0" w:color="auto"/>
            </w:tcBorders>
          </w:tcPr>
          <w:p w14:paraId="304D234C" w14:textId="77777777" w:rsidR="00F07369" w:rsidRDefault="00F07369" w:rsidP="00DD4715">
            <w:pPr>
              <w:pStyle w:val="TAL"/>
              <w:rPr>
                <w:rFonts w:cs="Arial"/>
                <w:szCs w:val="18"/>
                <w:lang w:eastAsia="zh-CN"/>
              </w:rPr>
            </w:pPr>
            <w:r>
              <w:rPr>
                <w:rFonts w:cs="Arial"/>
                <w:szCs w:val="18"/>
                <w:lang w:eastAsia="zh-CN"/>
              </w:rPr>
              <w:t>It describes the PLMN(s) supported by the RAN SubNetwork that the intent expectation is applied.</w:t>
            </w:r>
          </w:p>
          <w:p w14:paraId="1A4FF041" w14:textId="77777777" w:rsidR="00F07369" w:rsidRDefault="00F07369" w:rsidP="00DD4715">
            <w:pPr>
              <w:pStyle w:val="TAL"/>
              <w:rPr>
                <w:rFonts w:cs="Arial"/>
                <w:szCs w:val="18"/>
                <w:lang w:eastAsia="zh-CN"/>
              </w:rPr>
            </w:pPr>
          </w:p>
          <w:p w14:paraId="07C0B8B2" w14:textId="77777777" w:rsidR="00F07369" w:rsidRDefault="00F07369" w:rsidP="00DD4715">
            <w:pPr>
              <w:pStyle w:val="TAL"/>
              <w:rPr>
                <w:rFonts w:cs="Arial"/>
                <w:szCs w:val="18"/>
                <w:lang w:eastAsia="de-DE"/>
              </w:rPr>
            </w:pPr>
            <w:r>
              <w:rPr>
                <w:rFonts w:cs="Arial"/>
                <w:szCs w:val="18"/>
                <w:lang w:eastAsia="zh-CN"/>
              </w:rPr>
              <w:t xml:space="preserve">PLMNContext </w:t>
            </w:r>
            <w:r>
              <w:rPr>
                <w:rFonts w:cs="Arial"/>
                <w:szCs w:val="18"/>
                <w:lang w:eastAsia="de-DE"/>
              </w:rPr>
              <w:t>is a Context including attributes: contextAtrribute, contextCondition and contextValueRange.</w:t>
            </w:r>
          </w:p>
          <w:p w14:paraId="077A384B" w14:textId="77777777" w:rsidR="00F07369" w:rsidRDefault="00F07369" w:rsidP="00DD4715">
            <w:pPr>
              <w:pStyle w:val="TAL"/>
              <w:rPr>
                <w:rFonts w:cs="Arial"/>
                <w:szCs w:val="18"/>
                <w:lang w:eastAsia="de-DE"/>
              </w:rPr>
            </w:pPr>
          </w:p>
          <w:p w14:paraId="76CE4E7D" w14:textId="77777777" w:rsidR="00F07369" w:rsidRDefault="00F07369" w:rsidP="00DD4715">
            <w:pPr>
              <w:pStyle w:val="TAL"/>
              <w:rPr>
                <w:rFonts w:cs="Arial"/>
                <w:szCs w:val="18"/>
                <w:lang w:eastAsia="zh-CN"/>
              </w:rPr>
            </w:pPr>
            <w:r>
              <w:rPr>
                <w:rFonts w:cs="Arial"/>
                <w:szCs w:val="18"/>
                <w:lang w:eastAsia="de-DE"/>
              </w:rPr>
              <w:t>Following are the allowed values:</w:t>
            </w:r>
          </w:p>
          <w:p w14:paraId="63A608EB" w14:textId="77777777" w:rsidR="00F07369" w:rsidRDefault="00F07369" w:rsidP="00DD4715">
            <w:pPr>
              <w:pStyle w:val="TAL"/>
              <w:rPr>
                <w:rFonts w:cs="Arial"/>
                <w:szCs w:val="18"/>
                <w:lang w:eastAsia="de-DE"/>
              </w:rPr>
            </w:pPr>
            <w:r>
              <w:rPr>
                <w:rFonts w:cs="Arial"/>
                <w:szCs w:val="18"/>
                <w:lang w:eastAsia="de-DE"/>
              </w:rPr>
              <w:t>-contextAttribute: "PLMN"</w:t>
            </w:r>
          </w:p>
          <w:p w14:paraId="73B114C8" w14:textId="77777777" w:rsidR="00F07369" w:rsidRDefault="00F07369" w:rsidP="00DD4715">
            <w:pPr>
              <w:pStyle w:val="TAL"/>
              <w:rPr>
                <w:rFonts w:cs="Arial"/>
                <w:szCs w:val="18"/>
                <w:lang w:eastAsia="de-DE"/>
              </w:rPr>
            </w:pPr>
            <w:r>
              <w:rPr>
                <w:rFonts w:cs="Arial"/>
                <w:szCs w:val="18"/>
                <w:lang w:eastAsia="de-DE"/>
              </w:rPr>
              <w:t>-contextCondition:"With the range"</w:t>
            </w:r>
          </w:p>
          <w:p w14:paraId="6B772EB2" w14:textId="77777777" w:rsidR="00F07369" w:rsidRPr="00523828" w:rsidRDefault="00F07369" w:rsidP="00DD4715">
            <w:pPr>
              <w:pStyle w:val="TAL"/>
              <w:rPr>
                <w:rFonts w:cs="Arial"/>
                <w:szCs w:val="18"/>
                <w:lang w:eastAsia="de-DE"/>
              </w:rPr>
            </w:pPr>
            <w:r>
              <w:rPr>
                <w:rFonts w:cs="Arial"/>
                <w:szCs w:val="18"/>
                <w:lang w:eastAsia="de-DE"/>
              </w:rPr>
              <w:t>-contextValueRange: a list of PLMNId defined in TS 28.541[5]</w:t>
            </w:r>
          </w:p>
        </w:tc>
        <w:tc>
          <w:tcPr>
            <w:tcW w:w="848" w:type="pct"/>
            <w:tcBorders>
              <w:top w:val="single" w:sz="6" w:space="0" w:color="auto"/>
              <w:left w:val="single" w:sz="6" w:space="0" w:color="auto"/>
              <w:bottom w:val="single" w:sz="6" w:space="0" w:color="auto"/>
              <w:right w:val="single" w:sz="4" w:space="0" w:color="auto"/>
            </w:tcBorders>
          </w:tcPr>
          <w:p w14:paraId="56474E2F"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Context</w:t>
            </w:r>
          </w:p>
          <w:p w14:paraId="088F5418"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7D99C939" w14:textId="6F8647E8"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0FC98BDE" w14:textId="0D8190E9"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42077660"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33551997"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5BEACCEB" w14:textId="77777777" w:rsidTr="00DD4715">
        <w:tc>
          <w:tcPr>
            <w:tcW w:w="1064" w:type="pct"/>
            <w:tcBorders>
              <w:top w:val="single" w:sz="6" w:space="0" w:color="auto"/>
              <w:left w:val="single" w:sz="4" w:space="0" w:color="auto"/>
              <w:bottom w:val="single" w:sz="6" w:space="0" w:color="auto"/>
              <w:right w:val="single" w:sz="6" w:space="0" w:color="auto"/>
            </w:tcBorders>
          </w:tcPr>
          <w:p w14:paraId="03C86D34" w14:textId="77777777" w:rsidR="00F07369" w:rsidRDefault="00F07369" w:rsidP="00DD4715">
            <w:pPr>
              <w:pStyle w:val="TAL"/>
              <w:rPr>
                <w:rFonts w:ascii="Courier New" w:hAnsi="Courier New" w:cs="Courier New"/>
                <w:lang w:eastAsia="zh-CN"/>
              </w:rPr>
            </w:pPr>
            <w:r>
              <w:rPr>
                <w:rStyle w:val="spellingerror"/>
                <w:rFonts w:ascii="Courier New" w:hAnsi="Courier New" w:cs="Courier New"/>
                <w:bCs/>
                <w:color w:val="333333"/>
                <w:lang w:eastAsia="zh-CN"/>
              </w:rPr>
              <w:t>nRFqBandContext</w:t>
            </w:r>
          </w:p>
        </w:tc>
        <w:tc>
          <w:tcPr>
            <w:tcW w:w="3088" w:type="pct"/>
            <w:tcBorders>
              <w:top w:val="single" w:sz="6" w:space="0" w:color="auto"/>
              <w:left w:val="single" w:sz="6" w:space="0" w:color="auto"/>
              <w:bottom w:val="single" w:sz="6" w:space="0" w:color="auto"/>
              <w:right w:val="single" w:sz="6" w:space="0" w:color="auto"/>
            </w:tcBorders>
          </w:tcPr>
          <w:p w14:paraId="3B120622" w14:textId="77777777" w:rsidR="00F07369" w:rsidRDefault="00F07369" w:rsidP="00DD4715">
            <w:pPr>
              <w:pStyle w:val="TAL"/>
              <w:rPr>
                <w:rFonts w:cs="Arial"/>
                <w:szCs w:val="18"/>
                <w:lang w:eastAsia="zh-CN"/>
              </w:rPr>
            </w:pPr>
            <w:r>
              <w:rPr>
                <w:rFonts w:cs="Arial"/>
                <w:szCs w:val="18"/>
                <w:lang w:eastAsia="zh-CN"/>
              </w:rPr>
              <w:t>It describes the nRFqBands supported by the RAN SubNetwork that the intent expectation is applied.</w:t>
            </w:r>
          </w:p>
          <w:p w14:paraId="3D822091" w14:textId="77777777" w:rsidR="00F07369" w:rsidRDefault="00F07369" w:rsidP="00DD4715">
            <w:pPr>
              <w:pStyle w:val="TAL"/>
              <w:rPr>
                <w:rFonts w:cs="Arial"/>
                <w:szCs w:val="18"/>
                <w:lang w:eastAsia="zh-CN"/>
              </w:rPr>
            </w:pPr>
          </w:p>
          <w:p w14:paraId="442828D3" w14:textId="77777777" w:rsidR="00F07369" w:rsidRDefault="00F07369" w:rsidP="00DD4715">
            <w:pPr>
              <w:pStyle w:val="TAL"/>
              <w:rPr>
                <w:rFonts w:cs="Arial"/>
                <w:szCs w:val="18"/>
                <w:lang w:eastAsia="de-DE"/>
              </w:rPr>
            </w:pPr>
            <w:r>
              <w:rPr>
                <w:rFonts w:cs="Arial"/>
                <w:szCs w:val="18"/>
                <w:lang w:eastAsia="de-DE"/>
              </w:rPr>
              <w:t>nRFqBandContext is a Context including attributes: contextAtrribute, contextCondition and contextValueRange.</w:t>
            </w:r>
          </w:p>
          <w:p w14:paraId="53B311CD" w14:textId="77777777" w:rsidR="00F07369" w:rsidRDefault="00F07369" w:rsidP="00DD4715">
            <w:pPr>
              <w:pStyle w:val="TAL"/>
              <w:rPr>
                <w:rFonts w:cs="Arial"/>
                <w:szCs w:val="18"/>
                <w:lang w:eastAsia="de-DE"/>
              </w:rPr>
            </w:pPr>
          </w:p>
          <w:p w14:paraId="17BEB593" w14:textId="77777777" w:rsidR="00F07369" w:rsidRDefault="00F07369" w:rsidP="00DD4715">
            <w:pPr>
              <w:pStyle w:val="TAL"/>
              <w:rPr>
                <w:rFonts w:cs="Arial"/>
                <w:szCs w:val="18"/>
                <w:lang w:eastAsia="zh-CN"/>
              </w:rPr>
            </w:pPr>
            <w:r>
              <w:rPr>
                <w:rFonts w:cs="Arial"/>
                <w:szCs w:val="18"/>
                <w:lang w:eastAsia="de-DE"/>
              </w:rPr>
              <w:t>Following are the allowed values:</w:t>
            </w:r>
          </w:p>
          <w:p w14:paraId="0A48828D" w14:textId="77777777" w:rsidR="00F07369" w:rsidRDefault="00F07369" w:rsidP="00DD4715">
            <w:pPr>
              <w:pStyle w:val="TAL"/>
              <w:rPr>
                <w:rFonts w:cs="Arial"/>
                <w:szCs w:val="18"/>
                <w:lang w:eastAsia="de-DE"/>
              </w:rPr>
            </w:pPr>
            <w:r>
              <w:rPr>
                <w:rFonts w:cs="Arial"/>
                <w:szCs w:val="18"/>
                <w:lang w:eastAsia="de-DE"/>
              </w:rPr>
              <w:t>-contextAttribute: "NRFqBand"</w:t>
            </w:r>
          </w:p>
          <w:p w14:paraId="1AC50CE7" w14:textId="77777777" w:rsidR="00F07369" w:rsidRDefault="00F07369" w:rsidP="00DD4715">
            <w:pPr>
              <w:pStyle w:val="TAL"/>
              <w:rPr>
                <w:rFonts w:cs="Arial"/>
                <w:szCs w:val="18"/>
                <w:lang w:eastAsia="de-DE"/>
              </w:rPr>
            </w:pPr>
            <w:r>
              <w:rPr>
                <w:rFonts w:cs="Arial"/>
                <w:szCs w:val="18"/>
                <w:lang w:eastAsia="de-DE"/>
              </w:rPr>
              <w:t>-contextCondition: "With the range"</w:t>
            </w:r>
          </w:p>
          <w:p w14:paraId="148CBDCE" w14:textId="307BE550" w:rsidR="00F07369" w:rsidRDefault="00F07369" w:rsidP="00DD4715">
            <w:pPr>
              <w:pStyle w:val="TAL"/>
              <w:rPr>
                <w:rFonts w:cs="Arial"/>
                <w:szCs w:val="18"/>
                <w:lang w:eastAsia="de-DE"/>
              </w:rPr>
            </w:pPr>
            <w:r>
              <w:rPr>
                <w:rFonts w:cs="Arial"/>
                <w:szCs w:val="18"/>
                <w:lang w:eastAsia="de-DE"/>
              </w:rPr>
              <w:t xml:space="preserve">-contextValueRange: a list of NRFqBand </w:t>
            </w:r>
            <w:r>
              <w:rPr>
                <w:rFonts w:cs="Arial"/>
                <w:szCs w:val="18"/>
              </w:rPr>
              <w:t>expressed as string. Valid frequency band values are specified in sub-clause 5.4.2 in 3GPP TS 38.104</w:t>
            </w:r>
            <w:ins w:id="276" w:author="Huawei" w:date="2022-04-21T16:40:00Z">
              <w:r>
                <w:rPr>
                  <w:rFonts w:cs="Arial"/>
                  <w:szCs w:val="18"/>
                </w:rPr>
                <w:t>[X]</w:t>
              </w:r>
            </w:ins>
            <w:r>
              <w:rPr>
                <w:rFonts w:cs="Arial"/>
                <w:szCs w:val="18"/>
              </w:rPr>
              <w:t>.</w:t>
            </w:r>
          </w:p>
          <w:p w14:paraId="765A510A" w14:textId="77777777" w:rsidR="00F07369" w:rsidRPr="00C80DBF" w:rsidRDefault="00F07369" w:rsidP="00DD4715">
            <w:pPr>
              <w:pStyle w:val="TAL"/>
              <w:rPr>
                <w:rFonts w:cs="Arial"/>
                <w:szCs w:val="18"/>
                <w:lang w:eastAsia="zh-CN"/>
              </w:rPr>
            </w:pPr>
          </w:p>
        </w:tc>
        <w:tc>
          <w:tcPr>
            <w:tcW w:w="848" w:type="pct"/>
            <w:tcBorders>
              <w:top w:val="single" w:sz="6" w:space="0" w:color="auto"/>
              <w:left w:val="single" w:sz="6" w:space="0" w:color="auto"/>
              <w:bottom w:val="single" w:sz="6" w:space="0" w:color="auto"/>
              <w:right w:val="single" w:sz="4" w:space="0" w:color="auto"/>
            </w:tcBorders>
          </w:tcPr>
          <w:p w14:paraId="01E3D83C"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Context</w:t>
            </w:r>
          </w:p>
          <w:p w14:paraId="1CEB22FB"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03A9BEF9" w14:textId="3EA0F769"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220FFB06" w14:textId="40405CE6"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5A1DE13B"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47567C49"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3FF40973" w14:textId="77777777" w:rsidTr="00DD4715">
        <w:tc>
          <w:tcPr>
            <w:tcW w:w="1064" w:type="pct"/>
            <w:tcBorders>
              <w:top w:val="single" w:sz="6" w:space="0" w:color="auto"/>
              <w:left w:val="single" w:sz="4" w:space="0" w:color="auto"/>
              <w:bottom w:val="single" w:sz="6" w:space="0" w:color="auto"/>
              <w:right w:val="single" w:sz="6" w:space="0" w:color="auto"/>
            </w:tcBorders>
          </w:tcPr>
          <w:p w14:paraId="59C42963" w14:textId="77777777" w:rsidR="00F07369" w:rsidRPr="007F590B" w:rsidRDefault="00F07369" w:rsidP="00DD4715">
            <w:pPr>
              <w:pStyle w:val="TAL"/>
              <w:rPr>
                <w:rStyle w:val="spellingerror"/>
                <w:rFonts w:ascii="Courier New" w:hAnsi="Courier New" w:cs="Courier New"/>
                <w:bCs/>
                <w:color w:val="333333"/>
                <w:lang w:eastAsia="zh-CN"/>
              </w:rPr>
            </w:pPr>
            <w:r>
              <w:rPr>
                <w:rStyle w:val="spellingerror"/>
                <w:rFonts w:ascii="Courier New" w:hAnsi="Courier New" w:cs="Courier New"/>
                <w:bCs/>
                <w:color w:val="333333"/>
                <w:lang w:eastAsia="zh-CN"/>
              </w:rPr>
              <w:t>rATContext</w:t>
            </w:r>
          </w:p>
        </w:tc>
        <w:tc>
          <w:tcPr>
            <w:tcW w:w="3088" w:type="pct"/>
            <w:tcBorders>
              <w:top w:val="single" w:sz="6" w:space="0" w:color="auto"/>
              <w:left w:val="single" w:sz="6" w:space="0" w:color="auto"/>
              <w:bottom w:val="single" w:sz="6" w:space="0" w:color="auto"/>
              <w:right w:val="single" w:sz="6" w:space="0" w:color="auto"/>
            </w:tcBorders>
          </w:tcPr>
          <w:p w14:paraId="5574A8E2" w14:textId="77777777" w:rsidR="00F07369" w:rsidRDefault="00F07369" w:rsidP="00DD4715">
            <w:pPr>
              <w:pStyle w:val="TAL"/>
              <w:rPr>
                <w:rFonts w:cs="Arial"/>
                <w:szCs w:val="18"/>
              </w:rPr>
            </w:pPr>
            <w:r>
              <w:rPr>
                <w:rFonts w:cs="Arial"/>
                <w:szCs w:val="18"/>
                <w:lang w:eastAsia="zh-CN"/>
              </w:rPr>
              <w:t>It describes the RAT supported by the RAN SubNetwork that the intent expectation is applied.</w:t>
            </w:r>
          </w:p>
          <w:p w14:paraId="777FD1D8" w14:textId="77777777" w:rsidR="00F07369" w:rsidRDefault="00F07369" w:rsidP="00DD4715">
            <w:pPr>
              <w:pStyle w:val="TAL"/>
              <w:rPr>
                <w:rFonts w:cs="Arial"/>
                <w:szCs w:val="18"/>
                <w:lang w:eastAsia="zh-CN"/>
              </w:rPr>
            </w:pPr>
          </w:p>
          <w:p w14:paraId="7DA2534F" w14:textId="77777777" w:rsidR="00F07369" w:rsidRDefault="00F07369" w:rsidP="00DD4715">
            <w:pPr>
              <w:pStyle w:val="TAL"/>
              <w:rPr>
                <w:rFonts w:cs="Arial"/>
                <w:szCs w:val="18"/>
                <w:lang w:eastAsia="de-DE"/>
              </w:rPr>
            </w:pPr>
            <w:r>
              <w:rPr>
                <w:rFonts w:cs="Arial"/>
                <w:szCs w:val="18"/>
                <w:lang w:eastAsia="de-DE"/>
              </w:rPr>
              <w:t>RATContext is a Context including attributes: contextAtrribute, contextCondition and contextValueRange.</w:t>
            </w:r>
          </w:p>
          <w:p w14:paraId="57630A0A" w14:textId="77777777" w:rsidR="00F07369" w:rsidRDefault="00F07369" w:rsidP="00DD4715">
            <w:pPr>
              <w:pStyle w:val="TAL"/>
              <w:rPr>
                <w:rFonts w:cs="Arial"/>
                <w:szCs w:val="18"/>
                <w:lang w:eastAsia="de-DE"/>
              </w:rPr>
            </w:pPr>
          </w:p>
          <w:p w14:paraId="0D8503B8" w14:textId="77777777" w:rsidR="00F07369" w:rsidRDefault="00F07369" w:rsidP="00DD4715">
            <w:pPr>
              <w:pStyle w:val="TAL"/>
              <w:rPr>
                <w:rFonts w:cs="Arial"/>
                <w:szCs w:val="18"/>
                <w:lang w:eastAsia="zh-CN"/>
              </w:rPr>
            </w:pPr>
            <w:r>
              <w:rPr>
                <w:rFonts w:cs="Arial"/>
                <w:szCs w:val="18"/>
                <w:lang w:eastAsia="de-DE"/>
              </w:rPr>
              <w:t>Following are the allowed values:</w:t>
            </w:r>
          </w:p>
          <w:p w14:paraId="42EC5467" w14:textId="77777777" w:rsidR="00F07369" w:rsidRDefault="00F07369" w:rsidP="00DD4715">
            <w:pPr>
              <w:pStyle w:val="TAL"/>
              <w:rPr>
                <w:rFonts w:cs="Arial"/>
                <w:szCs w:val="18"/>
                <w:lang w:eastAsia="de-DE"/>
              </w:rPr>
            </w:pPr>
            <w:r>
              <w:rPr>
                <w:rFonts w:cs="Arial"/>
                <w:szCs w:val="18"/>
                <w:lang w:eastAsia="de-DE"/>
              </w:rPr>
              <w:t>-contextAttribute:  "RAT"</w:t>
            </w:r>
          </w:p>
          <w:p w14:paraId="7F6ED3D9" w14:textId="77777777" w:rsidR="00F07369" w:rsidRDefault="00F07369" w:rsidP="00DD4715">
            <w:pPr>
              <w:pStyle w:val="TAL"/>
              <w:rPr>
                <w:rFonts w:cs="Arial"/>
                <w:szCs w:val="18"/>
                <w:lang w:eastAsia="de-DE"/>
              </w:rPr>
            </w:pPr>
            <w:r>
              <w:rPr>
                <w:rFonts w:cs="Arial"/>
                <w:szCs w:val="18"/>
                <w:lang w:eastAsia="de-DE"/>
              </w:rPr>
              <w:t>-contextCondition: "With the range"</w:t>
            </w:r>
          </w:p>
          <w:p w14:paraId="59C22344" w14:textId="77777777" w:rsidR="00F07369" w:rsidRPr="00523828" w:rsidRDefault="00F07369" w:rsidP="00DD4715">
            <w:pPr>
              <w:pStyle w:val="TAL"/>
              <w:rPr>
                <w:rFonts w:cs="Arial"/>
                <w:szCs w:val="18"/>
                <w:lang w:eastAsia="de-DE"/>
              </w:rPr>
            </w:pPr>
            <w:r>
              <w:rPr>
                <w:rFonts w:cs="Arial"/>
                <w:szCs w:val="18"/>
                <w:lang w:eastAsia="de-DE"/>
              </w:rPr>
              <w:t xml:space="preserve">-contextValueRange: a list of </w:t>
            </w:r>
            <w:r>
              <w:rPr>
                <w:rFonts w:cs="Arial"/>
                <w:szCs w:val="18"/>
                <w:lang w:eastAsia="zh-CN"/>
              </w:rPr>
              <w:t>ENUM with allowed value: UTRAN, EUTRAN and NR.</w:t>
            </w:r>
          </w:p>
        </w:tc>
        <w:tc>
          <w:tcPr>
            <w:tcW w:w="848" w:type="pct"/>
            <w:tcBorders>
              <w:top w:val="single" w:sz="6" w:space="0" w:color="auto"/>
              <w:left w:val="single" w:sz="6" w:space="0" w:color="auto"/>
              <w:bottom w:val="single" w:sz="6" w:space="0" w:color="auto"/>
              <w:right w:val="single" w:sz="4" w:space="0" w:color="auto"/>
            </w:tcBorders>
          </w:tcPr>
          <w:p w14:paraId="07CFD63A"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Context</w:t>
            </w:r>
          </w:p>
          <w:p w14:paraId="4B5A1F79"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5B764BD5" w14:textId="0038B0A9"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64481347" w14:textId="19DDF35A"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3C187006"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108E58DE"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71FBD2AA" w14:textId="77777777" w:rsidTr="00DD4715">
        <w:tc>
          <w:tcPr>
            <w:tcW w:w="1064" w:type="pct"/>
            <w:tcBorders>
              <w:top w:val="single" w:sz="6" w:space="0" w:color="auto"/>
              <w:left w:val="single" w:sz="4" w:space="0" w:color="auto"/>
              <w:bottom w:val="single" w:sz="6" w:space="0" w:color="auto"/>
              <w:right w:val="single" w:sz="6" w:space="0" w:color="auto"/>
            </w:tcBorders>
          </w:tcPr>
          <w:p w14:paraId="101B6197" w14:textId="77777777" w:rsidR="00F07369" w:rsidRPr="003C6966" w:rsidRDefault="00F07369" w:rsidP="00DD4715">
            <w:pPr>
              <w:pStyle w:val="TAL"/>
              <w:rPr>
                <w:rFonts w:ascii="Courier New" w:hAnsi="Courier New" w:cs="Courier New"/>
                <w:lang w:eastAsia="de-DE"/>
              </w:rPr>
            </w:pPr>
            <w:r>
              <w:rPr>
                <w:rFonts w:ascii="Courier New" w:hAnsi="Courier New" w:cs="Courier New"/>
                <w:lang w:eastAsia="de-DE"/>
              </w:rPr>
              <w:t>weakRSRPRatioTarget</w:t>
            </w:r>
          </w:p>
        </w:tc>
        <w:tc>
          <w:tcPr>
            <w:tcW w:w="3088" w:type="pct"/>
            <w:tcBorders>
              <w:top w:val="single" w:sz="6" w:space="0" w:color="auto"/>
              <w:left w:val="single" w:sz="6" w:space="0" w:color="auto"/>
              <w:bottom w:val="single" w:sz="6" w:space="0" w:color="auto"/>
              <w:right w:val="single" w:sz="6" w:space="0" w:color="auto"/>
            </w:tcBorders>
          </w:tcPr>
          <w:p w14:paraId="057B850C" w14:textId="77777777" w:rsidR="00F07369" w:rsidRDefault="00F07369" w:rsidP="00DD4715">
            <w:pPr>
              <w:pStyle w:val="TAL"/>
              <w:rPr>
                <w:rFonts w:cs="Arial"/>
                <w:szCs w:val="18"/>
                <w:lang w:eastAsia="de-DE"/>
              </w:rPr>
            </w:pPr>
            <w:r>
              <w:rPr>
                <w:rFonts w:cs="Arial"/>
                <w:szCs w:val="18"/>
                <w:lang w:eastAsia="de-DE"/>
              </w:rPr>
              <w:t xml:space="preserve">It describes the downlink </w:t>
            </w:r>
            <w:r>
              <w:rPr>
                <w:rFonts w:cs="Arial"/>
                <w:szCs w:val="18"/>
                <w:lang w:eastAsia="zh-CN"/>
              </w:rPr>
              <w:t>weak coverage ratio</w:t>
            </w:r>
            <w:r>
              <w:rPr>
                <w:rFonts w:cs="Arial"/>
                <w:szCs w:val="18"/>
                <w:lang w:eastAsia="de-DE"/>
              </w:rPr>
              <w:t xml:space="preserve"> target for the RAN SubNetwork that the intent expectation is applied.</w:t>
            </w:r>
          </w:p>
          <w:p w14:paraId="6EABD0C2" w14:textId="77777777" w:rsidR="00F07369" w:rsidRDefault="00F07369" w:rsidP="00DD4715">
            <w:pPr>
              <w:pStyle w:val="TAL"/>
              <w:rPr>
                <w:rFonts w:cs="Arial"/>
                <w:szCs w:val="18"/>
                <w:lang w:eastAsia="de-DE"/>
              </w:rPr>
            </w:pPr>
          </w:p>
          <w:p w14:paraId="5074938B" w14:textId="77777777" w:rsidR="00F07369" w:rsidRDefault="00F07369" w:rsidP="00DD4715">
            <w:pPr>
              <w:pStyle w:val="TAL"/>
              <w:rPr>
                <w:rFonts w:cs="Arial"/>
                <w:szCs w:val="18"/>
                <w:lang w:eastAsia="de-DE"/>
              </w:rPr>
            </w:pPr>
            <w:r>
              <w:rPr>
                <w:rFonts w:cs="Arial"/>
                <w:szCs w:val="18"/>
                <w:lang w:eastAsia="de-DE"/>
              </w:rPr>
              <w:t>WeakRSRPRatioTarget is an ExpectationTarget including attributes: targetName, targetCondition and targetValueRange.</w:t>
            </w:r>
          </w:p>
          <w:p w14:paraId="234D1915" w14:textId="77777777" w:rsidR="00F07369" w:rsidRDefault="00F07369" w:rsidP="00DD4715">
            <w:pPr>
              <w:pStyle w:val="TAL"/>
              <w:rPr>
                <w:rFonts w:cs="Arial"/>
                <w:szCs w:val="18"/>
                <w:lang w:eastAsia="de-DE"/>
              </w:rPr>
            </w:pPr>
          </w:p>
          <w:p w14:paraId="5FC80F72" w14:textId="77777777" w:rsidR="00F07369" w:rsidRDefault="00F07369" w:rsidP="00DD4715">
            <w:pPr>
              <w:pStyle w:val="TAL"/>
              <w:rPr>
                <w:rFonts w:cs="Arial"/>
                <w:szCs w:val="18"/>
                <w:lang w:eastAsia="zh-CN"/>
              </w:rPr>
            </w:pPr>
            <w:r>
              <w:rPr>
                <w:rFonts w:cs="Arial"/>
                <w:szCs w:val="18"/>
                <w:lang w:eastAsia="de-DE"/>
              </w:rPr>
              <w:t>Following are the allowed values:</w:t>
            </w:r>
          </w:p>
          <w:p w14:paraId="190579EF" w14:textId="77777777" w:rsidR="00F07369" w:rsidRDefault="00F07369" w:rsidP="00DD4715">
            <w:pPr>
              <w:pStyle w:val="TAL"/>
              <w:rPr>
                <w:rFonts w:cs="Arial"/>
                <w:szCs w:val="18"/>
                <w:lang w:eastAsia="de-DE"/>
              </w:rPr>
            </w:pPr>
            <w:r>
              <w:rPr>
                <w:rFonts w:cs="Arial"/>
                <w:szCs w:val="18"/>
                <w:lang w:eastAsia="de-DE"/>
              </w:rPr>
              <w:t>-targetName: "WeakRSRPRatio"</w:t>
            </w:r>
          </w:p>
          <w:p w14:paraId="0223806C" w14:textId="77777777" w:rsidR="00F07369" w:rsidRDefault="00F07369" w:rsidP="00DD4715">
            <w:pPr>
              <w:pStyle w:val="TAL"/>
              <w:rPr>
                <w:rFonts w:cs="Arial"/>
                <w:szCs w:val="18"/>
                <w:lang w:eastAsia="de-DE"/>
              </w:rPr>
            </w:pPr>
            <w:r>
              <w:rPr>
                <w:rFonts w:cs="Arial"/>
                <w:szCs w:val="18"/>
                <w:lang w:eastAsia="de-DE"/>
              </w:rPr>
              <w:t>-targetCondition:  "is less than"</w:t>
            </w:r>
          </w:p>
          <w:p w14:paraId="2702645C" w14:textId="77777777" w:rsidR="00F07369" w:rsidRDefault="00F07369" w:rsidP="00DD4715">
            <w:pPr>
              <w:pStyle w:val="TAL"/>
              <w:rPr>
                <w:rFonts w:cs="Arial"/>
                <w:szCs w:val="18"/>
                <w:lang w:eastAsia="de-DE"/>
              </w:rPr>
            </w:pPr>
            <w:r>
              <w:rPr>
                <w:rFonts w:cs="Arial"/>
                <w:szCs w:val="18"/>
                <w:lang w:eastAsia="de-DE"/>
              </w:rPr>
              <w:t>-targetValueRange: integer with allowed value [0,100].</w:t>
            </w:r>
          </w:p>
          <w:p w14:paraId="21D0EEF3" w14:textId="77777777" w:rsidR="00F07369" w:rsidRDefault="00F07369" w:rsidP="00DD4715">
            <w:pPr>
              <w:pStyle w:val="TAL"/>
              <w:rPr>
                <w:rFonts w:cs="Arial"/>
                <w:szCs w:val="18"/>
                <w:lang w:eastAsia="de-DE"/>
              </w:rPr>
            </w:pPr>
            <w:r>
              <w:rPr>
                <w:rFonts w:cs="Arial"/>
                <w:szCs w:val="18"/>
                <w:lang w:eastAsia="de-DE"/>
              </w:rPr>
              <w:t>-targetContext: WeakRSRPContext</w:t>
            </w:r>
          </w:p>
          <w:p w14:paraId="676B9C5E" w14:textId="77777777" w:rsidR="00F07369" w:rsidRPr="00523828" w:rsidRDefault="00F07369" w:rsidP="00DD4715">
            <w:pPr>
              <w:pStyle w:val="TAL"/>
              <w:rPr>
                <w:rFonts w:cs="Arial"/>
                <w:szCs w:val="18"/>
                <w:lang w:eastAsia="de-DE"/>
              </w:rPr>
            </w:pPr>
          </w:p>
        </w:tc>
        <w:tc>
          <w:tcPr>
            <w:tcW w:w="848" w:type="pct"/>
            <w:tcBorders>
              <w:top w:val="single" w:sz="6" w:space="0" w:color="auto"/>
              <w:left w:val="single" w:sz="6" w:space="0" w:color="auto"/>
              <w:bottom w:val="single" w:sz="6" w:space="0" w:color="auto"/>
              <w:right w:val="single" w:sz="4" w:space="0" w:color="auto"/>
            </w:tcBorders>
          </w:tcPr>
          <w:p w14:paraId="265AB5EA"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ExpectationTarget</w:t>
            </w:r>
          </w:p>
          <w:p w14:paraId="01019DD7"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3610EDB0" w14:textId="72CD80C3"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427B55B3" w14:textId="50D1A278"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10939463"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08B06413"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548AB38E" w14:textId="77777777" w:rsidTr="00DD4715">
        <w:tc>
          <w:tcPr>
            <w:tcW w:w="1064" w:type="pct"/>
            <w:tcBorders>
              <w:top w:val="single" w:sz="6" w:space="0" w:color="auto"/>
              <w:left w:val="single" w:sz="4" w:space="0" w:color="auto"/>
              <w:bottom w:val="single" w:sz="6" w:space="0" w:color="auto"/>
              <w:right w:val="single" w:sz="6" w:space="0" w:color="auto"/>
            </w:tcBorders>
          </w:tcPr>
          <w:p w14:paraId="64CDB293" w14:textId="77777777" w:rsidR="00F07369" w:rsidRDefault="00F07369" w:rsidP="00DD4715">
            <w:pPr>
              <w:pStyle w:val="TAL"/>
              <w:rPr>
                <w:rFonts w:ascii="Courier New" w:hAnsi="Courier New" w:cs="Courier New"/>
                <w:lang w:eastAsia="de-DE"/>
              </w:rPr>
            </w:pPr>
            <w:r>
              <w:rPr>
                <w:rFonts w:ascii="Courier New" w:hAnsi="Courier New" w:cs="Courier New"/>
                <w:lang w:eastAsia="de-DE"/>
              </w:rPr>
              <w:lastRenderedPageBreak/>
              <w:t>WeakRSRPRatioTarget.weakRSRPContext</w:t>
            </w:r>
          </w:p>
          <w:p w14:paraId="4248A41E" w14:textId="77777777" w:rsidR="00F07369" w:rsidRPr="003C6966" w:rsidRDefault="00F07369" w:rsidP="00DD4715">
            <w:pPr>
              <w:pStyle w:val="TAL"/>
              <w:ind w:right="318"/>
              <w:rPr>
                <w:rFonts w:ascii="Courier New" w:hAnsi="Courier New" w:cs="Courier New"/>
                <w:lang w:eastAsia="de-DE"/>
              </w:rPr>
            </w:pPr>
          </w:p>
        </w:tc>
        <w:tc>
          <w:tcPr>
            <w:tcW w:w="3088" w:type="pct"/>
            <w:tcBorders>
              <w:top w:val="single" w:sz="6" w:space="0" w:color="auto"/>
              <w:left w:val="single" w:sz="6" w:space="0" w:color="auto"/>
              <w:bottom w:val="single" w:sz="6" w:space="0" w:color="auto"/>
              <w:right w:val="single" w:sz="6" w:space="0" w:color="auto"/>
            </w:tcBorders>
          </w:tcPr>
          <w:p w14:paraId="77CCF042" w14:textId="77777777" w:rsidR="00F07369" w:rsidRDefault="00F07369" w:rsidP="00DD4715">
            <w:pPr>
              <w:pStyle w:val="TAL"/>
              <w:rPr>
                <w:rFonts w:cs="Arial"/>
                <w:szCs w:val="18"/>
                <w:lang w:eastAsia="de-DE"/>
              </w:rPr>
            </w:pPr>
            <w:r>
              <w:rPr>
                <w:rFonts w:cs="Arial"/>
                <w:szCs w:val="18"/>
                <w:lang w:eastAsia="de-DE"/>
              </w:rPr>
              <w:t xml:space="preserve">It describes the threshold for downlink </w:t>
            </w:r>
            <w:r>
              <w:rPr>
                <w:rFonts w:cs="Arial"/>
                <w:szCs w:val="18"/>
                <w:lang w:eastAsia="zh-CN"/>
              </w:rPr>
              <w:t>weak RSRP</w:t>
            </w:r>
            <w:r>
              <w:rPr>
                <w:rFonts w:cs="Arial"/>
                <w:szCs w:val="18"/>
                <w:lang w:eastAsia="de-DE"/>
              </w:rPr>
              <w:t xml:space="preserve"> of the RAN SubNetwork that the intent expectation is applied.</w:t>
            </w:r>
          </w:p>
          <w:p w14:paraId="0C29FA42" w14:textId="77777777" w:rsidR="00F07369" w:rsidRDefault="00F07369" w:rsidP="00DD4715">
            <w:pPr>
              <w:pStyle w:val="TAL"/>
              <w:rPr>
                <w:rFonts w:cs="Arial"/>
                <w:szCs w:val="18"/>
                <w:lang w:eastAsia="de-DE"/>
              </w:rPr>
            </w:pPr>
          </w:p>
          <w:p w14:paraId="41726734" w14:textId="77777777" w:rsidR="00F07369" w:rsidRDefault="00F07369" w:rsidP="00DD4715">
            <w:pPr>
              <w:pStyle w:val="TAL"/>
              <w:rPr>
                <w:rFonts w:cs="Arial"/>
                <w:szCs w:val="18"/>
                <w:lang w:eastAsia="de-DE"/>
              </w:rPr>
            </w:pPr>
            <w:r>
              <w:rPr>
                <w:rFonts w:cs="Arial"/>
                <w:szCs w:val="18"/>
                <w:lang w:eastAsia="de-DE"/>
              </w:rPr>
              <w:t>WeakRSRPContext is a Context including attributes: contextAtrribute, contextCondition and contextValueRange.</w:t>
            </w:r>
          </w:p>
          <w:p w14:paraId="5CEE1CB1" w14:textId="77777777" w:rsidR="00F07369" w:rsidRDefault="00F07369" w:rsidP="00DD4715">
            <w:pPr>
              <w:pStyle w:val="TAL"/>
              <w:rPr>
                <w:rFonts w:cs="Arial"/>
                <w:szCs w:val="18"/>
                <w:lang w:eastAsia="de-DE"/>
              </w:rPr>
            </w:pPr>
          </w:p>
          <w:p w14:paraId="35CF943C" w14:textId="77777777" w:rsidR="00F07369" w:rsidRDefault="00F07369" w:rsidP="00DD4715">
            <w:pPr>
              <w:pStyle w:val="TAL"/>
              <w:rPr>
                <w:rFonts w:cs="Arial"/>
                <w:szCs w:val="18"/>
                <w:lang w:eastAsia="zh-CN"/>
              </w:rPr>
            </w:pPr>
            <w:r>
              <w:rPr>
                <w:rFonts w:cs="Arial"/>
                <w:szCs w:val="18"/>
                <w:lang w:eastAsia="de-DE"/>
              </w:rPr>
              <w:t>Following are the allowed values:</w:t>
            </w:r>
          </w:p>
          <w:p w14:paraId="777684C8" w14:textId="77777777" w:rsidR="00F07369" w:rsidRDefault="00F07369" w:rsidP="00DD4715">
            <w:pPr>
              <w:pStyle w:val="TAL"/>
              <w:rPr>
                <w:rFonts w:cs="Arial"/>
                <w:szCs w:val="18"/>
                <w:lang w:eastAsia="de-DE"/>
              </w:rPr>
            </w:pPr>
            <w:r>
              <w:rPr>
                <w:rFonts w:cs="Arial"/>
                <w:szCs w:val="18"/>
                <w:lang w:eastAsia="de-DE"/>
              </w:rPr>
              <w:t>-contextAttribute: "WeakRSRPThreshold"</w:t>
            </w:r>
          </w:p>
          <w:p w14:paraId="18D0D555" w14:textId="77777777" w:rsidR="00F07369" w:rsidRDefault="00F07369" w:rsidP="00DD4715">
            <w:pPr>
              <w:pStyle w:val="TAL"/>
              <w:rPr>
                <w:rFonts w:cs="Arial"/>
                <w:szCs w:val="18"/>
                <w:lang w:eastAsia="de-DE"/>
              </w:rPr>
            </w:pPr>
            <w:r>
              <w:rPr>
                <w:rFonts w:cs="Arial"/>
                <w:szCs w:val="18"/>
                <w:lang w:eastAsia="de-DE"/>
              </w:rPr>
              <w:t>-contextCondition: "is less than"</w:t>
            </w:r>
          </w:p>
          <w:p w14:paraId="1E94EE48" w14:textId="77777777" w:rsidR="00F07369" w:rsidRDefault="00F07369" w:rsidP="00DD4715">
            <w:pPr>
              <w:pStyle w:val="TAL"/>
              <w:rPr>
                <w:rFonts w:cs="Arial"/>
                <w:szCs w:val="18"/>
                <w:lang w:eastAsia="de-DE"/>
              </w:rPr>
            </w:pPr>
            <w:r>
              <w:rPr>
                <w:rFonts w:cs="Arial"/>
                <w:szCs w:val="18"/>
                <w:lang w:eastAsia="de-DE"/>
              </w:rPr>
              <w:t>-contextValueRange: Float.</w:t>
            </w:r>
          </w:p>
          <w:p w14:paraId="5285EFCF" w14:textId="77777777" w:rsidR="00F07369" w:rsidRPr="00523828" w:rsidRDefault="00F07369" w:rsidP="00DD4715">
            <w:pPr>
              <w:pStyle w:val="TAL"/>
              <w:rPr>
                <w:rFonts w:cs="Arial"/>
                <w:color w:val="000000"/>
                <w:szCs w:val="18"/>
                <w:lang w:eastAsia="zh-CN"/>
              </w:rPr>
            </w:pPr>
          </w:p>
        </w:tc>
        <w:tc>
          <w:tcPr>
            <w:tcW w:w="848" w:type="pct"/>
            <w:tcBorders>
              <w:top w:val="single" w:sz="6" w:space="0" w:color="auto"/>
              <w:left w:val="single" w:sz="6" w:space="0" w:color="auto"/>
              <w:bottom w:val="single" w:sz="6" w:space="0" w:color="auto"/>
              <w:right w:val="single" w:sz="4" w:space="0" w:color="auto"/>
            </w:tcBorders>
          </w:tcPr>
          <w:p w14:paraId="774DC61E"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Context</w:t>
            </w:r>
          </w:p>
          <w:p w14:paraId="7DB658A4"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57739392" w14:textId="1552BBB9"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07F13BF5" w14:textId="21F871CA"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4C95D967"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2BC2357C"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43154168" w14:textId="77777777" w:rsidTr="00DD4715">
        <w:tc>
          <w:tcPr>
            <w:tcW w:w="1064" w:type="pct"/>
            <w:tcBorders>
              <w:top w:val="single" w:sz="6" w:space="0" w:color="auto"/>
              <w:left w:val="single" w:sz="4" w:space="0" w:color="auto"/>
              <w:bottom w:val="single" w:sz="6" w:space="0" w:color="auto"/>
              <w:right w:val="single" w:sz="6" w:space="0" w:color="auto"/>
            </w:tcBorders>
          </w:tcPr>
          <w:p w14:paraId="681742CC" w14:textId="77777777" w:rsidR="00F07369" w:rsidRPr="003C6966" w:rsidRDefault="00F07369" w:rsidP="00DD4715">
            <w:pPr>
              <w:pStyle w:val="TAL"/>
              <w:rPr>
                <w:rFonts w:ascii="Courier New" w:hAnsi="Courier New" w:cs="Courier New"/>
                <w:lang w:eastAsia="de-DE"/>
              </w:rPr>
            </w:pPr>
            <w:r>
              <w:rPr>
                <w:rFonts w:ascii="Courier New" w:hAnsi="Courier New" w:cs="Courier New"/>
                <w:lang w:eastAsia="de-DE"/>
              </w:rPr>
              <w:t>LowSINRRatioTarget</w:t>
            </w:r>
          </w:p>
        </w:tc>
        <w:tc>
          <w:tcPr>
            <w:tcW w:w="3088" w:type="pct"/>
            <w:tcBorders>
              <w:top w:val="single" w:sz="6" w:space="0" w:color="auto"/>
              <w:left w:val="single" w:sz="6" w:space="0" w:color="auto"/>
              <w:bottom w:val="single" w:sz="6" w:space="0" w:color="auto"/>
              <w:right w:val="single" w:sz="6" w:space="0" w:color="auto"/>
            </w:tcBorders>
          </w:tcPr>
          <w:p w14:paraId="5F6A81BF" w14:textId="77777777" w:rsidR="00F07369" w:rsidRDefault="00F07369" w:rsidP="00DD4715">
            <w:pPr>
              <w:pStyle w:val="TAL"/>
              <w:rPr>
                <w:rFonts w:cs="Arial"/>
                <w:szCs w:val="18"/>
                <w:lang w:eastAsia="de-DE"/>
              </w:rPr>
            </w:pPr>
            <w:r>
              <w:rPr>
                <w:rFonts w:cs="Arial"/>
                <w:szCs w:val="18"/>
                <w:lang w:eastAsia="de-DE"/>
              </w:rPr>
              <w:t xml:space="preserve">It describes the </w:t>
            </w:r>
            <w:r>
              <w:rPr>
                <w:rFonts w:cs="Arial"/>
                <w:szCs w:val="18"/>
                <w:lang w:eastAsia="zh-CN"/>
              </w:rPr>
              <w:t>low</w:t>
            </w:r>
            <w:r>
              <w:rPr>
                <w:rFonts w:cs="Arial"/>
                <w:szCs w:val="18"/>
                <w:lang w:eastAsia="de-DE"/>
              </w:rPr>
              <w:t xml:space="preserve"> SINR ratio target for the RAN SubNetwork that the intent expectation is applied. </w:t>
            </w:r>
          </w:p>
          <w:p w14:paraId="14005CF9" w14:textId="77777777" w:rsidR="00F07369" w:rsidRDefault="00F07369" w:rsidP="00DD4715">
            <w:pPr>
              <w:pStyle w:val="TAL"/>
              <w:rPr>
                <w:rFonts w:cs="Arial"/>
                <w:szCs w:val="18"/>
                <w:lang w:eastAsia="de-DE"/>
              </w:rPr>
            </w:pPr>
          </w:p>
          <w:p w14:paraId="6CFB751A" w14:textId="77777777" w:rsidR="00F07369" w:rsidRDefault="00F07369" w:rsidP="00DD4715">
            <w:pPr>
              <w:pStyle w:val="TAL"/>
              <w:rPr>
                <w:rFonts w:cs="Arial"/>
                <w:szCs w:val="18"/>
                <w:lang w:eastAsia="de-DE"/>
              </w:rPr>
            </w:pPr>
            <w:r>
              <w:rPr>
                <w:rFonts w:cs="Arial"/>
                <w:szCs w:val="18"/>
                <w:lang w:eastAsia="de-DE"/>
              </w:rPr>
              <w:t>LowSINRRatioTarget is an ExpectationTarget including attributes: targetName, targetCondition and targetValueRange.</w:t>
            </w:r>
          </w:p>
          <w:p w14:paraId="05C84C94" w14:textId="77777777" w:rsidR="00F07369" w:rsidRDefault="00F07369" w:rsidP="00DD4715">
            <w:pPr>
              <w:pStyle w:val="TAL"/>
              <w:rPr>
                <w:rFonts w:cs="Arial"/>
                <w:szCs w:val="18"/>
                <w:lang w:eastAsia="de-DE"/>
              </w:rPr>
            </w:pPr>
          </w:p>
          <w:p w14:paraId="702E6D0E" w14:textId="77777777" w:rsidR="00F07369" w:rsidRDefault="00F07369" w:rsidP="00DD4715">
            <w:pPr>
              <w:pStyle w:val="TAL"/>
              <w:rPr>
                <w:rFonts w:cs="Arial"/>
                <w:szCs w:val="18"/>
                <w:lang w:eastAsia="zh-CN"/>
              </w:rPr>
            </w:pPr>
            <w:r>
              <w:rPr>
                <w:rFonts w:cs="Arial"/>
                <w:szCs w:val="18"/>
                <w:lang w:eastAsia="de-DE"/>
              </w:rPr>
              <w:t>Following are the allowed values:</w:t>
            </w:r>
          </w:p>
          <w:p w14:paraId="401AA121" w14:textId="77777777" w:rsidR="00F07369" w:rsidRDefault="00F07369" w:rsidP="00DD4715">
            <w:pPr>
              <w:pStyle w:val="TAL"/>
              <w:rPr>
                <w:rFonts w:cs="Arial"/>
                <w:szCs w:val="18"/>
                <w:lang w:eastAsia="de-DE"/>
              </w:rPr>
            </w:pPr>
            <w:r>
              <w:rPr>
                <w:rFonts w:cs="Arial"/>
                <w:szCs w:val="18"/>
                <w:lang w:eastAsia="de-DE"/>
              </w:rPr>
              <w:t>-targetName: "WeakRSRPRatio"</w:t>
            </w:r>
          </w:p>
          <w:p w14:paraId="58A45052" w14:textId="77777777" w:rsidR="00F07369" w:rsidRDefault="00F07369" w:rsidP="00DD4715">
            <w:pPr>
              <w:pStyle w:val="TAL"/>
              <w:rPr>
                <w:rFonts w:cs="Arial"/>
                <w:szCs w:val="18"/>
                <w:lang w:eastAsia="de-DE"/>
              </w:rPr>
            </w:pPr>
            <w:r>
              <w:rPr>
                <w:rFonts w:cs="Arial"/>
                <w:szCs w:val="18"/>
                <w:lang w:eastAsia="de-DE"/>
              </w:rPr>
              <w:t>-targetCondition: "is less than"</w:t>
            </w:r>
          </w:p>
          <w:p w14:paraId="32AA31C2" w14:textId="77777777" w:rsidR="00F07369" w:rsidRDefault="00F07369" w:rsidP="00DD4715">
            <w:pPr>
              <w:pStyle w:val="TAL"/>
              <w:rPr>
                <w:rFonts w:cs="Arial"/>
                <w:szCs w:val="18"/>
                <w:lang w:eastAsia="de-DE"/>
              </w:rPr>
            </w:pPr>
            <w:r>
              <w:rPr>
                <w:rFonts w:cs="Arial"/>
                <w:szCs w:val="18"/>
                <w:lang w:eastAsia="de-DE"/>
              </w:rPr>
              <w:t>-targetValueRange: integer with allowed value [0,100].</w:t>
            </w:r>
          </w:p>
          <w:p w14:paraId="46439C65" w14:textId="77777777" w:rsidR="00F07369" w:rsidRDefault="00F07369" w:rsidP="00DD4715">
            <w:pPr>
              <w:pStyle w:val="TAL"/>
              <w:rPr>
                <w:rFonts w:cs="Arial"/>
                <w:szCs w:val="18"/>
                <w:lang w:eastAsia="de-DE"/>
              </w:rPr>
            </w:pPr>
            <w:r>
              <w:rPr>
                <w:rFonts w:cs="Arial"/>
                <w:szCs w:val="18"/>
                <w:lang w:eastAsia="de-DE"/>
              </w:rPr>
              <w:t>- targetContext: LowSINRContext</w:t>
            </w:r>
          </w:p>
          <w:p w14:paraId="2AD39C05" w14:textId="77777777" w:rsidR="00F07369" w:rsidRPr="00523828" w:rsidRDefault="00F07369" w:rsidP="00DD4715">
            <w:pPr>
              <w:pStyle w:val="TAL"/>
              <w:rPr>
                <w:rFonts w:cs="Arial"/>
                <w:color w:val="000000"/>
                <w:szCs w:val="18"/>
                <w:lang w:eastAsia="zh-CN"/>
              </w:rPr>
            </w:pPr>
          </w:p>
        </w:tc>
        <w:tc>
          <w:tcPr>
            <w:tcW w:w="848" w:type="pct"/>
            <w:tcBorders>
              <w:top w:val="single" w:sz="6" w:space="0" w:color="auto"/>
              <w:left w:val="single" w:sz="6" w:space="0" w:color="auto"/>
              <w:bottom w:val="single" w:sz="6" w:space="0" w:color="auto"/>
              <w:right w:val="single" w:sz="4" w:space="0" w:color="auto"/>
            </w:tcBorders>
          </w:tcPr>
          <w:p w14:paraId="131530AE"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type:ExpectationTarget</w:t>
            </w:r>
          </w:p>
          <w:p w14:paraId="2EF933EA"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29497465" w14:textId="53321418"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02031F1C" w14:textId="4339C206"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4CCD3589"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778BA3BB"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4B2B27DA" w14:textId="77777777" w:rsidTr="00DD4715">
        <w:tc>
          <w:tcPr>
            <w:tcW w:w="1064" w:type="pct"/>
            <w:tcBorders>
              <w:top w:val="single" w:sz="6" w:space="0" w:color="auto"/>
              <w:left w:val="single" w:sz="4" w:space="0" w:color="auto"/>
              <w:bottom w:val="single" w:sz="6" w:space="0" w:color="auto"/>
              <w:right w:val="single" w:sz="6" w:space="0" w:color="auto"/>
            </w:tcBorders>
          </w:tcPr>
          <w:p w14:paraId="217B1204" w14:textId="77777777" w:rsidR="00F07369" w:rsidRPr="002313C4" w:rsidRDefault="00F07369" w:rsidP="00DD4715">
            <w:pPr>
              <w:pStyle w:val="TAL"/>
              <w:rPr>
                <w:rFonts w:ascii="Courier New" w:hAnsi="Courier New" w:cs="Courier New"/>
                <w:color w:val="000000"/>
                <w:szCs w:val="18"/>
                <w:lang w:eastAsia="zh-CN"/>
              </w:rPr>
            </w:pPr>
            <w:r>
              <w:rPr>
                <w:rFonts w:ascii="Courier New" w:hAnsi="Courier New" w:cs="Courier New"/>
                <w:lang w:eastAsia="de-DE"/>
              </w:rPr>
              <w:t>LowSINRRatioTarget.lowSINRContext</w:t>
            </w:r>
          </w:p>
        </w:tc>
        <w:tc>
          <w:tcPr>
            <w:tcW w:w="3088" w:type="pct"/>
            <w:tcBorders>
              <w:top w:val="single" w:sz="6" w:space="0" w:color="auto"/>
              <w:left w:val="single" w:sz="6" w:space="0" w:color="auto"/>
              <w:bottom w:val="single" w:sz="6" w:space="0" w:color="auto"/>
              <w:right w:val="single" w:sz="6" w:space="0" w:color="auto"/>
            </w:tcBorders>
          </w:tcPr>
          <w:p w14:paraId="096EF820" w14:textId="77777777" w:rsidR="00F07369" w:rsidRDefault="00F07369" w:rsidP="00DD4715">
            <w:pPr>
              <w:pStyle w:val="TAL"/>
              <w:rPr>
                <w:rFonts w:cs="Arial"/>
                <w:szCs w:val="18"/>
                <w:lang w:eastAsia="de-DE"/>
              </w:rPr>
            </w:pPr>
            <w:r>
              <w:rPr>
                <w:rFonts w:cs="Arial"/>
                <w:szCs w:val="18"/>
                <w:lang w:eastAsia="de-DE"/>
              </w:rPr>
              <w:t xml:space="preserve">It describes the threshold for </w:t>
            </w:r>
            <w:r>
              <w:rPr>
                <w:rFonts w:cs="Arial"/>
                <w:szCs w:val="18"/>
                <w:lang w:eastAsia="zh-CN"/>
              </w:rPr>
              <w:t>low SINR</w:t>
            </w:r>
            <w:r>
              <w:rPr>
                <w:rFonts w:cs="Arial"/>
                <w:szCs w:val="18"/>
                <w:lang w:eastAsia="de-DE"/>
              </w:rPr>
              <w:t xml:space="preserve"> for RAN SubNetwork that the intent expectation is applied.</w:t>
            </w:r>
          </w:p>
          <w:p w14:paraId="0131A0D8" w14:textId="77777777" w:rsidR="00F07369" w:rsidRDefault="00F07369" w:rsidP="00DD4715">
            <w:pPr>
              <w:pStyle w:val="TAL"/>
              <w:rPr>
                <w:rFonts w:cs="Arial"/>
                <w:szCs w:val="18"/>
                <w:lang w:eastAsia="de-DE"/>
              </w:rPr>
            </w:pPr>
          </w:p>
          <w:p w14:paraId="67F4414D" w14:textId="77777777" w:rsidR="00F07369" w:rsidRDefault="00F07369" w:rsidP="00DD4715">
            <w:pPr>
              <w:pStyle w:val="TAL"/>
              <w:rPr>
                <w:rFonts w:cs="Arial"/>
                <w:szCs w:val="18"/>
                <w:lang w:eastAsia="de-DE"/>
              </w:rPr>
            </w:pPr>
            <w:r>
              <w:rPr>
                <w:rFonts w:cs="Arial"/>
                <w:szCs w:val="18"/>
                <w:lang w:eastAsia="de-DE"/>
              </w:rPr>
              <w:t>LowSINRContext is a Context including attributes: contextAtrribute, contextCondition and contextValueRange.</w:t>
            </w:r>
          </w:p>
          <w:p w14:paraId="207A2814" w14:textId="77777777" w:rsidR="00F07369" w:rsidRDefault="00F07369" w:rsidP="00DD4715">
            <w:pPr>
              <w:pStyle w:val="TAL"/>
              <w:rPr>
                <w:rFonts w:cs="Arial"/>
                <w:szCs w:val="18"/>
                <w:lang w:eastAsia="de-DE"/>
              </w:rPr>
            </w:pPr>
          </w:p>
          <w:p w14:paraId="096044EF" w14:textId="77777777" w:rsidR="00F07369" w:rsidRDefault="00F07369" w:rsidP="00DD4715">
            <w:pPr>
              <w:pStyle w:val="TAL"/>
              <w:rPr>
                <w:rFonts w:cs="Arial"/>
                <w:szCs w:val="18"/>
                <w:lang w:eastAsia="zh-CN"/>
              </w:rPr>
            </w:pPr>
            <w:r>
              <w:rPr>
                <w:rFonts w:cs="Arial"/>
                <w:szCs w:val="18"/>
                <w:lang w:eastAsia="de-DE"/>
              </w:rPr>
              <w:t>Following are the allowed values:</w:t>
            </w:r>
          </w:p>
          <w:p w14:paraId="4D414B1B" w14:textId="77777777" w:rsidR="00F07369" w:rsidRDefault="00F07369" w:rsidP="00DD4715">
            <w:pPr>
              <w:pStyle w:val="TAL"/>
              <w:rPr>
                <w:rFonts w:cs="Arial"/>
                <w:szCs w:val="18"/>
                <w:lang w:eastAsia="de-DE"/>
              </w:rPr>
            </w:pPr>
            <w:r>
              <w:rPr>
                <w:rFonts w:cs="Arial"/>
                <w:szCs w:val="18"/>
                <w:lang w:eastAsia="de-DE"/>
              </w:rPr>
              <w:t>-contextAttribute: "LowSINRThreshold"</w:t>
            </w:r>
          </w:p>
          <w:p w14:paraId="5CEB332F" w14:textId="77777777" w:rsidR="00F07369" w:rsidRDefault="00F07369" w:rsidP="00DD4715">
            <w:pPr>
              <w:pStyle w:val="TAL"/>
              <w:rPr>
                <w:rFonts w:cs="Arial"/>
                <w:szCs w:val="18"/>
                <w:lang w:eastAsia="de-DE"/>
              </w:rPr>
            </w:pPr>
            <w:r>
              <w:rPr>
                <w:rFonts w:cs="Arial"/>
                <w:szCs w:val="18"/>
                <w:lang w:eastAsia="de-DE"/>
              </w:rPr>
              <w:t>-contextCondition: "is less than"</w:t>
            </w:r>
          </w:p>
          <w:p w14:paraId="46176CE3" w14:textId="77777777" w:rsidR="00F07369" w:rsidRDefault="00F07369" w:rsidP="00DD4715">
            <w:pPr>
              <w:pStyle w:val="TAL"/>
              <w:rPr>
                <w:rFonts w:cs="Arial"/>
                <w:szCs w:val="18"/>
                <w:lang w:eastAsia="de-DE"/>
              </w:rPr>
            </w:pPr>
            <w:r>
              <w:rPr>
                <w:rFonts w:cs="Arial"/>
                <w:szCs w:val="18"/>
                <w:lang w:eastAsia="de-DE"/>
              </w:rPr>
              <w:t>-contextValueRange: integer.</w:t>
            </w:r>
          </w:p>
          <w:p w14:paraId="0BB92000" w14:textId="77777777" w:rsidR="00F07369" w:rsidRPr="00523828" w:rsidRDefault="00F07369" w:rsidP="00DD4715">
            <w:pPr>
              <w:pStyle w:val="TAL"/>
              <w:rPr>
                <w:rFonts w:cs="Arial"/>
                <w:color w:val="000000"/>
                <w:szCs w:val="18"/>
                <w:lang w:eastAsia="zh-CN"/>
              </w:rPr>
            </w:pPr>
          </w:p>
        </w:tc>
        <w:tc>
          <w:tcPr>
            <w:tcW w:w="848" w:type="pct"/>
            <w:tcBorders>
              <w:top w:val="single" w:sz="6" w:space="0" w:color="auto"/>
              <w:left w:val="single" w:sz="6" w:space="0" w:color="auto"/>
              <w:bottom w:val="single" w:sz="6" w:space="0" w:color="auto"/>
              <w:right w:val="single" w:sz="4" w:space="0" w:color="auto"/>
            </w:tcBorders>
          </w:tcPr>
          <w:p w14:paraId="580D6A2E"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Context</w:t>
            </w:r>
          </w:p>
          <w:p w14:paraId="15AF39CF"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7E497E88" w14:textId="19D529D6"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64881A6B" w14:textId="21B2BF6D"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546A742E"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12F7E57A"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1278C9EA" w14:textId="77777777" w:rsidTr="00DD4715">
        <w:tc>
          <w:tcPr>
            <w:tcW w:w="1064" w:type="pct"/>
            <w:tcBorders>
              <w:top w:val="single" w:sz="6" w:space="0" w:color="auto"/>
              <w:left w:val="single" w:sz="4" w:space="0" w:color="auto"/>
              <w:bottom w:val="single" w:sz="6" w:space="0" w:color="auto"/>
              <w:right w:val="single" w:sz="6" w:space="0" w:color="auto"/>
            </w:tcBorders>
          </w:tcPr>
          <w:p w14:paraId="51A4A851" w14:textId="77777777" w:rsidR="00F07369" w:rsidRPr="003C6966" w:rsidRDefault="00F07369" w:rsidP="00DD4715">
            <w:pPr>
              <w:pStyle w:val="TAL"/>
              <w:ind w:right="318"/>
              <w:rPr>
                <w:rFonts w:ascii="Courier New" w:hAnsi="Courier New" w:cs="Courier New"/>
                <w:szCs w:val="18"/>
                <w:lang w:eastAsia="zh-CN"/>
              </w:rPr>
            </w:pPr>
            <w:r>
              <w:rPr>
                <w:rFonts w:ascii="Courier New" w:hAnsi="Courier New" w:cs="Courier New"/>
                <w:szCs w:val="18"/>
                <w:lang w:eastAsia="zh-CN"/>
              </w:rPr>
              <w:t>aveULRANUEThptTarget</w:t>
            </w:r>
          </w:p>
        </w:tc>
        <w:tc>
          <w:tcPr>
            <w:tcW w:w="3088" w:type="pct"/>
            <w:tcBorders>
              <w:top w:val="single" w:sz="6" w:space="0" w:color="auto"/>
              <w:left w:val="single" w:sz="6" w:space="0" w:color="auto"/>
              <w:bottom w:val="single" w:sz="6" w:space="0" w:color="auto"/>
              <w:right w:val="single" w:sz="6" w:space="0" w:color="auto"/>
            </w:tcBorders>
          </w:tcPr>
          <w:p w14:paraId="34DA0843" w14:textId="77777777" w:rsidR="00F07369" w:rsidRDefault="00F07369" w:rsidP="00DD4715">
            <w:pPr>
              <w:pStyle w:val="TAL"/>
              <w:rPr>
                <w:rFonts w:cs="Arial"/>
                <w:szCs w:val="18"/>
                <w:lang w:eastAsia="de-DE"/>
              </w:rPr>
            </w:pPr>
            <w:r>
              <w:rPr>
                <w:rFonts w:cs="Arial"/>
                <w:szCs w:val="18"/>
                <w:lang w:eastAsia="de-DE"/>
              </w:rPr>
              <w:t>It describes the average UL RAN UE throughput target for RAN SubNetwork that the intent expectation is applied.</w:t>
            </w:r>
          </w:p>
          <w:p w14:paraId="2B7BCE34" w14:textId="77777777" w:rsidR="00F07369" w:rsidRDefault="00F07369" w:rsidP="00DD4715">
            <w:pPr>
              <w:pStyle w:val="TAL"/>
              <w:rPr>
                <w:rFonts w:cs="Arial"/>
                <w:szCs w:val="18"/>
                <w:lang w:eastAsia="de-DE"/>
              </w:rPr>
            </w:pPr>
          </w:p>
          <w:p w14:paraId="47A26EE4" w14:textId="77777777" w:rsidR="00F07369" w:rsidRDefault="00F07369" w:rsidP="00DD4715">
            <w:pPr>
              <w:pStyle w:val="TAL"/>
              <w:rPr>
                <w:rFonts w:cs="Arial"/>
                <w:szCs w:val="18"/>
                <w:lang w:eastAsia="de-DE"/>
              </w:rPr>
            </w:pPr>
            <w:r>
              <w:rPr>
                <w:rFonts w:cs="Arial"/>
                <w:szCs w:val="18"/>
                <w:lang w:eastAsia="de-DE"/>
              </w:rPr>
              <w:t>AveULRANUEThptTarget is an ExpectationTarget including attributes: targetName, targetCondition and targetValueRange.</w:t>
            </w:r>
          </w:p>
          <w:p w14:paraId="3D84FE0A" w14:textId="77777777" w:rsidR="00F07369" w:rsidRDefault="00F07369" w:rsidP="00DD4715">
            <w:pPr>
              <w:pStyle w:val="TAL"/>
              <w:rPr>
                <w:rFonts w:cs="Arial"/>
                <w:szCs w:val="18"/>
                <w:lang w:eastAsia="de-DE"/>
              </w:rPr>
            </w:pPr>
          </w:p>
          <w:p w14:paraId="32129DF9" w14:textId="77777777" w:rsidR="00F07369" w:rsidRDefault="00F07369" w:rsidP="00DD4715">
            <w:pPr>
              <w:pStyle w:val="TAL"/>
              <w:rPr>
                <w:rFonts w:cs="Arial"/>
                <w:szCs w:val="18"/>
                <w:lang w:eastAsia="zh-CN"/>
              </w:rPr>
            </w:pPr>
            <w:r>
              <w:rPr>
                <w:rFonts w:cs="Arial"/>
                <w:szCs w:val="18"/>
                <w:lang w:eastAsia="de-DE"/>
              </w:rPr>
              <w:t>Following are the allowed values:</w:t>
            </w:r>
          </w:p>
          <w:p w14:paraId="0F433938" w14:textId="77777777" w:rsidR="00F07369" w:rsidRDefault="00F07369" w:rsidP="00DD4715">
            <w:pPr>
              <w:pStyle w:val="TAL"/>
              <w:rPr>
                <w:rFonts w:cs="Arial"/>
                <w:szCs w:val="18"/>
                <w:lang w:eastAsia="de-DE"/>
              </w:rPr>
            </w:pPr>
            <w:r>
              <w:rPr>
                <w:rFonts w:cs="Arial"/>
                <w:szCs w:val="18"/>
                <w:lang w:eastAsia="de-DE"/>
              </w:rPr>
              <w:t>-targetName: "AveULRANUEThpt"</w:t>
            </w:r>
          </w:p>
          <w:p w14:paraId="20F6D211" w14:textId="77777777" w:rsidR="00F07369" w:rsidRDefault="00F07369" w:rsidP="00DD4715">
            <w:pPr>
              <w:pStyle w:val="TAL"/>
              <w:rPr>
                <w:rFonts w:cs="Arial"/>
                <w:szCs w:val="18"/>
                <w:lang w:eastAsia="de-DE"/>
              </w:rPr>
            </w:pPr>
            <w:r>
              <w:rPr>
                <w:rFonts w:cs="Arial"/>
                <w:szCs w:val="18"/>
                <w:lang w:eastAsia="de-DE"/>
              </w:rPr>
              <w:t>-targetCondition: "is greater than"</w:t>
            </w:r>
          </w:p>
          <w:p w14:paraId="37E59CE9" w14:textId="77777777" w:rsidR="00F07369" w:rsidRDefault="00F07369" w:rsidP="00DD4715">
            <w:pPr>
              <w:pStyle w:val="TAL"/>
              <w:rPr>
                <w:rFonts w:cs="Arial"/>
                <w:szCs w:val="18"/>
                <w:lang w:eastAsia="de-DE"/>
              </w:rPr>
            </w:pPr>
            <w:r>
              <w:rPr>
                <w:rFonts w:cs="Arial"/>
                <w:szCs w:val="18"/>
                <w:lang w:eastAsia="de-DE"/>
              </w:rPr>
              <w:t>-targetValueRange: integer</w:t>
            </w:r>
          </w:p>
          <w:p w14:paraId="7EC15C19" w14:textId="77777777" w:rsidR="00F07369" w:rsidRDefault="00F07369" w:rsidP="00DD4715">
            <w:pPr>
              <w:pStyle w:val="TAL"/>
              <w:rPr>
                <w:rFonts w:cs="Arial"/>
                <w:szCs w:val="18"/>
                <w:lang w:eastAsia="de-DE"/>
              </w:rPr>
            </w:pPr>
          </w:p>
          <w:p w14:paraId="5AF739E5" w14:textId="77777777" w:rsidR="00F07369" w:rsidRPr="00523828" w:rsidRDefault="00F07369" w:rsidP="00DD4715">
            <w:pPr>
              <w:pStyle w:val="TAL"/>
              <w:rPr>
                <w:rFonts w:cs="Arial"/>
                <w:szCs w:val="18"/>
              </w:rPr>
            </w:pPr>
          </w:p>
        </w:tc>
        <w:tc>
          <w:tcPr>
            <w:tcW w:w="848" w:type="pct"/>
            <w:tcBorders>
              <w:top w:val="single" w:sz="6" w:space="0" w:color="auto"/>
              <w:left w:val="single" w:sz="6" w:space="0" w:color="auto"/>
              <w:bottom w:val="single" w:sz="6" w:space="0" w:color="auto"/>
              <w:right w:val="single" w:sz="4" w:space="0" w:color="auto"/>
            </w:tcBorders>
          </w:tcPr>
          <w:p w14:paraId="5974E81F"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ExpectationTarget</w:t>
            </w:r>
          </w:p>
          <w:p w14:paraId="74F9D69C"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2FAB0759" w14:textId="6166736A"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4F45B1BB" w14:textId="326699E7"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3FC028F4"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49EFE032"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34066613" w14:textId="77777777" w:rsidTr="00DD4715">
        <w:tc>
          <w:tcPr>
            <w:tcW w:w="1064" w:type="pct"/>
            <w:tcBorders>
              <w:top w:val="single" w:sz="6" w:space="0" w:color="auto"/>
              <w:left w:val="single" w:sz="4" w:space="0" w:color="auto"/>
              <w:bottom w:val="single" w:sz="6" w:space="0" w:color="auto"/>
              <w:right w:val="single" w:sz="6" w:space="0" w:color="auto"/>
            </w:tcBorders>
          </w:tcPr>
          <w:p w14:paraId="3EE6D120" w14:textId="77777777" w:rsidR="00F07369" w:rsidRPr="003C6966" w:rsidRDefault="00F07369" w:rsidP="00DD4715">
            <w:pPr>
              <w:pStyle w:val="TAL"/>
              <w:ind w:right="318"/>
              <w:rPr>
                <w:rFonts w:ascii="Courier New" w:hAnsi="Courier New" w:cs="Courier New"/>
                <w:lang w:eastAsia="zh-CN"/>
              </w:rPr>
            </w:pPr>
            <w:r>
              <w:rPr>
                <w:rFonts w:ascii="Courier New" w:hAnsi="Courier New" w:cs="Courier New"/>
                <w:lang w:eastAsia="zh-CN"/>
              </w:rPr>
              <w:t>aveDLRANUEThptTarget</w:t>
            </w:r>
          </w:p>
        </w:tc>
        <w:tc>
          <w:tcPr>
            <w:tcW w:w="3088" w:type="pct"/>
            <w:tcBorders>
              <w:top w:val="single" w:sz="6" w:space="0" w:color="auto"/>
              <w:left w:val="single" w:sz="6" w:space="0" w:color="auto"/>
              <w:bottom w:val="single" w:sz="6" w:space="0" w:color="auto"/>
              <w:right w:val="single" w:sz="6" w:space="0" w:color="auto"/>
            </w:tcBorders>
          </w:tcPr>
          <w:p w14:paraId="37F19E87" w14:textId="77777777" w:rsidR="00F07369" w:rsidRDefault="00F07369" w:rsidP="00DD4715">
            <w:pPr>
              <w:pStyle w:val="TAL"/>
              <w:rPr>
                <w:rFonts w:cs="Arial"/>
                <w:szCs w:val="18"/>
                <w:lang w:eastAsia="de-DE"/>
              </w:rPr>
            </w:pPr>
            <w:r>
              <w:rPr>
                <w:rFonts w:cs="Arial"/>
                <w:szCs w:val="18"/>
                <w:lang w:eastAsia="de-DE"/>
              </w:rPr>
              <w:t>It describes the average DL RAN UE throughput target for RAN SubNetwork that the intent expectation is applied.</w:t>
            </w:r>
          </w:p>
          <w:p w14:paraId="4B5B7C15" w14:textId="77777777" w:rsidR="00F07369" w:rsidRDefault="00F07369" w:rsidP="00DD4715">
            <w:pPr>
              <w:pStyle w:val="TAL"/>
              <w:rPr>
                <w:rFonts w:cs="Arial"/>
                <w:szCs w:val="18"/>
                <w:lang w:eastAsia="de-DE"/>
              </w:rPr>
            </w:pPr>
          </w:p>
          <w:p w14:paraId="0FB3FFB5" w14:textId="77777777" w:rsidR="00F07369" w:rsidRDefault="00F07369" w:rsidP="00DD4715">
            <w:pPr>
              <w:pStyle w:val="TAL"/>
              <w:rPr>
                <w:rFonts w:cs="Arial"/>
                <w:szCs w:val="18"/>
                <w:lang w:eastAsia="de-DE"/>
              </w:rPr>
            </w:pPr>
            <w:r>
              <w:rPr>
                <w:rFonts w:cs="Arial"/>
                <w:szCs w:val="18"/>
                <w:lang w:eastAsia="de-DE"/>
              </w:rPr>
              <w:t>AveDLRANUEThptTarget is an ExpectationTarget including attributes: targetName, targetCondition and targetValueRange.</w:t>
            </w:r>
          </w:p>
          <w:p w14:paraId="07658093" w14:textId="77777777" w:rsidR="00F07369" w:rsidRDefault="00F07369" w:rsidP="00DD4715">
            <w:pPr>
              <w:pStyle w:val="TAL"/>
              <w:rPr>
                <w:rFonts w:cs="Arial"/>
                <w:szCs w:val="18"/>
                <w:lang w:eastAsia="de-DE"/>
              </w:rPr>
            </w:pPr>
          </w:p>
          <w:p w14:paraId="5C023542" w14:textId="77777777" w:rsidR="00F07369" w:rsidRDefault="00F07369" w:rsidP="00DD4715">
            <w:pPr>
              <w:pStyle w:val="TAL"/>
              <w:rPr>
                <w:rFonts w:cs="Arial"/>
                <w:szCs w:val="18"/>
                <w:lang w:eastAsia="zh-CN"/>
              </w:rPr>
            </w:pPr>
            <w:r>
              <w:rPr>
                <w:rFonts w:cs="Arial"/>
                <w:szCs w:val="18"/>
                <w:lang w:eastAsia="de-DE"/>
              </w:rPr>
              <w:t>Following are the allowed values:</w:t>
            </w:r>
          </w:p>
          <w:p w14:paraId="5BC2051C" w14:textId="77777777" w:rsidR="00F07369" w:rsidRDefault="00F07369" w:rsidP="00DD4715">
            <w:pPr>
              <w:pStyle w:val="TAL"/>
              <w:rPr>
                <w:rFonts w:cs="Arial"/>
                <w:szCs w:val="18"/>
                <w:lang w:eastAsia="de-DE"/>
              </w:rPr>
            </w:pPr>
            <w:r>
              <w:rPr>
                <w:rFonts w:cs="Arial"/>
                <w:szCs w:val="18"/>
                <w:lang w:eastAsia="de-DE"/>
              </w:rPr>
              <w:t>-targetName: "AveDLRANUEThpt"</w:t>
            </w:r>
          </w:p>
          <w:p w14:paraId="3D4ADEBC" w14:textId="77777777" w:rsidR="00F07369" w:rsidRDefault="00F07369" w:rsidP="00DD4715">
            <w:pPr>
              <w:pStyle w:val="TAL"/>
              <w:rPr>
                <w:rFonts w:cs="Arial"/>
                <w:szCs w:val="18"/>
                <w:lang w:eastAsia="de-DE"/>
              </w:rPr>
            </w:pPr>
            <w:r>
              <w:rPr>
                <w:rFonts w:cs="Arial"/>
                <w:szCs w:val="18"/>
                <w:lang w:eastAsia="de-DE"/>
              </w:rPr>
              <w:t>-targetCondition: "is greater than"</w:t>
            </w:r>
          </w:p>
          <w:p w14:paraId="7C4FAAC9" w14:textId="77777777" w:rsidR="00F07369" w:rsidRDefault="00F07369" w:rsidP="00DD4715">
            <w:pPr>
              <w:pStyle w:val="TAL"/>
              <w:rPr>
                <w:rFonts w:cs="Arial"/>
                <w:szCs w:val="18"/>
                <w:lang w:eastAsia="de-DE"/>
              </w:rPr>
            </w:pPr>
            <w:r>
              <w:rPr>
                <w:rFonts w:cs="Arial"/>
                <w:szCs w:val="18"/>
                <w:lang w:eastAsia="de-DE"/>
              </w:rPr>
              <w:t>-targetValueRange: integer</w:t>
            </w:r>
          </w:p>
          <w:p w14:paraId="1757CEB8" w14:textId="77777777" w:rsidR="00F07369" w:rsidRPr="00523828" w:rsidRDefault="00F07369" w:rsidP="00DD4715">
            <w:pPr>
              <w:pStyle w:val="TAL"/>
              <w:rPr>
                <w:rFonts w:cs="Arial"/>
                <w:szCs w:val="18"/>
                <w:lang w:val="en-US"/>
              </w:rPr>
            </w:pPr>
          </w:p>
        </w:tc>
        <w:tc>
          <w:tcPr>
            <w:tcW w:w="848" w:type="pct"/>
            <w:tcBorders>
              <w:top w:val="single" w:sz="6" w:space="0" w:color="auto"/>
              <w:left w:val="single" w:sz="6" w:space="0" w:color="auto"/>
              <w:bottom w:val="single" w:sz="6" w:space="0" w:color="auto"/>
              <w:right w:val="single" w:sz="4" w:space="0" w:color="auto"/>
            </w:tcBorders>
          </w:tcPr>
          <w:p w14:paraId="1EA21953"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ExpectationTarget</w:t>
            </w:r>
          </w:p>
          <w:p w14:paraId="4BB24CA2"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1232C7A2" w14:textId="252AF814"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41215117" w14:textId="7C7BE3D7"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3630C4E2"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07FDF0AA"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12766192" w14:textId="77777777" w:rsidTr="00DD4715">
        <w:tc>
          <w:tcPr>
            <w:tcW w:w="1064" w:type="pct"/>
            <w:tcBorders>
              <w:top w:val="single" w:sz="6" w:space="0" w:color="auto"/>
              <w:left w:val="single" w:sz="4" w:space="0" w:color="auto"/>
              <w:bottom w:val="single" w:sz="6" w:space="0" w:color="auto"/>
              <w:right w:val="single" w:sz="6" w:space="0" w:color="auto"/>
            </w:tcBorders>
          </w:tcPr>
          <w:p w14:paraId="7486C935" w14:textId="77777777" w:rsidR="00F07369" w:rsidRPr="003C6966" w:rsidRDefault="00F07369" w:rsidP="00DD4715">
            <w:pPr>
              <w:pStyle w:val="TAL"/>
              <w:ind w:right="318"/>
              <w:rPr>
                <w:rFonts w:ascii="Courier New" w:hAnsi="Courier New" w:cs="Courier New"/>
                <w:lang w:val="en-US" w:eastAsia="de-DE"/>
              </w:rPr>
            </w:pPr>
            <w:r>
              <w:rPr>
                <w:rFonts w:ascii="Courier New" w:hAnsi="Courier New" w:cs="Courier New"/>
                <w:lang w:eastAsia="de-DE"/>
              </w:rPr>
              <w:t>low</w:t>
            </w:r>
            <w:r>
              <w:rPr>
                <w:rFonts w:ascii="Courier New" w:hAnsi="Courier New" w:cs="Courier New"/>
                <w:lang w:eastAsia="zh-CN"/>
              </w:rPr>
              <w:t>ULRANUEThptRatioTarget</w:t>
            </w:r>
          </w:p>
        </w:tc>
        <w:tc>
          <w:tcPr>
            <w:tcW w:w="3088" w:type="pct"/>
            <w:tcBorders>
              <w:top w:val="single" w:sz="6" w:space="0" w:color="auto"/>
              <w:left w:val="single" w:sz="6" w:space="0" w:color="auto"/>
              <w:bottom w:val="single" w:sz="6" w:space="0" w:color="auto"/>
              <w:right w:val="single" w:sz="6" w:space="0" w:color="auto"/>
            </w:tcBorders>
          </w:tcPr>
          <w:p w14:paraId="71E1DC14" w14:textId="77777777" w:rsidR="00F07369" w:rsidRDefault="00F07369" w:rsidP="00DD4715">
            <w:pPr>
              <w:pStyle w:val="TAL"/>
              <w:jc w:val="both"/>
              <w:rPr>
                <w:rFonts w:cs="Arial"/>
                <w:szCs w:val="18"/>
                <w:lang w:eastAsia="de-DE"/>
              </w:rPr>
            </w:pPr>
            <w:r>
              <w:rPr>
                <w:rFonts w:cs="Arial"/>
                <w:szCs w:val="18"/>
                <w:lang w:eastAsia="de-DE"/>
              </w:rPr>
              <w:t xml:space="preserve">It describes the </w:t>
            </w:r>
            <w:r>
              <w:rPr>
                <w:rFonts w:cs="Arial"/>
                <w:szCs w:val="18"/>
                <w:lang w:eastAsia="zh-CN"/>
              </w:rPr>
              <w:t>low</w:t>
            </w:r>
            <w:r>
              <w:rPr>
                <w:rFonts w:cs="Arial"/>
                <w:szCs w:val="18"/>
                <w:lang w:eastAsia="de-DE"/>
              </w:rPr>
              <w:t xml:space="preserve"> UL RAN UE throughput ratio target for the </w:t>
            </w:r>
            <w:r>
              <w:rPr>
                <w:rFonts w:cs="Arial"/>
                <w:szCs w:val="18"/>
                <w:lang w:eastAsia="zh-CN"/>
              </w:rPr>
              <w:t>RAN</w:t>
            </w:r>
            <w:r>
              <w:rPr>
                <w:rFonts w:cs="Arial"/>
                <w:szCs w:val="18"/>
                <w:lang w:eastAsia="de-DE"/>
              </w:rPr>
              <w:t xml:space="preserve"> SubNetwork that the intent expectation is applied. </w:t>
            </w:r>
          </w:p>
          <w:p w14:paraId="00C4E5C7" w14:textId="77777777" w:rsidR="00F07369" w:rsidRDefault="00F07369" w:rsidP="00DD4715">
            <w:pPr>
              <w:pStyle w:val="TAL"/>
              <w:jc w:val="both"/>
              <w:rPr>
                <w:rFonts w:cs="Arial"/>
                <w:szCs w:val="18"/>
                <w:lang w:eastAsia="de-DE"/>
              </w:rPr>
            </w:pPr>
          </w:p>
          <w:p w14:paraId="1CAFB62C" w14:textId="77777777" w:rsidR="00F07369" w:rsidRDefault="00F07369" w:rsidP="00DD4715">
            <w:pPr>
              <w:pStyle w:val="TAL"/>
              <w:jc w:val="both"/>
              <w:rPr>
                <w:rFonts w:cs="Arial"/>
                <w:szCs w:val="18"/>
                <w:lang w:val="en-US" w:eastAsia="de-DE"/>
              </w:rPr>
            </w:pPr>
          </w:p>
          <w:p w14:paraId="1BEC7647" w14:textId="77777777" w:rsidR="00F07369" w:rsidRDefault="00F07369" w:rsidP="00DD4715">
            <w:pPr>
              <w:pStyle w:val="TAL"/>
              <w:rPr>
                <w:rFonts w:cs="Arial"/>
                <w:szCs w:val="18"/>
                <w:lang w:eastAsia="de-DE"/>
              </w:rPr>
            </w:pPr>
            <w:r>
              <w:rPr>
                <w:rFonts w:cs="Arial"/>
                <w:szCs w:val="18"/>
                <w:lang w:eastAsia="de-DE"/>
              </w:rPr>
              <w:t>LowULRANUEThptRatioTarget is an ExpectationTarget including attributes: targetName, targetCondition and targetValueRange.</w:t>
            </w:r>
          </w:p>
          <w:p w14:paraId="59823AED" w14:textId="77777777" w:rsidR="00F07369" w:rsidRDefault="00F07369" w:rsidP="00DD4715">
            <w:pPr>
              <w:pStyle w:val="TAL"/>
              <w:rPr>
                <w:rFonts w:cs="Arial"/>
                <w:szCs w:val="18"/>
                <w:lang w:eastAsia="de-DE"/>
              </w:rPr>
            </w:pPr>
          </w:p>
          <w:p w14:paraId="741B6FF9" w14:textId="77777777" w:rsidR="00F07369" w:rsidRDefault="00F07369" w:rsidP="00DD4715">
            <w:pPr>
              <w:pStyle w:val="TAL"/>
              <w:rPr>
                <w:rFonts w:cs="Arial"/>
                <w:szCs w:val="18"/>
                <w:lang w:eastAsia="zh-CN"/>
              </w:rPr>
            </w:pPr>
            <w:r>
              <w:rPr>
                <w:rFonts w:cs="Arial"/>
                <w:szCs w:val="18"/>
                <w:lang w:eastAsia="de-DE"/>
              </w:rPr>
              <w:t>Following are the allowed values:</w:t>
            </w:r>
          </w:p>
          <w:p w14:paraId="5BA38BC1" w14:textId="77777777" w:rsidR="00F07369" w:rsidRDefault="00F07369" w:rsidP="00DD4715">
            <w:pPr>
              <w:pStyle w:val="TAL"/>
              <w:rPr>
                <w:rFonts w:cs="Arial"/>
                <w:szCs w:val="18"/>
                <w:lang w:eastAsia="de-DE"/>
              </w:rPr>
            </w:pPr>
            <w:r>
              <w:rPr>
                <w:rFonts w:cs="Arial"/>
                <w:szCs w:val="18"/>
                <w:lang w:eastAsia="de-DE"/>
              </w:rPr>
              <w:t>-targetName: "LowULRANUEThptRatio"</w:t>
            </w:r>
          </w:p>
          <w:p w14:paraId="2C356553" w14:textId="77777777" w:rsidR="00F07369" w:rsidRDefault="00F07369" w:rsidP="00DD4715">
            <w:pPr>
              <w:pStyle w:val="TAL"/>
              <w:rPr>
                <w:rFonts w:cs="Arial"/>
                <w:szCs w:val="18"/>
                <w:lang w:eastAsia="de-DE"/>
              </w:rPr>
            </w:pPr>
            <w:r>
              <w:rPr>
                <w:rFonts w:cs="Arial"/>
                <w:szCs w:val="18"/>
                <w:lang w:eastAsia="de-DE"/>
              </w:rPr>
              <w:t>-targetCondition: "is less than"</w:t>
            </w:r>
          </w:p>
          <w:p w14:paraId="177CDE72" w14:textId="77777777" w:rsidR="00F07369" w:rsidRDefault="00F07369" w:rsidP="00DD4715">
            <w:pPr>
              <w:pStyle w:val="TAL"/>
              <w:rPr>
                <w:rFonts w:cs="Arial"/>
                <w:szCs w:val="18"/>
                <w:lang w:eastAsia="de-DE"/>
              </w:rPr>
            </w:pPr>
            <w:r>
              <w:rPr>
                <w:rFonts w:cs="Arial"/>
                <w:szCs w:val="18"/>
                <w:lang w:eastAsia="de-DE"/>
              </w:rPr>
              <w:t>-targetValueRange: integer with allowed value [0,100].</w:t>
            </w:r>
          </w:p>
          <w:p w14:paraId="2C6E8538" w14:textId="77777777" w:rsidR="00F07369" w:rsidRDefault="00F07369" w:rsidP="00DD4715">
            <w:pPr>
              <w:pStyle w:val="TAL"/>
              <w:rPr>
                <w:rFonts w:cs="Arial"/>
                <w:szCs w:val="18"/>
                <w:lang w:eastAsia="de-DE"/>
              </w:rPr>
            </w:pPr>
            <w:r>
              <w:rPr>
                <w:rFonts w:cs="Arial"/>
                <w:szCs w:val="18"/>
                <w:lang w:eastAsia="de-DE"/>
              </w:rPr>
              <w:t>-targetContext: LowULRANUEThptContext</w:t>
            </w:r>
          </w:p>
          <w:p w14:paraId="26F98BF6" w14:textId="77777777" w:rsidR="00F07369" w:rsidRPr="00523828" w:rsidRDefault="00F07369" w:rsidP="00DD4715">
            <w:pPr>
              <w:pStyle w:val="TAL"/>
              <w:rPr>
                <w:rFonts w:cs="Arial"/>
                <w:color w:val="000000"/>
                <w:szCs w:val="18"/>
                <w:lang w:eastAsia="zh-CN"/>
              </w:rPr>
            </w:pPr>
          </w:p>
        </w:tc>
        <w:tc>
          <w:tcPr>
            <w:tcW w:w="848" w:type="pct"/>
            <w:tcBorders>
              <w:top w:val="single" w:sz="6" w:space="0" w:color="auto"/>
              <w:left w:val="single" w:sz="6" w:space="0" w:color="auto"/>
              <w:bottom w:val="single" w:sz="6" w:space="0" w:color="auto"/>
              <w:right w:val="single" w:sz="4" w:space="0" w:color="auto"/>
            </w:tcBorders>
          </w:tcPr>
          <w:p w14:paraId="4E7B354E"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ExpectationTarget</w:t>
            </w:r>
          </w:p>
          <w:p w14:paraId="67B8E27A"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3AD546CD" w14:textId="37E0A15F"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2309F034" w14:textId="3F9B9380"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4F50CA8A"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6976ED31"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60BBDFD6" w14:textId="77777777" w:rsidTr="00DD4715">
        <w:tc>
          <w:tcPr>
            <w:tcW w:w="1064" w:type="pct"/>
            <w:tcBorders>
              <w:top w:val="single" w:sz="6" w:space="0" w:color="auto"/>
              <w:left w:val="single" w:sz="4" w:space="0" w:color="auto"/>
              <w:bottom w:val="single" w:sz="6" w:space="0" w:color="auto"/>
              <w:right w:val="single" w:sz="6" w:space="0" w:color="auto"/>
            </w:tcBorders>
          </w:tcPr>
          <w:p w14:paraId="6289DFAD" w14:textId="77777777" w:rsidR="00F07369" w:rsidRPr="002313C4" w:rsidRDefault="00F07369" w:rsidP="00DD4715">
            <w:pPr>
              <w:pStyle w:val="TAL"/>
              <w:ind w:right="318"/>
              <w:rPr>
                <w:rFonts w:ascii="Courier New" w:hAnsi="Courier New" w:cs="Courier New"/>
                <w:lang w:eastAsia="zh-CN"/>
              </w:rPr>
            </w:pPr>
            <w:r>
              <w:rPr>
                <w:rFonts w:ascii="Courier New" w:hAnsi="Courier New" w:cs="Courier New"/>
                <w:lang w:eastAsia="de-DE"/>
              </w:rPr>
              <w:lastRenderedPageBreak/>
              <w:t>Low</w:t>
            </w:r>
            <w:r>
              <w:rPr>
                <w:rFonts w:ascii="Courier New" w:hAnsi="Courier New" w:cs="Courier New"/>
                <w:lang w:eastAsia="zh-CN"/>
              </w:rPr>
              <w:t>ULRANUEThptRatioTarget</w:t>
            </w:r>
            <w:r>
              <w:rPr>
                <w:rFonts w:ascii="Courier New" w:hAnsi="Courier New" w:cs="Courier New"/>
                <w:lang w:eastAsia="de-DE"/>
              </w:rPr>
              <w:t>.low</w:t>
            </w:r>
            <w:r>
              <w:rPr>
                <w:rFonts w:ascii="Courier New" w:hAnsi="Courier New" w:cs="Courier New"/>
                <w:lang w:eastAsia="zh-CN"/>
              </w:rPr>
              <w:t>ULRANUEThptContext</w:t>
            </w:r>
          </w:p>
        </w:tc>
        <w:tc>
          <w:tcPr>
            <w:tcW w:w="3088" w:type="pct"/>
            <w:tcBorders>
              <w:top w:val="single" w:sz="6" w:space="0" w:color="auto"/>
              <w:left w:val="single" w:sz="6" w:space="0" w:color="auto"/>
              <w:bottom w:val="single" w:sz="6" w:space="0" w:color="auto"/>
              <w:right w:val="single" w:sz="6" w:space="0" w:color="auto"/>
            </w:tcBorders>
          </w:tcPr>
          <w:p w14:paraId="5E56CE2E" w14:textId="77777777" w:rsidR="00F07369" w:rsidRDefault="00F07369" w:rsidP="00DD4715">
            <w:pPr>
              <w:pStyle w:val="TAL"/>
              <w:jc w:val="both"/>
              <w:rPr>
                <w:rFonts w:cs="Arial"/>
                <w:szCs w:val="18"/>
                <w:lang w:eastAsia="de-DE"/>
              </w:rPr>
            </w:pPr>
            <w:r>
              <w:rPr>
                <w:rFonts w:cs="Arial"/>
                <w:szCs w:val="18"/>
                <w:lang w:eastAsia="de-DE"/>
              </w:rPr>
              <w:t xml:space="preserve">It describes the threshold for the </w:t>
            </w:r>
            <w:r>
              <w:rPr>
                <w:rFonts w:cs="Arial"/>
                <w:szCs w:val="18"/>
                <w:lang w:eastAsia="zh-CN"/>
              </w:rPr>
              <w:t>low</w:t>
            </w:r>
            <w:r>
              <w:rPr>
                <w:rFonts w:cs="Arial"/>
                <w:szCs w:val="18"/>
                <w:lang w:eastAsia="de-DE"/>
              </w:rPr>
              <w:t xml:space="preserve"> UL RAN UE throughput of the RAN SubNetwork that the intent expectation is applied </w:t>
            </w:r>
          </w:p>
          <w:p w14:paraId="4330AEDA" w14:textId="77777777" w:rsidR="00F07369" w:rsidRDefault="00F07369" w:rsidP="00DD4715">
            <w:pPr>
              <w:pStyle w:val="TAL"/>
              <w:jc w:val="both"/>
              <w:rPr>
                <w:rFonts w:cs="Arial"/>
                <w:szCs w:val="18"/>
                <w:lang w:eastAsia="de-DE"/>
              </w:rPr>
            </w:pPr>
          </w:p>
          <w:p w14:paraId="3DB0A980" w14:textId="77777777" w:rsidR="00F07369" w:rsidRDefault="00F07369" w:rsidP="00DD4715">
            <w:pPr>
              <w:pStyle w:val="TAL"/>
              <w:rPr>
                <w:rFonts w:cs="Arial"/>
                <w:szCs w:val="18"/>
                <w:lang w:eastAsia="de-DE"/>
              </w:rPr>
            </w:pPr>
            <w:r>
              <w:rPr>
                <w:rFonts w:cs="Arial"/>
                <w:szCs w:val="18"/>
                <w:lang w:eastAsia="de-DE"/>
              </w:rPr>
              <w:t>LowULRANUEThptContext is a Context including attributes: contextAtrribute, contextCondition and contextValueRange.</w:t>
            </w:r>
          </w:p>
          <w:p w14:paraId="3D637834" w14:textId="77777777" w:rsidR="00F07369" w:rsidRDefault="00F07369" w:rsidP="00DD4715">
            <w:pPr>
              <w:pStyle w:val="TAL"/>
              <w:rPr>
                <w:rFonts w:cs="Arial"/>
                <w:szCs w:val="18"/>
                <w:lang w:eastAsia="de-DE"/>
              </w:rPr>
            </w:pPr>
          </w:p>
          <w:p w14:paraId="2C074187" w14:textId="77777777" w:rsidR="00F07369" w:rsidRDefault="00F07369" w:rsidP="00DD4715">
            <w:pPr>
              <w:pStyle w:val="TAL"/>
              <w:rPr>
                <w:rFonts w:cs="Arial"/>
                <w:szCs w:val="18"/>
                <w:lang w:eastAsia="zh-CN"/>
              </w:rPr>
            </w:pPr>
            <w:r>
              <w:rPr>
                <w:rFonts w:cs="Arial"/>
                <w:szCs w:val="18"/>
                <w:lang w:eastAsia="de-DE"/>
              </w:rPr>
              <w:t>Following are the allowed values:</w:t>
            </w:r>
          </w:p>
          <w:p w14:paraId="2D699B54" w14:textId="77777777" w:rsidR="00F07369" w:rsidRDefault="00F07369" w:rsidP="00DD4715">
            <w:pPr>
              <w:pStyle w:val="TAL"/>
              <w:rPr>
                <w:rFonts w:cs="Arial"/>
                <w:szCs w:val="18"/>
                <w:lang w:eastAsia="de-DE"/>
              </w:rPr>
            </w:pPr>
            <w:r>
              <w:rPr>
                <w:rFonts w:cs="Arial"/>
                <w:szCs w:val="18"/>
                <w:lang w:eastAsia="de-DE"/>
              </w:rPr>
              <w:t>-contextAttribute: "LowULRANUEThptThreshold"</w:t>
            </w:r>
          </w:p>
          <w:p w14:paraId="4778C3B3" w14:textId="77777777" w:rsidR="00F07369" w:rsidRDefault="00F07369" w:rsidP="00DD4715">
            <w:pPr>
              <w:pStyle w:val="TAL"/>
              <w:rPr>
                <w:rFonts w:cs="Arial"/>
                <w:szCs w:val="18"/>
                <w:lang w:eastAsia="de-DE"/>
              </w:rPr>
            </w:pPr>
            <w:r>
              <w:rPr>
                <w:rFonts w:cs="Arial"/>
                <w:szCs w:val="18"/>
                <w:lang w:eastAsia="de-DE"/>
              </w:rPr>
              <w:t>-contextCondition: "is less than"</w:t>
            </w:r>
          </w:p>
          <w:p w14:paraId="7EF8903A" w14:textId="77777777" w:rsidR="00F07369" w:rsidRDefault="00F07369" w:rsidP="00DD4715">
            <w:pPr>
              <w:pStyle w:val="TAL"/>
              <w:rPr>
                <w:rFonts w:cs="Arial"/>
                <w:szCs w:val="18"/>
                <w:lang w:eastAsia="de-DE"/>
              </w:rPr>
            </w:pPr>
            <w:r>
              <w:rPr>
                <w:rFonts w:cs="Arial"/>
                <w:szCs w:val="18"/>
                <w:lang w:eastAsia="de-DE"/>
              </w:rPr>
              <w:t>-contextValueRange: Float.</w:t>
            </w:r>
          </w:p>
          <w:p w14:paraId="20C1F7FC" w14:textId="77777777" w:rsidR="00F07369" w:rsidRPr="00523828" w:rsidRDefault="00F07369" w:rsidP="00DD4715">
            <w:pPr>
              <w:pStyle w:val="TAL"/>
              <w:jc w:val="both"/>
              <w:rPr>
                <w:rFonts w:cs="Arial"/>
                <w:color w:val="000000"/>
                <w:szCs w:val="18"/>
                <w:lang w:val="en-US" w:eastAsia="zh-CN"/>
              </w:rPr>
            </w:pPr>
          </w:p>
        </w:tc>
        <w:tc>
          <w:tcPr>
            <w:tcW w:w="848" w:type="pct"/>
            <w:tcBorders>
              <w:top w:val="single" w:sz="6" w:space="0" w:color="auto"/>
              <w:left w:val="single" w:sz="6" w:space="0" w:color="auto"/>
              <w:bottom w:val="single" w:sz="6" w:space="0" w:color="auto"/>
              <w:right w:val="single" w:sz="4" w:space="0" w:color="auto"/>
            </w:tcBorders>
          </w:tcPr>
          <w:p w14:paraId="4C533C36"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Context</w:t>
            </w:r>
          </w:p>
          <w:p w14:paraId="3039D044"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34F782B7" w14:textId="31778452"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165E814C" w14:textId="511C0CC3"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4292F9C8"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1B8537D6"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7C065233" w14:textId="77777777" w:rsidTr="00DD4715">
        <w:tc>
          <w:tcPr>
            <w:tcW w:w="1064" w:type="pct"/>
            <w:tcBorders>
              <w:top w:val="single" w:sz="6" w:space="0" w:color="auto"/>
              <w:left w:val="single" w:sz="4" w:space="0" w:color="auto"/>
              <w:bottom w:val="single" w:sz="6" w:space="0" w:color="auto"/>
              <w:right w:val="single" w:sz="6" w:space="0" w:color="auto"/>
            </w:tcBorders>
          </w:tcPr>
          <w:p w14:paraId="2286FF71" w14:textId="77777777" w:rsidR="00F07369" w:rsidRPr="002313C4" w:rsidRDefault="00F07369" w:rsidP="00DD4715">
            <w:pPr>
              <w:pStyle w:val="TAL"/>
              <w:ind w:right="318"/>
              <w:rPr>
                <w:rFonts w:ascii="Courier New" w:hAnsi="Courier New" w:cs="Courier New"/>
                <w:lang w:eastAsia="de-DE"/>
              </w:rPr>
            </w:pPr>
            <w:r>
              <w:rPr>
                <w:rFonts w:ascii="Courier New" w:hAnsi="Courier New" w:cs="Courier New"/>
                <w:lang w:eastAsia="de-DE"/>
              </w:rPr>
              <w:t>low</w:t>
            </w:r>
            <w:r>
              <w:rPr>
                <w:rFonts w:ascii="Courier New" w:hAnsi="Courier New" w:cs="Courier New"/>
                <w:lang w:eastAsia="zh-CN"/>
              </w:rPr>
              <w:t>DLRANUEThptRatioTarget</w:t>
            </w:r>
          </w:p>
        </w:tc>
        <w:tc>
          <w:tcPr>
            <w:tcW w:w="3088" w:type="pct"/>
            <w:tcBorders>
              <w:top w:val="single" w:sz="6" w:space="0" w:color="auto"/>
              <w:left w:val="single" w:sz="6" w:space="0" w:color="auto"/>
              <w:bottom w:val="single" w:sz="6" w:space="0" w:color="auto"/>
              <w:right w:val="single" w:sz="6" w:space="0" w:color="auto"/>
            </w:tcBorders>
          </w:tcPr>
          <w:p w14:paraId="30025EB4" w14:textId="77777777" w:rsidR="00F07369" w:rsidRDefault="00F07369" w:rsidP="00DD4715">
            <w:pPr>
              <w:pStyle w:val="TAL"/>
              <w:jc w:val="both"/>
              <w:rPr>
                <w:rFonts w:cs="Arial"/>
                <w:szCs w:val="18"/>
                <w:lang w:eastAsia="de-DE"/>
              </w:rPr>
            </w:pPr>
            <w:r>
              <w:rPr>
                <w:rFonts w:cs="Arial"/>
                <w:szCs w:val="18"/>
                <w:lang w:eastAsia="de-DE"/>
              </w:rPr>
              <w:t xml:space="preserve">It describes the </w:t>
            </w:r>
            <w:r>
              <w:rPr>
                <w:rFonts w:cs="Arial"/>
                <w:szCs w:val="18"/>
                <w:lang w:eastAsia="zh-CN"/>
              </w:rPr>
              <w:t>low</w:t>
            </w:r>
            <w:r>
              <w:rPr>
                <w:rFonts w:cs="Arial"/>
                <w:szCs w:val="18"/>
                <w:lang w:eastAsia="de-DE"/>
              </w:rPr>
              <w:t xml:space="preserve"> DL RAN UE throughput ratio target for the </w:t>
            </w:r>
            <w:r>
              <w:rPr>
                <w:rFonts w:cs="Arial"/>
                <w:szCs w:val="18"/>
                <w:lang w:eastAsia="zh-CN"/>
              </w:rPr>
              <w:t>RAN</w:t>
            </w:r>
            <w:r>
              <w:rPr>
                <w:rFonts w:cs="Arial"/>
                <w:szCs w:val="18"/>
                <w:lang w:eastAsia="de-DE"/>
              </w:rPr>
              <w:t xml:space="preserve"> SubNetwork that the intent expectation is applied. </w:t>
            </w:r>
          </w:p>
          <w:p w14:paraId="65F7F242" w14:textId="77777777" w:rsidR="00F07369" w:rsidRDefault="00F07369" w:rsidP="00DD4715">
            <w:pPr>
              <w:pStyle w:val="TAL"/>
              <w:jc w:val="both"/>
              <w:rPr>
                <w:rFonts w:cs="Arial"/>
                <w:szCs w:val="18"/>
                <w:lang w:eastAsia="de-DE"/>
              </w:rPr>
            </w:pPr>
          </w:p>
          <w:p w14:paraId="7415CA21" w14:textId="77777777" w:rsidR="00F07369" w:rsidRDefault="00F07369" w:rsidP="00DD4715">
            <w:pPr>
              <w:pStyle w:val="TAL"/>
              <w:jc w:val="both"/>
              <w:rPr>
                <w:rFonts w:cs="Arial"/>
                <w:szCs w:val="18"/>
                <w:lang w:val="en-US" w:eastAsia="de-DE"/>
              </w:rPr>
            </w:pPr>
          </w:p>
          <w:p w14:paraId="02F8535F" w14:textId="77777777" w:rsidR="00F07369" w:rsidRDefault="00F07369" w:rsidP="00DD4715">
            <w:pPr>
              <w:pStyle w:val="TAL"/>
              <w:rPr>
                <w:rFonts w:cs="Arial"/>
                <w:szCs w:val="18"/>
                <w:lang w:eastAsia="de-DE"/>
              </w:rPr>
            </w:pPr>
            <w:r>
              <w:rPr>
                <w:rFonts w:cs="Arial"/>
                <w:szCs w:val="18"/>
                <w:lang w:eastAsia="de-DE"/>
              </w:rPr>
              <w:t>LowDLRANUEThptRatioTarget is an ExpectationTarget including attributes: targetName, targetCondition and targetValueRange.</w:t>
            </w:r>
          </w:p>
          <w:p w14:paraId="0BA30EE6" w14:textId="77777777" w:rsidR="00F07369" w:rsidRDefault="00F07369" w:rsidP="00DD4715">
            <w:pPr>
              <w:pStyle w:val="TAL"/>
              <w:rPr>
                <w:rFonts w:cs="Arial"/>
                <w:szCs w:val="18"/>
                <w:lang w:eastAsia="de-DE"/>
              </w:rPr>
            </w:pPr>
          </w:p>
          <w:p w14:paraId="097F478E" w14:textId="77777777" w:rsidR="00F07369" w:rsidRDefault="00F07369" w:rsidP="00DD4715">
            <w:pPr>
              <w:pStyle w:val="TAL"/>
              <w:rPr>
                <w:rFonts w:cs="Arial"/>
                <w:szCs w:val="18"/>
                <w:lang w:eastAsia="zh-CN"/>
              </w:rPr>
            </w:pPr>
            <w:r>
              <w:rPr>
                <w:rFonts w:cs="Arial"/>
                <w:szCs w:val="18"/>
                <w:lang w:eastAsia="de-DE"/>
              </w:rPr>
              <w:t>Following are the allowed values:</w:t>
            </w:r>
          </w:p>
          <w:p w14:paraId="72E8CD51" w14:textId="77777777" w:rsidR="00F07369" w:rsidRDefault="00F07369" w:rsidP="00DD4715">
            <w:pPr>
              <w:pStyle w:val="TAL"/>
              <w:rPr>
                <w:rFonts w:cs="Arial"/>
                <w:szCs w:val="18"/>
                <w:lang w:eastAsia="de-DE"/>
              </w:rPr>
            </w:pPr>
            <w:r>
              <w:rPr>
                <w:rFonts w:cs="Arial"/>
                <w:szCs w:val="18"/>
                <w:lang w:eastAsia="de-DE"/>
              </w:rPr>
              <w:t>-targetName: "LowDLRANUEThptRatio"</w:t>
            </w:r>
          </w:p>
          <w:p w14:paraId="68199CF4" w14:textId="77777777" w:rsidR="00F07369" w:rsidRDefault="00F07369" w:rsidP="00DD4715">
            <w:pPr>
              <w:pStyle w:val="TAL"/>
              <w:rPr>
                <w:rFonts w:cs="Arial"/>
                <w:szCs w:val="18"/>
                <w:lang w:eastAsia="de-DE"/>
              </w:rPr>
            </w:pPr>
            <w:r>
              <w:rPr>
                <w:rFonts w:cs="Arial"/>
                <w:szCs w:val="18"/>
                <w:lang w:eastAsia="de-DE"/>
              </w:rPr>
              <w:t>-targetCondition: "is less than"</w:t>
            </w:r>
          </w:p>
          <w:p w14:paraId="39A7319B" w14:textId="77777777" w:rsidR="00F07369" w:rsidRDefault="00F07369" w:rsidP="00DD4715">
            <w:pPr>
              <w:pStyle w:val="TAL"/>
              <w:rPr>
                <w:rFonts w:cs="Arial"/>
                <w:szCs w:val="18"/>
                <w:lang w:eastAsia="de-DE"/>
              </w:rPr>
            </w:pPr>
            <w:r>
              <w:rPr>
                <w:rFonts w:cs="Arial"/>
                <w:szCs w:val="18"/>
                <w:lang w:eastAsia="de-DE"/>
              </w:rPr>
              <w:t>-targetValueRange: integer with allowed value [0,100].</w:t>
            </w:r>
          </w:p>
          <w:p w14:paraId="5E26CF8A" w14:textId="77777777" w:rsidR="00F07369" w:rsidRDefault="00F07369" w:rsidP="00DD4715">
            <w:pPr>
              <w:pStyle w:val="TAL"/>
              <w:rPr>
                <w:rFonts w:cs="Arial"/>
                <w:szCs w:val="18"/>
                <w:lang w:eastAsia="de-DE"/>
              </w:rPr>
            </w:pPr>
            <w:r>
              <w:rPr>
                <w:rFonts w:cs="Arial"/>
                <w:szCs w:val="18"/>
                <w:lang w:eastAsia="de-DE"/>
              </w:rPr>
              <w:t>-targetContext: LowDLRANUEThptContext</w:t>
            </w:r>
          </w:p>
          <w:p w14:paraId="11F4BEDF" w14:textId="77777777" w:rsidR="00F07369" w:rsidRPr="00523828" w:rsidRDefault="00F07369" w:rsidP="00DD4715">
            <w:pPr>
              <w:pStyle w:val="TAL"/>
              <w:jc w:val="both"/>
              <w:rPr>
                <w:rFonts w:cs="Arial"/>
                <w:szCs w:val="18"/>
                <w:lang w:eastAsia="de-DE"/>
              </w:rPr>
            </w:pPr>
          </w:p>
        </w:tc>
        <w:tc>
          <w:tcPr>
            <w:tcW w:w="848" w:type="pct"/>
            <w:tcBorders>
              <w:top w:val="single" w:sz="6" w:space="0" w:color="auto"/>
              <w:left w:val="single" w:sz="6" w:space="0" w:color="auto"/>
              <w:bottom w:val="single" w:sz="6" w:space="0" w:color="auto"/>
              <w:right w:val="single" w:sz="4" w:space="0" w:color="auto"/>
            </w:tcBorders>
          </w:tcPr>
          <w:p w14:paraId="754B2D67"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ExpectationTarget</w:t>
            </w:r>
          </w:p>
          <w:p w14:paraId="6019B1B1"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54C2B515" w14:textId="3C227FEA"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4CA9C20A" w14:textId="1291FD24"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2785EA8D"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5783F2CC"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4F19EC56" w14:textId="77777777" w:rsidTr="00DD4715">
        <w:tc>
          <w:tcPr>
            <w:tcW w:w="1064" w:type="pct"/>
            <w:tcBorders>
              <w:top w:val="single" w:sz="6" w:space="0" w:color="auto"/>
              <w:left w:val="single" w:sz="4" w:space="0" w:color="auto"/>
              <w:bottom w:val="single" w:sz="6" w:space="0" w:color="auto"/>
              <w:right w:val="single" w:sz="6" w:space="0" w:color="auto"/>
            </w:tcBorders>
          </w:tcPr>
          <w:p w14:paraId="198C636B" w14:textId="77777777" w:rsidR="00F07369" w:rsidRPr="003C6966" w:rsidRDefault="00F07369" w:rsidP="00DD4715">
            <w:pPr>
              <w:pStyle w:val="TAL"/>
              <w:ind w:right="318"/>
              <w:rPr>
                <w:rFonts w:ascii="Courier New" w:hAnsi="Courier New" w:cs="Courier New"/>
                <w:lang w:eastAsia="de-DE"/>
              </w:rPr>
            </w:pPr>
            <w:r>
              <w:rPr>
                <w:rFonts w:ascii="Courier New" w:hAnsi="Courier New" w:cs="Courier New"/>
                <w:lang w:eastAsia="de-DE"/>
              </w:rPr>
              <w:t>ow</w:t>
            </w:r>
            <w:r>
              <w:rPr>
                <w:rFonts w:ascii="Courier New" w:hAnsi="Courier New" w:cs="Courier New"/>
                <w:lang w:eastAsia="zh-CN"/>
              </w:rPr>
              <w:t>DLRANUEThptRatioTarget</w:t>
            </w:r>
            <w:r>
              <w:rPr>
                <w:rFonts w:ascii="Courier New" w:hAnsi="Courier New" w:cs="Courier New"/>
                <w:lang w:eastAsia="de-DE"/>
              </w:rPr>
              <w:t>.low</w:t>
            </w:r>
            <w:r>
              <w:rPr>
                <w:rFonts w:ascii="Courier New" w:hAnsi="Courier New" w:cs="Courier New"/>
                <w:lang w:eastAsia="zh-CN"/>
              </w:rPr>
              <w:t>DLRANUEThptContext</w:t>
            </w:r>
          </w:p>
        </w:tc>
        <w:tc>
          <w:tcPr>
            <w:tcW w:w="3088" w:type="pct"/>
            <w:tcBorders>
              <w:top w:val="single" w:sz="6" w:space="0" w:color="auto"/>
              <w:left w:val="single" w:sz="6" w:space="0" w:color="auto"/>
              <w:bottom w:val="single" w:sz="6" w:space="0" w:color="auto"/>
              <w:right w:val="single" w:sz="6" w:space="0" w:color="auto"/>
            </w:tcBorders>
          </w:tcPr>
          <w:p w14:paraId="39CEC122" w14:textId="77777777" w:rsidR="00F07369" w:rsidRDefault="00F07369" w:rsidP="00DD4715">
            <w:pPr>
              <w:pStyle w:val="TAL"/>
              <w:jc w:val="both"/>
              <w:rPr>
                <w:rFonts w:cs="Arial"/>
                <w:szCs w:val="18"/>
                <w:lang w:eastAsia="de-DE"/>
              </w:rPr>
            </w:pPr>
            <w:r>
              <w:rPr>
                <w:rFonts w:cs="Arial"/>
                <w:szCs w:val="18"/>
                <w:lang w:eastAsia="de-DE"/>
              </w:rPr>
              <w:t xml:space="preserve">It describes the threshold for the </w:t>
            </w:r>
            <w:r>
              <w:rPr>
                <w:rFonts w:cs="Arial"/>
                <w:szCs w:val="18"/>
                <w:lang w:eastAsia="zh-CN"/>
              </w:rPr>
              <w:t>low</w:t>
            </w:r>
            <w:r>
              <w:rPr>
                <w:rFonts w:cs="Arial"/>
                <w:szCs w:val="18"/>
                <w:lang w:eastAsia="de-DE"/>
              </w:rPr>
              <w:t xml:space="preserve"> DL RAN UE throughput of the RAN SubNetwork that the intent expectation is applied </w:t>
            </w:r>
          </w:p>
          <w:p w14:paraId="4BD41735" w14:textId="77777777" w:rsidR="00F07369" w:rsidRDefault="00F07369" w:rsidP="00DD4715">
            <w:pPr>
              <w:pStyle w:val="TAL"/>
              <w:jc w:val="both"/>
              <w:rPr>
                <w:rFonts w:cs="Arial"/>
                <w:szCs w:val="18"/>
                <w:lang w:eastAsia="de-DE"/>
              </w:rPr>
            </w:pPr>
          </w:p>
          <w:p w14:paraId="228B2EA3" w14:textId="77777777" w:rsidR="00F07369" w:rsidRDefault="00F07369" w:rsidP="00DD4715">
            <w:pPr>
              <w:pStyle w:val="TAL"/>
              <w:rPr>
                <w:rFonts w:cs="Arial"/>
                <w:szCs w:val="18"/>
                <w:lang w:eastAsia="de-DE"/>
              </w:rPr>
            </w:pPr>
            <w:r>
              <w:rPr>
                <w:rFonts w:cs="Arial"/>
                <w:szCs w:val="18"/>
                <w:lang w:eastAsia="de-DE"/>
              </w:rPr>
              <w:t>LowDLRANUEThptContext is a Context including attributes: contextAtrribute, contextCondition and contextValueRange.</w:t>
            </w:r>
          </w:p>
          <w:p w14:paraId="5088E9A6" w14:textId="77777777" w:rsidR="00F07369" w:rsidRDefault="00F07369" w:rsidP="00DD4715">
            <w:pPr>
              <w:pStyle w:val="TAL"/>
              <w:rPr>
                <w:rFonts w:cs="Arial"/>
                <w:szCs w:val="18"/>
                <w:lang w:eastAsia="de-DE"/>
              </w:rPr>
            </w:pPr>
          </w:p>
          <w:p w14:paraId="2F785541" w14:textId="77777777" w:rsidR="00F07369" w:rsidRDefault="00F07369" w:rsidP="00DD4715">
            <w:pPr>
              <w:pStyle w:val="TAL"/>
              <w:rPr>
                <w:rFonts w:cs="Arial"/>
                <w:szCs w:val="18"/>
                <w:lang w:eastAsia="de-DE"/>
              </w:rPr>
            </w:pPr>
            <w:r>
              <w:rPr>
                <w:rFonts w:cs="Arial"/>
                <w:szCs w:val="18"/>
                <w:lang w:eastAsia="de-DE"/>
              </w:rPr>
              <w:t>Following are the allowed values:</w:t>
            </w:r>
          </w:p>
          <w:p w14:paraId="366B712F" w14:textId="77777777" w:rsidR="00F07369" w:rsidRDefault="00F07369" w:rsidP="00DD4715">
            <w:pPr>
              <w:pStyle w:val="TAL"/>
              <w:rPr>
                <w:rFonts w:cs="Arial"/>
                <w:szCs w:val="18"/>
                <w:lang w:eastAsia="de-DE"/>
              </w:rPr>
            </w:pPr>
            <w:r>
              <w:rPr>
                <w:rFonts w:cs="Arial"/>
                <w:szCs w:val="18"/>
                <w:lang w:eastAsia="de-DE"/>
              </w:rPr>
              <w:t>-contextAttribute: "LowDLRANUEThptThreshold"</w:t>
            </w:r>
          </w:p>
          <w:p w14:paraId="52E1F85B" w14:textId="77777777" w:rsidR="00F07369" w:rsidRDefault="00F07369" w:rsidP="00DD4715">
            <w:pPr>
              <w:pStyle w:val="TAL"/>
              <w:rPr>
                <w:rFonts w:cs="Arial"/>
                <w:szCs w:val="18"/>
                <w:lang w:eastAsia="de-DE"/>
              </w:rPr>
            </w:pPr>
            <w:r>
              <w:rPr>
                <w:rFonts w:cs="Arial"/>
                <w:szCs w:val="18"/>
                <w:lang w:eastAsia="de-DE"/>
              </w:rPr>
              <w:t>-contextCondition: "is less than"</w:t>
            </w:r>
          </w:p>
          <w:p w14:paraId="4201A48F" w14:textId="77777777" w:rsidR="00F07369" w:rsidRDefault="00F07369" w:rsidP="00DD4715">
            <w:pPr>
              <w:pStyle w:val="TAL"/>
              <w:rPr>
                <w:rFonts w:cs="Arial"/>
                <w:szCs w:val="18"/>
                <w:lang w:eastAsia="de-DE"/>
              </w:rPr>
            </w:pPr>
            <w:r>
              <w:rPr>
                <w:rFonts w:cs="Arial"/>
                <w:szCs w:val="18"/>
                <w:lang w:eastAsia="de-DE"/>
              </w:rPr>
              <w:t>-contextValueRange: Float.</w:t>
            </w:r>
          </w:p>
          <w:p w14:paraId="5412D232" w14:textId="77777777" w:rsidR="00F07369" w:rsidRPr="00523828" w:rsidRDefault="00F07369" w:rsidP="00DD4715">
            <w:pPr>
              <w:pStyle w:val="TAL"/>
              <w:jc w:val="both"/>
              <w:rPr>
                <w:rFonts w:cs="Arial"/>
                <w:szCs w:val="18"/>
                <w:lang w:eastAsia="de-DE"/>
              </w:rPr>
            </w:pPr>
          </w:p>
        </w:tc>
        <w:tc>
          <w:tcPr>
            <w:tcW w:w="848" w:type="pct"/>
            <w:tcBorders>
              <w:top w:val="single" w:sz="6" w:space="0" w:color="auto"/>
              <w:left w:val="single" w:sz="6" w:space="0" w:color="auto"/>
              <w:bottom w:val="single" w:sz="6" w:space="0" w:color="auto"/>
              <w:right w:val="single" w:sz="4" w:space="0" w:color="auto"/>
            </w:tcBorders>
          </w:tcPr>
          <w:p w14:paraId="7116B69B"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type: Context</w:t>
            </w:r>
          </w:p>
          <w:p w14:paraId="0F684E79"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multiplicity: 1</w:t>
            </w:r>
          </w:p>
          <w:p w14:paraId="2F973CAB" w14:textId="05A90C59" w:rsidR="00F07369" w:rsidRDefault="00F07369" w:rsidP="00DD4715">
            <w:pPr>
              <w:spacing w:after="0"/>
              <w:rPr>
                <w:rFonts w:ascii="Arial" w:hAnsi="Arial" w:cs="Arial"/>
                <w:snapToGrid w:val="0"/>
                <w:sz w:val="18"/>
                <w:szCs w:val="18"/>
              </w:rPr>
            </w:pPr>
            <w:r>
              <w:rPr>
                <w:rFonts w:ascii="Arial" w:hAnsi="Arial" w:cs="Arial"/>
                <w:snapToGrid w:val="0"/>
                <w:sz w:val="18"/>
                <w:szCs w:val="18"/>
              </w:rPr>
              <w:t>isOrdered: N/A</w:t>
            </w:r>
          </w:p>
          <w:p w14:paraId="57FF3540" w14:textId="414B63A3" w:rsidR="00F07369" w:rsidRDefault="00F07369" w:rsidP="00DD4715">
            <w:pPr>
              <w:spacing w:after="0"/>
              <w:rPr>
                <w:rFonts w:ascii="Arial" w:hAnsi="Arial" w:cs="Arial"/>
                <w:snapToGrid w:val="0"/>
                <w:sz w:val="18"/>
                <w:szCs w:val="18"/>
              </w:rPr>
            </w:pPr>
            <w:r>
              <w:rPr>
                <w:rFonts w:ascii="Arial" w:hAnsi="Arial" w:cs="Arial"/>
                <w:snapToGrid w:val="0"/>
                <w:sz w:val="18"/>
                <w:szCs w:val="18"/>
              </w:rPr>
              <w:t>isUnique: N/A</w:t>
            </w:r>
          </w:p>
          <w:p w14:paraId="74AABCE0" w14:textId="77777777" w:rsidR="00F07369" w:rsidRDefault="00F07369" w:rsidP="00DD4715">
            <w:pPr>
              <w:spacing w:after="0"/>
              <w:rPr>
                <w:rFonts w:ascii="Arial" w:hAnsi="Arial" w:cs="Arial"/>
                <w:snapToGrid w:val="0"/>
                <w:sz w:val="18"/>
                <w:szCs w:val="18"/>
              </w:rPr>
            </w:pPr>
            <w:r>
              <w:rPr>
                <w:rFonts w:ascii="Arial" w:hAnsi="Arial" w:cs="Arial"/>
                <w:snapToGrid w:val="0"/>
                <w:sz w:val="18"/>
                <w:szCs w:val="18"/>
              </w:rPr>
              <w:t>defaultValue: False</w:t>
            </w:r>
          </w:p>
          <w:p w14:paraId="551CDB67" w14:textId="77777777" w:rsidR="00F07369" w:rsidRPr="00523828" w:rsidRDefault="00F07369" w:rsidP="00DD4715">
            <w:pPr>
              <w:spacing w:after="0"/>
              <w:rPr>
                <w:rFonts w:ascii="Arial" w:hAnsi="Arial" w:cs="Arial"/>
                <w:snapToGrid w:val="0"/>
                <w:sz w:val="18"/>
                <w:szCs w:val="18"/>
              </w:rPr>
            </w:pPr>
            <w:r>
              <w:rPr>
                <w:rFonts w:ascii="Arial" w:hAnsi="Arial" w:cs="Arial"/>
                <w:snapToGrid w:val="0"/>
                <w:sz w:val="18"/>
                <w:szCs w:val="18"/>
              </w:rPr>
              <w:t>isNullable: True</w:t>
            </w:r>
          </w:p>
        </w:tc>
      </w:tr>
      <w:tr w:rsidR="00F07369" w:rsidRPr="00BA2FE2" w14:paraId="06A049A6" w14:textId="77777777" w:rsidTr="00DD4715">
        <w:tc>
          <w:tcPr>
            <w:tcW w:w="1064" w:type="pct"/>
            <w:tcBorders>
              <w:top w:val="single" w:sz="6" w:space="0" w:color="auto"/>
              <w:left w:val="single" w:sz="4" w:space="0" w:color="auto"/>
              <w:bottom w:val="single" w:sz="6" w:space="0" w:color="auto"/>
              <w:right w:val="single" w:sz="6" w:space="0" w:color="auto"/>
            </w:tcBorders>
          </w:tcPr>
          <w:p w14:paraId="308C8AFE" w14:textId="77777777" w:rsidR="00F07369" w:rsidRPr="002313C4" w:rsidRDefault="00F07369" w:rsidP="00DD4715">
            <w:pPr>
              <w:pStyle w:val="TAL"/>
              <w:ind w:right="318"/>
              <w:rPr>
                <w:rFonts w:ascii="Courier New" w:hAnsi="Courier New" w:cs="Courier New"/>
                <w:lang w:eastAsia="de-DE"/>
              </w:rPr>
            </w:pPr>
            <w:r>
              <w:rPr>
                <w:rFonts w:ascii="Courier New" w:hAnsi="Courier New" w:cs="Courier New"/>
                <w:szCs w:val="18"/>
                <w:lang w:eastAsia="zh-CN"/>
              </w:rPr>
              <w:t>serviceStartTime</w:t>
            </w:r>
          </w:p>
        </w:tc>
        <w:tc>
          <w:tcPr>
            <w:tcW w:w="3088" w:type="pct"/>
            <w:tcBorders>
              <w:top w:val="single" w:sz="6" w:space="0" w:color="auto"/>
              <w:left w:val="single" w:sz="6" w:space="0" w:color="auto"/>
              <w:bottom w:val="single" w:sz="6" w:space="0" w:color="auto"/>
              <w:right w:val="single" w:sz="6" w:space="0" w:color="auto"/>
            </w:tcBorders>
          </w:tcPr>
          <w:p w14:paraId="1ABCED65" w14:textId="77777777" w:rsidR="00F07369" w:rsidRDefault="00F07369" w:rsidP="00DD4715">
            <w:pPr>
              <w:spacing w:after="0"/>
              <w:rPr>
                <w:lang w:eastAsia="zh-CN"/>
              </w:rPr>
            </w:pPr>
            <w:r>
              <w:rPr>
                <w:lang w:eastAsia="zh-CN"/>
              </w:rPr>
              <w:t>This describes the start time at which the service shall be available. This contributes to the selection of the appropriate edge data network to be used for service deployment.</w:t>
            </w:r>
          </w:p>
          <w:p w14:paraId="5CEBFB3B" w14:textId="77777777" w:rsidR="00F07369" w:rsidRDefault="00F07369" w:rsidP="00DD4715">
            <w:pPr>
              <w:pStyle w:val="TAL"/>
              <w:rPr>
                <w:lang w:eastAsia="zh-CN"/>
              </w:rPr>
            </w:pPr>
          </w:p>
          <w:p w14:paraId="6411E178" w14:textId="77777777" w:rsidR="00F07369" w:rsidRDefault="00F07369" w:rsidP="00DD4715">
            <w:pPr>
              <w:pStyle w:val="TAL"/>
              <w:rPr>
                <w:rFonts w:ascii="Times New Roman" w:hAnsi="Times New Roman"/>
                <w:lang w:eastAsia="zh-CN"/>
              </w:rPr>
            </w:pPr>
            <w:r>
              <w:rPr>
                <w:rFonts w:ascii="Times New Roman" w:hAnsi="Times New Roman"/>
                <w:lang w:eastAsia="de-DE"/>
              </w:rPr>
              <w:t>Following are the allowed values:</w:t>
            </w:r>
          </w:p>
          <w:p w14:paraId="1D03AD09" w14:textId="77777777" w:rsidR="00F07369" w:rsidRDefault="00F07369" w:rsidP="00DD4715">
            <w:pPr>
              <w:pStyle w:val="TAL"/>
              <w:rPr>
                <w:rFonts w:ascii="Times New Roman" w:hAnsi="Times New Roman"/>
                <w:lang w:eastAsia="de-DE"/>
              </w:rPr>
            </w:pPr>
            <w:r>
              <w:rPr>
                <w:rFonts w:ascii="Times New Roman" w:hAnsi="Times New Roman"/>
                <w:lang w:eastAsia="de-DE"/>
              </w:rPr>
              <w:t>-contextAttribute: "</w:t>
            </w:r>
            <w:r>
              <w:rPr>
                <w:rFonts w:ascii="Courier New" w:hAnsi="Courier New" w:cs="Courier New"/>
                <w:szCs w:val="18"/>
                <w:lang w:eastAsia="zh-CN"/>
              </w:rPr>
              <w:t>serviceStartTime</w:t>
            </w:r>
            <w:r>
              <w:rPr>
                <w:rFonts w:ascii="Times New Roman" w:hAnsi="Times New Roman"/>
                <w:lang w:eastAsia="de-DE"/>
              </w:rPr>
              <w:t>"</w:t>
            </w:r>
          </w:p>
          <w:p w14:paraId="3111F016" w14:textId="77777777" w:rsidR="00F07369" w:rsidRDefault="00F07369" w:rsidP="00DD4715">
            <w:pPr>
              <w:pStyle w:val="TAL"/>
              <w:rPr>
                <w:rFonts w:ascii="Times New Roman" w:hAnsi="Times New Roman"/>
                <w:lang w:eastAsia="de-DE"/>
              </w:rPr>
            </w:pPr>
            <w:r>
              <w:rPr>
                <w:rFonts w:ascii="Times New Roman" w:hAnsi="Times New Roman"/>
                <w:lang w:eastAsia="de-DE"/>
              </w:rPr>
              <w:t>-contextCondition: "is equal than"</w:t>
            </w:r>
          </w:p>
          <w:p w14:paraId="18345037" w14:textId="77777777" w:rsidR="00F07369" w:rsidRPr="00523828" w:rsidRDefault="00F07369" w:rsidP="00DD4715">
            <w:pPr>
              <w:pStyle w:val="TAL"/>
              <w:jc w:val="both"/>
              <w:rPr>
                <w:rFonts w:cs="Arial"/>
                <w:szCs w:val="18"/>
                <w:lang w:eastAsia="de-DE"/>
              </w:rPr>
            </w:pPr>
            <w:r>
              <w:rPr>
                <w:rFonts w:ascii="Times New Roman" w:hAnsi="Times New Roman"/>
                <w:lang w:eastAsia="de-DE"/>
              </w:rPr>
              <w:t>-contextValueRange: start time stamp</w:t>
            </w:r>
          </w:p>
        </w:tc>
        <w:tc>
          <w:tcPr>
            <w:tcW w:w="848" w:type="pct"/>
            <w:tcBorders>
              <w:top w:val="single" w:sz="6" w:space="0" w:color="auto"/>
              <w:left w:val="single" w:sz="6" w:space="0" w:color="auto"/>
              <w:bottom w:val="single" w:sz="6" w:space="0" w:color="auto"/>
              <w:right w:val="single" w:sz="4" w:space="0" w:color="auto"/>
            </w:tcBorders>
          </w:tcPr>
          <w:p w14:paraId="29F607C0"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 Context</w:t>
            </w:r>
          </w:p>
          <w:p w14:paraId="5E942C50"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7574D18D" w14:textId="043A2BA0"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1D97FBEC" w14:textId="46A85092"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6AA83D36"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53412E76" w14:textId="77777777" w:rsidR="00F07369" w:rsidRPr="00523828"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r w:rsidR="00F07369" w:rsidRPr="00BA2FE2" w14:paraId="1ABF56B6" w14:textId="77777777" w:rsidTr="00DD4715">
        <w:tc>
          <w:tcPr>
            <w:tcW w:w="1064" w:type="pct"/>
            <w:tcBorders>
              <w:top w:val="single" w:sz="6" w:space="0" w:color="auto"/>
              <w:left w:val="single" w:sz="4" w:space="0" w:color="auto"/>
              <w:bottom w:val="single" w:sz="6" w:space="0" w:color="auto"/>
              <w:right w:val="single" w:sz="6" w:space="0" w:color="auto"/>
            </w:tcBorders>
          </w:tcPr>
          <w:p w14:paraId="4E36248B" w14:textId="77777777" w:rsidR="00F07369" w:rsidRPr="006F7692" w:rsidRDefault="00F07369" w:rsidP="00DD4715">
            <w:pPr>
              <w:pStyle w:val="TAL"/>
              <w:ind w:right="318"/>
              <w:rPr>
                <w:rFonts w:ascii="Courier New" w:hAnsi="Courier New" w:cs="Courier New"/>
                <w:szCs w:val="18"/>
                <w:lang w:eastAsia="zh-CN"/>
              </w:rPr>
            </w:pPr>
            <w:r>
              <w:rPr>
                <w:rFonts w:ascii="Courier New" w:hAnsi="Courier New" w:cs="Courier New"/>
                <w:szCs w:val="18"/>
                <w:lang w:eastAsia="zh-CN"/>
              </w:rPr>
              <w:t>serviceEndTime</w:t>
            </w:r>
          </w:p>
        </w:tc>
        <w:tc>
          <w:tcPr>
            <w:tcW w:w="3088" w:type="pct"/>
            <w:tcBorders>
              <w:top w:val="single" w:sz="6" w:space="0" w:color="auto"/>
              <w:left w:val="single" w:sz="6" w:space="0" w:color="auto"/>
              <w:bottom w:val="single" w:sz="6" w:space="0" w:color="auto"/>
              <w:right w:val="single" w:sz="6" w:space="0" w:color="auto"/>
            </w:tcBorders>
          </w:tcPr>
          <w:p w14:paraId="0E24CE07" w14:textId="77777777" w:rsidR="00F07369" w:rsidRDefault="00F07369" w:rsidP="00DD4715">
            <w:pPr>
              <w:spacing w:after="0"/>
              <w:rPr>
                <w:lang w:eastAsia="zh-CN"/>
              </w:rPr>
            </w:pPr>
            <w:r>
              <w:rPr>
                <w:lang w:eastAsia="zh-CN"/>
              </w:rPr>
              <w:t>This describes the end time after which the service shall not be available. This contributes to the selection of the appropriate edge data network to be used for service deployment.</w:t>
            </w:r>
          </w:p>
          <w:p w14:paraId="35009ABD" w14:textId="77777777" w:rsidR="00F07369" w:rsidRDefault="00F07369" w:rsidP="00DD4715">
            <w:pPr>
              <w:pStyle w:val="TAL"/>
              <w:rPr>
                <w:lang w:eastAsia="zh-CN"/>
              </w:rPr>
            </w:pPr>
          </w:p>
          <w:p w14:paraId="733D2757" w14:textId="77777777" w:rsidR="00F07369" w:rsidRDefault="00F07369" w:rsidP="00DD4715">
            <w:pPr>
              <w:pStyle w:val="TAL"/>
              <w:rPr>
                <w:rFonts w:ascii="Times New Roman" w:hAnsi="Times New Roman"/>
                <w:lang w:eastAsia="zh-CN"/>
              </w:rPr>
            </w:pPr>
            <w:r>
              <w:rPr>
                <w:rFonts w:ascii="Times New Roman" w:hAnsi="Times New Roman"/>
                <w:lang w:eastAsia="de-DE"/>
              </w:rPr>
              <w:t>Following are the allowed values:</w:t>
            </w:r>
          </w:p>
          <w:p w14:paraId="0C1B16EA" w14:textId="77777777" w:rsidR="00F07369" w:rsidRDefault="00F07369" w:rsidP="00DD4715">
            <w:pPr>
              <w:pStyle w:val="TAL"/>
              <w:rPr>
                <w:rFonts w:ascii="Times New Roman" w:hAnsi="Times New Roman"/>
                <w:lang w:eastAsia="de-DE"/>
              </w:rPr>
            </w:pPr>
            <w:r>
              <w:rPr>
                <w:rFonts w:ascii="Times New Roman" w:hAnsi="Times New Roman"/>
                <w:lang w:eastAsia="de-DE"/>
              </w:rPr>
              <w:t>-contextAttribute: "</w:t>
            </w:r>
            <w:r>
              <w:rPr>
                <w:rFonts w:ascii="Courier New" w:hAnsi="Courier New" w:cs="Courier New"/>
                <w:szCs w:val="18"/>
                <w:lang w:eastAsia="zh-CN"/>
              </w:rPr>
              <w:t>serviceEndTime</w:t>
            </w:r>
            <w:r>
              <w:rPr>
                <w:rFonts w:ascii="Times New Roman" w:hAnsi="Times New Roman"/>
                <w:lang w:eastAsia="de-DE"/>
              </w:rPr>
              <w:t>"</w:t>
            </w:r>
          </w:p>
          <w:p w14:paraId="064ACE7A" w14:textId="77777777" w:rsidR="00F07369" w:rsidRDefault="00F07369" w:rsidP="00DD4715">
            <w:pPr>
              <w:pStyle w:val="TAL"/>
              <w:rPr>
                <w:rFonts w:ascii="Times New Roman" w:hAnsi="Times New Roman"/>
                <w:lang w:eastAsia="de-DE"/>
              </w:rPr>
            </w:pPr>
            <w:r>
              <w:rPr>
                <w:rFonts w:ascii="Times New Roman" w:hAnsi="Times New Roman"/>
                <w:lang w:eastAsia="de-DE"/>
              </w:rPr>
              <w:t>-contextCondition: "is equal than"</w:t>
            </w:r>
          </w:p>
          <w:p w14:paraId="7EDFCC06" w14:textId="77777777" w:rsidR="00F07369" w:rsidRDefault="00F07369" w:rsidP="00DD4715">
            <w:pPr>
              <w:spacing w:after="0"/>
              <w:rPr>
                <w:lang w:eastAsia="zh-CN"/>
              </w:rPr>
            </w:pPr>
            <w:r>
              <w:rPr>
                <w:lang w:eastAsia="de-DE"/>
              </w:rPr>
              <w:t>-contextValueRange: end time stamp</w:t>
            </w:r>
          </w:p>
        </w:tc>
        <w:tc>
          <w:tcPr>
            <w:tcW w:w="848" w:type="pct"/>
            <w:tcBorders>
              <w:top w:val="single" w:sz="6" w:space="0" w:color="auto"/>
              <w:left w:val="single" w:sz="6" w:space="0" w:color="auto"/>
              <w:bottom w:val="single" w:sz="6" w:space="0" w:color="auto"/>
              <w:right w:val="single" w:sz="4" w:space="0" w:color="auto"/>
            </w:tcBorders>
          </w:tcPr>
          <w:p w14:paraId="6AA2FABD"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type:Context</w:t>
            </w:r>
          </w:p>
          <w:p w14:paraId="097A088B"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29A674D8" w14:textId="4227DAC3"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71DD4CB8" w14:textId="0E004FFF"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51D52F45"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7A8350CA"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r w:rsidR="00F07369" w:rsidRPr="00BA2FE2" w14:paraId="2A06552F" w14:textId="77777777" w:rsidTr="00DD4715">
        <w:tc>
          <w:tcPr>
            <w:tcW w:w="1064" w:type="pct"/>
            <w:tcBorders>
              <w:top w:val="single" w:sz="6" w:space="0" w:color="auto"/>
              <w:left w:val="single" w:sz="4" w:space="0" w:color="auto"/>
              <w:bottom w:val="single" w:sz="6" w:space="0" w:color="auto"/>
              <w:right w:val="single" w:sz="6" w:space="0" w:color="auto"/>
            </w:tcBorders>
          </w:tcPr>
          <w:p w14:paraId="396E4B60" w14:textId="77777777" w:rsidR="00F07369" w:rsidRPr="008B11A1" w:rsidRDefault="00F07369" w:rsidP="00DD4715">
            <w:pPr>
              <w:pStyle w:val="TAL"/>
              <w:ind w:right="318"/>
              <w:rPr>
                <w:rFonts w:ascii="Courier New" w:hAnsi="Courier New" w:cs="Courier New"/>
                <w:lang w:eastAsia="zh-CN"/>
              </w:rPr>
            </w:pPr>
            <w:r>
              <w:rPr>
                <w:rFonts w:ascii="Courier New" w:hAnsi="Courier New" w:cs="Courier New"/>
                <w:lang w:eastAsia="zh-CN"/>
              </w:rPr>
              <w:t>edgeIdenfiticationId</w:t>
            </w:r>
          </w:p>
        </w:tc>
        <w:tc>
          <w:tcPr>
            <w:tcW w:w="3088" w:type="pct"/>
            <w:tcBorders>
              <w:top w:val="single" w:sz="6" w:space="0" w:color="auto"/>
              <w:left w:val="single" w:sz="6" w:space="0" w:color="auto"/>
              <w:bottom w:val="single" w:sz="6" w:space="0" w:color="auto"/>
              <w:right w:val="single" w:sz="6" w:space="0" w:color="auto"/>
            </w:tcBorders>
          </w:tcPr>
          <w:p w14:paraId="574E71BF" w14:textId="77777777" w:rsidR="00F07369" w:rsidRDefault="00F07369" w:rsidP="00DD4715">
            <w:pPr>
              <w:spacing w:after="0"/>
              <w:rPr>
                <w:lang w:eastAsia="zh-CN"/>
              </w:rPr>
            </w:pPr>
            <w:r>
              <w:rPr>
                <w:lang w:eastAsia="zh-CN"/>
              </w:rPr>
              <w:t>This identifies the edge network where the service need to be deployed. This should be used when the edge identification is known to the consumer</w:t>
            </w:r>
          </w:p>
          <w:p w14:paraId="776E9E59" w14:textId="77777777" w:rsidR="00F07369" w:rsidRDefault="00F07369" w:rsidP="00DD4715">
            <w:pPr>
              <w:spacing w:after="0"/>
              <w:rPr>
                <w:lang w:eastAsia="zh-CN"/>
              </w:rPr>
            </w:pPr>
          </w:p>
          <w:p w14:paraId="69BDC719" w14:textId="77777777" w:rsidR="00F07369" w:rsidRDefault="00F07369" w:rsidP="00DD4715">
            <w:pPr>
              <w:spacing w:after="0"/>
              <w:rPr>
                <w:lang w:eastAsia="zh-CN"/>
              </w:rPr>
            </w:pPr>
          </w:p>
          <w:p w14:paraId="308BF335" w14:textId="77777777" w:rsidR="00F07369" w:rsidRDefault="00F07369" w:rsidP="00DD4715">
            <w:pPr>
              <w:pStyle w:val="TAL"/>
              <w:rPr>
                <w:rFonts w:ascii="Times New Roman" w:hAnsi="Times New Roman"/>
                <w:lang w:eastAsia="zh-CN"/>
              </w:rPr>
            </w:pPr>
            <w:r>
              <w:rPr>
                <w:rFonts w:ascii="Times New Roman" w:hAnsi="Times New Roman"/>
                <w:lang w:eastAsia="de-DE"/>
              </w:rPr>
              <w:t>Following are the allowed values:</w:t>
            </w:r>
          </w:p>
          <w:p w14:paraId="03FE0C07" w14:textId="77777777" w:rsidR="00F07369" w:rsidRDefault="00F07369" w:rsidP="00DD4715">
            <w:pPr>
              <w:pStyle w:val="TAL"/>
              <w:rPr>
                <w:rFonts w:ascii="Times New Roman" w:hAnsi="Times New Roman"/>
                <w:lang w:eastAsia="de-DE"/>
              </w:rPr>
            </w:pPr>
            <w:r>
              <w:rPr>
                <w:rFonts w:ascii="Times New Roman" w:hAnsi="Times New Roman"/>
                <w:lang w:eastAsia="de-DE"/>
              </w:rPr>
              <w:t>-contextAttribute: "edgeIdentificationId"</w:t>
            </w:r>
          </w:p>
          <w:p w14:paraId="44201EDE" w14:textId="77777777" w:rsidR="00F07369" w:rsidRDefault="00F07369" w:rsidP="00DD4715">
            <w:pPr>
              <w:pStyle w:val="TAL"/>
              <w:rPr>
                <w:rFonts w:ascii="Times New Roman" w:hAnsi="Times New Roman"/>
                <w:lang w:eastAsia="de-DE"/>
              </w:rPr>
            </w:pPr>
            <w:r>
              <w:rPr>
                <w:rFonts w:ascii="Times New Roman" w:hAnsi="Times New Roman"/>
                <w:lang w:eastAsia="de-DE"/>
              </w:rPr>
              <w:t>-contextCondition: "is equal than"</w:t>
            </w:r>
          </w:p>
          <w:p w14:paraId="1F4CF894" w14:textId="307AC5B3" w:rsidR="00F07369" w:rsidRDefault="00F07369" w:rsidP="00DD4715">
            <w:pPr>
              <w:spacing w:after="0"/>
              <w:rPr>
                <w:sz w:val="18"/>
                <w:lang w:eastAsia="de-DE"/>
              </w:rPr>
            </w:pPr>
            <w:r>
              <w:rPr>
                <w:sz w:val="18"/>
                <w:lang w:eastAsia="de-DE"/>
              </w:rPr>
              <w:t>-contextValueRange: EDNidentifier as defined in 28.538</w:t>
            </w:r>
            <w:ins w:id="277" w:author="Huawei" w:date="2022-04-21T17:01:00Z">
              <w:r w:rsidR="00005049">
                <w:rPr>
                  <w:sz w:val="18"/>
                  <w:lang w:eastAsia="de-DE"/>
                </w:rPr>
                <w:t xml:space="preserve"> [Y]</w:t>
              </w:r>
            </w:ins>
            <w:r>
              <w:rPr>
                <w:sz w:val="18"/>
                <w:lang w:eastAsia="de-DE"/>
              </w:rPr>
              <w:t>.</w:t>
            </w:r>
          </w:p>
          <w:p w14:paraId="66E8F5A5" w14:textId="77777777" w:rsidR="00F07369" w:rsidRDefault="00F07369" w:rsidP="00DD4715">
            <w:pPr>
              <w:spacing w:after="0"/>
              <w:rPr>
                <w:lang w:eastAsia="zh-CN"/>
              </w:rPr>
            </w:pPr>
          </w:p>
        </w:tc>
        <w:tc>
          <w:tcPr>
            <w:tcW w:w="848" w:type="pct"/>
            <w:tcBorders>
              <w:top w:val="single" w:sz="6" w:space="0" w:color="auto"/>
              <w:left w:val="single" w:sz="6" w:space="0" w:color="auto"/>
              <w:bottom w:val="single" w:sz="6" w:space="0" w:color="auto"/>
              <w:right w:val="single" w:sz="4" w:space="0" w:color="auto"/>
            </w:tcBorders>
          </w:tcPr>
          <w:p w14:paraId="12249768"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 Context</w:t>
            </w:r>
          </w:p>
          <w:p w14:paraId="20D129CE"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133D8015" w14:textId="3D09A55B"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39675A9B" w14:textId="361964FB"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4D0BAFE5"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5467B7E3"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r w:rsidR="00F07369" w:rsidRPr="00BA2FE2" w14:paraId="1D9B8DA2" w14:textId="77777777" w:rsidTr="00DD4715">
        <w:tc>
          <w:tcPr>
            <w:tcW w:w="1064" w:type="pct"/>
            <w:tcBorders>
              <w:top w:val="single" w:sz="6" w:space="0" w:color="auto"/>
              <w:left w:val="single" w:sz="4" w:space="0" w:color="auto"/>
              <w:bottom w:val="single" w:sz="6" w:space="0" w:color="auto"/>
              <w:right w:val="single" w:sz="6" w:space="0" w:color="auto"/>
            </w:tcBorders>
          </w:tcPr>
          <w:p w14:paraId="4FFEBE1F" w14:textId="77777777" w:rsidR="00F07369" w:rsidRDefault="00F07369" w:rsidP="00DD4715">
            <w:pPr>
              <w:pStyle w:val="TAL"/>
              <w:ind w:right="318"/>
              <w:rPr>
                <w:rFonts w:ascii="Courier New" w:hAnsi="Courier New" w:cs="Courier New"/>
                <w:lang w:eastAsia="zh-CN"/>
              </w:rPr>
            </w:pPr>
            <w:r>
              <w:rPr>
                <w:rFonts w:ascii="Courier New" w:hAnsi="Courier New" w:cs="Courier New"/>
                <w:lang w:eastAsia="zh-CN"/>
              </w:rPr>
              <w:lastRenderedPageBreak/>
              <w:t>edgeIdenfiticationLoc</w:t>
            </w:r>
          </w:p>
        </w:tc>
        <w:tc>
          <w:tcPr>
            <w:tcW w:w="3088" w:type="pct"/>
            <w:tcBorders>
              <w:top w:val="single" w:sz="6" w:space="0" w:color="auto"/>
              <w:left w:val="single" w:sz="6" w:space="0" w:color="auto"/>
              <w:bottom w:val="single" w:sz="6" w:space="0" w:color="auto"/>
              <w:right w:val="single" w:sz="6" w:space="0" w:color="auto"/>
            </w:tcBorders>
          </w:tcPr>
          <w:p w14:paraId="7AD08120" w14:textId="77777777" w:rsidR="00F07369" w:rsidRDefault="00F07369" w:rsidP="00DD4715">
            <w:pPr>
              <w:spacing w:after="0"/>
              <w:rPr>
                <w:lang w:eastAsia="zh-CN"/>
              </w:rPr>
            </w:pPr>
            <w:r>
              <w:rPr>
                <w:lang w:eastAsia="zh-CN"/>
              </w:rPr>
              <w:t>This identifies the location where the service need to be deployed. This should be used when the edge identification is not known to the consumer</w:t>
            </w:r>
          </w:p>
          <w:p w14:paraId="2BF6AEF9" w14:textId="77777777" w:rsidR="00F07369" w:rsidRDefault="00F07369" w:rsidP="00DD4715">
            <w:pPr>
              <w:pStyle w:val="TAL"/>
              <w:rPr>
                <w:rFonts w:ascii="Times New Roman" w:hAnsi="Times New Roman"/>
                <w:lang w:eastAsia="de-DE"/>
              </w:rPr>
            </w:pPr>
          </w:p>
          <w:p w14:paraId="31A35429" w14:textId="77777777" w:rsidR="00F07369" w:rsidRDefault="00F07369" w:rsidP="00DD4715">
            <w:pPr>
              <w:pStyle w:val="TAL"/>
              <w:rPr>
                <w:rFonts w:ascii="Times New Roman" w:hAnsi="Times New Roman"/>
                <w:lang w:eastAsia="de-DE"/>
              </w:rPr>
            </w:pPr>
          </w:p>
          <w:p w14:paraId="61E06A3B" w14:textId="77777777" w:rsidR="00F07369" w:rsidRDefault="00F07369" w:rsidP="00DD4715">
            <w:pPr>
              <w:pStyle w:val="TAL"/>
              <w:rPr>
                <w:rFonts w:ascii="Times New Roman" w:hAnsi="Times New Roman"/>
                <w:lang w:eastAsia="zh-CN"/>
              </w:rPr>
            </w:pPr>
            <w:r>
              <w:rPr>
                <w:rFonts w:ascii="Times New Roman" w:hAnsi="Times New Roman"/>
                <w:lang w:eastAsia="de-DE"/>
              </w:rPr>
              <w:t>Following are the allowed values:</w:t>
            </w:r>
          </w:p>
          <w:p w14:paraId="79584241" w14:textId="77777777" w:rsidR="00F07369" w:rsidRDefault="00F07369" w:rsidP="00DD4715">
            <w:pPr>
              <w:pStyle w:val="TAL"/>
              <w:rPr>
                <w:rFonts w:ascii="Times New Roman" w:hAnsi="Times New Roman"/>
                <w:lang w:eastAsia="de-DE"/>
              </w:rPr>
            </w:pPr>
            <w:r>
              <w:rPr>
                <w:rFonts w:ascii="Times New Roman" w:hAnsi="Times New Roman"/>
                <w:lang w:eastAsia="de-DE"/>
              </w:rPr>
              <w:t>-contextAttribute: "edgeIdentificationTarget"</w:t>
            </w:r>
          </w:p>
          <w:p w14:paraId="49F2BC3C" w14:textId="77777777" w:rsidR="00F07369" w:rsidRDefault="00F07369" w:rsidP="00DD4715">
            <w:pPr>
              <w:pStyle w:val="TAL"/>
              <w:rPr>
                <w:rFonts w:ascii="Times New Roman" w:hAnsi="Times New Roman"/>
                <w:lang w:eastAsia="de-DE"/>
              </w:rPr>
            </w:pPr>
            <w:r>
              <w:rPr>
                <w:rFonts w:ascii="Times New Roman" w:hAnsi="Times New Roman"/>
                <w:lang w:eastAsia="de-DE"/>
              </w:rPr>
              <w:t>-contextCondition: "is equal than"</w:t>
            </w:r>
          </w:p>
          <w:p w14:paraId="002C371F" w14:textId="77777777" w:rsidR="00F07369" w:rsidRDefault="00F07369" w:rsidP="00DD4715">
            <w:pPr>
              <w:spacing w:after="0"/>
              <w:rPr>
                <w:lang w:eastAsia="zh-CN"/>
              </w:rPr>
            </w:pPr>
            <w:r>
              <w:rPr>
                <w:sz w:val="18"/>
                <w:lang w:eastAsia="de-DE"/>
              </w:rPr>
              <w:t>-contextValueRange: geographical target location. This will take a form of either single latitude &amp; longitude or a TAI</w:t>
            </w:r>
          </w:p>
        </w:tc>
        <w:tc>
          <w:tcPr>
            <w:tcW w:w="848" w:type="pct"/>
            <w:tcBorders>
              <w:top w:val="single" w:sz="6" w:space="0" w:color="auto"/>
              <w:left w:val="single" w:sz="6" w:space="0" w:color="auto"/>
              <w:bottom w:val="single" w:sz="6" w:space="0" w:color="auto"/>
              <w:right w:val="single" w:sz="4" w:space="0" w:color="auto"/>
            </w:tcBorders>
          </w:tcPr>
          <w:p w14:paraId="3B4B5443"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 Context</w:t>
            </w:r>
          </w:p>
          <w:p w14:paraId="53EC6A6D"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2FBBC8E4" w14:textId="0743D19F"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52169EE1" w14:textId="4FCD6B78"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48DA0597"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6F154240"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r w:rsidR="00F07369" w:rsidRPr="00BA2FE2" w14:paraId="7DCFDE3F" w14:textId="77777777" w:rsidTr="00DD4715">
        <w:tc>
          <w:tcPr>
            <w:tcW w:w="1064" w:type="pct"/>
            <w:tcBorders>
              <w:top w:val="single" w:sz="6" w:space="0" w:color="auto"/>
              <w:left w:val="single" w:sz="4" w:space="0" w:color="auto"/>
              <w:bottom w:val="single" w:sz="6" w:space="0" w:color="auto"/>
              <w:right w:val="single" w:sz="6" w:space="0" w:color="auto"/>
            </w:tcBorders>
            <w:vAlign w:val="center"/>
          </w:tcPr>
          <w:p w14:paraId="73954768" w14:textId="77777777" w:rsidR="00F07369" w:rsidRDefault="00F07369" w:rsidP="00DD4715">
            <w:pPr>
              <w:pStyle w:val="TAL"/>
              <w:ind w:right="318"/>
              <w:rPr>
                <w:rFonts w:ascii="Courier New" w:hAnsi="Courier New" w:cs="Courier New"/>
                <w:lang w:eastAsia="zh-CN"/>
              </w:rPr>
            </w:pPr>
            <w:r>
              <w:rPr>
                <w:rFonts w:ascii="Courier New" w:hAnsi="Courier New" w:cs="Courier New"/>
                <w:lang w:eastAsia="zh-CN"/>
              </w:rPr>
              <w:t>dlThptPerUE</w:t>
            </w:r>
          </w:p>
        </w:tc>
        <w:tc>
          <w:tcPr>
            <w:tcW w:w="3088" w:type="pct"/>
            <w:tcBorders>
              <w:top w:val="single" w:sz="6" w:space="0" w:color="auto"/>
              <w:left w:val="single" w:sz="6" w:space="0" w:color="auto"/>
              <w:bottom w:val="single" w:sz="6" w:space="0" w:color="auto"/>
              <w:right w:val="single" w:sz="6" w:space="0" w:color="auto"/>
            </w:tcBorders>
          </w:tcPr>
          <w:p w14:paraId="40E14C87" w14:textId="531CD214" w:rsidR="00F07369" w:rsidRDefault="00F07369" w:rsidP="00DD4715">
            <w:pPr>
              <w:spacing w:after="0"/>
              <w:rPr>
                <w:lang w:eastAsia="zh-CN"/>
              </w:rPr>
            </w:pPr>
            <w:r>
              <w:rPr>
                <w:lang w:eastAsia="zh-CN"/>
              </w:rPr>
              <w:t>See clause 6.3.1 of TS 28.541</w:t>
            </w:r>
            <w:ins w:id="278" w:author="Huawei" w:date="2022-04-21T16:46:00Z">
              <w:r w:rsidR="004071CD">
                <w:rPr>
                  <w:lang w:eastAsia="zh-CN"/>
                </w:rPr>
                <w:t>[5]</w:t>
              </w:r>
            </w:ins>
          </w:p>
        </w:tc>
        <w:tc>
          <w:tcPr>
            <w:tcW w:w="848" w:type="pct"/>
            <w:tcBorders>
              <w:top w:val="single" w:sz="6" w:space="0" w:color="auto"/>
              <w:left w:val="single" w:sz="6" w:space="0" w:color="auto"/>
              <w:bottom w:val="single" w:sz="6" w:space="0" w:color="auto"/>
              <w:right w:val="single" w:sz="4" w:space="0" w:color="auto"/>
            </w:tcBorders>
          </w:tcPr>
          <w:p w14:paraId="1E41B8AD"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 ExpectationTarget</w:t>
            </w:r>
          </w:p>
          <w:p w14:paraId="5A569252"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46384CF3" w14:textId="16A0C8F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78ECD519" w14:textId="314A7490"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30B82395"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2339DC94"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r w:rsidR="00F07369" w:rsidRPr="00BA2FE2" w14:paraId="239258CB" w14:textId="77777777" w:rsidTr="00DD4715">
        <w:tc>
          <w:tcPr>
            <w:tcW w:w="1064" w:type="pct"/>
            <w:tcBorders>
              <w:top w:val="single" w:sz="6" w:space="0" w:color="auto"/>
              <w:left w:val="single" w:sz="4" w:space="0" w:color="auto"/>
              <w:bottom w:val="single" w:sz="6" w:space="0" w:color="auto"/>
              <w:right w:val="single" w:sz="6" w:space="0" w:color="auto"/>
            </w:tcBorders>
            <w:vAlign w:val="center"/>
          </w:tcPr>
          <w:p w14:paraId="2A8E17D7" w14:textId="77777777" w:rsidR="00F07369" w:rsidRPr="008B11A1" w:rsidRDefault="00F07369" w:rsidP="00DD4715">
            <w:pPr>
              <w:pStyle w:val="TAL"/>
              <w:ind w:right="318"/>
              <w:rPr>
                <w:rFonts w:ascii="Courier New" w:hAnsi="Courier New" w:cs="Courier New"/>
                <w:lang w:eastAsia="zh-CN"/>
              </w:rPr>
            </w:pPr>
            <w:r>
              <w:rPr>
                <w:rFonts w:ascii="Courier New" w:hAnsi="Courier New" w:cs="Courier New"/>
                <w:lang w:eastAsia="zh-CN"/>
              </w:rPr>
              <w:t>UlThptPerUE</w:t>
            </w:r>
          </w:p>
        </w:tc>
        <w:tc>
          <w:tcPr>
            <w:tcW w:w="3088" w:type="pct"/>
            <w:tcBorders>
              <w:top w:val="single" w:sz="6" w:space="0" w:color="auto"/>
              <w:left w:val="single" w:sz="6" w:space="0" w:color="auto"/>
              <w:bottom w:val="single" w:sz="6" w:space="0" w:color="auto"/>
              <w:right w:val="single" w:sz="6" w:space="0" w:color="auto"/>
            </w:tcBorders>
          </w:tcPr>
          <w:p w14:paraId="28355DD0" w14:textId="56C2DA00" w:rsidR="00F07369" w:rsidRDefault="00F07369" w:rsidP="00DD4715">
            <w:pPr>
              <w:spacing w:after="0"/>
              <w:rPr>
                <w:lang w:eastAsia="zh-CN"/>
              </w:rPr>
            </w:pPr>
            <w:r>
              <w:rPr>
                <w:lang w:eastAsia="zh-CN"/>
              </w:rPr>
              <w:t>See clause 6.3.1 of TS 28.541</w:t>
            </w:r>
            <w:ins w:id="279" w:author="Huawei" w:date="2022-04-21T16:46:00Z">
              <w:r w:rsidR="004071CD">
                <w:rPr>
                  <w:lang w:eastAsia="zh-CN"/>
                </w:rPr>
                <w:t>[5]</w:t>
              </w:r>
            </w:ins>
          </w:p>
        </w:tc>
        <w:tc>
          <w:tcPr>
            <w:tcW w:w="848" w:type="pct"/>
            <w:tcBorders>
              <w:top w:val="single" w:sz="6" w:space="0" w:color="auto"/>
              <w:left w:val="single" w:sz="6" w:space="0" w:color="auto"/>
              <w:bottom w:val="single" w:sz="6" w:space="0" w:color="auto"/>
              <w:right w:val="single" w:sz="4" w:space="0" w:color="auto"/>
            </w:tcBorders>
          </w:tcPr>
          <w:p w14:paraId="225CABB6"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 ExpectationTarget</w:t>
            </w:r>
          </w:p>
          <w:p w14:paraId="583432F7"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6594235E" w14:textId="47725153"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7F1DADBA" w14:textId="07A6C96D"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309EBDF2"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54E9ACAD"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r w:rsidR="00F07369" w:rsidRPr="00BA2FE2" w14:paraId="47FA0502" w14:textId="77777777" w:rsidTr="00DD4715">
        <w:tc>
          <w:tcPr>
            <w:tcW w:w="1064" w:type="pct"/>
            <w:tcBorders>
              <w:top w:val="single" w:sz="6" w:space="0" w:color="auto"/>
              <w:left w:val="single" w:sz="4" w:space="0" w:color="auto"/>
              <w:bottom w:val="single" w:sz="6" w:space="0" w:color="auto"/>
              <w:right w:val="single" w:sz="6" w:space="0" w:color="auto"/>
            </w:tcBorders>
            <w:vAlign w:val="center"/>
          </w:tcPr>
          <w:p w14:paraId="40652575" w14:textId="77777777" w:rsidR="00F07369" w:rsidRPr="008B11A1" w:rsidRDefault="00F07369" w:rsidP="00DD4715">
            <w:pPr>
              <w:pStyle w:val="TAL"/>
              <w:ind w:right="318"/>
              <w:rPr>
                <w:rFonts w:ascii="Courier New" w:hAnsi="Courier New" w:cs="Courier New"/>
                <w:lang w:eastAsia="zh-CN"/>
              </w:rPr>
            </w:pPr>
            <w:r>
              <w:rPr>
                <w:rFonts w:ascii="Courier New" w:hAnsi="Courier New" w:cs="Courier New"/>
                <w:lang w:eastAsia="zh-CN"/>
              </w:rPr>
              <w:t>dLLatency</w:t>
            </w:r>
          </w:p>
        </w:tc>
        <w:tc>
          <w:tcPr>
            <w:tcW w:w="3088" w:type="pct"/>
            <w:tcBorders>
              <w:top w:val="single" w:sz="6" w:space="0" w:color="auto"/>
              <w:left w:val="single" w:sz="6" w:space="0" w:color="auto"/>
              <w:bottom w:val="single" w:sz="6" w:space="0" w:color="auto"/>
              <w:right w:val="single" w:sz="6" w:space="0" w:color="auto"/>
            </w:tcBorders>
          </w:tcPr>
          <w:p w14:paraId="035ADED0" w14:textId="6AAA9C3C" w:rsidR="00F07369" w:rsidRDefault="00F07369" w:rsidP="00DD4715">
            <w:pPr>
              <w:spacing w:after="0"/>
              <w:rPr>
                <w:lang w:eastAsia="zh-CN"/>
              </w:rPr>
            </w:pPr>
            <w:r>
              <w:rPr>
                <w:lang w:eastAsia="zh-CN"/>
              </w:rPr>
              <w:t>See clause 6.3.1 of TS 28.541</w:t>
            </w:r>
            <w:ins w:id="280" w:author="Huawei" w:date="2022-04-21T16:47:00Z">
              <w:r w:rsidR="004071CD">
                <w:rPr>
                  <w:lang w:eastAsia="zh-CN"/>
                </w:rPr>
                <w:t xml:space="preserve"> [5]</w:t>
              </w:r>
            </w:ins>
          </w:p>
        </w:tc>
        <w:tc>
          <w:tcPr>
            <w:tcW w:w="848" w:type="pct"/>
            <w:tcBorders>
              <w:top w:val="single" w:sz="6" w:space="0" w:color="auto"/>
              <w:left w:val="single" w:sz="6" w:space="0" w:color="auto"/>
              <w:bottom w:val="single" w:sz="6" w:space="0" w:color="auto"/>
              <w:right w:val="single" w:sz="4" w:space="0" w:color="auto"/>
            </w:tcBorders>
          </w:tcPr>
          <w:p w14:paraId="502274DA"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 ExpectationTarget</w:t>
            </w:r>
          </w:p>
          <w:p w14:paraId="54E9BE3D"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26340B58" w14:textId="248A2022"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35A3F900" w14:textId="61FF8168"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6E943A28"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47880379"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r w:rsidR="00F07369" w:rsidRPr="00BA2FE2" w14:paraId="5C2BAACF" w14:textId="77777777" w:rsidTr="00DD4715">
        <w:tc>
          <w:tcPr>
            <w:tcW w:w="1064" w:type="pct"/>
            <w:tcBorders>
              <w:top w:val="single" w:sz="6" w:space="0" w:color="auto"/>
              <w:left w:val="single" w:sz="4" w:space="0" w:color="auto"/>
              <w:bottom w:val="single" w:sz="6" w:space="0" w:color="auto"/>
              <w:right w:val="single" w:sz="6" w:space="0" w:color="auto"/>
            </w:tcBorders>
            <w:vAlign w:val="center"/>
          </w:tcPr>
          <w:p w14:paraId="5D9F0593" w14:textId="77777777" w:rsidR="00F07369" w:rsidRPr="008B11A1" w:rsidRDefault="00F07369" w:rsidP="00DD4715">
            <w:pPr>
              <w:pStyle w:val="TAL"/>
              <w:ind w:right="318"/>
              <w:rPr>
                <w:rFonts w:ascii="Courier New" w:hAnsi="Courier New" w:cs="Courier New"/>
                <w:lang w:eastAsia="zh-CN"/>
              </w:rPr>
            </w:pPr>
            <w:r>
              <w:rPr>
                <w:rFonts w:ascii="Courier New" w:hAnsi="Courier New" w:cs="Courier New"/>
                <w:lang w:eastAsia="zh-CN"/>
              </w:rPr>
              <w:t>uLLatency</w:t>
            </w:r>
          </w:p>
        </w:tc>
        <w:tc>
          <w:tcPr>
            <w:tcW w:w="3088" w:type="pct"/>
            <w:tcBorders>
              <w:top w:val="single" w:sz="6" w:space="0" w:color="auto"/>
              <w:left w:val="single" w:sz="6" w:space="0" w:color="auto"/>
              <w:bottom w:val="single" w:sz="6" w:space="0" w:color="auto"/>
              <w:right w:val="single" w:sz="6" w:space="0" w:color="auto"/>
            </w:tcBorders>
          </w:tcPr>
          <w:p w14:paraId="38A5CF2A" w14:textId="5B534E8D" w:rsidR="00F07369" w:rsidRDefault="00F07369" w:rsidP="00DD4715">
            <w:pPr>
              <w:spacing w:after="0"/>
              <w:rPr>
                <w:lang w:eastAsia="zh-CN"/>
              </w:rPr>
            </w:pPr>
            <w:r>
              <w:rPr>
                <w:lang w:eastAsia="zh-CN"/>
              </w:rPr>
              <w:t>See clause 6.3.1 of TS 28.541</w:t>
            </w:r>
            <w:ins w:id="281" w:author="Huawei" w:date="2022-04-21T16:47:00Z">
              <w:r w:rsidR="004071CD">
                <w:rPr>
                  <w:lang w:eastAsia="zh-CN"/>
                </w:rPr>
                <w:t xml:space="preserve"> [5]</w:t>
              </w:r>
            </w:ins>
          </w:p>
        </w:tc>
        <w:tc>
          <w:tcPr>
            <w:tcW w:w="848" w:type="pct"/>
            <w:tcBorders>
              <w:top w:val="single" w:sz="6" w:space="0" w:color="auto"/>
              <w:left w:val="single" w:sz="6" w:space="0" w:color="auto"/>
              <w:bottom w:val="single" w:sz="6" w:space="0" w:color="auto"/>
              <w:right w:val="single" w:sz="4" w:space="0" w:color="auto"/>
            </w:tcBorders>
          </w:tcPr>
          <w:p w14:paraId="4C095446"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 ExpectationTarget</w:t>
            </w:r>
          </w:p>
          <w:p w14:paraId="1CF2EF5A"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2ED51515" w14:textId="22145072"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3F9681BF" w14:textId="51FE3123"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0BFC624B"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6C538BEB"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r w:rsidR="00F07369" w:rsidRPr="00BA2FE2" w14:paraId="276341B0" w14:textId="77777777" w:rsidTr="00DD4715">
        <w:tc>
          <w:tcPr>
            <w:tcW w:w="1064" w:type="pct"/>
            <w:tcBorders>
              <w:top w:val="single" w:sz="6" w:space="0" w:color="auto"/>
              <w:left w:val="single" w:sz="4" w:space="0" w:color="auto"/>
              <w:bottom w:val="single" w:sz="6" w:space="0" w:color="auto"/>
              <w:right w:val="single" w:sz="6" w:space="0" w:color="auto"/>
            </w:tcBorders>
            <w:vAlign w:val="center"/>
          </w:tcPr>
          <w:p w14:paraId="1244AB88" w14:textId="77777777" w:rsidR="00F07369" w:rsidRPr="008B11A1" w:rsidRDefault="00F07369" w:rsidP="00DD4715">
            <w:pPr>
              <w:pStyle w:val="TAL"/>
              <w:ind w:right="318"/>
              <w:rPr>
                <w:rFonts w:ascii="Courier New" w:hAnsi="Courier New" w:cs="Courier New"/>
                <w:lang w:eastAsia="zh-CN"/>
              </w:rPr>
            </w:pPr>
            <w:r>
              <w:rPr>
                <w:rFonts w:ascii="Courier New" w:hAnsi="Courier New" w:cs="Courier New"/>
                <w:lang w:eastAsia="zh-CN"/>
              </w:rPr>
              <w:t>coverageAreaTAList</w:t>
            </w:r>
          </w:p>
        </w:tc>
        <w:tc>
          <w:tcPr>
            <w:tcW w:w="3088" w:type="pct"/>
            <w:tcBorders>
              <w:top w:val="single" w:sz="6" w:space="0" w:color="auto"/>
              <w:left w:val="single" w:sz="6" w:space="0" w:color="auto"/>
              <w:bottom w:val="single" w:sz="6" w:space="0" w:color="auto"/>
              <w:right w:val="single" w:sz="6" w:space="0" w:color="auto"/>
            </w:tcBorders>
          </w:tcPr>
          <w:p w14:paraId="6F753C32" w14:textId="76858EBB" w:rsidR="00F07369" w:rsidRDefault="00F07369" w:rsidP="00DD4715">
            <w:pPr>
              <w:spacing w:after="0"/>
              <w:rPr>
                <w:lang w:eastAsia="zh-CN"/>
              </w:rPr>
            </w:pPr>
            <w:r>
              <w:rPr>
                <w:lang w:eastAsia="zh-CN"/>
              </w:rPr>
              <w:t>See clause 6.3.1 of TS 28.541</w:t>
            </w:r>
            <w:ins w:id="282" w:author="Huawei" w:date="2022-04-21T16:47:00Z">
              <w:r w:rsidR="004071CD">
                <w:rPr>
                  <w:lang w:eastAsia="zh-CN"/>
                </w:rPr>
                <w:t xml:space="preserve"> [5]</w:t>
              </w:r>
            </w:ins>
          </w:p>
        </w:tc>
        <w:tc>
          <w:tcPr>
            <w:tcW w:w="848" w:type="pct"/>
            <w:tcBorders>
              <w:top w:val="single" w:sz="6" w:space="0" w:color="auto"/>
              <w:left w:val="single" w:sz="6" w:space="0" w:color="auto"/>
              <w:bottom w:val="single" w:sz="6" w:space="0" w:color="auto"/>
              <w:right w:val="single" w:sz="4" w:space="0" w:color="auto"/>
            </w:tcBorders>
          </w:tcPr>
          <w:p w14:paraId="7F93486A"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 Context</w:t>
            </w:r>
          </w:p>
          <w:p w14:paraId="504E0D42"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5D5F7577" w14:textId="1FAFED0D"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322A43ED" w14:textId="7A171098"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1A7CB1F1"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3CC33208"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r w:rsidR="00F07369" w:rsidRPr="00BA2FE2" w14:paraId="46AD9B3C" w14:textId="77777777" w:rsidTr="00DD4715">
        <w:tc>
          <w:tcPr>
            <w:tcW w:w="1064" w:type="pct"/>
            <w:tcBorders>
              <w:top w:val="single" w:sz="6" w:space="0" w:color="auto"/>
              <w:left w:val="single" w:sz="4" w:space="0" w:color="auto"/>
              <w:bottom w:val="single" w:sz="6" w:space="0" w:color="auto"/>
              <w:right w:val="single" w:sz="6" w:space="0" w:color="auto"/>
            </w:tcBorders>
            <w:vAlign w:val="center"/>
          </w:tcPr>
          <w:p w14:paraId="25DBBC2E" w14:textId="77777777" w:rsidR="00F07369" w:rsidRPr="008B11A1" w:rsidRDefault="00F07369" w:rsidP="00DD4715">
            <w:pPr>
              <w:pStyle w:val="TAL"/>
              <w:ind w:right="318"/>
              <w:rPr>
                <w:rFonts w:ascii="Courier New" w:hAnsi="Courier New" w:cs="Courier New"/>
                <w:lang w:eastAsia="zh-CN"/>
              </w:rPr>
            </w:pPr>
            <w:r>
              <w:rPr>
                <w:rFonts w:ascii="Courier New" w:hAnsi="Courier New" w:cs="Courier New"/>
                <w:lang w:eastAsia="zh-CN"/>
              </w:rPr>
              <w:t>uEMobilityLevel</w:t>
            </w:r>
          </w:p>
        </w:tc>
        <w:tc>
          <w:tcPr>
            <w:tcW w:w="3088" w:type="pct"/>
            <w:tcBorders>
              <w:top w:val="single" w:sz="6" w:space="0" w:color="auto"/>
              <w:left w:val="single" w:sz="6" w:space="0" w:color="auto"/>
              <w:bottom w:val="single" w:sz="6" w:space="0" w:color="auto"/>
              <w:right w:val="single" w:sz="6" w:space="0" w:color="auto"/>
            </w:tcBorders>
          </w:tcPr>
          <w:p w14:paraId="79CEEFDF" w14:textId="227512FE" w:rsidR="00F07369" w:rsidRPr="005A51A9" w:rsidRDefault="00F07369" w:rsidP="00DD4715">
            <w:pPr>
              <w:spacing w:after="0"/>
              <w:rPr>
                <w:lang w:eastAsia="zh-CN"/>
              </w:rPr>
            </w:pPr>
            <w:r>
              <w:rPr>
                <w:lang w:eastAsia="zh-CN"/>
              </w:rPr>
              <w:t>See clause 6.3.1 of TS 28.541</w:t>
            </w:r>
            <w:ins w:id="283" w:author="Huawei" w:date="2022-04-21T16:48:00Z">
              <w:r w:rsidR="004071CD">
                <w:rPr>
                  <w:lang w:eastAsia="zh-CN"/>
                </w:rPr>
                <w:t xml:space="preserve"> [5]</w:t>
              </w:r>
            </w:ins>
          </w:p>
        </w:tc>
        <w:tc>
          <w:tcPr>
            <w:tcW w:w="848" w:type="pct"/>
            <w:tcBorders>
              <w:top w:val="single" w:sz="6" w:space="0" w:color="auto"/>
              <w:left w:val="single" w:sz="6" w:space="0" w:color="auto"/>
              <w:bottom w:val="single" w:sz="6" w:space="0" w:color="auto"/>
              <w:right w:val="single" w:sz="4" w:space="0" w:color="auto"/>
            </w:tcBorders>
          </w:tcPr>
          <w:p w14:paraId="12D542F0"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 Context</w:t>
            </w:r>
          </w:p>
          <w:p w14:paraId="1A75ADA8"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2F93CFE9" w14:textId="61E47E05"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549BFB3B" w14:textId="15C367C0"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7F01DB40"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054517C5"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r w:rsidR="00F07369" w:rsidRPr="00BA2FE2" w14:paraId="621CF281" w14:textId="77777777" w:rsidTr="00DD4715">
        <w:tc>
          <w:tcPr>
            <w:tcW w:w="1064" w:type="pct"/>
            <w:tcBorders>
              <w:top w:val="single" w:sz="6" w:space="0" w:color="auto"/>
              <w:left w:val="single" w:sz="4" w:space="0" w:color="auto"/>
              <w:bottom w:val="single" w:sz="6" w:space="0" w:color="auto"/>
              <w:right w:val="single" w:sz="6" w:space="0" w:color="auto"/>
            </w:tcBorders>
            <w:vAlign w:val="center"/>
          </w:tcPr>
          <w:p w14:paraId="0D292F42" w14:textId="77777777" w:rsidR="00F07369" w:rsidRPr="008B11A1" w:rsidRDefault="00F07369" w:rsidP="00DD4715">
            <w:pPr>
              <w:pStyle w:val="TAL"/>
              <w:ind w:right="318"/>
              <w:rPr>
                <w:rFonts w:ascii="Courier New" w:hAnsi="Courier New" w:cs="Courier New"/>
                <w:lang w:eastAsia="zh-CN"/>
              </w:rPr>
            </w:pPr>
            <w:r>
              <w:rPr>
                <w:rFonts w:ascii="Courier New" w:hAnsi="Courier New" w:cs="Courier New"/>
                <w:lang w:eastAsia="zh-CN"/>
              </w:rPr>
              <w:t>resourceSharingLevel</w:t>
            </w:r>
          </w:p>
        </w:tc>
        <w:tc>
          <w:tcPr>
            <w:tcW w:w="3088" w:type="pct"/>
            <w:tcBorders>
              <w:top w:val="single" w:sz="6" w:space="0" w:color="auto"/>
              <w:left w:val="single" w:sz="6" w:space="0" w:color="auto"/>
              <w:bottom w:val="single" w:sz="6" w:space="0" w:color="auto"/>
              <w:right w:val="single" w:sz="6" w:space="0" w:color="auto"/>
            </w:tcBorders>
          </w:tcPr>
          <w:p w14:paraId="00069E05" w14:textId="6DAFB1E3" w:rsidR="00F07369" w:rsidRPr="005A51A9" w:rsidRDefault="00F07369" w:rsidP="00DD4715">
            <w:pPr>
              <w:spacing w:after="0"/>
              <w:rPr>
                <w:lang w:eastAsia="zh-CN"/>
              </w:rPr>
            </w:pPr>
            <w:r>
              <w:rPr>
                <w:lang w:eastAsia="zh-CN"/>
              </w:rPr>
              <w:t>See clause 6.3.1 of TS 28.541</w:t>
            </w:r>
            <w:ins w:id="284" w:author="Huawei" w:date="2022-04-21T16:48:00Z">
              <w:r w:rsidR="004071CD">
                <w:rPr>
                  <w:lang w:eastAsia="zh-CN"/>
                </w:rPr>
                <w:t xml:space="preserve"> [5]</w:t>
              </w:r>
            </w:ins>
          </w:p>
        </w:tc>
        <w:tc>
          <w:tcPr>
            <w:tcW w:w="848" w:type="pct"/>
            <w:tcBorders>
              <w:top w:val="single" w:sz="6" w:space="0" w:color="auto"/>
              <w:left w:val="single" w:sz="6" w:space="0" w:color="auto"/>
              <w:bottom w:val="single" w:sz="6" w:space="0" w:color="auto"/>
              <w:right w:val="single" w:sz="4" w:space="0" w:color="auto"/>
            </w:tcBorders>
          </w:tcPr>
          <w:p w14:paraId="18E8CB49"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 Context</w:t>
            </w:r>
          </w:p>
          <w:p w14:paraId="35CB5C1B"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55993BDC" w14:textId="046FF3BD"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729A5C8E" w14:textId="55E65BF8"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26DDBA89"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2349D27E"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r w:rsidR="00F07369" w:rsidRPr="00BA2FE2" w14:paraId="022D9D1C" w14:textId="77777777" w:rsidTr="00DD4715">
        <w:tc>
          <w:tcPr>
            <w:tcW w:w="1064" w:type="pct"/>
            <w:tcBorders>
              <w:top w:val="single" w:sz="6" w:space="0" w:color="auto"/>
              <w:left w:val="single" w:sz="4" w:space="0" w:color="auto"/>
              <w:bottom w:val="single" w:sz="6" w:space="0" w:color="auto"/>
              <w:right w:val="single" w:sz="6" w:space="0" w:color="auto"/>
            </w:tcBorders>
            <w:vAlign w:val="center"/>
          </w:tcPr>
          <w:p w14:paraId="0B902AB0" w14:textId="77777777" w:rsidR="00F07369" w:rsidRPr="008B11A1" w:rsidRDefault="00F07369" w:rsidP="00DD4715">
            <w:pPr>
              <w:pStyle w:val="TAL"/>
              <w:ind w:right="318"/>
              <w:rPr>
                <w:rFonts w:ascii="Courier New" w:hAnsi="Courier New" w:cs="Courier New"/>
                <w:lang w:eastAsia="zh-CN"/>
              </w:rPr>
            </w:pPr>
            <w:r>
              <w:rPr>
                <w:rFonts w:ascii="Courier New" w:hAnsi="Courier New" w:cs="Courier New"/>
                <w:lang w:eastAsia="zh-CN"/>
              </w:rPr>
              <w:lastRenderedPageBreak/>
              <w:t>maxNumberofUEs</w:t>
            </w:r>
          </w:p>
        </w:tc>
        <w:tc>
          <w:tcPr>
            <w:tcW w:w="3088" w:type="pct"/>
            <w:tcBorders>
              <w:top w:val="single" w:sz="6" w:space="0" w:color="auto"/>
              <w:left w:val="single" w:sz="6" w:space="0" w:color="auto"/>
              <w:bottom w:val="single" w:sz="6" w:space="0" w:color="auto"/>
              <w:right w:val="single" w:sz="6" w:space="0" w:color="auto"/>
            </w:tcBorders>
          </w:tcPr>
          <w:p w14:paraId="34C26406" w14:textId="25F55F6A" w:rsidR="00F07369" w:rsidRPr="005A51A9" w:rsidRDefault="00F07369" w:rsidP="00DD4715">
            <w:pPr>
              <w:spacing w:after="0"/>
              <w:rPr>
                <w:lang w:eastAsia="zh-CN"/>
              </w:rPr>
            </w:pPr>
            <w:r>
              <w:rPr>
                <w:lang w:eastAsia="zh-CN"/>
              </w:rPr>
              <w:t>See clause 6.3.1 of TS 28.541</w:t>
            </w:r>
            <w:ins w:id="285" w:author="Huawei" w:date="2022-04-21T16:48:00Z">
              <w:r w:rsidR="004071CD">
                <w:rPr>
                  <w:lang w:eastAsia="zh-CN"/>
                </w:rPr>
                <w:t xml:space="preserve"> [5]</w:t>
              </w:r>
            </w:ins>
          </w:p>
        </w:tc>
        <w:tc>
          <w:tcPr>
            <w:tcW w:w="848" w:type="pct"/>
            <w:tcBorders>
              <w:top w:val="single" w:sz="6" w:space="0" w:color="auto"/>
              <w:left w:val="single" w:sz="6" w:space="0" w:color="auto"/>
              <w:bottom w:val="single" w:sz="6" w:space="0" w:color="auto"/>
              <w:right w:val="single" w:sz="4" w:space="0" w:color="auto"/>
            </w:tcBorders>
          </w:tcPr>
          <w:p w14:paraId="20841BF7"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 Context</w:t>
            </w:r>
          </w:p>
          <w:p w14:paraId="073187C9"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1232CE37" w14:textId="01632FC9"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421DBD31" w14:textId="552CDAB4"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09EFD6E6"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5113DDB7"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r w:rsidR="00F07369" w:rsidRPr="00BA2FE2" w14:paraId="5BBFA984" w14:textId="77777777" w:rsidTr="00DD4715">
        <w:tc>
          <w:tcPr>
            <w:tcW w:w="1064" w:type="pct"/>
            <w:tcBorders>
              <w:top w:val="single" w:sz="6" w:space="0" w:color="auto"/>
              <w:left w:val="single" w:sz="4" w:space="0" w:color="auto"/>
              <w:bottom w:val="single" w:sz="6" w:space="0" w:color="auto"/>
              <w:right w:val="single" w:sz="6" w:space="0" w:color="auto"/>
            </w:tcBorders>
            <w:vAlign w:val="center"/>
          </w:tcPr>
          <w:p w14:paraId="2AF0F6AB" w14:textId="77777777" w:rsidR="00F07369" w:rsidRPr="008B11A1" w:rsidRDefault="00F07369" w:rsidP="00DD4715">
            <w:pPr>
              <w:pStyle w:val="TAL"/>
              <w:ind w:right="318"/>
              <w:rPr>
                <w:rFonts w:ascii="Courier New" w:hAnsi="Courier New" w:cs="Courier New"/>
                <w:lang w:eastAsia="zh-CN"/>
              </w:rPr>
            </w:pPr>
            <w:r>
              <w:rPr>
                <w:rFonts w:ascii="Courier New" w:hAnsi="Courier New" w:cs="Courier New"/>
                <w:lang w:eastAsia="zh-CN"/>
              </w:rPr>
              <w:t>activityFactor</w:t>
            </w:r>
          </w:p>
        </w:tc>
        <w:tc>
          <w:tcPr>
            <w:tcW w:w="3088" w:type="pct"/>
            <w:tcBorders>
              <w:top w:val="single" w:sz="6" w:space="0" w:color="auto"/>
              <w:left w:val="single" w:sz="6" w:space="0" w:color="auto"/>
              <w:bottom w:val="single" w:sz="6" w:space="0" w:color="auto"/>
              <w:right w:val="single" w:sz="6" w:space="0" w:color="auto"/>
            </w:tcBorders>
          </w:tcPr>
          <w:p w14:paraId="7933BA23" w14:textId="1DC26164" w:rsidR="00F07369" w:rsidRPr="005A51A9" w:rsidRDefault="00F07369" w:rsidP="00DD4715">
            <w:pPr>
              <w:spacing w:after="0"/>
              <w:rPr>
                <w:lang w:eastAsia="zh-CN"/>
              </w:rPr>
            </w:pPr>
            <w:r>
              <w:rPr>
                <w:lang w:eastAsia="zh-CN"/>
              </w:rPr>
              <w:t>See clause 6.3.1 of TS 28.541</w:t>
            </w:r>
            <w:ins w:id="286" w:author="Huawei" w:date="2022-04-21T16:49:00Z">
              <w:r w:rsidR="004071CD">
                <w:rPr>
                  <w:lang w:eastAsia="zh-CN"/>
                </w:rPr>
                <w:t xml:space="preserve"> [5]</w:t>
              </w:r>
            </w:ins>
          </w:p>
        </w:tc>
        <w:tc>
          <w:tcPr>
            <w:tcW w:w="848" w:type="pct"/>
            <w:tcBorders>
              <w:top w:val="single" w:sz="6" w:space="0" w:color="auto"/>
              <w:left w:val="single" w:sz="6" w:space="0" w:color="auto"/>
              <w:bottom w:val="single" w:sz="6" w:space="0" w:color="auto"/>
              <w:right w:val="single" w:sz="4" w:space="0" w:color="auto"/>
            </w:tcBorders>
          </w:tcPr>
          <w:p w14:paraId="5078D483"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 Context</w:t>
            </w:r>
          </w:p>
          <w:p w14:paraId="467D92E9"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5A79CF02" w14:textId="08A8FBCD"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0E075BD1" w14:textId="55D09E18"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4B5A1D78"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5B295571"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r w:rsidR="00F07369" w:rsidRPr="00BA2FE2" w14:paraId="5A32B9BF" w14:textId="77777777" w:rsidTr="00DD4715">
        <w:tc>
          <w:tcPr>
            <w:tcW w:w="1064" w:type="pct"/>
            <w:tcBorders>
              <w:top w:val="single" w:sz="6" w:space="0" w:color="auto"/>
              <w:left w:val="single" w:sz="4" w:space="0" w:color="auto"/>
              <w:bottom w:val="single" w:sz="6" w:space="0" w:color="auto"/>
              <w:right w:val="single" w:sz="6" w:space="0" w:color="auto"/>
            </w:tcBorders>
            <w:vAlign w:val="center"/>
          </w:tcPr>
          <w:p w14:paraId="62D70225" w14:textId="77777777" w:rsidR="00F07369" w:rsidRPr="008B11A1" w:rsidRDefault="00F07369" w:rsidP="00DD4715">
            <w:pPr>
              <w:pStyle w:val="TAL"/>
              <w:ind w:right="318"/>
              <w:rPr>
                <w:rFonts w:ascii="Courier New" w:hAnsi="Courier New" w:cs="Courier New"/>
                <w:lang w:eastAsia="zh-CN"/>
              </w:rPr>
            </w:pPr>
            <w:r>
              <w:rPr>
                <w:rFonts w:ascii="Courier New" w:hAnsi="Courier New" w:cs="Courier New"/>
                <w:lang w:eastAsia="zh-CN"/>
              </w:rPr>
              <w:t>uESpeed</w:t>
            </w:r>
          </w:p>
        </w:tc>
        <w:tc>
          <w:tcPr>
            <w:tcW w:w="3088" w:type="pct"/>
            <w:tcBorders>
              <w:top w:val="single" w:sz="6" w:space="0" w:color="auto"/>
              <w:left w:val="single" w:sz="6" w:space="0" w:color="auto"/>
              <w:bottom w:val="single" w:sz="6" w:space="0" w:color="auto"/>
              <w:right w:val="single" w:sz="6" w:space="0" w:color="auto"/>
            </w:tcBorders>
          </w:tcPr>
          <w:p w14:paraId="6D7A336F" w14:textId="398CF363" w:rsidR="00F07369" w:rsidRPr="005A51A9" w:rsidRDefault="00F07369" w:rsidP="00DD4715">
            <w:pPr>
              <w:spacing w:after="0"/>
              <w:rPr>
                <w:lang w:eastAsia="zh-CN"/>
              </w:rPr>
            </w:pPr>
            <w:r>
              <w:rPr>
                <w:lang w:eastAsia="zh-CN"/>
              </w:rPr>
              <w:t>See clause 6.3.1 of TS 28.541</w:t>
            </w:r>
            <w:ins w:id="287" w:author="Huawei" w:date="2022-04-21T16:49:00Z">
              <w:r w:rsidR="004071CD">
                <w:rPr>
                  <w:lang w:eastAsia="zh-CN"/>
                </w:rPr>
                <w:t xml:space="preserve"> [5]</w:t>
              </w:r>
            </w:ins>
          </w:p>
        </w:tc>
        <w:tc>
          <w:tcPr>
            <w:tcW w:w="848" w:type="pct"/>
            <w:tcBorders>
              <w:top w:val="single" w:sz="6" w:space="0" w:color="auto"/>
              <w:left w:val="single" w:sz="6" w:space="0" w:color="auto"/>
              <w:bottom w:val="single" w:sz="6" w:space="0" w:color="auto"/>
              <w:right w:val="single" w:sz="4" w:space="0" w:color="auto"/>
            </w:tcBorders>
          </w:tcPr>
          <w:p w14:paraId="04141C0B"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type: Context</w:t>
            </w:r>
          </w:p>
          <w:p w14:paraId="12848912"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multiplicity: 1</w:t>
            </w:r>
          </w:p>
          <w:p w14:paraId="018B3E6D" w14:textId="3F4DE885"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isOrdered: N/A</w:t>
            </w:r>
          </w:p>
          <w:p w14:paraId="55E688A1" w14:textId="2ADDFC14"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isUnique: N/A</w:t>
            </w:r>
          </w:p>
          <w:p w14:paraId="081468B3"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defaultValue: False</w:t>
            </w:r>
          </w:p>
          <w:p w14:paraId="120162A9" w14:textId="77777777" w:rsidR="00F07369" w:rsidRPr="00005049" w:rsidRDefault="00F07369" w:rsidP="00DD4715">
            <w:pPr>
              <w:spacing w:after="0"/>
              <w:rPr>
                <w:rFonts w:ascii="Arial" w:hAnsi="Arial" w:cs="Arial"/>
                <w:snapToGrid w:val="0"/>
                <w:sz w:val="18"/>
                <w:szCs w:val="18"/>
              </w:rPr>
            </w:pPr>
            <w:r w:rsidRPr="00005049">
              <w:rPr>
                <w:rFonts w:ascii="Arial" w:hAnsi="Arial" w:cs="Arial"/>
                <w:snapToGrid w:val="0"/>
                <w:sz w:val="18"/>
                <w:szCs w:val="18"/>
              </w:rPr>
              <w:t>isNullable: True</w:t>
            </w:r>
          </w:p>
        </w:tc>
      </w:tr>
    </w:tbl>
    <w:p w14:paraId="4F5B2B83" w14:textId="77777777" w:rsidR="00F07369" w:rsidRPr="00F07369" w:rsidRDefault="00F07369" w:rsidP="00E05C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071CD" w:rsidRPr="007D21AA" w14:paraId="62864D92" w14:textId="77777777" w:rsidTr="00DD4715">
        <w:tc>
          <w:tcPr>
            <w:tcW w:w="9521" w:type="dxa"/>
            <w:shd w:val="clear" w:color="auto" w:fill="FFFFCC"/>
            <w:vAlign w:val="center"/>
          </w:tcPr>
          <w:p w14:paraId="087DF0AA" w14:textId="77777777" w:rsidR="004071CD" w:rsidRPr="007D21AA" w:rsidRDefault="004071CD" w:rsidP="00DD4715">
            <w:pPr>
              <w:jc w:val="center"/>
              <w:rPr>
                <w:rFonts w:ascii="Arial" w:hAnsi="Arial" w:cs="Arial"/>
                <w:b/>
                <w:bCs/>
                <w:sz w:val="28"/>
                <w:szCs w:val="28"/>
              </w:rPr>
            </w:pPr>
            <w:r>
              <w:rPr>
                <w:rFonts w:ascii="Arial" w:hAnsi="Arial" w:cs="Arial"/>
                <w:b/>
                <w:bCs/>
                <w:sz w:val="28"/>
                <w:szCs w:val="28"/>
                <w:lang w:eastAsia="zh-CN"/>
              </w:rPr>
              <w:t xml:space="preserve">Next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B10BD6C" w14:textId="77777777" w:rsidR="004071CD" w:rsidRPr="002E0156" w:rsidRDefault="004071CD" w:rsidP="004071CD">
      <w:pPr>
        <w:pStyle w:val="3"/>
      </w:pPr>
      <w:bookmarkStart w:id="288" w:name="_Toc92805030"/>
      <w:bookmarkStart w:id="289" w:name="_Toc94197712"/>
      <w:bookmarkStart w:id="290" w:name="_Toc94198096"/>
      <w:bookmarkStart w:id="291" w:name="_Toc94198176"/>
      <w:bookmarkStart w:id="292" w:name="_Toc94198256"/>
      <w:bookmarkStart w:id="293" w:name="_Toc94198464"/>
      <w:bookmarkStart w:id="294" w:name="_Toc95406615"/>
      <w:bookmarkStart w:id="295" w:name="_Toc95407075"/>
      <w:bookmarkStart w:id="296" w:name="_Toc95407243"/>
      <w:bookmarkStart w:id="297" w:name="_Toc95407327"/>
      <w:bookmarkStart w:id="298" w:name="_Toc100673050"/>
      <w:bookmarkStart w:id="299" w:name="_Toc100827152"/>
      <w:r w:rsidRPr="002E0156">
        <w:t>6.3.2</w:t>
      </w:r>
      <w:r w:rsidRPr="002E0156">
        <w:tab/>
        <w:t>Create an intent</w:t>
      </w:r>
      <w:bookmarkEnd w:id="288"/>
      <w:bookmarkEnd w:id="289"/>
      <w:bookmarkEnd w:id="290"/>
      <w:bookmarkEnd w:id="291"/>
      <w:bookmarkEnd w:id="292"/>
      <w:bookmarkEnd w:id="293"/>
      <w:bookmarkEnd w:id="294"/>
      <w:bookmarkEnd w:id="295"/>
      <w:bookmarkEnd w:id="296"/>
      <w:bookmarkEnd w:id="297"/>
      <w:bookmarkEnd w:id="298"/>
      <w:bookmarkEnd w:id="299"/>
    </w:p>
    <w:p w14:paraId="2C3FB153" w14:textId="77777777" w:rsidR="004071CD" w:rsidRDefault="004071CD" w:rsidP="004071CD">
      <w:r>
        <w:rPr>
          <w:lang w:eastAsia="zh-CN"/>
        </w:rPr>
        <w:t>The Figure 6.3.2-1 illustrates the procedure for create a new intent.</w:t>
      </w:r>
    </w:p>
    <w:p w14:paraId="228295DF" w14:textId="77777777" w:rsidR="004071CD" w:rsidRDefault="004071CD" w:rsidP="004071CD">
      <w:pPr>
        <w:jc w:val="center"/>
        <w:rPr>
          <w:lang w:val="en-US" w:eastAsia="zh-CN"/>
        </w:rPr>
      </w:pPr>
    </w:p>
    <w:p w14:paraId="06BC41E4" w14:textId="77777777" w:rsidR="004071CD" w:rsidRDefault="004071CD" w:rsidP="004071CD"/>
    <w:p w14:paraId="7F386BF1" w14:textId="77777777" w:rsidR="004071CD" w:rsidRDefault="004071CD" w:rsidP="004071CD">
      <w:pPr>
        <w:jc w:val="center"/>
        <w:rPr>
          <w:rFonts w:eastAsia="等线"/>
          <w:lang w:eastAsia="zh-CN"/>
        </w:rPr>
      </w:pPr>
      <w:r>
        <w:rPr>
          <w:rFonts w:ascii="宋体" w:hAnsi="宋体" w:cs="宋体"/>
          <w:noProof/>
          <w:sz w:val="24"/>
          <w:szCs w:val="24"/>
          <w:lang w:val="en-US" w:eastAsia="zh-CN"/>
        </w:rPr>
        <w:drawing>
          <wp:inline distT="0" distB="0" distL="0" distR="0" wp14:anchorId="09C7A2DC" wp14:editId="4ABF8074">
            <wp:extent cx="6117590" cy="3968115"/>
            <wp:effectExtent l="0" t="0" r="0" b="0"/>
            <wp:docPr id="13"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IMG_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7590" cy="3968115"/>
                    </a:xfrm>
                    <a:prstGeom prst="rect">
                      <a:avLst/>
                    </a:prstGeom>
                    <a:noFill/>
                    <a:ln>
                      <a:noFill/>
                    </a:ln>
                  </pic:spPr>
                </pic:pic>
              </a:graphicData>
            </a:graphic>
          </wp:inline>
        </w:drawing>
      </w:r>
    </w:p>
    <w:p w14:paraId="3291EB85" w14:textId="77777777" w:rsidR="004071CD" w:rsidRDefault="004071CD" w:rsidP="004071CD">
      <w:pPr>
        <w:jc w:val="center"/>
        <w:rPr>
          <w:lang w:val="en-US" w:eastAsia="zh-CN"/>
        </w:rPr>
      </w:pPr>
    </w:p>
    <w:p w14:paraId="2305279B" w14:textId="77777777" w:rsidR="004071CD" w:rsidRDefault="004071CD" w:rsidP="004071CD">
      <w:pPr>
        <w:jc w:val="center"/>
        <w:rPr>
          <w:lang w:val="en-US" w:eastAsia="zh-CN"/>
        </w:rPr>
      </w:pPr>
      <w:r>
        <w:rPr>
          <w:lang w:val="en-US" w:eastAsia="zh-CN"/>
        </w:rPr>
        <w:t>Figure 6.3.2-1 Procedure for create an intent</w:t>
      </w:r>
    </w:p>
    <w:p w14:paraId="17CD3A6E" w14:textId="4D87D936" w:rsidR="004071CD" w:rsidRDefault="004071CD" w:rsidP="004071CD">
      <w:pPr>
        <w:ind w:left="400" w:hangingChars="200" w:hanging="400"/>
        <w:jc w:val="both"/>
        <w:rPr>
          <w:lang w:val="en-US" w:eastAsia="zh-CN"/>
        </w:rPr>
      </w:pPr>
      <w:ins w:id="300" w:author="Huawei" w:date="2022-04-21T16:50:00Z">
        <w:r>
          <w:rPr>
            <w:lang w:val="en-US" w:eastAsia="zh-CN"/>
          </w:rPr>
          <w:lastRenderedPageBreak/>
          <w:t>1.</w:t>
        </w:r>
        <w:r>
          <w:rPr>
            <w:lang w:val="en-US" w:eastAsia="zh-CN"/>
          </w:rPr>
          <w:tab/>
        </w:r>
      </w:ins>
      <w:r>
        <w:rPr>
          <w:lang w:val="en-US" w:eastAsia="zh-CN"/>
        </w:rPr>
        <w:t xml:space="preserve">MnS Consumer sends a request to create an intent instance to MnS Producer with ‘objectClass’ and list of [Attribute,Value] for the new intent to be created. The detailed [Attribute,Value] see the concrete intent IOC defined in </w:t>
      </w:r>
      <w:r>
        <w:rPr>
          <w:lang w:eastAsia="zh-CN"/>
        </w:rPr>
        <w:t>clause 6.2.</w:t>
      </w:r>
      <w:r>
        <w:rPr>
          <w:lang w:val="en-US" w:eastAsia="zh-CN"/>
        </w:rPr>
        <w:t xml:space="preserve"> ‘objectClass’ is the name for the concrete intent IOC.</w:t>
      </w:r>
    </w:p>
    <w:p w14:paraId="37474EA0" w14:textId="77777777" w:rsidR="004071CD" w:rsidRDefault="004071CD" w:rsidP="004071CD">
      <w:pPr>
        <w:ind w:left="400" w:hangingChars="200" w:hanging="400"/>
        <w:jc w:val="both"/>
        <w:rPr>
          <w:lang w:val="en-US" w:eastAsia="zh-CN"/>
        </w:rPr>
      </w:pPr>
      <w:r>
        <w:rPr>
          <w:lang w:val="en-US" w:eastAsia="zh-CN"/>
        </w:rPr>
        <w:t>2.</w:t>
      </w:r>
      <w:r>
        <w:rPr>
          <w:lang w:val="en-US" w:eastAsia="zh-CN"/>
        </w:rPr>
        <w:tab/>
      </w:r>
      <w:r>
        <w:rPr>
          <w:lang w:eastAsia="zh-CN"/>
        </w:rPr>
        <w:t>MnS Producer</w:t>
      </w:r>
      <w:r>
        <w:rPr>
          <w:lang w:val="en-US" w:eastAsia="zh-CN"/>
        </w:rPr>
        <w:t xml:space="preserve"> perform the feasibility check of the intent instance. </w:t>
      </w:r>
      <w:r>
        <w:rPr>
          <w:lang w:eastAsia="zh-CN"/>
        </w:rPr>
        <w:t>MnS Producer</w:t>
      </w:r>
      <w:r>
        <w:rPr>
          <w:lang w:val="en-US" w:eastAsia="zh-CN"/>
        </w:rPr>
        <w:t xml:space="preserve"> can perform the feasibility check and get the results based on latest statistics of network or service performance metrics, historical </w:t>
      </w:r>
      <w:bookmarkStart w:id="301" w:name="OLE_LINK14"/>
      <w:r>
        <w:rPr>
          <w:lang w:val="en-US" w:eastAsia="zh-CN"/>
        </w:rPr>
        <w:t>experience</w:t>
      </w:r>
      <w:bookmarkEnd w:id="301"/>
      <w:r>
        <w:rPr>
          <w:lang w:val="en-US" w:eastAsia="zh-CN"/>
        </w:rPr>
        <w:t xml:space="preserve"> (e.g. experience based feasible value range or threshold of performance gain), current operating status including network resource utilization and availability, prediction results based on network simulation system, and predefined checking rules or policies. </w:t>
      </w:r>
    </w:p>
    <w:p w14:paraId="45A02099" w14:textId="77777777" w:rsidR="004071CD" w:rsidRDefault="004071CD" w:rsidP="004071CD">
      <w:pPr>
        <w:ind w:leftChars="200" w:left="400"/>
        <w:jc w:val="both"/>
        <w:rPr>
          <w:lang w:val="en-US" w:eastAsia="zh-CN"/>
        </w:rPr>
      </w:pPr>
      <w:r>
        <w:rPr>
          <w:lang w:val="en-US" w:eastAsia="zh-CN"/>
        </w:rPr>
        <w:t xml:space="preserve">Note: Whether to perform the feasibility check can be determined according to the feasibility check enabling policy (e.g. enforce to perform feasibility check in any case, enforce to perform feasibility check in specific cases, not to perform feasibility check in specific cases, not to perform feasibility check in any case). And the feasibility check enabling policy can be predefined/configured in the </w:t>
      </w:r>
      <w:r>
        <w:rPr>
          <w:lang w:eastAsia="zh-CN"/>
        </w:rPr>
        <w:t>MnS Producer</w:t>
      </w:r>
      <w:r>
        <w:rPr>
          <w:lang w:val="en-US" w:eastAsia="zh-CN"/>
        </w:rPr>
        <w:t xml:space="preserve"> or sent with the intent creation request from the MnS Consumer.      </w:t>
      </w:r>
    </w:p>
    <w:p w14:paraId="2B0F6A92" w14:textId="77777777" w:rsidR="004071CD" w:rsidRDefault="004071CD" w:rsidP="004071CD">
      <w:pPr>
        <w:ind w:left="400" w:hangingChars="200" w:hanging="400"/>
        <w:jc w:val="both"/>
        <w:rPr>
          <w:lang w:val="en-US" w:eastAsia="zh-CN"/>
        </w:rPr>
      </w:pPr>
      <w:r>
        <w:rPr>
          <w:lang w:val="en-US" w:eastAsia="zh-CN"/>
        </w:rPr>
        <w:t>If the feasibility check result is ‘feasible’,</w:t>
      </w:r>
    </w:p>
    <w:p w14:paraId="0978267A" w14:textId="77777777" w:rsidR="004071CD" w:rsidRDefault="004071CD" w:rsidP="004071CD">
      <w:pPr>
        <w:ind w:left="400" w:hangingChars="200" w:hanging="400"/>
        <w:jc w:val="both"/>
        <w:rPr>
          <w:lang w:val="en-US" w:eastAsia="zh-CN"/>
        </w:rPr>
      </w:pPr>
      <w:r>
        <w:rPr>
          <w:lang w:val="en-US" w:eastAsia="zh-CN"/>
        </w:rPr>
        <w:t xml:space="preserve">3. </w:t>
      </w:r>
      <w:r>
        <w:rPr>
          <w:lang w:val="en-US" w:eastAsia="zh-CN"/>
        </w:rPr>
        <w:tab/>
        <w:t xml:space="preserve">Based on the request, the MnS Producer creates the concrete intent MOI (i.e. instance of intent IOC) with value for attribute ‘objectInstance’ allocated, and configure the new created intent MOI with the received list of [Attribute, Value]. ‘objectInstance’ is the identifier (DN) for the concrete intent MOI. </w:t>
      </w:r>
    </w:p>
    <w:p w14:paraId="6168DC14" w14:textId="77777777" w:rsidR="004071CD" w:rsidRDefault="004071CD" w:rsidP="004071CD">
      <w:pPr>
        <w:ind w:left="400" w:hangingChars="200" w:hanging="400"/>
        <w:jc w:val="both"/>
      </w:pPr>
      <w:r>
        <w:rPr>
          <w:lang w:val="en-US" w:eastAsia="zh-CN"/>
        </w:rPr>
        <w:t xml:space="preserve">4. </w:t>
      </w:r>
      <w:r>
        <w:rPr>
          <w:lang w:val="en-US" w:eastAsia="zh-CN"/>
        </w:rPr>
        <w:tab/>
      </w:r>
      <w:r>
        <w:rPr>
          <w:lang w:eastAsia="zh-CN"/>
        </w:rPr>
        <w:t xml:space="preserve">MnS Producer sends a response to the MnS </w:t>
      </w:r>
      <w:r>
        <w:rPr>
          <w:lang w:val="en-US" w:eastAsia="zh-CN"/>
        </w:rPr>
        <w:t>C</w:t>
      </w:r>
      <w:r>
        <w:rPr>
          <w:lang w:eastAsia="zh-CN"/>
        </w:rPr>
        <w:t>onsumer with status (</w:t>
      </w:r>
      <w:r>
        <w:t>OperationSucceeded or OperationFailed</w:t>
      </w:r>
      <w:r>
        <w:rPr>
          <w:lang w:eastAsia="zh-CN"/>
        </w:rPr>
        <w:t xml:space="preserve">) and ‘objectInstance’ of the created intent MOI. </w:t>
      </w:r>
      <w:bookmarkStart w:id="302" w:name="_Hlk70347014"/>
      <w:r>
        <w:rPr>
          <w:lang w:eastAsia="zh-CN"/>
        </w:rPr>
        <w:t>The response information may also include the possible reasons for the unsuccessful executions (e.g., conflicting with existing intents)</w:t>
      </w:r>
      <w:r>
        <w:rPr>
          <w:rFonts w:hint="eastAsia"/>
          <w:lang w:eastAsia="zh-CN"/>
        </w:rPr>
        <w:t>.</w:t>
      </w:r>
    </w:p>
    <w:p w14:paraId="0ECFC93B" w14:textId="77777777" w:rsidR="004071CD" w:rsidRDefault="004071CD" w:rsidP="004071CD">
      <w:pPr>
        <w:ind w:left="400" w:hangingChars="200" w:hanging="400"/>
        <w:jc w:val="both"/>
      </w:pPr>
      <w:r>
        <w:rPr>
          <w:lang w:val="en-US" w:eastAsia="zh-CN"/>
        </w:rPr>
        <w:t xml:space="preserve">5. </w:t>
      </w:r>
      <w:r>
        <w:rPr>
          <w:lang w:val="en-US" w:eastAsia="zh-CN"/>
        </w:rPr>
        <w:tab/>
      </w:r>
      <w:r>
        <w:rPr>
          <w:lang w:eastAsia="zh-CN"/>
        </w:rPr>
        <w:t>Based on the intent, MnS Producer identifies the MOI for managed entities (e.g. ManagedElement, ManagedFunction) and derives one or more executable management tasks (including deployment and configuration requirements) for these managed entities, then MnS producer deploys or configures corresponding managed entities to satisfy the intent</w:t>
      </w:r>
      <w:r>
        <w:rPr>
          <w:rFonts w:hint="eastAsia"/>
          <w:lang w:eastAsia="zh-CN"/>
        </w:rPr>
        <w:t>.</w:t>
      </w:r>
      <w:r>
        <w:rPr>
          <w:lang w:eastAsia="zh-CN"/>
        </w:rPr>
        <w:t xml:space="preserve"> </w:t>
      </w:r>
    </w:p>
    <w:p w14:paraId="5467875E" w14:textId="77777777" w:rsidR="004071CD" w:rsidRDefault="004071CD" w:rsidP="004071CD">
      <w:pPr>
        <w:ind w:left="400" w:hangingChars="200" w:hanging="400"/>
        <w:jc w:val="both"/>
      </w:pPr>
      <w:r>
        <w:rPr>
          <w:lang w:val="en-US" w:eastAsia="zh-CN"/>
        </w:rPr>
        <w:t xml:space="preserve">6. </w:t>
      </w:r>
      <w:r>
        <w:rPr>
          <w:lang w:val="en-US" w:eastAsia="zh-CN"/>
        </w:rPr>
        <w:tab/>
      </w:r>
      <w:r>
        <w:rPr>
          <w:lang w:eastAsia="zh-CN"/>
        </w:rPr>
        <w:t xml:space="preserve">During the execution of </w:t>
      </w:r>
      <w:r>
        <w:rPr>
          <w:lang w:val="en-US" w:eastAsia="zh-CN"/>
        </w:rPr>
        <w:t xml:space="preserve">the </w:t>
      </w:r>
      <w:r>
        <w:rPr>
          <w:lang w:eastAsia="zh-CN"/>
        </w:rPr>
        <w:t xml:space="preserve">intent, MnS </w:t>
      </w:r>
      <w:r>
        <w:rPr>
          <w:lang w:val="en-US" w:eastAsia="zh-CN"/>
        </w:rPr>
        <w:t>P</w:t>
      </w:r>
      <w:r>
        <w:rPr>
          <w:lang w:eastAsia="zh-CN"/>
        </w:rPr>
        <w:t>roducer continuously monitors</w:t>
      </w:r>
      <w:r>
        <w:t xml:space="preserve"> intent fulfilment status</w:t>
      </w:r>
      <w:r>
        <w:rPr>
          <w:rFonts w:hint="eastAsia"/>
          <w:lang w:eastAsia="zh-CN"/>
        </w:rPr>
        <w:t>.</w:t>
      </w:r>
    </w:p>
    <w:p w14:paraId="22C0FE10" w14:textId="77777777" w:rsidR="004071CD" w:rsidRDefault="004071CD" w:rsidP="004071CD">
      <w:pPr>
        <w:ind w:left="400" w:hangingChars="200" w:hanging="400"/>
        <w:jc w:val="both"/>
      </w:pPr>
      <w:r>
        <w:rPr>
          <w:lang w:val="en-US" w:eastAsia="zh-CN"/>
        </w:rPr>
        <w:t xml:space="preserve">7. </w:t>
      </w:r>
      <w:r>
        <w:rPr>
          <w:lang w:val="en-US" w:eastAsia="zh-CN"/>
        </w:rPr>
        <w:tab/>
      </w:r>
      <w:r>
        <w:rPr>
          <w:lang w:eastAsia="zh-CN"/>
        </w:rPr>
        <w:t xml:space="preserve">MnS </w:t>
      </w:r>
      <w:r>
        <w:rPr>
          <w:lang w:val="en-US" w:eastAsia="zh-CN"/>
        </w:rPr>
        <w:t>P</w:t>
      </w:r>
      <w:r>
        <w:rPr>
          <w:lang w:eastAsia="zh-CN"/>
        </w:rPr>
        <w:t xml:space="preserve">roducer </w:t>
      </w:r>
      <w:r>
        <w:t xml:space="preserve">analyses </w:t>
      </w:r>
      <w:r>
        <w:rPr>
          <w:lang w:eastAsia="zh-CN"/>
        </w:rPr>
        <w:t>and adjusts the managed entities to ensure the intent is continuously satisfied.</w:t>
      </w:r>
    </w:p>
    <w:p w14:paraId="60DF6847" w14:textId="77777777" w:rsidR="004071CD" w:rsidRDefault="004071CD" w:rsidP="004071CD">
      <w:pPr>
        <w:ind w:left="400" w:hangingChars="200" w:hanging="400"/>
        <w:jc w:val="both"/>
        <w:rPr>
          <w:lang w:val="en-US" w:eastAsia="zh-CN"/>
        </w:rPr>
      </w:pPr>
      <w:r>
        <w:rPr>
          <w:lang w:val="en-US" w:eastAsia="zh-CN"/>
        </w:rPr>
        <w:t xml:space="preserve">8. </w:t>
      </w:r>
      <w:r>
        <w:rPr>
          <w:lang w:val="en-US" w:eastAsia="zh-CN"/>
        </w:rPr>
        <w:tab/>
      </w:r>
      <w:r>
        <w:rPr>
          <w:lang w:eastAsia="zh-CN"/>
        </w:rPr>
        <w:t>MnS Producer may notify MnS Consumer about the intent fulfilment information, including DN of intent MOI, and fulfillStatus</w:t>
      </w:r>
      <w:r>
        <w:rPr>
          <w:rFonts w:hint="eastAsia"/>
          <w:lang w:eastAsia="zh-CN"/>
        </w:rPr>
        <w:t>.</w:t>
      </w:r>
    </w:p>
    <w:p w14:paraId="75B05C08" w14:textId="77777777" w:rsidR="004071CD" w:rsidRDefault="004071CD" w:rsidP="004071CD">
      <w:pPr>
        <w:jc w:val="both"/>
        <w:rPr>
          <w:lang w:val="en-US" w:eastAsia="zh-CN"/>
        </w:rPr>
      </w:pPr>
      <w:r>
        <w:rPr>
          <w:lang w:val="en-US" w:eastAsia="zh-CN"/>
        </w:rPr>
        <w:t xml:space="preserve">If the feasibility check result is ‘infeasible’, </w:t>
      </w:r>
      <w:r>
        <w:rPr>
          <w:lang w:eastAsia="zh-CN"/>
        </w:rPr>
        <w:t>MnS Producer</w:t>
      </w:r>
      <w:r>
        <w:rPr>
          <w:lang w:val="en-US" w:eastAsia="zh-CN"/>
        </w:rPr>
        <w:t xml:space="preserve"> does not </w:t>
      </w:r>
      <w:r>
        <w:rPr>
          <w:lang w:eastAsia="zh-CN"/>
        </w:rPr>
        <w:t xml:space="preserve">create </w:t>
      </w:r>
      <w:r>
        <w:rPr>
          <w:lang w:val="en-US" w:eastAsia="zh-CN"/>
        </w:rPr>
        <w:t>an</w:t>
      </w:r>
      <w:r>
        <w:rPr>
          <w:lang w:eastAsia="zh-CN"/>
        </w:rPr>
        <w:t xml:space="preserve"> intent MOI</w:t>
      </w:r>
      <w:r>
        <w:rPr>
          <w:lang w:val="en-US" w:eastAsia="zh-CN"/>
        </w:rPr>
        <w:t xml:space="preserve"> and feedback the feasibility check result information to </w:t>
      </w:r>
      <w:r>
        <w:rPr>
          <w:lang w:eastAsia="zh-CN"/>
        </w:rPr>
        <w:t>MnS Consumer</w:t>
      </w:r>
      <w:r>
        <w:rPr>
          <w:lang w:val="en-US" w:eastAsia="zh-CN"/>
        </w:rPr>
        <w:t>.</w:t>
      </w:r>
    </w:p>
    <w:bookmarkEnd w:id="302"/>
    <w:p w14:paraId="461E03A0" w14:textId="77777777" w:rsidR="004071CD" w:rsidRPr="00664C7C" w:rsidRDefault="004071CD" w:rsidP="00E05C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582AFAB9" w14:textId="77777777" w:rsidTr="00DD4715">
        <w:tc>
          <w:tcPr>
            <w:tcW w:w="9521" w:type="dxa"/>
            <w:shd w:val="clear" w:color="auto" w:fill="FFFFCC"/>
            <w:vAlign w:val="center"/>
          </w:tcPr>
          <w:p w14:paraId="0AC58FD1" w14:textId="77777777" w:rsidR="00870C7E" w:rsidRPr="007D21AA" w:rsidRDefault="00870C7E" w:rsidP="00DD4715">
            <w:pPr>
              <w:jc w:val="center"/>
              <w:rPr>
                <w:rFonts w:ascii="Arial" w:hAnsi="Arial" w:cs="Arial"/>
                <w:b/>
                <w:bCs/>
                <w:sz w:val="28"/>
                <w:szCs w:val="28"/>
              </w:rPr>
            </w:pPr>
            <w:r>
              <w:rPr>
                <w:rFonts w:ascii="Arial" w:hAnsi="Arial" w:cs="Arial"/>
                <w:b/>
                <w:bCs/>
                <w:sz w:val="28"/>
                <w:szCs w:val="28"/>
                <w:lang w:eastAsia="zh-CN"/>
              </w:rPr>
              <w:t xml:space="preserve">End of  </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14:paraId="42E3F8A0" w14:textId="77777777" w:rsidR="00870C7E" w:rsidRPr="00870C7E" w:rsidRDefault="00870C7E" w:rsidP="00870C7E">
      <w:pPr>
        <w:rPr>
          <w:lang w:eastAsia="zh-CN"/>
        </w:rPr>
      </w:pPr>
    </w:p>
    <w:sectPr w:rsidR="00870C7E" w:rsidRPr="00870C7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CBBDF" w14:textId="77777777" w:rsidR="00621491" w:rsidRDefault="00621491">
      <w:r>
        <w:separator/>
      </w:r>
    </w:p>
  </w:endnote>
  <w:endnote w:type="continuationSeparator" w:id="0">
    <w:p w14:paraId="6F092830" w14:textId="77777777" w:rsidR="00621491" w:rsidRDefault="0062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Microsoft Sans Serif"/>
    <w:charset w:val="00"/>
    <w:family w:val="swiss"/>
    <w:pitch w:val="default"/>
    <w:sig w:usb0="E0000AFF" w:usb1="500078FF" w:usb2="00000021" w:usb3="00000000" w:csb0="000001B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6589" w14:textId="77777777" w:rsidR="00621491" w:rsidRDefault="00621491">
      <w:r>
        <w:separator/>
      </w:r>
    </w:p>
  </w:footnote>
  <w:footnote w:type="continuationSeparator" w:id="0">
    <w:p w14:paraId="2462A47E" w14:textId="77777777" w:rsidR="00621491" w:rsidRDefault="00621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921CDE"/>
    <w:multiLevelType w:val="hybridMultilevel"/>
    <w:tmpl w:val="01BABE5E"/>
    <w:lvl w:ilvl="0" w:tplc="CA909A96">
      <w:start w:val="3"/>
      <w:numFmt w:val="bullet"/>
      <w:lvlText w:val="-"/>
      <w:lvlJc w:val="left"/>
      <w:pPr>
        <w:ind w:left="648" w:hanging="360"/>
      </w:pPr>
      <w:rPr>
        <w:rFonts w:ascii="Times New Roman" w:eastAsia="宋体" w:hAnsi="Times New Roman"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3" w15:restartNumberingAfterBreak="0">
    <w:nsid w:val="255D2375"/>
    <w:multiLevelType w:val="hybridMultilevel"/>
    <w:tmpl w:val="D53CDDD0"/>
    <w:lvl w:ilvl="0" w:tplc="D096AF5C">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86630F"/>
    <w:multiLevelType w:val="hybridMultilevel"/>
    <w:tmpl w:val="240C6520"/>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A13ED8"/>
    <w:multiLevelType w:val="hybridMultilevel"/>
    <w:tmpl w:val="5D0AA3AC"/>
    <w:lvl w:ilvl="0" w:tplc="CA942ED0">
      <w:numFmt w:val="bullet"/>
      <w:lvlText w:val="-"/>
      <w:lvlJc w:val="left"/>
      <w:pPr>
        <w:ind w:left="620" w:hanging="420"/>
      </w:pPr>
      <w:rPr>
        <w:rFonts w:ascii="Arial" w:eastAsia="Arial" w:hAnsi="Arial" w:cs="Arial" w:hint="default"/>
      </w:rPr>
    </w:lvl>
    <w:lvl w:ilvl="1" w:tplc="04090003">
      <w:start w:val="1"/>
      <w:numFmt w:val="bullet"/>
      <w:lvlText w:val=""/>
      <w:lvlJc w:val="left"/>
      <w:pPr>
        <w:ind w:left="1040" w:hanging="420"/>
      </w:pPr>
      <w:rPr>
        <w:rFonts w:ascii="Liberation Sans" w:hAnsi="Liberation Sans" w:hint="default"/>
      </w:rPr>
    </w:lvl>
    <w:lvl w:ilvl="2" w:tplc="04090005">
      <w:start w:val="1"/>
      <w:numFmt w:val="bullet"/>
      <w:lvlText w:val=""/>
      <w:lvlJc w:val="left"/>
      <w:pPr>
        <w:ind w:left="1460" w:hanging="420"/>
      </w:pPr>
      <w:rPr>
        <w:rFonts w:ascii="Liberation Sans" w:hAnsi="Liberation Sans" w:hint="default"/>
      </w:rPr>
    </w:lvl>
    <w:lvl w:ilvl="3" w:tplc="04090001" w:tentative="1">
      <w:start w:val="1"/>
      <w:numFmt w:val="bullet"/>
      <w:lvlText w:val=""/>
      <w:lvlJc w:val="left"/>
      <w:pPr>
        <w:ind w:left="1880" w:hanging="420"/>
      </w:pPr>
      <w:rPr>
        <w:rFonts w:ascii="Liberation Sans" w:hAnsi="Liberation Sans" w:hint="default"/>
      </w:rPr>
    </w:lvl>
    <w:lvl w:ilvl="4" w:tplc="04090003" w:tentative="1">
      <w:start w:val="1"/>
      <w:numFmt w:val="bullet"/>
      <w:lvlText w:val=""/>
      <w:lvlJc w:val="left"/>
      <w:pPr>
        <w:ind w:left="2300" w:hanging="420"/>
      </w:pPr>
      <w:rPr>
        <w:rFonts w:ascii="Liberation Sans" w:hAnsi="Liberation Sans" w:hint="default"/>
      </w:rPr>
    </w:lvl>
    <w:lvl w:ilvl="5" w:tplc="04090005" w:tentative="1">
      <w:start w:val="1"/>
      <w:numFmt w:val="bullet"/>
      <w:lvlText w:val=""/>
      <w:lvlJc w:val="left"/>
      <w:pPr>
        <w:ind w:left="2720" w:hanging="420"/>
      </w:pPr>
      <w:rPr>
        <w:rFonts w:ascii="Liberation Sans" w:hAnsi="Liberation Sans" w:hint="default"/>
      </w:rPr>
    </w:lvl>
    <w:lvl w:ilvl="6" w:tplc="04090001" w:tentative="1">
      <w:start w:val="1"/>
      <w:numFmt w:val="bullet"/>
      <w:lvlText w:val=""/>
      <w:lvlJc w:val="left"/>
      <w:pPr>
        <w:ind w:left="3140" w:hanging="420"/>
      </w:pPr>
      <w:rPr>
        <w:rFonts w:ascii="Liberation Sans" w:hAnsi="Liberation Sans" w:hint="default"/>
      </w:rPr>
    </w:lvl>
    <w:lvl w:ilvl="7" w:tplc="04090003" w:tentative="1">
      <w:start w:val="1"/>
      <w:numFmt w:val="bullet"/>
      <w:lvlText w:val=""/>
      <w:lvlJc w:val="left"/>
      <w:pPr>
        <w:ind w:left="3560" w:hanging="420"/>
      </w:pPr>
      <w:rPr>
        <w:rFonts w:ascii="Liberation Sans" w:hAnsi="Liberation Sans" w:hint="default"/>
      </w:rPr>
    </w:lvl>
    <w:lvl w:ilvl="8" w:tplc="04090005" w:tentative="1">
      <w:start w:val="1"/>
      <w:numFmt w:val="bullet"/>
      <w:lvlText w:val=""/>
      <w:lvlJc w:val="left"/>
      <w:pPr>
        <w:ind w:left="3980" w:hanging="420"/>
      </w:pPr>
      <w:rPr>
        <w:rFonts w:ascii="Liberation Sans" w:hAnsi="Liberation San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5"/>
  </w:num>
  <w:num w:numId="6">
    <w:abstractNumId w:val="8"/>
  </w:num>
  <w:num w:numId="7">
    <w:abstractNumId w:val="9"/>
  </w:num>
  <w:num w:numId="8">
    <w:abstractNumId w:val="21"/>
  </w:num>
  <w:num w:numId="9">
    <w:abstractNumId w:val="19"/>
  </w:num>
  <w:num w:numId="10">
    <w:abstractNumId w:val="20"/>
  </w:num>
  <w:num w:numId="11">
    <w:abstractNumId w:val="11"/>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3"/>
  </w:num>
  <w:num w:numId="22">
    <w:abstractNumId w:val="14"/>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05049"/>
    <w:rsid w:val="00012515"/>
    <w:rsid w:val="00046389"/>
    <w:rsid w:val="00074722"/>
    <w:rsid w:val="000819D8"/>
    <w:rsid w:val="000934A6"/>
    <w:rsid w:val="00094D95"/>
    <w:rsid w:val="000979E6"/>
    <w:rsid w:val="000A2C6C"/>
    <w:rsid w:val="000A4660"/>
    <w:rsid w:val="000D1B5B"/>
    <w:rsid w:val="000E0225"/>
    <w:rsid w:val="0010401F"/>
    <w:rsid w:val="00112FC3"/>
    <w:rsid w:val="00117763"/>
    <w:rsid w:val="00120CD2"/>
    <w:rsid w:val="00123492"/>
    <w:rsid w:val="00142588"/>
    <w:rsid w:val="00173FA3"/>
    <w:rsid w:val="00184B6F"/>
    <w:rsid w:val="001861E5"/>
    <w:rsid w:val="001B1652"/>
    <w:rsid w:val="001C3EC8"/>
    <w:rsid w:val="001D2BD4"/>
    <w:rsid w:val="001D6911"/>
    <w:rsid w:val="001D7130"/>
    <w:rsid w:val="001F3428"/>
    <w:rsid w:val="00201947"/>
    <w:rsid w:val="0020395B"/>
    <w:rsid w:val="002046CB"/>
    <w:rsid w:val="00204DC9"/>
    <w:rsid w:val="002062C0"/>
    <w:rsid w:val="00215130"/>
    <w:rsid w:val="00225333"/>
    <w:rsid w:val="00230002"/>
    <w:rsid w:val="00236B6F"/>
    <w:rsid w:val="00244C9A"/>
    <w:rsid w:val="00247216"/>
    <w:rsid w:val="00251A3E"/>
    <w:rsid w:val="00252AAD"/>
    <w:rsid w:val="0026671F"/>
    <w:rsid w:val="002712AD"/>
    <w:rsid w:val="00295912"/>
    <w:rsid w:val="002A1857"/>
    <w:rsid w:val="002A1F0E"/>
    <w:rsid w:val="002C6E3F"/>
    <w:rsid w:val="002C7F38"/>
    <w:rsid w:val="002E3A80"/>
    <w:rsid w:val="002E77C9"/>
    <w:rsid w:val="002E7E21"/>
    <w:rsid w:val="002F6432"/>
    <w:rsid w:val="0030628A"/>
    <w:rsid w:val="00322942"/>
    <w:rsid w:val="0035122B"/>
    <w:rsid w:val="00353451"/>
    <w:rsid w:val="00371032"/>
    <w:rsid w:val="00371B44"/>
    <w:rsid w:val="003B4C87"/>
    <w:rsid w:val="003C122B"/>
    <w:rsid w:val="003C53C1"/>
    <w:rsid w:val="003C5A97"/>
    <w:rsid w:val="003C7A04"/>
    <w:rsid w:val="003D6026"/>
    <w:rsid w:val="003D7237"/>
    <w:rsid w:val="003E029B"/>
    <w:rsid w:val="003F52B2"/>
    <w:rsid w:val="004071CD"/>
    <w:rsid w:val="0041208E"/>
    <w:rsid w:val="00440414"/>
    <w:rsid w:val="0045415E"/>
    <w:rsid w:val="004558E9"/>
    <w:rsid w:val="0045777E"/>
    <w:rsid w:val="004627FF"/>
    <w:rsid w:val="004814BE"/>
    <w:rsid w:val="004B3753"/>
    <w:rsid w:val="004C31D2"/>
    <w:rsid w:val="004D55C2"/>
    <w:rsid w:val="004F1C17"/>
    <w:rsid w:val="004F2154"/>
    <w:rsid w:val="0050045A"/>
    <w:rsid w:val="00521131"/>
    <w:rsid w:val="00527C0B"/>
    <w:rsid w:val="005410F6"/>
    <w:rsid w:val="00556D82"/>
    <w:rsid w:val="005729C4"/>
    <w:rsid w:val="00586A5B"/>
    <w:rsid w:val="0059227B"/>
    <w:rsid w:val="005B0966"/>
    <w:rsid w:val="005B795D"/>
    <w:rsid w:val="005C758B"/>
    <w:rsid w:val="005E209F"/>
    <w:rsid w:val="005E2DA4"/>
    <w:rsid w:val="00604BCB"/>
    <w:rsid w:val="00606EE4"/>
    <w:rsid w:val="00613820"/>
    <w:rsid w:val="00621491"/>
    <w:rsid w:val="00621BEB"/>
    <w:rsid w:val="00625F5C"/>
    <w:rsid w:val="00652248"/>
    <w:rsid w:val="00657B80"/>
    <w:rsid w:val="00662A14"/>
    <w:rsid w:val="00664C7C"/>
    <w:rsid w:val="00667DB9"/>
    <w:rsid w:val="00672C07"/>
    <w:rsid w:val="00674543"/>
    <w:rsid w:val="00675B3C"/>
    <w:rsid w:val="00681C64"/>
    <w:rsid w:val="00685B34"/>
    <w:rsid w:val="006867E4"/>
    <w:rsid w:val="0069495C"/>
    <w:rsid w:val="006B71D9"/>
    <w:rsid w:val="006D340A"/>
    <w:rsid w:val="006E3803"/>
    <w:rsid w:val="00710FC1"/>
    <w:rsid w:val="00715A1D"/>
    <w:rsid w:val="00733B0F"/>
    <w:rsid w:val="0073461B"/>
    <w:rsid w:val="007543B0"/>
    <w:rsid w:val="00760BB0"/>
    <w:rsid w:val="0076157A"/>
    <w:rsid w:val="007724EC"/>
    <w:rsid w:val="00776633"/>
    <w:rsid w:val="00784593"/>
    <w:rsid w:val="007A00EF"/>
    <w:rsid w:val="007B19EA"/>
    <w:rsid w:val="007C0A2D"/>
    <w:rsid w:val="007C27B0"/>
    <w:rsid w:val="007D4FEB"/>
    <w:rsid w:val="007F300B"/>
    <w:rsid w:val="00800703"/>
    <w:rsid w:val="008014C3"/>
    <w:rsid w:val="00850812"/>
    <w:rsid w:val="00870C7E"/>
    <w:rsid w:val="00876B9A"/>
    <w:rsid w:val="00892451"/>
    <w:rsid w:val="008933BF"/>
    <w:rsid w:val="008A10C4"/>
    <w:rsid w:val="008B0248"/>
    <w:rsid w:val="008D22DD"/>
    <w:rsid w:val="008F5F33"/>
    <w:rsid w:val="00901020"/>
    <w:rsid w:val="0091046A"/>
    <w:rsid w:val="00917B4E"/>
    <w:rsid w:val="00926ABD"/>
    <w:rsid w:val="00936EE4"/>
    <w:rsid w:val="00947F4E"/>
    <w:rsid w:val="00953303"/>
    <w:rsid w:val="009607D3"/>
    <w:rsid w:val="00966D47"/>
    <w:rsid w:val="0097328A"/>
    <w:rsid w:val="00992312"/>
    <w:rsid w:val="00993724"/>
    <w:rsid w:val="009C0DED"/>
    <w:rsid w:val="009C2679"/>
    <w:rsid w:val="009F7901"/>
    <w:rsid w:val="00A20388"/>
    <w:rsid w:val="00A37D7F"/>
    <w:rsid w:val="00A43E67"/>
    <w:rsid w:val="00A46410"/>
    <w:rsid w:val="00A57688"/>
    <w:rsid w:val="00A64B9D"/>
    <w:rsid w:val="00A7698A"/>
    <w:rsid w:val="00A84A94"/>
    <w:rsid w:val="00AA4FD8"/>
    <w:rsid w:val="00AC1891"/>
    <w:rsid w:val="00AD1DAA"/>
    <w:rsid w:val="00AF1E23"/>
    <w:rsid w:val="00AF7F81"/>
    <w:rsid w:val="00B01AFF"/>
    <w:rsid w:val="00B05CC7"/>
    <w:rsid w:val="00B10A3D"/>
    <w:rsid w:val="00B1420D"/>
    <w:rsid w:val="00B27E39"/>
    <w:rsid w:val="00B350D8"/>
    <w:rsid w:val="00B37B24"/>
    <w:rsid w:val="00B514C4"/>
    <w:rsid w:val="00B76763"/>
    <w:rsid w:val="00B7732B"/>
    <w:rsid w:val="00B86E43"/>
    <w:rsid w:val="00B879F0"/>
    <w:rsid w:val="00BB53C4"/>
    <w:rsid w:val="00BB6823"/>
    <w:rsid w:val="00BC25AA"/>
    <w:rsid w:val="00C022E3"/>
    <w:rsid w:val="00C0511A"/>
    <w:rsid w:val="00C22D17"/>
    <w:rsid w:val="00C23670"/>
    <w:rsid w:val="00C30913"/>
    <w:rsid w:val="00C4712D"/>
    <w:rsid w:val="00C555C9"/>
    <w:rsid w:val="00C768EA"/>
    <w:rsid w:val="00C861F9"/>
    <w:rsid w:val="00C92905"/>
    <w:rsid w:val="00C94F55"/>
    <w:rsid w:val="00CA2FDA"/>
    <w:rsid w:val="00CA7D62"/>
    <w:rsid w:val="00CB07A8"/>
    <w:rsid w:val="00CD4A57"/>
    <w:rsid w:val="00CE06D3"/>
    <w:rsid w:val="00CE6305"/>
    <w:rsid w:val="00CF3674"/>
    <w:rsid w:val="00CF6C6C"/>
    <w:rsid w:val="00D05DF1"/>
    <w:rsid w:val="00D146F1"/>
    <w:rsid w:val="00D241A6"/>
    <w:rsid w:val="00D33604"/>
    <w:rsid w:val="00D37B08"/>
    <w:rsid w:val="00D437FF"/>
    <w:rsid w:val="00D46FF6"/>
    <w:rsid w:val="00D47E00"/>
    <w:rsid w:val="00D50256"/>
    <w:rsid w:val="00D5130C"/>
    <w:rsid w:val="00D57183"/>
    <w:rsid w:val="00D62265"/>
    <w:rsid w:val="00D838AB"/>
    <w:rsid w:val="00D8512E"/>
    <w:rsid w:val="00D95A7C"/>
    <w:rsid w:val="00DA1E58"/>
    <w:rsid w:val="00DB2D3E"/>
    <w:rsid w:val="00DB5B01"/>
    <w:rsid w:val="00DD4715"/>
    <w:rsid w:val="00DE4EF2"/>
    <w:rsid w:val="00DF2C0E"/>
    <w:rsid w:val="00E04DB6"/>
    <w:rsid w:val="00E05C17"/>
    <w:rsid w:val="00E06FFB"/>
    <w:rsid w:val="00E07166"/>
    <w:rsid w:val="00E30155"/>
    <w:rsid w:val="00E33B1B"/>
    <w:rsid w:val="00E54CAC"/>
    <w:rsid w:val="00E54E17"/>
    <w:rsid w:val="00E73058"/>
    <w:rsid w:val="00E91FE1"/>
    <w:rsid w:val="00E97B9C"/>
    <w:rsid w:val="00EA5E95"/>
    <w:rsid w:val="00ED4954"/>
    <w:rsid w:val="00EE0943"/>
    <w:rsid w:val="00EE33A2"/>
    <w:rsid w:val="00EE6928"/>
    <w:rsid w:val="00EF33B1"/>
    <w:rsid w:val="00EF3895"/>
    <w:rsid w:val="00F029B7"/>
    <w:rsid w:val="00F07369"/>
    <w:rsid w:val="00F22629"/>
    <w:rsid w:val="00F26975"/>
    <w:rsid w:val="00F315E7"/>
    <w:rsid w:val="00F67A1C"/>
    <w:rsid w:val="00F82C5B"/>
    <w:rsid w:val="00F8555F"/>
    <w:rsid w:val="00F85B2C"/>
    <w:rsid w:val="00F96877"/>
    <w:rsid w:val="00FB106E"/>
    <w:rsid w:val="00FB21BF"/>
    <w:rsid w:val="00FB3128"/>
    <w:rsid w:val="00FB5301"/>
    <w:rsid w:val="00FC3DA4"/>
    <w:rsid w:val="00FF1D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CD"/>
    <w:pPr>
      <w:spacing w:after="180"/>
    </w:pPr>
    <w:rPr>
      <w:rFonts w:ascii="Times New Roman" w:hAnsi="Times New Roman"/>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EditorsNoteChar">
    <w:name w:val="Editor's Note Char"/>
    <w:aliases w:val="EN Char"/>
    <w:link w:val="EditorsNote"/>
    <w:locked/>
    <w:rsid w:val="00870C7E"/>
    <w:rPr>
      <w:rFonts w:ascii="Times New Roman" w:hAnsi="Times New Roman"/>
      <w:color w:val="FF0000"/>
      <w:lang w:eastAsia="en-US"/>
    </w:rPr>
  </w:style>
  <w:style w:type="character" w:customStyle="1" w:styleId="2Char">
    <w:name w:val="标题 2 Char"/>
    <w:aliases w:val="H2 Char,h2 Char,2nd level Char,†berschrift 2 Char,õberschrift 2 Char,UNDERRUBRIK 1-2 Char"/>
    <w:basedOn w:val="a0"/>
    <w:link w:val="2"/>
    <w:rsid w:val="00870C7E"/>
    <w:rPr>
      <w:rFonts w:ascii="Arial" w:hAnsi="Arial"/>
      <w:sz w:val="32"/>
      <w:lang w:eastAsia="en-US"/>
    </w:rPr>
  </w:style>
  <w:style w:type="character" w:customStyle="1" w:styleId="3Char">
    <w:name w:val="标题 3 Char"/>
    <w:aliases w:val="h3 Char"/>
    <w:basedOn w:val="a0"/>
    <w:link w:val="3"/>
    <w:rsid w:val="00681C64"/>
    <w:rPr>
      <w:rFonts w:ascii="Arial" w:hAnsi="Arial"/>
      <w:sz w:val="28"/>
      <w:lang w:eastAsia="en-US"/>
    </w:rPr>
  </w:style>
  <w:style w:type="character" w:customStyle="1" w:styleId="TFChar">
    <w:name w:val="TF Char"/>
    <w:link w:val="TF"/>
    <w:locked/>
    <w:rsid w:val="00681C64"/>
    <w:rPr>
      <w:rFonts w:ascii="Arial" w:hAnsi="Arial"/>
      <w:b/>
      <w:lang w:eastAsia="en-US"/>
    </w:rPr>
  </w:style>
  <w:style w:type="character" w:customStyle="1" w:styleId="1Char">
    <w:name w:val="标题 1 Char"/>
    <w:basedOn w:val="a0"/>
    <w:link w:val="1"/>
    <w:rsid w:val="00681C64"/>
    <w:rPr>
      <w:rFonts w:ascii="Arial" w:hAnsi="Arial"/>
      <w:sz w:val="36"/>
      <w:lang w:eastAsia="en-US"/>
    </w:rPr>
  </w:style>
  <w:style w:type="character" w:customStyle="1" w:styleId="B1Char">
    <w:name w:val="B1 Char"/>
    <w:link w:val="B1"/>
    <w:locked/>
    <w:rsid w:val="00681C64"/>
    <w:rPr>
      <w:rFonts w:ascii="Times New Roman" w:hAnsi="Times New Roman"/>
      <w:lang w:eastAsia="en-US"/>
    </w:rPr>
  </w:style>
  <w:style w:type="paragraph" w:styleId="af">
    <w:name w:val="List Paragraph"/>
    <w:basedOn w:val="a"/>
    <w:uiPriority w:val="34"/>
    <w:qFormat/>
    <w:rsid w:val="00F22629"/>
    <w:pPr>
      <w:ind w:firstLineChars="200" w:firstLine="420"/>
    </w:pPr>
  </w:style>
  <w:style w:type="character" w:customStyle="1" w:styleId="TALChar">
    <w:name w:val="TAL Char"/>
    <w:link w:val="TAL"/>
    <w:qFormat/>
    <w:locked/>
    <w:rsid w:val="00A64B9D"/>
    <w:rPr>
      <w:rFonts w:ascii="Arial" w:hAnsi="Arial"/>
      <w:sz w:val="18"/>
      <w:lang w:eastAsia="en-US"/>
    </w:rPr>
  </w:style>
  <w:style w:type="character" w:customStyle="1" w:styleId="TAHCar">
    <w:name w:val="TAH Car"/>
    <w:link w:val="TAH"/>
    <w:locked/>
    <w:rsid w:val="00A64B9D"/>
    <w:rPr>
      <w:rFonts w:ascii="Arial" w:hAnsi="Arial"/>
      <w:b/>
      <w:sz w:val="18"/>
      <w:lang w:eastAsia="en-US"/>
    </w:rPr>
  </w:style>
  <w:style w:type="character" w:customStyle="1" w:styleId="PLChar">
    <w:name w:val="PL Char"/>
    <w:link w:val="PL"/>
    <w:qFormat/>
    <w:locked/>
    <w:rsid w:val="00A64B9D"/>
    <w:rPr>
      <w:rFonts w:ascii="Courier New" w:hAnsi="Courier New"/>
      <w:noProof/>
      <w:sz w:val="16"/>
      <w:lang w:eastAsia="en-US"/>
    </w:rPr>
  </w:style>
  <w:style w:type="character" w:customStyle="1" w:styleId="spellingerror">
    <w:name w:val="spellingerror"/>
    <w:rsid w:val="00E5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2886">
      <w:bodyDiv w:val="1"/>
      <w:marLeft w:val="0"/>
      <w:marRight w:val="0"/>
      <w:marTop w:val="0"/>
      <w:marBottom w:val="0"/>
      <w:divBdr>
        <w:top w:val="none" w:sz="0" w:space="0" w:color="auto"/>
        <w:left w:val="none" w:sz="0" w:space="0" w:color="auto"/>
        <w:bottom w:val="none" w:sz="0" w:space="0" w:color="auto"/>
        <w:right w:val="none" w:sz="0" w:space="0" w:color="auto"/>
      </w:divBdr>
      <w:divsChild>
        <w:div w:id="707099727">
          <w:marLeft w:val="446"/>
          <w:marRight w:val="0"/>
          <w:marTop w:val="0"/>
          <w:marBottom w:val="0"/>
          <w:divBdr>
            <w:top w:val="none" w:sz="0" w:space="0" w:color="auto"/>
            <w:left w:val="none" w:sz="0" w:space="0" w:color="auto"/>
            <w:bottom w:val="none" w:sz="0" w:space="0" w:color="auto"/>
            <w:right w:val="none" w:sz="0" w:space="0" w:color="auto"/>
          </w:divBdr>
        </w:div>
      </w:divsChild>
    </w:div>
    <w:div w:id="4313710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9002560">
      <w:bodyDiv w:val="1"/>
      <w:marLeft w:val="0"/>
      <w:marRight w:val="0"/>
      <w:marTop w:val="0"/>
      <w:marBottom w:val="0"/>
      <w:divBdr>
        <w:top w:val="none" w:sz="0" w:space="0" w:color="auto"/>
        <w:left w:val="none" w:sz="0" w:space="0" w:color="auto"/>
        <w:bottom w:val="none" w:sz="0" w:space="0" w:color="auto"/>
        <w:right w:val="none" w:sz="0" w:space="0" w:color="auto"/>
      </w:divBdr>
    </w:div>
    <w:div w:id="326175250">
      <w:bodyDiv w:val="1"/>
      <w:marLeft w:val="0"/>
      <w:marRight w:val="0"/>
      <w:marTop w:val="0"/>
      <w:marBottom w:val="0"/>
      <w:divBdr>
        <w:top w:val="none" w:sz="0" w:space="0" w:color="auto"/>
        <w:left w:val="none" w:sz="0" w:space="0" w:color="auto"/>
        <w:bottom w:val="none" w:sz="0" w:space="0" w:color="auto"/>
        <w:right w:val="none" w:sz="0" w:space="0" w:color="auto"/>
      </w:divBdr>
    </w:div>
    <w:div w:id="424614178">
      <w:bodyDiv w:val="1"/>
      <w:marLeft w:val="0"/>
      <w:marRight w:val="0"/>
      <w:marTop w:val="0"/>
      <w:marBottom w:val="0"/>
      <w:divBdr>
        <w:top w:val="none" w:sz="0" w:space="0" w:color="auto"/>
        <w:left w:val="none" w:sz="0" w:space="0" w:color="auto"/>
        <w:bottom w:val="none" w:sz="0" w:space="0" w:color="auto"/>
        <w:right w:val="none" w:sz="0" w:space="0" w:color="auto"/>
      </w:divBdr>
    </w:div>
    <w:div w:id="442187212">
      <w:bodyDiv w:val="1"/>
      <w:marLeft w:val="0"/>
      <w:marRight w:val="0"/>
      <w:marTop w:val="0"/>
      <w:marBottom w:val="0"/>
      <w:divBdr>
        <w:top w:val="none" w:sz="0" w:space="0" w:color="auto"/>
        <w:left w:val="none" w:sz="0" w:space="0" w:color="auto"/>
        <w:bottom w:val="none" w:sz="0" w:space="0" w:color="auto"/>
        <w:right w:val="none" w:sz="0" w:space="0" w:color="auto"/>
      </w:divBdr>
    </w:div>
    <w:div w:id="445540002">
      <w:bodyDiv w:val="1"/>
      <w:marLeft w:val="0"/>
      <w:marRight w:val="0"/>
      <w:marTop w:val="0"/>
      <w:marBottom w:val="0"/>
      <w:divBdr>
        <w:top w:val="none" w:sz="0" w:space="0" w:color="auto"/>
        <w:left w:val="none" w:sz="0" w:space="0" w:color="auto"/>
        <w:bottom w:val="none" w:sz="0" w:space="0" w:color="auto"/>
        <w:right w:val="none" w:sz="0" w:space="0" w:color="auto"/>
      </w:divBdr>
    </w:div>
    <w:div w:id="448210044">
      <w:bodyDiv w:val="1"/>
      <w:marLeft w:val="0"/>
      <w:marRight w:val="0"/>
      <w:marTop w:val="0"/>
      <w:marBottom w:val="0"/>
      <w:divBdr>
        <w:top w:val="none" w:sz="0" w:space="0" w:color="auto"/>
        <w:left w:val="none" w:sz="0" w:space="0" w:color="auto"/>
        <w:bottom w:val="none" w:sz="0" w:space="0" w:color="auto"/>
        <w:right w:val="none" w:sz="0" w:space="0" w:color="auto"/>
      </w:divBdr>
    </w:div>
    <w:div w:id="467403061">
      <w:bodyDiv w:val="1"/>
      <w:marLeft w:val="0"/>
      <w:marRight w:val="0"/>
      <w:marTop w:val="0"/>
      <w:marBottom w:val="0"/>
      <w:divBdr>
        <w:top w:val="none" w:sz="0" w:space="0" w:color="auto"/>
        <w:left w:val="none" w:sz="0" w:space="0" w:color="auto"/>
        <w:bottom w:val="none" w:sz="0" w:space="0" w:color="auto"/>
        <w:right w:val="none" w:sz="0" w:space="0" w:color="auto"/>
      </w:divBdr>
    </w:div>
    <w:div w:id="469204660">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98567127">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9753036">
      <w:bodyDiv w:val="1"/>
      <w:marLeft w:val="0"/>
      <w:marRight w:val="0"/>
      <w:marTop w:val="0"/>
      <w:marBottom w:val="0"/>
      <w:divBdr>
        <w:top w:val="none" w:sz="0" w:space="0" w:color="auto"/>
        <w:left w:val="none" w:sz="0" w:space="0" w:color="auto"/>
        <w:bottom w:val="none" w:sz="0" w:space="0" w:color="auto"/>
        <w:right w:val="none" w:sz="0" w:space="0" w:color="auto"/>
      </w:divBdr>
    </w:div>
    <w:div w:id="659315587">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35923600">
      <w:bodyDiv w:val="1"/>
      <w:marLeft w:val="0"/>
      <w:marRight w:val="0"/>
      <w:marTop w:val="0"/>
      <w:marBottom w:val="0"/>
      <w:divBdr>
        <w:top w:val="none" w:sz="0" w:space="0" w:color="auto"/>
        <w:left w:val="none" w:sz="0" w:space="0" w:color="auto"/>
        <w:bottom w:val="none" w:sz="0" w:space="0" w:color="auto"/>
        <w:right w:val="none" w:sz="0" w:space="0" w:color="auto"/>
      </w:divBdr>
    </w:div>
    <w:div w:id="959267588">
      <w:bodyDiv w:val="1"/>
      <w:marLeft w:val="0"/>
      <w:marRight w:val="0"/>
      <w:marTop w:val="0"/>
      <w:marBottom w:val="0"/>
      <w:divBdr>
        <w:top w:val="none" w:sz="0" w:space="0" w:color="auto"/>
        <w:left w:val="none" w:sz="0" w:space="0" w:color="auto"/>
        <w:bottom w:val="none" w:sz="0" w:space="0" w:color="auto"/>
        <w:right w:val="none" w:sz="0" w:space="0" w:color="auto"/>
      </w:divBdr>
    </w:div>
    <w:div w:id="990328339">
      <w:bodyDiv w:val="1"/>
      <w:marLeft w:val="0"/>
      <w:marRight w:val="0"/>
      <w:marTop w:val="0"/>
      <w:marBottom w:val="0"/>
      <w:divBdr>
        <w:top w:val="none" w:sz="0" w:space="0" w:color="auto"/>
        <w:left w:val="none" w:sz="0" w:space="0" w:color="auto"/>
        <w:bottom w:val="none" w:sz="0" w:space="0" w:color="auto"/>
        <w:right w:val="none" w:sz="0" w:space="0" w:color="auto"/>
      </w:divBdr>
    </w:div>
    <w:div w:id="994529844">
      <w:bodyDiv w:val="1"/>
      <w:marLeft w:val="0"/>
      <w:marRight w:val="0"/>
      <w:marTop w:val="0"/>
      <w:marBottom w:val="0"/>
      <w:divBdr>
        <w:top w:val="none" w:sz="0" w:space="0" w:color="auto"/>
        <w:left w:val="none" w:sz="0" w:space="0" w:color="auto"/>
        <w:bottom w:val="none" w:sz="0" w:space="0" w:color="auto"/>
        <w:right w:val="none" w:sz="0" w:space="0" w:color="auto"/>
      </w:divBdr>
    </w:div>
    <w:div w:id="1022318669">
      <w:bodyDiv w:val="1"/>
      <w:marLeft w:val="0"/>
      <w:marRight w:val="0"/>
      <w:marTop w:val="0"/>
      <w:marBottom w:val="0"/>
      <w:divBdr>
        <w:top w:val="none" w:sz="0" w:space="0" w:color="auto"/>
        <w:left w:val="none" w:sz="0" w:space="0" w:color="auto"/>
        <w:bottom w:val="none" w:sz="0" w:space="0" w:color="auto"/>
        <w:right w:val="none" w:sz="0" w:space="0" w:color="auto"/>
      </w:divBdr>
    </w:div>
    <w:div w:id="1058823358">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2308600">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14271265">
      <w:bodyDiv w:val="1"/>
      <w:marLeft w:val="0"/>
      <w:marRight w:val="0"/>
      <w:marTop w:val="0"/>
      <w:marBottom w:val="0"/>
      <w:divBdr>
        <w:top w:val="none" w:sz="0" w:space="0" w:color="auto"/>
        <w:left w:val="none" w:sz="0" w:space="0" w:color="auto"/>
        <w:bottom w:val="none" w:sz="0" w:space="0" w:color="auto"/>
        <w:right w:val="none" w:sz="0" w:space="0" w:color="auto"/>
      </w:divBdr>
    </w:div>
    <w:div w:id="1249970450">
      <w:bodyDiv w:val="1"/>
      <w:marLeft w:val="0"/>
      <w:marRight w:val="0"/>
      <w:marTop w:val="0"/>
      <w:marBottom w:val="0"/>
      <w:divBdr>
        <w:top w:val="none" w:sz="0" w:space="0" w:color="auto"/>
        <w:left w:val="none" w:sz="0" w:space="0" w:color="auto"/>
        <w:bottom w:val="none" w:sz="0" w:space="0" w:color="auto"/>
        <w:right w:val="none" w:sz="0" w:space="0" w:color="auto"/>
      </w:divBdr>
    </w:div>
    <w:div w:id="1263689735">
      <w:bodyDiv w:val="1"/>
      <w:marLeft w:val="0"/>
      <w:marRight w:val="0"/>
      <w:marTop w:val="0"/>
      <w:marBottom w:val="0"/>
      <w:divBdr>
        <w:top w:val="none" w:sz="0" w:space="0" w:color="auto"/>
        <w:left w:val="none" w:sz="0" w:space="0" w:color="auto"/>
        <w:bottom w:val="none" w:sz="0" w:space="0" w:color="auto"/>
        <w:right w:val="none" w:sz="0" w:space="0" w:color="auto"/>
      </w:divBdr>
    </w:div>
    <w:div w:id="1275865182">
      <w:bodyDiv w:val="1"/>
      <w:marLeft w:val="0"/>
      <w:marRight w:val="0"/>
      <w:marTop w:val="0"/>
      <w:marBottom w:val="0"/>
      <w:divBdr>
        <w:top w:val="none" w:sz="0" w:space="0" w:color="auto"/>
        <w:left w:val="none" w:sz="0" w:space="0" w:color="auto"/>
        <w:bottom w:val="none" w:sz="0" w:space="0" w:color="auto"/>
        <w:right w:val="none" w:sz="0" w:space="0" w:color="auto"/>
      </w:divBdr>
      <w:divsChild>
        <w:div w:id="545801560">
          <w:marLeft w:val="1166"/>
          <w:marRight w:val="0"/>
          <w:marTop w:val="0"/>
          <w:marBottom w:val="0"/>
          <w:divBdr>
            <w:top w:val="none" w:sz="0" w:space="0" w:color="auto"/>
            <w:left w:val="none" w:sz="0" w:space="0" w:color="auto"/>
            <w:bottom w:val="none" w:sz="0" w:space="0" w:color="auto"/>
            <w:right w:val="none" w:sz="0" w:space="0" w:color="auto"/>
          </w:divBdr>
        </w:div>
      </w:divsChild>
    </w:div>
    <w:div w:id="1322151851">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357732698">
      <w:bodyDiv w:val="1"/>
      <w:marLeft w:val="0"/>
      <w:marRight w:val="0"/>
      <w:marTop w:val="0"/>
      <w:marBottom w:val="0"/>
      <w:divBdr>
        <w:top w:val="none" w:sz="0" w:space="0" w:color="auto"/>
        <w:left w:val="none" w:sz="0" w:space="0" w:color="auto"/>
        <w:bottom w:val="none" w:sz="0" w:space="0" w:color="auto"/>
        <w:right w:val="none" w:sz="0" w:space="0" w:color="auto"/>
      </w:divBdr>
    </w:div>
    <w:div w:id="1386828838">
      <w:bodyDiv w:val="1"/>
      <w:marLeft w:val="0"/>
      <w:marRight w:val="0"/>
      <w:marTop w:val="0"/>
      <w:marBottom w:val="0"/>
      <w:divBdr>
        <w:top w:val="none" w:sz="0" w:space="0" w:color="auto"/>
        <w:left w:val="none" w:sz="0" w:space="0" w:color="auto"/>
        <w:bottom w:val="none" w:sz="0" w:space="0" w:color="auto"/>
        <w:right w:val="none" w:sz="0" w:space="0" w:color="auto"/>
      </w:divBdr>
    </w:div>
    <w:div w:id="1413039300">
      <w:bodyDiv w:val="1"/>
      <w:marLeft w:val="0"/>
      <w:marRight w:val="0"/>
      <w:marTop w:val="0"/>
      <w:marBottom w:val="0"/>
      <w:divBdr>
        <w:top w:val="none" w:sz="0" w:space="0" w:color="auto"/>
        <w:left w:val="none" w:sz="0" w:space="0" w:color="auto"/>
        <w:bottom w:val="none" w:sz="0" w:space="0" w:color="auto"/>
        <w:right w:val="none" w:sz="0" w:space="0" w:color="auto"/>
      </w:divBdr>
    </w:div>
    <w:div w:id="1482304831">
      <w:bodyDiv w:val="1"/>
      <w:marLeft w:val="0"/>
      <w:marRight w:val="0"/>
      <w:marTop w:val="0"/>
      <w:marBottom w:val="0"/>
      <w:divBdr>
        <w:top w:val="none" w:sz="0" w:space="0" w:color="auto"/>
        <w:left w:val="none" w:sz="0" w:space="0" w:color="auto"/>
        <w:bottom w:val="none" w:sz="0" w:space="0" w:color="auto"/>
        <w:right w:val="none" w:sz="0" w:space="0" w:color="auto"/>
      </w:divBdr>
    </w:div>
    <w:div w:id="151599685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31936574">
      <w:bodyDiv w:val="1"/>
      <w:marLeft w:val="0"/>
      <w:marRight w:val="0"/>
      <w:marTop w:val="0"/>
      <w:marBottom w:val="0"/>
      <w:divBdr>
        <w:top w:val="none" w:sz="0" w:space="0" w:color="auto"/>
        <w:left w:val="none" w:sz="0" w:space="0" w:color="auto"/>
        <w:bottom w:val="none" w:sz="0" w:space="0" w:color="auto"/>
        <w:right w:val="none" w:sz="0" w:space="0" w:color="auto"/>
      </w:divBdr>
    </w:div>
    <w:div w:id="1676960738">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48645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44917737">
      <w:bodyDiv w:val="1"/>
      <w:marLeft w:val="0"/>
      <w:marRight w:val="0"/>
      <w:marTop w:val="0"/>
      <w:marBottom w:val="0"/>
      <w:divBdr>
        <w:top w:val="none" w:sz="0" w:space="0" w:color="auto"/>
        <w:left w:val="none" w:sz="0" w:space="0" w:color="auto"/>
        <w:bottom w:val="none" w:sz="0" w:space="0" w:color="auto"/>
        <w:right w:val="none" w:sz="0" w:space="0" w:color="auto"/>
      </w:divBdr>
    </w:div>
    <w:div w:id="1973636216">
      <w:bodyDiv w:val="1"/>
      <w:marLeft w:val="0"/>
      <w:marRight w:val="0"/>
      <w:marTop w:val="0"/>
      <w:marBottom w:val="0"/>
      <w:divBdr>
        <w:top w:val="none" w:sz="0" w:space="0" w:color="auto"/>
        <w:left w:val="none" w:sz="0" w:space="0" w:color="auto"/>
        <w:bottom w:val="none" w:sz="0" w:space="0" w:color="auto"/>
        <w:right w:val="none" w:sz="0" w:space="0" w:color="auto"/>
      </w:divBdr>
    </w:div>
    <w:div w:id="2072189649">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98135174">
      <w:bodyDiv w:val="1"/>
      <w:marLeft w:val="0"/>
      <w:marRight w:val="0"/>
      <w:marTop w:val="0"/>
      <w:marBottom w:val="0"/>
      <w:divBdr>
        <w:top w:val="none" w:sz="0" w:space="0" w:color="auto"/>
        <w:left w:val="none" w:sz="0" w:space="0" w:color="auto"/>
        <w:bottom w:val="none" w:sz="0" w:space="0" w:color="auto"/>
        <w:right w:val="none" w:sz="0" w:space="0" w:color="auto"/>
      </w:divBdr>
    </w:div>
    <w:div w:id="2111701541">
      <w:bodyDiv w:val="1"/>
      <w:marLeft w:val="0"/>
      <w:marRight w:val="0"/>
      <w:marTop w:val="0"/>
      <w:marBottom w:val="0"/>
      <w:divBdr>
        <w:top w:val="none" w:sz="0" w:space="0" w:color="auto"/>
        <w:left w:val="none" w:sz="0" w:space="0" w:color="auto"/>
        <w:bottom w:val="none" w:sz="0" w:space="0" w:color="auto"/>
        <w:right w:val="none" w:sz="0" w:space="0" w:color="auto"/>
      </w:divBdr>
    </w:div>
    <w:div w:id="2121099579">
      <w:bodyDiv w:val="1"/>
      <w:marLeft w:val="0"/>
      <w:marRight w:val="0"/>
      <w:marTop w:val="0"/>
      <w:marBottom w:val="0"/>
      <w:divBdr>
        <w:top w:val="none" w:sz="0" w:space="0" w:color="auto"/>
        <w:left w:val="none" w:sz="0" w:space="0" w:color="auto"/>
        <w:bottom w:val="none" w:sz="0" w:space="0" w:color="auto"/>
        <w:right w:val="none" w:sz="0" w:space="0" w:color="auto"/>
      </w:divBdr>
    </w:div>
    <w:div w:id="2132092529">
      <w:bodyDiv w:val="1"/>
      <w:marLeft w:val="0"/>
      <w:marRight w:val="0"/>
      <w:marTop w:val="0"/>
      <w:marBottom w:val="0"/>
      <w:divBdr>
        <w:top w:val="none" w:sz="0" w:space="0" w:color="auto"/>
        <w:left w:val="none" w:sz="0" w:space="0" w:color="auto"/>
        <w:bottom w:val="none" w:sz="0" w:space="0" w:color="auto"/>
        <w:right w:val="none" w:sz="0" w:space="0" w:color="auto"/>
      </w:divBdr>
    </w:div>
    <w:div w:id="21438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8A0E792F-622D-4B70-AD57-9F5E7CF3DB60}">
  <ds:schemaRefs/>
</ds:datastoreItem>
</file>

<file path=docProps/app.xml><?xml version="1.0" encoding="utf-8"?>
<Properties xmlns="http://schemas.openxmlformats.org/officeDocument/2006/extended-properties" xmlns:vt="http://schemas.openxmlformats.org/officeDocument/2006/docPropsVTypes">
  <Template>3gpp_70</Template>
  <TotalTime>1352</TotalTime>
  <Pages>17</Pages>
  <Words>5399</Words>
  <Characters>30777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36104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cp:lastModifiedBy>
  <cp:revision>89</cp:revision>
  <cp:lastPrinted>1899-12-31T23:00:00Z</cp:lastPrinted>
  <dcterms:created xsi:type="dcterms:W3CDTF">2021-10-26T08:01:00Z</dcterms:created>
  <dcterms:modified xsi:type="dcterms:W3CDTF">2022-05-10T11:58:00Z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(3)K1L/ZMGVAKTJpeFnUueIEziGxAgq0Z98mL6nDZEKKXZ/ry1KmJbMRx/90U1g73J3NqfyFqJ+
4jl3mxxhs0KB4/Hf43HXb9YsEFEBJuAl7M12q+Rjx+wJQS/yF5Goa4JZlGugfJC1+vkIXviB
X1JmiulhxtAxs7AOJOZJ7CO1XpieW6eME6Le0xpYu1HKgOSDNV4wDFW2yCvBZKL1dfaRpJLA
FK/LTsK/1j5SsgEboF</vt:lpwstr>
  </property>
  <property fmtid="{D5CDD505-2E9C-101B-9397-08002B2CF9AE}" pid="3" name="_2015_ms_pID_7253431">
    <vt:lpwstr>z0teyURhDrmEdowg8J3fpGuxoMsLtpT5g+abYBREv9Vdzl130gGGh+
Bs6ryn1Em63ZQOWzGSxD5io0Fq5mkKoD2lUpHiWdXfIXmRqz1feqNh2WjY6XdvWPid5+V1Zv
D2mQPbD1xgfNyKGrbygzt4+7HDWeLVRNzH3kIWHCTRR+IACkreLOtczONAC7bky6257SVkEM
UGzOGjRoMwab8JZhguZbr/1FEtqn+MIbRE1M</vt:lpwstr>
  </property>
  <property fmtid="{D5CDD505-2E9C-101B-9397-08002B2CF9AE}" pid="4" name="_2015_ms_pID_7253432">
    <vt:lpwstr>ug==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1648184072</vt:lpwstr>
  </property>
</Properties>
</file>