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146DA" w14:textId="66CECF76" w:rsidR="006924CF" w:rsidRPr="00F25496" w:rsidRDefault="006924CF" w:rsidP="006924C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1C2983">
        <w:rPr>
          <w:b/>
          <w:i/>
          <w:noProof/>
          <w:sz w:val="28"/>
        </w:rPr>
        <w:t>3324</w:t>
      </w:r>
    </w:p>
    <w:p w14:paraId="1107C422" w14:textId="77777777" w:rsidR="006924CF" w:rsidRPr="006431AF" w:rsidRDefault="006924CF" w:rsidP="006924CF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9 - 17 May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38F40D1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83A7F">
        <w:rPr>
          <w:rFonts w:ascii="Arial" w:hAnsi="Arial"/>
          <w:b/>
          <w:lang w:val="en-US"/>
        </w:rPr>
        <w:t>Huawei</w:t>
      </w:r>
      <w:r w:rsidR="008A7FDE">
        <w:rPr>
          <w:rFonts w:ascii="Arial" w:hAnsi="Arial"/>
          <w:b/>
          <w:lang w:val="en-US"/>
        </w:rPr>
        <w:t>,</w:t>
      </w:r>
      <w:r w:rsidR="00D86F9D">
        <w:rPr>
          <w:rFonts w:ascii="Arial" w:hAnsi="Arial"/>
          <w:b/>
          <w:lang w:val="en-US"/>
        </w:rPr>
        <w:t xml:space="preserve"> </w:t>
      </w:r>
      <w:r w:rsidR="008A7FDE">
        <w:rPr>
          <w:rFonts w:ascii="Arial" w:hAnsi="Arial"/>
          <w:b/>
          <w:lang w:val="en-US"/>
        </w:rPr>
        <w:t>China Mobile</w:t>
      </w:r>
    </w:p>
    <w:p w14:paraId="7C9F0994" w14:textId="7B546EE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D83A7F" w:rsidRPr="00D83A7F">
        <w:rPr>
          <w:rFonts w:ascii="Arial" w:hAnsi="Arial" w:cs="Arial"/>
          <w:b/>
        </w:rPr>
        <w:t>pCR TR 28.9</w:t>
      </w:r>
      <w:r w:rsidR="00C92E78">
        <w:rPr>
          <w:rFonts w:ascii="Arial" w:hAnsi="Arial" w:cs="Arial"/>
          <w:b/>
        </w:rPr>
        <w:t xml:space="preserve">09 </w:t>
      </w:r>
      <w:r w:rsidR="00366AB5" w:rsidRPr="00366AB5">
        <w:rPr>
          <w:rFonts w:ascii="Arial" w:hAnsi="Arial" w:cs="Arial"/>
          <w:b/>
        </w:rPr>
        <w:t>Add key issues for KEI and process of autonomous network levels evaluation for network optimization</w:t>
      </w:r>
      <w:r w:rsidR="00D83A7F" w:rsidRPr="00D83A7F">
        <w:rPr>
          <w:rFonts w:ascii="Arial" w:hAnsi="Arial" w:cs="Arial"/>
          <w:b/>
        </w:rPr>
        <w:t xml:space="preserve"> </w:t>
      </w:r>
    </w:p>
    <w:p w14:paraId="7C3F786F" w14:textId="6336C92A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D83A7F">
        <w:rPr>
          <w:rFonts w:ascii="Arial" w:hAnsi="Arial"/>
          <w:b/>
        </w:rPr>
        <w:t>approval</w:t>
      </w:r>
    </w:p>
    <w:p w14:paraId="29FC3C54" w14:textId="7C525508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C92E78">
        <w:rPr>
          <w:rFonts w:ascii="Arial" w:hAnsi="Arial"/>
          <w:b/>
        </w:rPr>
        <w:t>6.5.2</w:t>
      </w:r>
      <w:r w:rsidR="00A11E05">
        <w:rPr>
          <w:rFonts w:ascii="Arial" w:hAnsi="Arial"/>
          <w:b/>
        </w:rPr>
        <w:t>.2</w:t>
      </w:r>
    </w:p>
    <w:p w14:paraId="68C07033" w14:textId="77777777" w:rsidR="00D83A7F" w:rsidRDefault="00D83A7F" w:rsidP="00D83A7F">
      <w:pPr>
        <w:pStyle w:val="1"/>
      </w:pPr>
      <w:r>
        <w:t>1</w:t>
      </w:r>
      <w:r>
        <w:tab/>
        <w:t>Decision/action requested</w:t>
      </w:r>
    </w:p>
    <w:p w14:paraId="399D4BBD" w14:textId="77777777" w:rsidR="00D83A7F" w:rsidRPr="00791290" w:rsidRDefault="00D83A7F" w:rsidP="00D83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0C2FD6">
        <w:rPr>
          <w:b/>
          <w:i/>
        </w:rPr>
        <w:t>The group is asked to discuss and approval.</w:t>
      </w:r>
    </w:p>
    <w:p w14:paraId="626F6B1F" w14:textId="77777777" w:rsidR="00D83A7F" w:rsidRDefault="00D83A7F" w:rsidP="00D83A7F">
      <w:pPr>
        <w:pStyle w:val="1"/>
      </w:pPr>
      <w:r>
        <w:t>2</w:t>
      </w:r>
      <w:r>
        <w:tab/>
        <w:t>References</w:t>
      </w:r>
    </w:p>
    <w:p w14:paraId="676D7FD1" w14:textId="34E3339E" w:rsidR="00D83A7F" w:rsidRPr="003B606B" w:rsidRDefault="00D83A7F" w:rsidP="00D83A7F">
      <w:pPr>
        <w:pStyle w:val="Reference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1]</w:t>
      </w:r>
      <w:r>
        <w:rPr>
          <w:lang w:eastAsia="zh-CN"/>
        </w:rPr>
        <w:tab/>
      </w:r>
      <w:r w:rsidRPr="00484453">
        <w:t xml:space="preserve">3GPP </w:t>
      </w:r>
      <w:r>
        <w:t xml:space="preserve">draft </w:t>
      </w:r>
      <w:r w:rsidRPr="00484453">
        <w:t>T</w:t>
      </w:r>
      <w:r w:rsidR="000E5E0B">
        <w:t>R</w:t>
      </w:r>
      <w:r w:rsidRPr="00484453">
        <w:t xml:space="preserve"> </w:t>
      </w:r>
      <w:r w:rsidRPr="00332C1A">
        <w:t>28.</w:t>
      </w:r>
      <w:r w:rsidR="00C92E78">
        <w:t>909</w:t>
      </w:r>
      <w:r>
        <w:t>:</w:t>
      </w:r>
      <w:r w:rsidRPr="00484453">
        <w:t xml:space="preserve"> </w:t>
      </w:r>
      <w:r>
        <w:t>“M</w:t>
      </w:r>
      <w:r w:rsidRPr="002136F9">
        <w:t>anagement and orchestration</w:t>
      </w:r>
      <w:r>
        <w:t xml:space="preserve">; </w:t>
      </w:r>
      <w:r w:rsidR="00C92E78" w:rsidRPr="00C92E78">
        <w:t>Study on evaluation of autonomous network levels</w:t>
      </w:r>
      <w:r>
        <w:t xml:space="preserve"> v</w:t>
      </w:r>
      <w:r w:rsidR="000E5E0B">
        <w:t>0</w:t>
      </w:r>
      <w:r>
        <w:t>.</w:t>
      </w:r>
      <w:r w:rsidR="002572AB">
        <w:t>1</w:t>
      </w:r>
      <w:r>
        <w:t>.0”.</w:t>
      </w:r>
    </w:p>
    <w:p w14:paraId="6ECD62EB" w14:textId="77777777" w:rsidR="00D83A7F" w:rsidRDefault="00D83A7F" w:rsidP="00D83A7F">
      <w:pPr>
        <w:pStyle w:val="1"/>
      </w:pPr>
      <w:r>
        <w:t>3</w:t>
      </w:r>
      <w:r>
        <w:tab/>
        <w:t>Rationale</w:t>
      </w:r>
    </w:p>
    <w:p w14:paraId="303A3FCF" w14:textId="11C08AC0" w:rsidR="002F534A" w:rsidRPr="00112E0C" w:rsidRDefault="002F534A" w:rsidP="00C92E78">
      <w:pPr>
        <w:spacing w:after="0"/>
        <w:jc w:val="both"/>
        <w:rPr>
          <w:lang w:eastAsia="zh-CN"/>
        </w:rPr>
      </w:pPr>
      <w:r>
        <w:rPr>
          <w:lang w:eastAsia="zh-CN"/>
        </w:rPr>
        <w:t xml:space="preserve">This contribution proposes to add key issues for </w:t>
      </w:r>
      <w:r w:rsidR="00160849">
        <w:rPr>
          <w:lang w:eastAsia="zh-CN"/>
        </w:rPr>
        <w:t>g</w:t>
      </w:r>
      <w:r w:rsidR="00160849" w:rsidRPr="00160849">
        <w:rPr>
          <w:lang w:eastAsia="zh-CN"/>
        </w:rPr>
        <w:t>eneric methodology for autonomous network levels evaluation</w:t>
      </w:r>
      <w:r w:rsidR="00160849" w:rsidRPr="00160849" w:rsidDel="00160849">
        <w:rPr>
          <w:lang w:eastAsia="zh-CN"/>
        </w:rPr>
        <w:t xml:space="preserve"> </w:t>
      </w:r>
      <w:r w:rsidR="00160849">
        <w:rPr>
          <w:lang w:eastAsia="zh-CN"/>
        </w:rPr>
        <w:t xml:space="preserve">based on </w:t>
      </w:r>
      <w:r w:rsidR="00554E78">
        <w:rPr>
          <w:lang w:eastAsia="zh-CN"/>
        </w:rPr>
        <w:t>c</w:t>
      </w:r>
      <w:r w:rsidR="00554E78" w:rsidRPr="00554E78">
        <w:rPr>
          <w:lang w:eastAsia="zh-CN"/>
        </w:rPr>
        <w:t>oncept for autonomous network level evaluation</w:t>
      </w:r>
      <w:r w:rsidR="00554E78">
        <w:rPr>
          <w:lang w:eastAsia="zh-CN"/>
        </w:rPr>
        <w:t xml:space="preserve"> in </w:t>
      </w:r>
      <w:r w:rsidR="003C6F43">
        <w:rPr>
          <w:lang w:eastAsia="zh-CN"/>
        </w:rPr>
        <w:t>clause</w:t>
      </w:r>
      <w:r w:rsidR="008A5D90">
        <w:rPr>
          <w:lang w:eastAsia="zh-CN"/>
        </w:rPr>
        <w:t xml:space="preserve"> 4.1 to reflect which aspects needs to be considered </w:t>
      </w:r>
    </w:p>
    <w:p w14:paraId="306B30DD" w14:textId="77777777" w:rsidR="00D83A7F" w:rsidRDefault="00D83A7F" w:rsidP="002F534A">
      <w:pPr>
        <w:pStyle w:val="1"/>
        <w:pBdr>
          <w:top w:val="single" w:sz="12" w:space="4" w:color="auto"/>
        </w:pBdr>
      </w:pPr>
      <w:r>
        <w:t>4</w:t>
      </w:r>
      <w:r>
        <w:tab/>
        <w:t>Detailed proposal</w:t>
      </w:r>
    </w:p>
    <w:p w14:paraId="1B3E6E92" w14:textId="0E099B6E" w:rsidR="00D83A7F" w:rsidRDefault="00D83A7F" w:rsidP="00D83A7F"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>T</w:t>
      </w:r>
      <w:r w:rsidR="000E5E0B">
        <w:rPr>
          <w:lang w:eastAsia="zh-CN"/>
        </w:rPr>
        <w:t>R</w:t>
      </w:r>
      <w:r>
        <w:rPr>
          <w:lang w:eastAsia="zh-CN"/>
        </w:rPr>
        <w:t xml:space="preserve"> </w:t>
      </w:r>
      <w:r w:rsidRPr="0078526F">
        <w:rPr>
          <w:lang w:eastAsia="zh-CN"/>
        </w:rPr>
        <w:t>28.</w:t>
      </w:r>
      <w:r w:rsidR="000E5E0B">
        <w:rPr>
          <w:lang w:eastAsia="zh-CN"/>
        </w:rPr>
        <w:t>9</w:t>
      </w:r>
      <w:r w:rsidR="00C92E78">
        <w:rPr>
          <w:lang w:eastAsia="zh-CN"/>
        </w:rPr>
        <w:t>09</w:t>
      </w:r>
      <w:r w:rsidRPr="0078526F"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205B4" w:rsidRPr="007D21AA" w14:paraId="6BAC98EE" w14:textId="77777777" w:rsidTr="00C253A2">
        <w:tc>
          <w:tcPr>
            <w:tcW w:w="9521" w:type="dxa"/>
            <w:shd w:val="clear" w:color="auto" w:fill="FFFFCC"/>
            <w:vAlign w:val="center"/>
          </w:tcPr>
          <w:p w14:paraId="7E1E4E3E" w14:textId="77777777" w:rsidR="00B205B4" w:rsidRPr="007D21AA" w:rsidRDefault="00B205B4" w:rsidP="00C253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DD365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7E8D883" w14:textId="182927D9" w:rsidR="00307261" w:rsidRDefault="00307261" w:rsidP="00307261">
      <w:pPr>
        <w:pStyle w:val="2"/>
        <w:rPr>
          <w:ins w:id="0" w:author="Huawei" w:date="2022-04-26T17:43:00Z"/>
        </w:rPr>
      </w:pPr>
      <w:bookmarkStart w:id="1" w:name="_Toc8434"/>
      <w:ins w:id="2" w:author="Huawei" w:date="2022-04-26T17:43:00Z">
        <w:r>
          <w:rPr>
            <w:lang w:val="en-US"/>
          </w:rPr>
          <w:t>5</w:t>
        </w:r>
        <w:r>
          <w:t>.</w:t>
        </w:r>
        <w:r>
          <w:rPr>
            <w:lang w:val="en-US"/>
          </w:rPr>
          <w:t>X</w:t>
        </w:r>
        <w:r>
          <w:rPr>
            <w:lang w:val="en-US"/>
          </w:rPr>
          <w:tab/>
        </w:r>
        <w:r>
          <w:t>Key Issue#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5.X</w:t>
        </w:r>
        <w:r>
          <w:t xml:space="preserve">: </w:t>
        </w:r>
        <w:del w:id="3" w:author="Huawei rev2" w:date="2022-05-15T19:37:00Z">
          <w:r w:rsidDel="006E63AE">
            <w:rPr>
              <w:rFonts w:hint="eastAsia"/>
              <w:lang w:val="en-US" w:eastAsia="zh-CN"/>
            </w:rPr>
            <w:delText xml:space="preserve">KEI and process of autonomous network levels evaluation for </w:delText>
          </w:r>
          <w:bookmarkEnd w:id="1"/>
          <w:r w:rsidDel="006E63AE">
            <w:rPr>
              <w:rFonts w:hint="eastAsia"/>
              <w:lang w:val="en-US" w:eastAsia="zh-CN"/>
            </w:rPr>
            <w:delText>radio network optimization</w:delText>
          </w:r>
        </w:del>
      </w:ins>
      <w:ins w:id="4" w:author="Huawei rev2" w:date="2022-05-15T19:37:00Z">
        <w:r w:rsidR="006E63AE">
          <w:rPr>
            <w:lang w:val="en-US"/>
          </w:rPr>
          <w:t>KEI</w:t>
        </w:r>
      </w:ins>
      <w:ins w:id="5" w:author="Huawei rev2" w:date="2022-05-15T20:39:00Z">
        <w:r w:rsidR="0069547F">
          <w:rPr>
            <w:lang w:val="en-US"/>
          </w:rPr>
          <w:t>s</w:t>
        </w:r>
      </w:ins>
      <w:ins w:id="6" w:author="Huawei rev2" w:date="2022-05-15T19:37:00Z">
        <w:r w:rsidR="006E63AE">
          <w:rPr>
            <w:lang w:val="en-US"/>
          </w:rPr>
          <w:t xml:space="preserve"> </w:t>
        </w:r>
      </w:ins>
      <w:ins w:id="7" w:author="Huawei rev2" w:date="2022-05-15T20:41:00Z">
        <w:r w:rsidR="0069547F">
          <w:rPr>
            <w:lang w:val="en-US"/>
          </w:rPr>
          <w:t xml:space="preserve">of ANL </w:t>
        </w:r>
      </w:ins>
      <w:ins w:id="8" w:author="Huawei rev2" w:date="2022-05-15T20:38:00Z">
        <w:r w:rsidR="0069547F">
          <w:rPr>
            <w:lang w:val="en-US"/>
          </w:rPr>
          <w:t xml:space="preserve">for radio network </w:t>
        </w:r>
      </w:ins>
      <w:ins w:id="9" w:author="Huawei rev2" w:date="2022-05-15T20:46:00Z">
        <w:r w:rsidR="009D4807">
          <w:rPr>
            <w:lang w:val="en-US"/>
          </w:rPr>
          <w:t>optimization</w:t>
        </w:r>
      </w:ins>
    </w:p>
    <w:p w14:paraId="1AC702F1" w14:textId="77777777" w:rsidR="00307261" w:rsidRDefault="00307261" w:rsidP="00307261">
      <w:pPr>
        <w:pStyle w:val="3"/>
        <w:rPr>
          <w:ins w:id="10" w:author="Huawei" w:date="2022-04-26T17:43:00Z"/>
          <w:rStyle w:val="12"/>
          <w:i w:val="0"/>
        </w:rPr>
      </w:pPr>
      <w:bookmarkStart w:id="11" w:name="_Toc9876"/>
      <w:ins w:id="12" w:author="Huawei" w:date="2022-04-26T17:43:00Z">
        <w:r w:rsidRPr="00366AB5">
          <w:rPr>
            <w:rStyle w:val="12"/>
            <w:i w:val="0"/>
            <w:lang w:val="en-US"/>
          </w:rPr>
          <w:t>5</w:t>
        </w:r>
        <w:r w:rsidRPr="00366AB5">
          <w:rPr>
            <w:rStyle w:val="12"/>
            <w:i w:val="0"/>
          </w:rPr>
          <w:t>.</w:t>
        </w:r>
        <w:r w:rsidRPr="00366AB5">
          <w:rPr>
            <w:rStyle w:val="12"/>
            <w:i w:val="0"/>
            <w:lang w:val="en-US"/>
          </w:rPr>
          <w:t>X</w:t>
        </w:r>
        <w:r w:rsidRPr="00366AB5">
          <w:rPr>
            <w:rStyle w:val="12"/>
            <w:i w:val="0"/>
          </w:rPr>
          <w:t>.1</w:t>
        </w:r>
        <w:r w:rsidRPr="00366AB5">
          <w:rPr>
            <w:rStyle w:val="12"/>
            <w:i w:val="0"/>
            <w:lang w:val="en-US"/>
          </w:rPr>
          <w:tab/>
        </w:r>
        <w:r w:rsidRPr="00366AB5">
          <w:rPr>
            <w:rStyle w:val="12"/>
            <w:i w:val="0"/>
          </w:rPr>
          <w:t>Description</w:t>
        </w:r>
        <w:bookmarkEnd w:id="11"/>
      </w:ins>
    </w:p>
    <w:p w14:paraId="5FC899DC" w14:textId="1481DE84" w:rsidR="00307261" w:rsidRPr="002A7F09" w:rsidDel="00CA5D27" w:rsidRDefault="00307261" w:rsidP="00307261">
      <w:pPr>
        <w:rPr>
          <w:ins w:id="13" w:author="Huawei" w:date="2022-04-26T17:43:00Z"/>
          <w:del w:id="14" w:author="Huawei rev1" w:date="2022-05-12T17:25:00Z"/>
        </w:rPr>
      </w:pPr>
      <w:ins w:id="15" w:author="Huawei" w:date="2022-04-26T17:43:00Z">
        <w:del w:id="16" w:author="Huawei rev1" w:date="2022-05-12T17:25:00Z">
          <w:r w:rsidRPr="002A7F09" w:rsidDel="00CA5D27">
            <w:delText>Generic autonomous network level for network optimization</w:delText>
          </w:r>
          <w:r w:rsidDel="00CA5D27">
            <w:delText xml:space="preserve"> is defined in TS 28.100 [2], following clauses provides the potential solution for corresponding KEI of ANL evaluation and process of ANL evaluation for radio network </w:delText>
          </w:r>
        </w:del>
      </w:ins>
      <w:ins w:id="17" w:author="Huawei" w:date="2022-04-26T17:46:00Z">
        <w:del w:id="18" w:author="Huawei rev1" w:date="2022-05-12T17:25:00Z">
          <w:r w:rsidDel="00CA5D27">
            <w:delText>optimization</w:delText>
          </w:r>
        </w:del>
      </w:ins>
      <w:ins w:id="19" w:author="Huawei" w:date="2022-04-26T17:43:00Z">
        <w:del w:id="20" w:author="Huawei rev1" w:date="2022-05-12T17:25:00Z">
          <w:r w:rsidDel="00CA5D27">
            <w:delText xml:space="preserve">. </w:delText>
          </w:r>
        </w:del>
      </w:ins>
    </w:p>
    <w:p w14:paraId="2DC3839C" w14:textId="4F8196A3" w:rsidR="00307261" w:rsidDel="006E63AE" w:rsidRDefault="00307261" w:rsidP="00307261">
      <w:pPr>
        <w:rPr>
          <w:ins w:id="21" w:author="Huawei" w:date="2022-04-26T17:43:00Z"/>
          <w:del w:id="22" w:author="Huawei rev2" w:date="2022-05-15T19:38:00Z"/>
          <w:rStyle w:val="12"/>
          <w:rFonts w:ascii="Arial" w:hAnsi="Arial"/>
          <w:i w:val="0"/>
          <w:sz w:val="28"/>
          <w:lang w:val="en-US"/>
        </w:rPr>
      </w:pPr>
      <w:ins w:id="23" w:author="Huawei" w:date="2022-04-26T17:43:00Z">
        <w:del w:id="24" w:author="Huawei rev2" w:date="2022-05-15T19:38:00Z">
          <w:r w:rsidRPr="002A7F09" w:rsidDel="006E63AE">
            <w:rPr>
              <w:rStyle w:val="12"/>
              <w:rFonts w:ascii="Arial" w:hAnsi="Arial"/>
              <w:i w:val="0"/>
              <w:sz w:val="28"/>
              <w:lang w:val="en-US"/>
            </w:rPr>
            <w:delText>5</w:delText>
          </w:r>
          <w:r w:rsidRPr="002A7F09" w:rsidDel="006E63AE">
            <w:rPr>
              <w:rStyle w:val="12"/>
              <w:rFonts w:ascii="Arial" w:hAnsi="Arial"/>
              <w:i w:val="0"/>
              <w:sz w:val="28"/>
            </w:rPr>
            <w:delText>.</w:delText>
          </w:r>
          <w:r w:rsidRPr="002A7F09" w:rsidDel="006E63AE">
            <w:rPr>
              <w:rStyle w:val="12"/>
              <w:rFonts w:ascii="Arial" w:hAnsi="Arial"/>
              <w:i w:val="0"/>
              <w:sz w:val="28"/>
              <w:lang w:val="en-US"/>
            </w:rPr>
            <w:delText>X</w:delText>
          </w:r>
          <w:r w:rsidRPr="002A7F09" w:rsidDel="006E63AE">
            <w:rPr>
              <w:rStyle w:val="12"/>
              <w:rFonts w:ascii="Arial" w:hAnsi="Arial"/>
              <w:i w:val="0"/>
              <w:sz w:val="28"/>
            </w:rPr>
            <w:delText>.2</w:delText>
          </w:r>
          <w:r w:rsidRPr="002A7F09" w:rsidDel="006E63AE">
            <w:rPr>
              <w:rStyle w:val="12"/>
              <w:rFonts w:ascii="Arial" w:hAnsi="Arial"/>
              <w:i w:val="0"/>
              <w:sz w:val="28"/>
              <w:lang w:val="en-US"/>
            </w:rPr>
            <w:tab/>
          </w:r>
          <w:r w:rsidRPr="002A7F09" w:rsidDel="006E63AE">
            <w:rPr>
              <w:rStyle w:val="12"/>
              <w:rFonts w:ascii="Arial" w:hAnsi="Arial"/>
              <w:i w:val="0"/>
              <w:sz w:val="28"/>
              <w:lang w:val="en-US"/>
            </w:rPr>
            <w:tab/>
          </w:r>
          <w:r w:rsidRPr="002A7F09" w:rsidDel="006E63AE">
            <w:rPr>
              <w:rStyle w:val="12"/>
              <w:rFonts w:ascii="Arial" w:hAnsi="Arial"/>
              <w:i w:val="0"/>
              <w:sz w:val="28"/>
            </w:rPr>
            <w:delText>Potential solutions</w:delText>
          </w:r>
          <w:r w:rsidRPr="002A7F09" w:rsidDel="006E63AE">
            <w:rPr>
              <w:rStyle w:val="12"/>
              <w:rFonts w:ascii="Arial" w:hAnsi="Arial"/>
              <w:i w:val="0"/>
              <w:sz w:val="28"/>
              <w:lang w:val="en-US"/>
            </w:rPr>
            <w:delText xml:space="preserve"> for KEI of ANL evaluation</w:delText>
          </w:r>
        </w:del>
      </w:ins>
    </w:p>
    <w:p w14:paraId="1A7511B8" w14:textId="7A742B67" w:rsidR="00C85338" w:rsidDel="006E63AE" w:rsidRDefault="00C85338" w:rsidP="00C85338">
      <w:pPr>
        <w:pStyle w:val="4"/>
        <w:rPr>
          <w:ins w:id="25" w:author="Huawei" w:date="2022-04-27T15:22:00Z"/>
          <w:del w:id="26" w:author="Huawei rev2" w:date="2022-05-15T19:38:00Z"/>
          <w:lang w:eastAsia="zh-CN"/>
        </w:rPr>
      </w:pPr>
      <w:ins w:id="27" w:author="Huawei" w:date="2022-04-27T15:22:00Z">
        <w:del w:id="28" w:author="Huawei rev2" w:date="2022-05-15T19:38:00Z">
          <w:r w:rsidDel="006E63AE">
            <w:rPr>
              <w:rFonts w:hint="eastAsia"/>
              <w:lang w:eastAsia="zh-CN"/>
            </w:rPr>
            <w:delText>5</w:delText>
          </w:r>
          <w:r w:rsidDel="006E63AE">
            <w:rPr>
              <w:lang w:eastAsia="zh-CN"/>
            </w:rPr>
            <w:delText>.X.</w:delText>
          </w:r>
        </w:del>
      </w:ins>
      <w:ins w:id="29" w:author="Huawei rev1" w:date="2022-05-12T17:25:00Z">
        <w:del w:id="30" w:author="Huawei rev2" w:date="2022-05-15T19:38:00Z">
          <w:r w:rsidR="00CA5D27" w:rsidDel="006E63AE">
            <w:rPr>
              <w:lang w:eastAsia="zh-CN"/>
            </w:rPr>
            <w:delText>1</w:delText>
          </w:r>
        </w:del>
      </w:ins>
      <w:ins w:id="31" w:author="Huawei" w:date="2022-04-27T15:22:00Z">
        <w:del w:id="32" w:author="Huawei rev2" w:date="2022-05-15T19:38:00Z">
          <w:r w:rsidDel="006E63AE">
            <w:rPr>
              <w:lang w:eastAsia="zh-CN"/>
            </w:rPr>
            <w:delText>2.1</w:delText>
          </w:r>
        </w:del>
      </w:ins>
      <w:ins w:id="33" w:author="Huawei" w:date="2022-04-27T15:24:00Z">
        <w:del w:id="34" w:author="Huawei rev2" w:date="2022-05-15T19:38:00Z">
          <w:r w:rsidR="00A160BF" w:rsidDel="006E63AE">
            <w:rPr>
              <w:lang w:eastAsia="zh-CN"/>
            </w:rPr>
            <w:tab/>
            <w:delText>Potential consideration</w:delText>
          </w:r>
        </w:del>
      </w:ins>
      <w:ins w:id="35" w:author="Huawei rev1" w:date="2022-05-12T17:25:00Z">
        <w:del w:id="36" w:author="Huawei rev2" w:date="2022-05-15T19:38:00Z">
          <w:r w:rsidR="00CA5D27" w:rsidDel="006E63AE">
            <w:rPr>
              <w:lang w:eastAsia="zh-CN"/>
            </w:rPr>
            <w:delText xml:space="preserve"> for KEI </w:delText>
          </w:r>
        </w:del>
      </w:ins>
    </w:p>
    <w:p w14:paraId="55B201A8" w14:textId="6CA46B83" w:rsidR="006E63AE" w:rsidRDefault="006E63AE" w:rsidP="00307261">
      <w:pPr>
        <w:jc w:val="both"/>
        <w:rPr>
          <w:ins w:id="37" w:author="Huawei rev2" w:date="2022-05-15T19:38:00Z"/>
          <w:iCs/>
          <w:lang w:eastAsia="zh-CN"/>
        </w:rPr>
      </w:pPr>
      <w:ins w:id="38" w:author="Huawei rev2" w:date="2022-05-15T19:38:00Z">
        <w:r>
          <w:rPr>
            <w:rFonts w:hint="eastAsia"/>
            <w:iCs/>
            <w:lang w:eastAsia="zh-CN"/>
          </w:rPr>
          <w:t>T</w:t>
        </w:r>
        <w:r>
          <w:rPr>
            <w:iCs/>
            <w:lang w:eastAsia="zh-CN"/>
          </w:rPr>
          <w:t>he co</w:t>
        </w:r>
      </w:ins>
      <w:ins w:id="39" w:author="Huawei rev2" w:date="2022-05-15T19:39:00Z">
        <w:r>
          <w:rPr>
            <w:iCs/>
            <w:lang w:eastAsia="zh-CN"/>
          </w:rPr>
          <w:t xml:space="preserve">ncept of KEI is described in clause </w:t>
        </w:r>
        <w:r w:rsidRPr="006E63AE">
          <w:rPr>
            <w:iCs/>
            <w:lang w:eastAsia="zh-CN"/>
          </w:rPr>
          <w:t>4.1.3</w:t>
        </w:r>
        <w:r>
          <w:rPr>
            <w:iCs/>
            <w:lang w:eastAsia="zh-CN"/>
          </w:rPr>
          <w:t xml:space="preserve">, following </w:t>
        </w:r>
      </w:ins>
      <w:ins w:id="40" w:author="Huawei rev2" w:date="2022-05-15T20:39:00Z">
        <w:r w:rsidR="0069547F">
          <w:rPr>
            <w:iCs/>
            <w:lang w:eastAsia="zh-CN"/>
          </w:rPr>
          <w:t>asp</w:t>
        </w:r>
      </w:ins>
      <w:ins w:id="41" w:author="Huawei rev2" w:date="2022-05-15T20:44:00Z">
        <w:r w:rsidR="0069547F">
          <w:rPr>
            <w:iCs/>
            <w:lang w:eastAsia="zh-CN"/>
          </w:rPr>
          <w:t>e</w:t>
        </w:r>
      </w:ins>
      <w:ins w:id="42" w:author="Huawei rev2" w:date="2022-05-15T20:39:00Z">
        <w:r w:rsidR="0069547F">
          <w:rPr>
            <w:iCs/>
            <w:lang w:eastAsia="zh-CN"/>
          </w:rPr>
          <w:t xml:space="preserve">cts need to be considered </w:t>
        </w:r>
      </w:ins>
      <w:ins w:id="43" w:author="Huawei rev2" w:date="2022-05-15T20:42:00Z">
        <w:r w:rsidR="0069547F">
          <w:rPr>
            <w:iCs/>
            <w:lang w:eastAsia="zh-CN"/>
          </w:rPr>
          <w:t xml:space="preserve">to design </w:t>
        </w:r>
      </w:ins>
      <w:ins w:id="44" w:author="Huawei rev2" w:date="2022-05-15T19:39:00Z">
        <w:r>
          <w:rPr>
            <w:iCs/>
            <w:lang w:eastAsia="zh-CN"/>
          </w:rPr>
          <w:t>K</w:t>
        </w:r>
      </w:ins>
      <w:ins w:id="45" w:author="Huawei rev2" w:date="2022-05-15T19:40:00Z">
        <w:r>
          <w:rPr>
            <w:iCs/>
            <w:lang w:eastAsia="zh-CN"/>
          </w:rPr>
          <w:t>EI</w:t>
        </w:r>
      </w:ins>
      <w:ins w:id="46" w:author="Huawei rev2" w:date="2022-05-15T20:40:00Z">
        <w:r w:rsidR="0069547F">
          <w:rPr>
            <w:iCs/>
            <w:lang w:eastAsia="zh-CN"/>
          </w:rPr>
          <w:t xml:space="preserve"> </w:t>
        </w:r>
      </w:ins>
      <w:ins w:id="47" w:author="Huawei rev2" w:date="2022-05-15T20:42:00Z">
        <w:r w:rsidR="0069547F" w:rsidRPr="0069547F">
          <w:rPr>
            <w:iCs/>
            <w:lang w:eastAsia="zh-CN"/>
          </w:rPr>
          <w:t>of ANL for radio network optimiza</w:t>
        </w:r>
      </w:ins>
      <w:ins w:id="48" w:author="Huawei rev2" w:date="2022-05-15T20:45:00Z">
        <w:r w:rsidR="0069547F">
          <w:rPr>
            <w:iCs/>
            <w:lang w:eastAsia="zh-CN"/>
          </w:rPr>
          <w:t>t</w:t>
        </w:r>
      </w:ins>
      <w:ins w:id="49" w:author="Huawei rev2" w:date="2022-05-15T20:42:00Z">
        <w:r w:rsidR="0069547F" w:rsidRPr="0069547F">
          <w:rPr>
            <w:iCs/>
            <w:lang w:eastAsia="zh-CN"/>
          </w:rPr>
          <w:t>ion</w:t>
        </w:r>
      </w:ins>
      <w:ins w:id="50" w:author="Huawei rev2" w:date="2022-05-15T19:40:00Z">
        <w:r>
          <w:rPr>
            <w:iCs/>
            <w:lang w:eastAsia="zh-CN"/>
          </w:rPr>
          <w:t>, which can be used to derive the concrete KEIs.</w:t>
        </w:r>
      </w:ins>
    </w:p>
    <w:p w14:paraId="409CC6B9" w14:textId="56B2DBFA" w:rsidR="00307261" w:rsidDel="006E63AE" w:rsidRDefault="00307261" w:rsidP="00307261">
      <w:pPr>
        <w:jc w:val="both"/>
        <w:rPr>
          <w:ins w:id="51" w:author="Huawei" w:date="2022-04-26T17:43:00Z"/>
          <w:del w:id="52" w:author="Huawei rev2" w:date="2022-05-15T19:40:00Z"/>
          <w:iCs/>
        </w:rPr>
      </w:pPr>
      <w:ins w:id="53" w:author="Huawei" w:date="2022-04-26T17:43:00Z">
        <w:del w:id="54" w:author="Huawei rev2" w:date="2022-05-15T19:40:00Z">
          <w:r w:rsidDel="006E63AE">
            <w:rPr>
              <w:iCs/>
            </w:rPr>
            <w:delText>Following aspects can be considered as</w:delText>
          </w:r>
        </w:del>
      </w:ins>
      <w:ins w:id="55" w:author="Huawei" w:date="2022-04-26T21:58:00Z">
        <w:del w:id="56" w:author="Huawei rev2" w:date="2022-05-15T19:40:00Z">
          <w:r w:rsidR="00EF32DA" w:rsidDel="006E63AE">
            <w:rPr>
              <w:iCs/>
            </w:rPr>
            <w:delText xml:space="preserve"> </w:delText>
          </w:r>
        </w:del>
      </w:ins>
      <w:ins w:id="57" w:author="Huawei" w:date="2022-04-26T17:43:00Z">
        <w:del w:id="58" w:author="Huawei rev2" w:date="2022-05-15T19:40:00Z">
          <w:r w:rsidDel="006E63AE">
            <w:rPr>
              <w:iCs/>
            </w:rPr>
            <w:delText xml:space="preserve">the </w:delText>
          </w:r>
          <w:r w:rsidR="00EF32DA" w:rsidDel="006E63AE">
            <w:rPr>
              <w:iCs/>
            </w:rPr>
            <w:delText>effect</w:delText>
          </w:r>
          <w:r w:rsidRPr="002A7F09" w:rsidDel="006E63AE">
            <w:rPr>
              <w:iCs/>
            </w:rPr>
            <w:delText xml:space="preserve"> </w:delText>
          </w:r>
        </w:del>
      </w:ins>
      <w:ins w:id="59" w:author="Huawei" w:date="2022-04-26T21:59:00Z">
        <w:del w:id="60" w:author="Huawei rev2" w:date="2022-05-15T19:40:00Z">
          <w:r w:rsidR="00EF32DA" w:rsidDel="006E63AE">
            <w:rPr>
              <w:iCs/>
            </w:rPr>
            <w:delText>for</w:delText>
          </w:r>
        </w:del>
      </w:ins>
      <w:ins w:id="61" w:author="Huawei" w:date="2022-04-26T17:43:00Z">
        <w:del w:id="62" w:author="Huawei rev2" w:date="2022-05-15T19:40:00Z">
          <w:r w:rsidRPr="002A7F09" w:rsidDel="006E63AE">
            <w:rPr>
              <w:iCs/>
            </w:rPr>
            <w:delText xml:space="preserve"> introducing autonomy capability</w:delText>
          </w:r>
          <w:r w:rsidDel="006E63AE">
            <w:rPr>
              <w:iCs/>
            </w:rPr>
            <w:delText xml:space="preserve"> for radio network optimization:</w:delText>
          </w:r>
        </w:del>
      </w:ins>
    </w:p>
    <w:p w14:paraId="7ACA6390" w14:textId="1F2CACFC" w:rsidR="00072C03" w:rsidRDefault="00EF32DA" w:rsidP="00307261">
      <w:pPr>
        <w:jc w:val="both"/>
        <w:rPr>
          <w:iCs/>
          <w:lang w:eastAsia="zh-CN"/>
        </w:rPr>
      </w:pPr>
      <w:ins w:id="63" w:author="Huawei" w:date="2022-04-26T17:43:00Z">
        <w:r>
          <w:rPr>
            <w:iCs/>
            <w:lang w:eastAsia="zh-CN"/>
          </w:rPr>
          <w:t>-</w:t>
        </w:r>
        <w:r>
          <w:rPr>
            <w:iCs/>
            <w:lang w:eastAsia="zh-CN"/>
          </w:rPr>
          <w:tab/>
        </w:r>
      </w:ins>
      <w:ins w:id="64" w:author="Huawei" w:date="2022-04-28T22:17:00Z">
        <w:r w:rsidR="0070602E">
          <w:rPr>
            <w:iCs/>
          </w:rPr>
          <w:t>Autonomous</w:t>
        </w:r>
      </w:ins>
      <w:ins w:id="65" w:author="Huawei" w:date="2022-04-26T17:43:00Z">
        <w:r w:rsidR="00307261">
          <w:rPr>
            <w:iCs/>
            <w:lang w:eastAsia="zh-CN"/>
          </w:rPr>
          <w:t xml:space="preserve"> optimization </w:t>
        </w:r>
      </w:ins>
      <w:ins w:id="66" w:author="Huawei" w:date="2022-04-26T17:45:00Z">
        <w:r w:rsidR="00307261">
          <w:rPr>
            <w:rFonts w:hint="eastAsia"/>
          </w:rPr>
          <w:t>effect</w:t>
        </w:r>
      </w:ins>
      <w:ins w:id="67" w:author="Huawei" w:date="2022-04-26T17:43:00Z">
        <w:r w:rsidR="00307261">
          <w:rPr>
            <w:iCs/>
          </w:rPr>
          <w:t xml:space="preserve"> </w:t>
        </w:r>
      </w:ins>
      <w:ins w:id="68" w:author="Huawei" w:date="2022-04-26T17:46:00Z">
        <w:r w:rsidR="00307261">
          <w:rPr>
            <w:iCs/>
          </w:rPr>
          <w:t>aspect</w:t>
        </w:r>
      </w:ins>
      <w:ins w:id="69" w:author="Huawei" w:date="2022-04-26T17:43:00Z">
        <w:r w:rsidR="00307261">
          <w:rPr>
            <w:iCs/>
            <w:lang w:eastAsia="zh-CN"/>
          </w:rPr>
          <w:t xml:space="preserve">, the </w:t>
        </w:r>
      </w:ins>
      <w:ins w:id="70" w:author="Huawei" w:date="2022-04-28T22:17:00Z">
        <w:r w:rsidR="0070602E">
          <w:rPr>
            <w:iCs/>
          </w:rPr>
          <w:t>autonomous</w:t>
        </w:r>
      </w:ins>
      <w:ins w:id="71" w:author="Huawei" w:date="2022-04-26T17:43:00Z">
        <w:r w:rsidR="00307261">
          <w:rPr>
            <w:iCs/>
            <w:lang w:eastAsia="zh-CN"/>
          </w:rPr>
          <w:t xml:space="preserve"> optimization </w:t>
        </w:r>
        <w:r w:rsidR="00307261" w:rsidRPr="002A7F09">
          <w:rPr>
            <w:iCs/>
          </w:rPr>
          <w:t>effect</w:t>
        </w:r>
      </w:ins>
      <w:ins w:id="72" w:author="Huawei" w:date="2022-04-26T21:57:00Z">
        <w:r>
          <w:rPr>
            <w:iCs/>
          </w:rPr>
          <w:t xml:space="preserve"> </w:t>
        </w:r>
      </w:ins>
      <w:ins w:id="73" w:author="Huawei" w:date="2022-04-26T17:43:00Z">
        <w:r w:rsidR="00E921A1">
          <w:rPr>
            <w:iCs/>
            <w:lang w:eastAsia="zh-CN"/>
          </w:rPr>
          <w:t>for corresponding task</w:t>
        </w:r>
      </w:ins>
      <w:ins w:id="74" w:author="Huawei" w:date="2022-04-26T21:28:00Z">
        <w:r w:rsidR="00072C03">
          <w:rPr>
            <w:iCs/>
            <w:lang w:eastAsia="zh-CN"/>
          </w:rPr>
          <w:t>s</w:t>
        </w:r>
      </w:ins>
      <w:ins w:id="75" w:author="Huawei" w:date="2022-04-26T21:48:00Z">
        <w:r w:rsidR="009D0500">
          <w:rPr>
            <w:iCs/>
            <w:lang w:eastAsia="zh-CN"/>
          </w:rPr>
          <w:t xml:space="preserve"> </w:t>
        </w:r>
      </w:ins>
      <w:ins w:id="76" w:author="Huawei" w:date="2022-04-26T21:59:00Z">
        <w:r>
          <w:rPr>
            <w:iCs/>
            <w:lang w:eastAsia="zh-CN"/>
          </w:rPr>
          <w:t xml:space="preserve">of radio network optimization by introducing </w:t>
        </w:r>
      </w:ins>
      <w:ins w:id="77" w:author="Huawei" w:date="2022-04-26T21:49:00Z">
        <w:r>
          <w:rPr>
            <w:iCs/>
            <w:lang w:eastAsia="zh-CN"/>
          </w:rPr>
          <w:t>au</w:t>
        </w:r>
      </w:ins>
      <w:ins w:id="78" w:author="Huawei" w:date="2022-04-27T16:37:00Z">
        <w:r w:rsidR="0015480C">
          <w:rPr>
            <w:iCs/>
            <w:lang w:eastAsia="zh-CN"/>
          </w:rPr>
          <w:t>to</w:t>
        </w:r>
      </w:ins>
      <w:ins w:id="79" w:author="Huawei" w:date="2022-04-26T21:49:00Z">
        <w:r w:rsidR="0015480C">
          <w:rPr>
            <w:iCs/>
            <w:lang w:eastAsia="zh-CN"/>
          </w:rPr>
          <w:t>nom</w:t>
        </w:r>
        <w:r>
          <w:rPr>
            <w:iCs/>
            <w:lang w:eastAsia="zh-CN"/>
          </w:rPr>
          <w:t>y capability</w:t>
        </w:r>
      </w:ins>
      <w:ins w:id="80" w:author="Huawei" w:date="2022-04-26T17:43:00Z">
        <w:r w:rsidR="00307261">
          <w:rPr>
            <w:iCs/>
            <w:lang w:eastAsia="zh-CN"/>
          </w:rPr>
          <w:t>.</w:t>
        </w:r>
      </w:ins>
      <w:ins w:id="81" w:author="Huawei" w:date="2022-04-26T21:28:00Z">
        <w:r w:rsidR="00072C03">
          <w:rPr>
            <w:iCs/>
            <w:lang w:eastAsia="zh-CN"/>
          </w:rPr>
          <w:t xml:space="preserve"> Using task of network issue root cause analysis</w:t>
        </w:r>
      </w:ins>
      <w:ins w:id="82" w:author="Huawei" w:date="2022-04-26T21:31:00Z">
        <w:r w:rsidR="00072C03">
          <w:rPr>
            <w:iCs/>
            <w:lang w:eastAsia="zh-CN"/>
          </w:rPr>
          <w:t xml:space="preserve"> for example</w:t>
        </w:r>
      </w:ins>
      <w:ins w:id="83" w:author="Huawei" w:date="2022-04-26T21:28:00Z">
        <w:r w:rsidR="00072C03">
          <w:rPr>
            <w:iCs/>
            <w:lang w:eastAsia="zh-CN"/>
          </w:rPr>
          <w:t xml:space="preserve">, </w:t>
        </w:r>
      </w:ins>
      <w:ins w:id="84" w:author="Huawei" w:date="2022-04-26T21:29:00Z">
        <w:r w:rsidR="00072C03">
          <w:rPr>
            <w:iCs/>
            <w:lang w:eastAsia="zh-CN"/>
          </w:rPr>
          <w:t xml:space="preserve">telecom system </w:t>
        </w:r>
      </w:ins>
      <w:ins w:id="85" w:author="Huawei" w:date="2022-04-26T21:45:00Z">
        <w:r w:rsidR="009D0500">
          <w:rPr>
            <w:iCs/>
            <w:lang w:eastAsia="zh-CN"/>
          </w:rPr>
          <w:t xml:space="preserve">A </w:t>
        </w:r>
      </w:ins>
      <w:ins w:id="86" w:author="Huawei" w:date="2022-04-26T21:29:00Z">
        <w:r w:rsidR="00072C03">
          <w:rPr>
            <w:iCs/>
            <w:lang w:eastAsia="zh-CN"/>
          </w:rPr>
          <w:t>with auto</w:t>
        </w:r>
      </w:ins>
      <w:ins w:id="87" w:author="Huawei" w:date="2022-04-26T21:34:00Z">
        <w:r w:rsidR="00072C03">
          <w:rPr>
            <w:iCs/>
            <w:lang w:eastAsia="zh-CN"/>
          </w:rPr>
          <w:t>n</w:t>
        </w:r>
      </w:ins>
      <w:ins w:id="88" w:author="Huawei" w:date="2022-04-26T21:29:00Z">
        <w:r w:rsidR="00072C03">
          <w:rPr>
            <w:iCs/>
            <w:lang w:eastAsia="zh-CN"/>
          </w:rPr>
          <w:t xml:space="preserve">omy capability </w:t>
        </w:r>
      </w:ins>
      <w:ins w:id="89" w:author="Huawei" w:date="2022-04-26T21:45:00Z">
        <w:r w:rsidR="009D0500">
          <w:rPr>
            <w:iCs/>
            <w:lang w:eastAsia="zh-CN"/>
          </w:rPr>
          <w:t>can analysis the root cause for 90% issue cells</w:t>
        </w:r>
      </w:ins>
      <w:ins w:id="90" w:author="Huawei" w:date="2022-04-28T16:54:00Z">
        <w:r w:rsidR="00E1186E">
          <w:rPr>
            <w:iCs/>
            <w:lang w:eastAsia="zh-CN"/>
          </w:rPr>
          <w:t xml:space="preserve"> (</w:t>
        </w:r>
      </w:ins>
      <w:ins w:id="91" w:author="Huawei" w:date="2022-04-28T17:03:00Z">
        <w:r w:rsidR="008878A5">
          <w:rPr>
            <w:iCs/>
            <w:lang w:eastAsia="zh-CN"/>
          </w:rPr>
          <w:t>the root ca</w:t>
        </w:r>
      </w:ins>
      <w:ins w:id="92" w:author="Huawei rev1" w:date="2022-05-12T17:30:00Z">
        <w:r w:rsidR="00284A68">
          <w:rPr>
            <w:iCs/>
            <w:lang w:eastAsia="zh-CN"/>
          </w:rPr>
          <w:t>u</w:t>
        </w:r>
      </w:ins>
      <w:ins w:id="93" w:author="Huawei" w:date="2022-04-28T17:03:00Z">
        <w:r w:rsidR="008878A5">
          <w:rPr>
            <w:iCs/>
            <w:lang w:eastAsia="zh-CN"/>
          </w:rPr>
          <w:t xml:space="preserve">se of </w:t>
        </w:r>
      </w:ins>
      <w:ins w:id="94" w:author="Huawei" w:date="2022-04-28T17:02:00Z">
        <w:r w:rsidR="00E1186E">
          <w:rPr>
            <w:iCs/>
            <w:lang w:eastAsia="zh-CN"/>
          </w:rPr>
          <w:t>other</w:t>
        </w:r>
        <w:r w:rsidR="008878A5">
          <w:rPr>
            <w:iCs/>
            <w:lang w:eastAsia="zh-CN"/>
          </w:rPr>
          <w:t xml:space="preserve"> </w:t>
        </w:r>
      </w:ins>
      <w:ins w:id="95" w:author="Huawei" w:date="2022-04-28T17:03:00Z">
        <w:r w:rsidR="008878A5">
          <w:rPr>
            <w:iCs/>
            <w:lang w:eastAsia="zh-CN"/>
          </w:rPr>
          <w:t xml:space="preserve">10% issue cell still needs to be </w:t>
        </w:r>
        <w:del w:id="96" w:author="Huawei rev1" w:date="2022-05-12T17:31:00Z">
          <w:r w:rsidR="008878A5" w:rsidDel="00284A68">
            <w:rPr>
              <w:iCs/>
              <w:lang w:eastAsia="zh-CN"/>
            </w:rPr>
            <w:delText>ananlysed</w:delText>
          </w:r>
        </w:del>
      </w:ins>
      <w:ins w:id="97" w:author="Huawei rev1" w:date="2022-05-12T17:31:00Z">
        <w:r w:rsidR="00284A68">
          <w:rPr>
            <w:iCs/>
            <w:lang w:eastAsia="zh-CN"/>
          </w:rPr>
          <w:t>analysed</w:t>
        </w:r>
      </w:ins>
      <w:ins w:id="98" w:author="Huawei" w:date="2022-04-28T17:03:00Z">
        <w:r w:rsidR="008878A5">
          <w:rPr>
            <w:iCs/>
            <w:lang w:eastAsia="zh-CN"/>
          </w:rPr>
          <w:t xml:space="preserve"> by human</w:t>
        </w:r>
      </w:ins>
      <w:ins w:id="99" w:author="Huawei" w:date="2022-04-28T16:54:00Z">
        <w:r w:rsidR="00E1186E">
          <w:rPr>
            <w:iCs/>
            <w:lang w:eastAsia="zh-CN"/>
          </w:rPr>
          <w:t>)</w:t>
        </w:r>
      </w:ins>
      <w:ins w:id="100" w:author="Huawei" w:date="2022-04-26T21:45:00Z">
        <w:r w:rsidR="009D0500">
          <w:rPr>
            <w:iCs/>
            <w:lang w:eastAsia="zh-CN"/>
          </w:rPr>
          <w:t xml:space="preserve">, however, </w:t>
        </w:r>
      </w:ins>
      <w:ins w:id="101" w:author="Huawei" w:date="2022-04-26T21:46:00Z">
        <w:r w:rsidR="009D0500">
          <w:rPr>
            <w:iCs/>
            <w:lang w:eastAsia="zh-CN"/>
          </w:rPr>
          <w:t xml:space="preserve">telecom system B with autonomy capability </w:t>
        </w:r>
      </w:ins>
      <w:ins w:id="102" w:author="Huawei" w:date="2022-04-26T21:48:00Z">
        <w:r w:rsidR="009D0500">
          <w:rPr>
            <w:iCs/>
            <w:lang w:eastAsia="zh-CN"/>
          </w:rPr>
          <w:t xml:space="preserve">only </w:t>
        </w:r>
      </w:ins>
      <w:ins w:id="103" w:author="Huawei" w:date="2022-04-26T21:46:00Z">
        <w:r w:rsidR="009D0500">
          <w:rPr>
            <w:iCs/>
            <w:lang w:eastAsia="zh-CN"/>
          </w:rPr>
          <w:t>analysis the 10%</w:t>
        </w:r>
      </w:ins>
      <w:ins w:id="104" w:author="Huawei" w:date="2022-04-26T21:48:00Z">
        <w:r w:rsidR="009D0500">
          <w:rPr>
            <w:iCs/>
            <w:lang w:eastAsia="zh-CN"/>
          </w:rPr>
          <w:t xml:space="preserve"> issue cells</w:t>
        </w:r>
      </w:ins>
      <w:ins w:id="105" w:author="Huawei" w:date="2022-04-28T17:03:00Z">
        <w:r w:rsidR="008878A5">
          <w:rPr>
            <w:iCs/>
            <w:lang w:eastAsia="zh-CN"/>
          </w:rPr>
          <w:t xml:space="preserve"> (the root </w:t>
        </w:r>
        <w:del w:id="106" w:author="Huawei rev1" w:date="2022-05-12T17:31:00Z">
          <w:r w:rsidR="008878A5" w:rsidDel="00284A68">
            <w:rPr>
              <w:iCs/>
              <w:lang w:eastAsia="zh-CN"/>
            </w:rPr>
            <w:delText>case</w:delText>
          </w:r>
        </w:del>
      </w:ins>
      <w:ins w:id="107" w:author="Huawei rev1" w:date="2022-05-12T17:31:00Z">
        <w:r w:rsidR="00284A68">
          <w:rPr>
            <w:iCs/>
            <w:lang w:eastAsia="zh-CN"/>
          </w:rPr>
          <w:t>cause</w:t>
        </w:r>
      </w:ins>
      <w:ins w:id="108" w:author="Huawei" w:date="2022-04-28T17:03:00Z">
        <w:r w:rsidR="008878A5">
          <w:rPr>
            <w:iCs/>
            <w:lang w:eastAsia="zh-CN"/>
          </w:rPr>
          <w:t xml:space="preserve"> of other 90% issue cell still needs to be </w:t>
        </w:r>
        <w:del w:id="109" w:author="Huawei rev1" w:date="2022-05-12T17:31:00Z">
          <w:r w:rsidR="008878A5" w:rsidDel="00284A68">
            <w:rPr>
              <w:iCs/>
              <w:lang w:eastAsia="zh-CN"/>
            </w:rPr>
            <w:delText>ananlysed</w:delText>
          </w:r>
        </w:del>
      </w:ins>
      <w:ins w:id="110" w:author="Huawei rev1" w:date="2022-05-12T17:31:00Z">
        <w:r w:rsidR="00284A68">
          <w:rPr>
            <w:iCs/>
            <w:lang w:eastAsia="zh-CN"/>
          </w:rPr>
          <w:t>analysed</w:t>
        </w:r>
      </w:ins>
      <w:ins w:id="111" w:author="Huawei" w:date="2022-04-28T17:03:00Z">
        <w:r w:rsidR="008878A5">
          <w:rPr>
            <w:iCs/>
            <w:lang w:eastAsia="zh-CN"/>
          </w:rPr>
          <w:t xml:space="preserve"> by human)</w:t>
        </w:r>
      </w:ins>
      <w:ins w:id="112" w:author="Huawei" w:date="2022-04-26T21:47:00Z">
        <w:r w:rsidR="00E1186E">
          <w:rPr>
            <w:iCs/>
            <w:lang w:eastAsia="zh-CN"/>
          </w:rPr>
          <w:t>.</w:t>
        </w:r>
      </w:ins>
      <w:ins w:id="113" w:author="Huawei" w:date="2022-04-28T17:03:00Z">
        <w:r w:rsidR="00CE3B74">
          <w:rPr>
            <w:iCs/>
            <w:lang w:eastAsia="zh-CN"/>
          </w:rPr>
          <w:t xml:space="preserve"> T</w:t>
        </w:r>
      </w:ins>
      <w:ins w:id="114" w:author="Huawei" w:date="2022-04-26T21:41:00Z">
        <w:r w:rsidR="009D0500">
          <w:rPr>
            <w:iCs/>
            <w:lang w:eastAsia="zh-CN"/>
          </w:rPr>
          <w:t xml:space="preserve">he </w:t>
        </w:r>
      </w:ins>
      <w:ins w:id="115" w:author="Huawei" w:date="2022-04-26T21:42:00Z">
        <w:r w:rsidR="00C230DC">
          <w:rPr>
            <w:iCs/>
          </w:rPr>
          <w:t>effect</w:t>
        </w:r>
        <w:r w:rsidR="009D0500" w:rsidRPr="002A7F09">
          <w:rPr>
            <w:iCs/>
          </w:rPr>
          <w:t xml:space="preserve"> of introducing </w:t>
        </w:r>
        <w:r w:rsidR="009D0500">
          <w:rPr>
            <w:iCs/>
          </w:rPr>
          <w:t xml:space="preserve">root cause </w:t>
        </w:r>
        <w:r w:rsidR="009D0500" w:rsidRPr="002A7F09">
          <w:rPr>
            <w:iCs/>
          </w:rPr>
          <w:t xml:space="preserve">autonomy capability </w:t>
        </w:r>
        <w:r w:rsidR="009D0500">
          <w:rPr>
            <w:iCs/>
          </w:rPr>
          <w:t xml:space="preserve">for </w:t>
        </w:r>
        <w:r w:rsidR="009D0500" w:rsidRPr="002A7F09">
          <w:rPr>
            <w:iCs/>
          </w:rPr>
          <w:t>telecom system</w:t>
        </w:r>
      </w:ins>
      <w:ins w:id="116" w:author="Huawei" w:date="2022-04-26T21:47:00Z">
        <w:r w:rsidR="009D0500">
          <w:rPr>
            <w:iCs/>
          </w:rPr>
          <w:t xml:space="preserve"> A and telecom system B is</w:t>
        </w:r>
      </w:ins>
      <w:ins w:id="117" w:author="Huawei" w:date="2022-04-26T21:42:00Z">
        <w:r w:rsidR="009D0500">
          <w:rPr>
            <w:iCs/>
          </w:rPr>
          <w:t xml:space="preserve"> different.</w:t>
        </w:r>
      </w:ins>
      <w:ins w:id="118" w:author="Huawei" w:date="2022-04-26T21:50:00Z">
        <w:r>
          <w:rPr>
            <w:iCs/>
          </w:rPr>
          <w:t xml:space="preserve"> </w:t>
        </w:r>
      </w:ins>
    </w:p>
    <w:p w14:paraId="2FC4337A" w14:textId="17403AD7" w:rsidR="00307261" w:rsidRDefault="00307261" w:rsidP="00307261">
      <w:pPr>
        <w:jc w:val="both"/>
        <w:rPr>
          <w:ins w:id="119" w:author="Huawei" w:date="2022-04-26T17:43:00Z"/>
          <w:iCs/>
          <w:lang w:eastAsia="zh-CN"/>
        </w:rPr>
      </w:pPr>
      <w:ins w:id="120" w:author="Huawei" w:date="2022-04-26T17:43:00Z">
        <w:r>
          <w:rPr>
            <w:iCs/>
            <w:lang w:eastAsia="zh-CN"/>
          </w:rPr>
          <w:t>-</w:t>
        </w:r>
        <w:r>
          <w:rPr>
            <w:iCs/>
            <w:lang w:eastAsia="zh-CN"/>
          </w:rPr>
          <w:tab/>
          <w:t xml:space="preserve">Network performance </w:t>
        </w:r>
      </w:ins>
      <w:ins w:id="121" w:author="Huawei" w:date="2022-04-26T21:43:00Z">
        <w:r w:rsidR="009D0500">
          <w:t>impr</w:t>
        </w:r>
      </w:ins>
      <w:ins w:id="122" w:author="Huawei" w:date="2022-04-26T21:44:00Z">
        <w:r w:rsidR="009D0500">
          <w:t>ovement</w:t>
        </w:r>
      </w:ins>
      <w:ins w:id="123" w:author="Huawei" w:date="2022-04-26T17:43:00Z">
        <w:r>
          <w:rPr>
            <w:iCs/>
            <w:lang w:eastAsia="zh-CN"/>
          </w:rPr>
          <w:t xml:space="preserve"> </w:t>
        </w:r>
      </w:ins>
      <w:ins w:id="124" w:author="Huawei" w:date="2022-04-26T21:44:00Z">
        <w:r w:rsidR="009D0500">
          <w:rPr>
            <w:iCs/>
            <w:lang w:eastAsia="zh-CN"/>
          </w:rPr>
          <w:t xml:space="preserve">effect </w:t>
        </w:r>
      </w:ins>
      <w:ins w:id="125" w:author="Huawei" w:date="2022-04-26T17:43:00Z">
        <w:r>
          <w:rPr>
            <w:iCs/>
            <w:lang w:eastAsia="zh-CN"/>
          </w:rPr>
          <w:t xml:space="preserve">aspect, the performance improvement by introducing autonomy capability for radio network optimization. </w:t>
        </w:r>
      </w:ins>
      <w:ins w:id="126" w:author="Huawei" w:date="2022-04-26T21:40:00Z">
        <w:r w:rsidR="00EF32DA">
          <w:rPr>
            <w:iCs/>
            <w:lang w:eastAsia="zh-CN"/>
          </w:rPr>
          <w:t xml:space="preserve">For example, </w:t>
        </w:r>
      </w:ins>
      <w:ins w:id="127" w:author="Huawei" w:date="2022-04-26T21:50:00Z">
        <w:r w:rsidR="00EF32DA">
          <w:rPr>
            <w:iCs/>
            <w:lang w:eastAsia="zh-CN"/>
          </w:rPr>
          <w:t xml:space="preserve">Using coverage performance for example, telecom system A improve the </w:t>
        </w:r>
      </w:ins>
      <w:ins w:id="128" w:author="Huawei" w:date="2022-04-26T21:52:00Z">
        <w:r w:rsidR="00EF32DA">
          <w:rPr>
            <w:iCs/>
            <w:lang w:eastAsia="zh-CN"/>
          </w:rPr>
          <w:t>3</w:t>
        </w:r>
      </w:ins>
      <w:ins w:id="129" w:author="Huawei" w:date="2022-04-26T21:51:00Z">
        <w:r w:rsidR="00EF32DA">
          <w:rPr>
            <w:iCs/>
            <w:lang w:eastAsia="zh-CN"/>
          </w:rPr>
          <w:t>0%</w:t>
        </w:r>
        <w:r w:rsidR="00EF32DA">
          <w:rPr>
            <w:rFonts w:hint="eastAsia"/>
            <w:iCs/>
            <w:lang w:eastAsia="zh-CN"/>
          </w:rPr>
          <w:t xml:space="preserve"> </w:t>
        </w:r>
        <w:r w:rsidR="00EF32DA">
          <w:rPr>
            <w:iCs/>
            <w:lang w:eastAsia="zh-CN"/>
          </w:rPr>
          <w:t>coverage performance by introducing the autonomy capability for corre</w:t>
        </w:r>
      </w:ins>
      <w:ins w:id="130" w:author="Huawei" w:date="2022-04-26T21:52:00Z">
        <w:r w:rsidR="00EF32DA">
          <w:rPr>
            <w:iCs/>
            <w:lang w:eastAsia="zh-CN"/>
          </w:rPr>
          <w:t>s</w:t>
        </w:r>
      </w:ins>
      <w:ins w:id="131" w:author="Huawei" w:date="2022-04-26T21:51:00Z">
        <w:r w:rsidR="00EF32DA">
          <w:rPr>
            <w:iCs/>
            <w:lang w:eastAsia="zh-CN"/>
          </w:rPr>
          <w:t>pon</w:t>
        </w:r>
      </w:ins>
      <w:ins w:id="132" w:author="Huawei" w:date="2022-04-26T21:52:00Z">
        <w:r w:rsidR="00EF32DA">
          <w:rPr>
            <w:iCs/>
            <w:lang w:eastAsia="zh-CN"/>
          </w:rPr>
          <w:t>d</w:t>
        </w:r>
      </w:ins>
      <w:ins w:id="133" w:author="Huawei" w:date="2022-04-26T21:51:00Z">
        <w:r w:rsidR="00EF32DA">
          <w:rPr>
            <w:iCs/>
            <w:lang w:eastAsia="zh-CN"/>
          </w:rPr>
          <w:t>ing tasks, however, telecom s</w:t>
        </w:r>
      </w:ins>
      <w:ins w:id="134" w:author="Huawei" w:date="2022-04-26T21:52:00Z">
        <w:r w:rsidR="00EF32DA">
          <w:rPr>
            <w:iCs/>
            <w:lang w:eastAsia="zh-CN"/>
          </w:rPr>
          <w:t xml:space="preserve">ystem B only improve 5% coverage performance by introducing the autonomy capability for </w:t>
        </w:r>
      </w:ins>
      <w:ins w:id="135" w:author="Huawei" w:date="2022-04-27T16:37:00Z">
        <w:r w:rsidR="0015480C">
          <w:rPr>
            <w:iCs/>
            <w:lang w:eastAsia="zh-CN"/>
          </w:rPr>
          <w:t>corresponding</w:t>
        </w:r>
      </w:ins>
      <w:ins w:id="136" w:author="Huawei" w:date="2022-04-26T21:52:00Z">
        <w:r w:rsidR="00EF32DA">
          <w:rPr>
            <w:iCs/>
            <w:lang w:eastAsia="zh-CN"/>
          </w:rPr>
          <w:t xml:space="preserve"> tasks. In this case, the </w:t>
        </w:r>
        <w:r w:rsidR="00EF32DA" w:rsidRPr="002A7F09">
          <w:rPr>
            <w:iCs/>
          </w:rPr>
          <w:t xml:space="preserve">effect of introducing autonomy capability </w:t>
        </w:r>
        <w:r w:rsidR="00EF32DA">
          <w:rPr>
            <w:iCs/>
          </w:rPr>
          <w:t xml:space="preserve">for </w:t>
        </w:r>
        <w:r w:rsidR="00EF32DA" w:rsidRPr="002A7F09">
          <w:rPr>
            <w:iCs/>
          </w:rPr>
          <w:t>telecom system</w:t>
        </w:r>
        <w:r w:rsidR="00EF32DA">
          <w:rPr>
            <w:iCs/>
          </w:rPr>
          <w:t xml:space="preserve"> A and telecom system B is different.</w:t>
        </w:r>
      </w:ins>
    </w:p>
    <w:p w14:paraId="14F78DF7" w14:textId="21322BA1" w:rsidR="00307261" w:rsidRDefault="00307261" w:rsidP="00307261">
      <w:pPr>
        <w:jc w:val="both"/>
        <w:rPr>
          <w:ins w:id="137" w:author="Huawei rev1" w:date="2022-05-12T17:26:00Z"/>
          <w:iCs/>
        </w:rPr>
      </w:pPr>
      <w:ins w:id="138" w:author="Huawei" w:date="2022-04-26T17:43:00Z">
        <w:r>
          <w:rPr>
            <w:iCs/>
            <w:lang w:eastAsia="zh-CN"/>
          </w:rPr>
          <w:t>-</w:t>
        </w:r>
        <w:r>
          <w:rPr>
            <w:iCs/>
            <w:lang w:eastAsia="zh-CN"/>
          </w:rPr>
          <w:tab/>
          <w:t xml:space="preserve">Optimization efficiency </w:t>
        </w:r>
      </w:ins>
      <w:ins w:id="139" w:author="Huawei" w:date="2022-04-26T21:54:00Z">
        <w:r w:rsidR="00EF32DA">
          <w:rPr>
            <w:iCs/>
            <w:lang w:eastAsia="zh-CN"/>
          </w:rPr>
          <w:t xml:space="preserve">effect </w:t>
        </w:r>
      </w:ins>
      <w:ins w:id="140" w:author="Huawei" w:date="2022-04-26T17:43:00Z">
        <w:r>
          <w:rPr>
            <w:iCs/>
            <w:lang w:eastAsia="zh-CN"/>
          </w:rPr>
          <w:t xml:space="preserve">aspect, the efficiency improvement by introducing autonomy capability for radio network optimization. For example, </w:t>
        </w:r>
      </w:ins>
      <w:ins w:id="141" w:author="Huawei" w:date="2022-04-26T21:55:00Z">
        <w:r w:rsidR="00EF32DA">
          <w:rPr>
            <w:iCs/>
            <w:lang w:eastAsia="zh-CN"/>
          </w:rPr>
          <w:t xml:space="preserve">telecom system A take one day to optimize the radio network by introducing the autonomy capability for corresponding tasks, however, telecom system B take </w:t>
        </w:r>
      </w:ins>
      <w:ins w:id="142" w:author="Huawei" w:date="2022-04-27T15:23:00Z">
        <w:r w:rsidR="00C85338">
          <w:rPr>
            <w:iCs/>
            <w:lang w:eastAsia="zh-CN"/>
          </w:rPr>
          <w:t>5 days</w:t>
        </w:r>
      </w:ins>
      <w:ins w:id="143" w:author="Huawei" w:date="2022-04-26T21:55:00Z">
        <w:r w:rsidR="00EF32DA">
          <w:rPr>
            <w:iCs/>
            <w:lang w:eastAsia="zh-CN"/>
          </w:rPr>
          <w:t xml:space="preserve"> to optimize the radi</w:t>
        </w:r>
      </w:ins>
      <w:ins w:id="144" w:author="Huawei" w:date="2022-04-26T21:56:00Z">
        <w:r w:rsidR="00EF32DA">
          <w:rPr>
            <w:iCs/>
            <w:lang w:eastAsia="zh-CN"/>
          </w:rPr>
          <w:t>o network by introducing the autonomy capability for corresponding tasks.</w:t>
        </w:r>
        <w:r w:rsidR="00EF32DA" w:rsidRPr="00EF32DA">
          <w:rPr>
            <w:iCs/>
            <w:lang w:eastAsia="zh-CN"/>
          </w:rPr>
          <w:t xml:space="preserve"> </w:t>
        </w:r>
        <w:r w:rsidR="00EF32DA">
          <w:rPr>
            <w:iCs/>
            <w:lang w:eastAsia="zh-CN"/>
          </w:rPr>
          <w:t xml:space="preserve">In this case, the </w:t>
        </w:r>
        <w:r w:rsidR="00C230DC">
          <w:rPr>
            <w:iCs/>
          </w:rPr>
          <w:t>effect</w:t>
        </w:r>
        <w:r w:rsidR="00EF32DA" w:rsidRPr="002A7F09">
          <w:rPr>
            <w:iCs/>
          </w:rPr>
          <w:t xml:space="preserve"> of introducing autonomy capability </w:t>
        </w:r>
        <w:r w:rsidR="00EF32DA">
          <w:rPr>
            <w:iCs/>
          </w:rPr>
          <w:t xml:space="preserve">for </w:t>
        </w:r>
        <w:r w:rsidR="00EF32DA" w:rsidRPr="002A7F09">
          <w:rPr>
            <w:iCs/>
          </w:rPr>
          <w:t>telecom system</w:t>
        </w:r>
        <w:r w:rsidR="00EF32DA">
          <w:rPr>
            <w:iCs/>
          </w:rPr>
          <w:t xml:space="preserve"> A and telecom system B is different.</w:t>
        </w:r>
      </w:ins>
      <w:bookmarkStart w:id="145" w:name="_GoBack"/>
      <w:bookmarkEnd w:id="145"/>
    </w:p>
    <w:p w14:paraId="579B7571" w14:textId="5FA704D7" w:rsidR="00CA5D27" w:rsidDel="006E63AE" w:rsidRDefault="00CA5D27" w:rsidP="00CA5D27">
      <w:pPr>
        <w:pStyle w:val="4"/>
        <w:rPr>
          <w:ins w:id="146" w:author="Huawei rev1" w:date="2022-05-12T17:27:00Z"/>
          <w:del w:id="147" w:author="Huawei rev2" w:date="2022-05-15T19:37:00Z"/>
          <w:lang w:eastAsia="zh-CN"/>
        </w:rPr>
      </w:pPr>
      <w:ins w:id="148" w:author="Huawei rev1" w:date="2022-05-12T17:26:00Z">
        <w:del w:id="149" w:author="Huawei rev2" w:date="2022-05-15T19:37:00Z">
          <w:r w:rsidDel="006E63AE">
            <w:rPr>
              <w:rFonts w:hint="eastAsia"/>
              <w:lang w:eastAsia="zh-CN"/>
            </w:rPr>
            <w:delText>5</w:delText>
          </w:r>
          <w:r w:rsidDel="006E63AE">
            <w:rPr>
              <w:lang w:eastAsia="zh-CN"/>
            </w:rPr>
            <w:delText>.X.1.2</w:delText>
          </w:r>
          <w:r w:rsidDel="006E63AE">
            <w:rPr>
              <w:lang w:eastAsia="zh-CN"/>
            </w:rPr>
            <w:tab/>
            <w:delText xml:space="preserve">Potential consideration description for </w:delText>
          </w:r>
          <w:r w:rsidRPr="00CA5D27" w:rsidDel="006E63AE">
            <w:rPr>
              <w:lang w:eastAsia="zh-CN"/>
            </w:rPr>
            <w:delText>process of autonomous network levels evaluation</w:delText>
          </w:r>
        </w:del>
      </w:ins>
    </w:p>
    <w:p w14:paraId="2D9324C3" w14:textId="3694974E" w:rsidR="00CA5D27" w:rsidRPr="00CA5D27" w:rsidDel="006E63AE" w:rsidRDefault="00CA5D27" w:rsidP="00CA5D27">
      <w:pPr>
        <w:rPr>
          <w:ins w:id="150" w:author="Huawei" w:date="2022-04-27T15:25:00Z"/>
          <w:del w:id="151" w:author="Huawei rev2" w:date="2022-05-15T19:37:00Z"/>
          <w:lang w:eastAsia="zh-CN"/>
        </w:rPr>
      </w:pPr>
      <w:ins w:id="152" w:author="Huawei rev1" w:date="2022-05-12T17:27:00Z">
        <w:del w:id="153" w:author="Huawei rev2" w:date="2022-05-15T19:37:00Z">
          <w:r w:rsidDel="006E63AE">
            <w:rPr>
              <w:rFonts w:hint="eastAsia"/>
              <w:lang w:eastAsia="zh-CN"/>
            </w:rPr>
            <w:delText>T</w:delText>
          </w:r>
          <w:r w:rsidDel="006E63AE">
            <w:rPr>
              <w:lang w:eastAsia="zh-CN"/>
            </w:rPr>
            <w:delText>BD</w:delText>
          </w:r>
        </w:del>
      </w:ins>
    </w:p>
    <w:p w14:paraId="3DB0CAF9" w14:textId="1305526E" w:rsidR="004E1B06" w:rsidDel="00CA5D27" w:rsidRDefault="004E1B06" w:rsidP="004E1B06">
      <w:pPr>
        <w:pStyle w:val="4"/>
        <w:rPr>
          <w:ins w:id="154" w:author="Huawei" w:date="2022-04-27T15:25:00Z"/>
          <w:del w:id="155" w:author="Huawei rev1" w:date="2022-05-12T17:25:00Z"/>
          <w:lang w:eastAsia="zh-CN"/>
        </w:rPr>
      </w:pPr>
      <w:ins w:id="156" w:author="Huawei" w:date="2022-04-27T15:25:00Z">
        <w:del w:id="157" w:author="Huawei rev1" w:date="2022-05-12T17:25:00Z">
          <w:r w:rsidDel="00CA5D27">
            <w:rPr>
              <w:rFonts w:hint="eastAsia"/>
              <w:lang w:eastAsia="zh-CN"/>
            </w:rPr>
            <w:delText>5</w:delText>
          </w:r>
          <w:r w:rsidDel="00CA5D27">
            <w:rPr>
              <w:lang w:eastAsia="zh-CN"/>
            </w:rPr>
            <w:delText>.X.2.2</w:delText>
          </w:r>
          <w:r w:rsidDel="00CA5D27">
            <w:rPr>
              <w:lang w:eastAsia="zh-CN"/>
            </w:rPr>
            <w:tab/>
            <w:delText xml:space="preserve">Potential </w:delText>
          </w:r>
          <w:r w:rsidRPr="004E1B06" w:rsidDel="00CA5D27">
            <w:rPr>
              <w:iCs/>
              <w:lang w:eastAsia="zh-CN"/>
            </w:rPr>
            <w:delText>KEI of ANL evaluation</w:delText>
          </w:r>
        </w:del>
      </w:ins>
    </w:p>
    <w:p w14:paraId="55912E79" w14:textId="39ECCC7D" w:rsidR="004E1B06" w:rsidRPr="004E1B06" w:rsidDel="00CA5D27" w:rsidRDefault="0026139A" w:rsidP="00307261">
      <w:pPr>
        <w:jc w:val="both"/>
        <w:rPr>
          <w:ins w:id="158" w:author="Huawei" w:date="2022-04-26T17:43:00Z"/>
          <w:del w:id="159" w:author="Huawei rev1" w:date="2022-05-12T17:25:00Z"/>
          <w:iCs/>
          <w:lang w:eastAsia="zh-CN"/>
        </w:rPr>
      </w:pPr>
      <w:ins w:id="160" w:author="Huawei" w:date="2022-04-27T15:27:00Z">
        <w:del w:id="161" w:author="Huawei rev1" w:date="2022-05-12T17:25:00Z">
          <w:r w:rsidDel="00CA5D27">
            <w:rPr>
              <w:rFonts w:hint="eastAsia"/>
              <w:iCs/>
              <w:lang w:eastAsia="zh-CN"/>
            </w:rPr>
            <w:delText>T</w:delText>
          </w:r>
          <w:r w:rsidDel="00CA5D27">
            <w:rPr>
              <w:iCs/>
              <w:lang w:eastAsia="zh-CN"/>
            </w:rPr>
            <w:delText>BD</w:delText>
          </w:r>
        </w:del>
      </w:ins>
    </w:p>
    <w:p w14:paraId="780DEA82" w14:textId="7F2AB3F0" w:rsidR="00307261" w:rsidRPr="002A7F09" w:rsidRDefault="00307261" w:rsidP="00307261">
      <w:pPr>
        <w:rPr>
          <w:ins w:id="162" w:author="Huawei" w:date="2022-04-26T17:43:00Z"/>
          <w:rStyle w:val="12"/>
          <w:rFonts w:ascii="Arial" w:hAnsi="Arial"/>
          <w:i w:val="0"/>
          <w:sz w:val="28"/>
          <w:lang w:val="en-US"/>
        </w:rPr>
      </w:pPr>
      <w:ins w:id="163" w:author="Huawei" w:date="2022-04-26T17:43:00Z">
        <w:r w:rsidRPr="002A7F09">
          <w:rPr>
            <w:rStyle w:val="12"/>
            <w:rFonts w:ascii="Arial" w:hAnsi="Arial"/>
            <w:i w:val="0"/>
            <w:sz w:val="28"/>
            <w:lang w:val="en-US"/>
          </w:rPr>
          <w:t>5.X.</w:t>
        </w:r>
      </w:ins>
      <w:ins w:id="164" w:author="Huawei rev1" w:date="2022-05-12T17:26:00Z">
        <w:r w:rsidR="00CA5D27">
          <w:rPr>
            <w:rStyle w:val="12"/>
            <w:rFonts w:ascii="Arial" w:hAnsi="Arial"/>
            <w:i w:val="0"/>
            <w:sz w:val="28"/>
            <w:lang w:val="en-US"/>
          </w:rPr>
          <w:t>2</w:t>
        </w:r>
      </w:ins>
      <w:ins w:id="165" w:author="Huawei" w:date="2022-04-26T17:43:00Z">
        <w:del w:id="166" w:author="Huawei rev1" w:date="2022-05-12T17:26:00Z">
          <w:r w:rsidRPr="002A7F09" w:rsidDel="00CA5D27">
            <w:rPr>
              <w:rStyle w:val="12"/>
              <w:rFonts w:ascii="Arial" w:hAnsi="Arial"/>
              <w:i w:val="0"/>
              <w:sz w:val="28"/>
              <w:lang w:val="en-US"/>
            </w:rPr>
            <w:delText>3</w:delText>
          </w:r>
        </w:del>
        <w:r w:rsidRPr="002A7F09">
          <w:rPr>
            <w:rStyle w:val="12"/>
            <w:rFonts w:ascii="Arial" w:hAnsi="Arial"/>
            <w:i w:val="0"/>
            <w:sz w:val="28"/>
            <w:lang w:val="en-US"/>
          </w:rPr>
          <w:tab/>
        </w:r>
        <w:r w:rsidRPr="002A7F09">
          <w:rPr>
            <w:rStyle w:val="12"/>
            <w:rFonts w:ascii="Arial" w:hAnsi="Arial"/>
            <w:i w:val="0"/>
            <w:sz w:val="28"/>
            <w:lang w:val="en-US"/>
          </w:rPr>
          <w:tab/>
        </w:r>
        <w:r w:rsidRPr="002A7F09">
          <w:rPr>
            <w:rStyle w:val="12"/>
            <w:rFonts w:ascii="Arial" w:hAnsi="Arial"/>
            <w:i w:val="0"/>
            <w:sz w:val="28"/>
          </w:rPr>
          <w:t>Potential solutions</w:t>
        </w:r>
        <w:r w:rsidRPr="002A7F09">
          <w:rPr>
            <w:rStyle w:val="12"/>
            <w:rFonts w:ascii="Arial" w:hAnsi="Arial"/>
            <w:i w:val="0"/>
            <w:sz w:val="28"/>
            <w:lang w:val="en-US"/>
          </w:rPr>
          <w:t xml:space="preserve"> </w:t>
        </w:r>
        <w:del w:id="167" w:author="Huawei rev1" w:date="2022-05-12T17:26:00Z">
          <w:r w:rsidRPr="002A7F09" w:rsidDel="00CA5D27">
            <w:rPr>
              <w:rStyle w:val="12"/>
              <w:rFonts w:ascii="Arial" w:hAnsi="Arial"/>
              <w:i w:val="0"/>
              <w:sz w:val="28"/>
              <w:lang w:val="en-US"/>
            </w:rPr>
            <w:delText>for process of ANL evaluation</w:delText>
          </w:r>
        </w:del>
      </w:ins>
    </w:p>
    <w:p w14:paraId="0F40571C" w14:textId="48EA7CC1" w:rsidR="00C92E78" w:rsidRPr="000803CA" w:rsidRDefault="00307261" w:rsidP="00307261">
      <w:pPr>
        <w:rPr>
          <w:iCs/>
          <w:lang w:eastAsia="zh-CN"/>
        </w:rPr>
      </w:pPr>
      <w:ins w:id="168" w:author="Huawei" w:date="2022-04-26T17:43:00Z">
        <w:r w:rsidRPr="000803CA">
          <w:rPr>
            <w:rFonts w:hint="eastAsia"/>
            <w:iCs/>
            <w:lang w:eastAsia="zh-CN"/>
          </w:rPr>
          <w:t>T</w:t>
        </w:r>
        <w:r w:rsidRPr="000803CA">
          <w:rPr>
            <w:iCs/>
            <w:lang w:eastAsia="zh-CN"/>
          </w:rPr>
          <w:t>BD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83A7F" w:rsidRPr="007D21AA" w14:paraId="5A5A0156" w14:textId="77777777" w:rsidTr="00C253A2">
        <w:tc>
          <w:tcPr>
            <w:tcW w:w="9521" w:type="dxa"/>
            <w:shd w:val="clear" w:color="auto" w:fill="FFFFCC"/>
            <w:vAlign w:val="center"/>
          </w:tcPr>
          <w:p w14:paraId="6376A9B9" w14:textId="061709A7" w:rsidR="00D83A7F" w:rsidRPr="007D21AA" w:rsidRDefault="00D83A7F" w:rsidP="00C253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lastRenderedPageBreak/>
              <w:t>End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  <w:r w:rsidR="000E5E0B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7D5D4CF6" w14:textId="77777777" w:rsidR="00D83A7F" w:rsidRPr="00D83A7F" w:rsidRDefault="00D83A7F" w:rsidP="00D83A7F">
      <w:pPr>
        <w:rPr>
          <w:lang w:eastAsia="zh-CN"/>
        </w:rPr>
      </w:pPr>
    </w:p>
    <w:sectPr w:rsidR="00D83A7F" w:rsidRPr="00D83A7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AC623" w14:textId="77777777" w:rsidR="00BE694B" w:rsidRDefault="00BE694B">
      <w:r>
        <w:separator/>
      </w:r>
    </w:p>
  </w:endnote>
  <w:endnote w:type="continuationSeparator" w:id="0">
    <w:p w14:paraId="3BE07B0C" w14:textId="77777777" w:rsidR="00BE694B" w:rsidRDefault="00BE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78183" w14:textId="77777777" w:rsidR="00BE694B" w:rsidRDefault="00BE694B">
      <w:r>
        <w:separator/>
      </w:r>
    </w:p>
  </w:footnote>
  <w:footnote w:type="continuationSeparator" w:id="0">
    <w:p w14:paraId="5EAFEF97" w14:textId="77777777" w:rsidR="00BE694B" w:rsidRDefault="00BE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A0A9455"/>
    <w:multiLevelType w:val="singleLevel"/>
    <w:tmpl w:val="BA0A9455"/>
    <w:lvl w:ilvl="0">
      <w:start w:val="1"/>
      <w:numFmt w:val="decimal"/>
      <w:lvlText w:val="[%1]"/>
      <w:lvlJc w:val="left"/>
    </w:lvl>
  </w:abstractNum>
  <w:abstractNum w:abstractNumId="1" w15:restartNumberingAfterBreak="0">
    <w:nsid w:val="FFFFFF7F"/>
    <w:multiLevelType w:val="singleLevel"/>
    <w:tmpl w:val="6E3EE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F5D766D"/>
    <w:multiLevelType w:val="hybridMultilevel"/>
    <w:tmpl w:val="84C86B84"/>
    <w:lvl w:ilvl="0" w:tplc="E38C0ED2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39BE7976">
      <w:start w:val="4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55D2375"/>
    <w:multiLevelType w:val="hybridMultilevel"/>
    <w:tmpl w:val="D53CDDD0"/>
    <w:lvl w:ilvl="0" w:tplc="D096AF5C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DB5BFB"/>
    <w:multiLevelType w:val="hybridMultilevel"/>
    <w:tmpl w:val="9C0E57C0"/>
    <w:lvl w:ilvl="0" w:tplc="EBBAE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C202B16"/>
    <w:multiLevelType w:val="hybridMultilevel"/>
    <w:tmpl w:val="B5AAB284"/>
    <w:lvl w:ilvl="0" w:tplc="773E2772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7"/>
  </w:num>
  <w:num w:numId="5">
    <w:abstractNumId w:val="16"/>
  </w:num>
  <w:num w:numId="6">
    <w:abstractNumId w:val="9"/>
  </w:num>
  <w:num w:numId="7">
    <w:abstractNumId w:val="10"/>
  </w:num>
  <w:num w:numId="8">
    <w:abstractNumId w:val="22"/>
  </w:num>
  <w:num w:numId="9">
    <w:abstractNumId w:val="19"/>
  </w:num>
  <w:num w:numId="10">
    <w:abstractNumId w:val="20"/>
  </w:num>
  <w:num w:numId="11">
    <w:abstractNumId w:val="13"/>
  </w:num>
  <w:num w:numId="12">
    <w:abstractNumId w:val="18"/>
  </w:num>
  <w:num w:numId="13">
    <w:abstractNumId w:val="7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6"/>
  </w:num>
  <w:num w:numId="19">
    <w:abstractNumId w:val="1"/>
  </w:num>
  <w:num w:numId="20">
    <w:abstractNumId w:val="14"/>
  </w:num>
  <w:num w:numId="21">
    <w:abstractNumId w:val="15"/>
  </w:num>
  <w:num w:numId="22">
    <w:abstractNumId w:val="21"/>
  </w:num>
  <w:num w:numId="23">
    <w:abstractNumId w:val="0"/>
  </w:num>
  <w:num w:numId="2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rev2">
    <w15:presenceInfo w15:providerId="None" w15:userId="Huawei rev2"/>
  </w15:person>
  <w15:person w15:author="Huawei rev1">
    <w15:presenceInfo w15:providerId="None" w15:userId="Huawei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29C5"/>
    <w:rsid w:val="00012515"/>
    <w:rsid w:val="00013EA0"/>
    <w:rsid w:val="00016D57"/>
    <w:rsid w:val="0001736D"/>
    <w:rsid w:val="000300CF"/>
    <w:rsid w:val="00046389"/>
    <w:rsid w:val="0005577A"/>
    <w:rsid w:val="00060EC4"/>
    <w:rsid w:val="00072C03"/>
    <w:rsid w:val="00074722"/>
    <w:rsid w:val="00074D6C"/>
    <w:rsid w:val="000803CA"/>
    <w:rsid w:val="000819D8"/>
    <w:rsid w:val="00082E46"/>
    <w:rsid w:val="00091944"/>
    <w:rsid w:val="00092288"/>
    <w:rsid w:val="000926F2"/>
    <w:rsid w:val="000934A6"/>
    <w:rsid w:val="00095FF0"/>
    <w:rsid w:val="000A2C6C"/>
    <w:rsid w:val="000A4660"/>
    <w:rsid w:val="000A50A7"/>
    <w:rsid w:val="000B3E5A"/>
    <w:rsid w:val="000C12DF"/>
    <w:rsid w:val="000C5A69"/>
    <w:rsid w:val="000D1B5B"/>
    <w:rsid w:val="000D416B"/>
    <w:rsid w:val="000E5E0B"/>
    <w:rsid w:val="0010040F"/>
    <w:rsid w:val="001005FB"/>
    <w:rsid w:val="0010401F"/>
    <w:rsid w:val="00111564"/>
    <w:rsid w:val="00112E0C"/>
    <w:rsid w:val="00112FC3"/>
    <w:rsid w:val="00121D5F"/>
    <w:rsid w:val="00125E60"/>
    <w:rsid w:val="00130F85"/>
    <w:rsid w:val="00133864"/>
    <w:rsid w:val="00142328"/>
    <w:rsid w:val="00150259"/>
    <w:rsid w:val="0015480C"/>
    <w:rsid w:val="00160849"/>
    <w:rsid w:val="00166162"/>
    <w:rsid w:val="0016645A"/>
    <w:rsid w:val="00166F35"/>
    <w:rsid w:val="00170DC4"/>
    <w:rsid w:val="00171DF2"/>
    <w:rsid w:val="00173FA3"/>
    <w:rsid w:val="00184747"/>
    <w:rsid w:val="00184B6F"/>
    <w:rsid w:val="001861E5"/>
    <w:rsid w:val="001979F9"/>
    <w:rsid w:val="001B1652"/>
    <w:rsid w:val="001B551B"/>
    <w:rsid w:val="001C2983"/>
    <w:rsid w:val="001C3EC8"/>
    <w:rsid w:val="001C454D"/>
    <w:rsid w:val="001D02B0"/>
    <w:rsid w:val="001D2BD4"/>
    <w:rsid w:val="001D6911"/>
    <w:rsid w:val="001E30DC"/>
    <w:rsid w:val="001F3324"/>
    <w:rsid w:val="001F5F98"/>
    <w:rsid w:val="00201947"/>
    <w:rsid w:val="0020395B"/>
    <w:rsid w:val="002046CB"/>
    <w:rsid w:val="00204DC9"/>
    <w:rsid w:val="002062C0"/>
    <w:rsid w:val="00207630"/>
    <w:rsid w:val="00207B47"/>
    <w:rsid w:val="00212A0D"/>
    <w:rsid w:val="0021321B"/>
    <w:rsid w:val="00213B09"/>
    <w:rsid w:val="00215130"/>
    <w:rsid w:val="00227155"/>
    <w:rsid w:val="00230002"/>
    <w:rsid w:val="00244C9A"/>
    <w:rsid w:val="00247216"/>
    <w:rsid w:val="002572AB"/>
    <w:rsid w:val="0026139A"/>
    <w:rsid w:val="002670B8"/>
    <w:rsid w:val="002810C8"/>
    <w:rsid w:val="00284A68"/>
    <w:rsid w:val="00287AAF"/>
    <w:rsid w:val="00287EB8"/>
    <w:rsid w:val="00295F1D"/>
    <w:rsid w:val="002A1857"/>
    <w:rsid w:val="002A7F09"/>
    <w:rsid w:val="002C7F38"/>
    <w:rsid w:val="002E34F8"/>
    <w:rsid w:val="002E4F7C"/>
    <w:rsid w:val="002F534A"/>
    <w:rsid w:val="002F59A5"/>
    <w:rsid w:val="002F6432"/>
    <w:rsid w:val="0030628A"/>
    <w:rsid w:val="00307261"/>
    <w:rsid w:val="00320B2A"/>
    <w:rsid w:val="00322A80"/>
    <w:rsid w:val="00350355"/>
    <w:rsid w:val="0035122B"/>
    <w:rsid w:val="00353451"/>
    <w:rsid w:val="00364DE6"/>
    <w:rsid w:val="00366AB5"/>
    <w:rsid w:val="00371032"/>
    <w:rsid w:val="0037162C"/>
    <w:rsid w:val="00371B44"/>
    <w:rsid w:val="00381916"/>
    <w:rsid w:val="00394628"/>
    <w:rsid w:val="003A0C49"/>
    <w:rsid w:val="003A0F2A"/>
    <w:rsid w:val="003A219A"/>
    <w:rsid w:val="003A7A7E"/>
    <w:rsid w:val="003B0F8D"/>
    <w:rsid w:val="003C122B"/>
    <w:rsid w:val="003C5A97"/>
    <w:rsid w:val="003C6F43"/>
    <w:rsid w:val="003C779F"/>
    <w:rsid w:val="003C7A04"/>
    <w:rsid w:val="003D3E56"/>
    <w:rsid w:val="003D45CC"/>
    <w:rsid w:val="003D4BBD"/>
    <w:rsid w:val="003E0336"/>
    <w:rsid w:val="003E37AC"/>
    <w:rsid w:val="003E52A2"/>
    <w:rsid w:val="003E723F"/>
    <w:rsid w:val="003F0BFB"/>
    <w:rsid w:val="003F52B2"/>
    <w:rsid w:val="0040206B"/>
    <w:rsid w:val="00425BF6"/>
    <w:rsid w:val="00430113"/>
    <w:rsid w:val="0043775B"/>
    <w:rsid w:val="00437FB3"/>
    <w:rsid w:val="00440414"/>
    <w:rsid w:val="004415BA"/>
    <w:rsid w:val="00444351"/>
    <w:rsid w:val="004558E9"/>
    <w:rsid w:val="0045777E"/>
    <w:rsid w:val="0047113D"/>
    <w:rsid w:val="00472CAB"/>
    <w:rsid w:val="004738B3"/>
    <w:rsid w:val="004749B6"/>
    <w:rsid w:val="004770C5"/>
    <w:rsid w:val="00496103"/>
    <w:rsid w:val="0049780E"/>
    <w:rsid w:val="00497E1B"/>
    <w:rsid w:val="004A760E"/>
    <w:rsid w:val="004B3753"/>
    <w:rsid w:val="004B47E0"/>
    <w:rsid w:val="004B77BA"/>
    <w:rsid w:val="004C31D2"/>
    <w:rsid w:val="004D0435"/>
    <w:rsid w:val="004D41B4"/>
    <w:rsid w:val="004D55C2"/>
    <w:rsid w:val="004E1B06"/>
    <w:rsid w:val="004E46B6"/>
    <w:rsid w:val="005169E2"/>
    <w:rsid w:val="00521131"/>
    <w:rsid w:val="0052143A"/>
    <w:rsid w:val="00521814"/>
    <w:rsid w:val="00527C0B"/>
    <w:rsid w:val="005306D9"/>
    <w:rsid w:val="005410F6"/>
    <w:rsid w:val="00543C22"/>
    <w:rsid w:val="00554E78"/>
    <w:rsid w:val="005628AE"/>
    <w:rsid w:val="00565369"/>
    <w:rsid w:val="00567792"/>
    <w:rsid w:val="005720DE"/>
    <w:rsid w:val="005720F1"/>
    <w:rsid w:val="005729C4"/>
    <w:rsid w:val="0059227B"/>
    <w:rsid w:val="00592596"/>
    <w:rsid w:val="00592A1A"/>
    <w:rsid w:val="0059673C"/>
    <w:rsid w:val="005B0966"/>
    <w:rsid w:val="005B6413"/>
    <w:rsid w:val="005B6854"/>
    <w:rsid w:val="005B795D"/>
    <w:rsid w:val="005C0827"/>
    <w:rsid w:val="005C11F7"/>
    <w:rsid w:val="005D08F5"/>
    <w:rsid w:val="005D23AA"/>
    <w:rsid w:val="005E1CC4"/>
    <w:rsid w:val="005E209F"/>
    <w:rsid w:val="005F0323"/>
    <w:rsid w:val="00613820"/>
    <w:rsid w:val="006431AF"/>
    <w:rsid w:val="00644A6C"/>
    <w:rsid w:val="00646A3C"/>
    <w:rsid w:val="00647D39"/>
    <w:rsid w:val="0065154C"/>
    <w:rsid w:val="00652248"/>
    <w:rsid w:val="00652A14"/>
    <w:rsid w:val="00653F97"/>
    <w:rsid w:val="0065411B"/>
    <w:rsid w:val="00657B80"/>
    <w:rsid w:val="00675B3C"/>
    <w:rsid w:val="006850C5"/>
    <w:rsid w:val="006924CF"/>
    <w:rsid w:val="0069495C"/>
    <w:rsid w:val="0069547F"/>
    <w:rsid w:val="006A0E56"/>
    <w:rsid w:val="006A7BC3"/>
    <w:rsid w:val="006A7F32"/>
    <w:rsid w:val="006B468B"/>
    <w:rsid w:val="006C6C10"/>
    <w:rsid w:val="006D340A"/>
    <w:rsid w:val="006E63AE"/>
    <w:rsid w:val="0070602E"/>
    <w:rsid w:val="007127E8"/>
    <w:rsid w:val="00715A1D"/>
    <w:rsid w:val="00731074"/>
    <w:rsid w:val="007364F4"/>
    <w:rsid w:val="007543DD"/>
    <w:rsid w:val="00754581"/>
    <w:rsid w:val="00760BB0"/>
    <w:rsid w:val="0076157A"/>
    <w:rsid w:val="00761CB3"/>
    <w:rsid w:val="00781055"/>
    <w:rsid w:val="00784493"/>
    <w:rsid w:val="00784593"/>
    <w:rsid w:val="00786DBE"/>
    <w:rsid w:val="00792D4E"/>
    <w:rsid w:val="00796258"/>
    <w:rsid w:val="007A00EF"/>
    <w:rsid w:val="007B03C7"/>
    <w:rsid w:val="007B0D2D"/>
    <w:rsid w:val="007B19EA"/>
    <w:rsid w:val="007C0A2D"/>
    <w:rsid w:val="007C27B0"/>
    <w:rsid w:val="007C6B6C"/>
    <w:rsid w:val="007D149A"/>
    <w:rsid w:val="007F300B"/>
    <w:rsid w:val="007F51BC"/>
    <w:rsid w:val="007F76F9"/>
    <w:rsid w:val="008014C3"/>
    <w:rsid w:val="00802F9C"/>
    <w:rsid w:val="0081557E"/>
    <w:rsid w:val="008177CF"/>
    <w:rsid w:val="0082071D"/>
    <w:rsid w:val="00831773"/>
    <w:rsid w:val="00834E45"/>
    <w:rsid w:val="00850812"/>
    <w:rsid w:val="008525AD"/>
    <w:rsid w:val="00862547"/>
    <w:rsid w:val="008702B5"/>
    <w:rsid w:val="0087558E"/>
    <w:rsid w:val="00876B9A"/>
    <w:rsid w:val="00882FCF"/>
    <w:rsid w:val="008870E0"/>
    <w:rsid w:val="008878A5"/>
    <w:rsid w:val="008933BF"/>
    <w:rsid w:val="00894089"/>
    <w:rsid w:val="00896D2B"/>
    <w:rsid w:val="00897EEA"/>
    <w:rsid w:val="008A10C4"/>
    <w:rsid w:val="008A5D90"/>
    <w:rsid w:val="008A7FDE"/>
    <w:rsid w:val="008B0248"/>
    <w:rsid w:val="008B0715"/>
    <w:rsid w:val="008F4204"/>
    <w:rsid w:val="008F5F33"/>
    <w:rsid w:val="00903FCC"/>
    <w:rsid w:val="0091046A"/>
    <w:rsid w:val="0091675D"/>
    <w:rsid w:val="00926ABD"/>
    <w:rsid w:val="009301DF"/>
    <w:rsid w:val="0093533E"/>
    <w:rsid w:val="00936EE4"/>
    <w:rsid w:val="00937D0D"/>
    <w:rsid w:val="009447DE"/>
    <w:rsid w:val="00944922"/>
    <w:rsid w:val="00945BEA"/>
    <w:rsid w:val="00947F4E"/>
    <w:rsid w:val="009562AC"/>
    <w:rsid w:val="009600F8"/>
    <w:rsid w:val="00960660"/>
    <w:rsid w:val="009607D3"/>
    <w:rsid w:val="00966D47"/>
    <w:rsid w:val="009715EF"/>
    <w:rsid w:val="00992312"/>
    <w:rsid w:val="00994407"/>
    <w:rsid w:val="009B07C7"/>
    <w:rsid w:val="009C0DED"/>
    <w:rsid w:val="009D0500"/>
    <w:rsid w:val="009D4807"/>
    <w:rsid w:val="009D5143"/>
    <w:rsid w:val="009E0AA3"/>
    <w:rsid w:val="009F4DE9"/>
    <w:rsid w:val="00A07500"/>
    <w:rsid w:val="00A11E05"/>
    <w:rsid w:val="00A13440"/>
    <w:rsid w:val="00A14AB1"/>
    <w:rsid w:val="00A160BF"/>
    <w:rsid w:val="00A21004"/>
    <w:rsid w:val="00A30958"/>
    <w:rsid w:val="00A37D7F"/>
    <w:rsid w:val="00A37E0F"/>
    <w:rsid w:val="00A41D59"/>
    <w:rsid w:val="00A4303F"/>
    <w:rsid w:val="00A4576F"/>
    <w:rsid w:val="00A46410"/>
    <w:rsid w:val="00A47C2B"/>
    <w:rsid w:val="00A502CB"/>
    <w:rsid w:val="00A57688"/>
    <w:rsid w:val="00A57963"/>
    <w:rsid w:val="00A77556"/>
    <w:rsid w:val="00A83ABB"/>
    <w:rsid w:val="00A84A94"/>
    <w:rsid w:val="00AA6F1C"/>
    <w:rsid w:val="00AC52C7"/>
    <w:rsid w:val="00AD0CF8"/>
    <w:rsid w:val="00AD1DAA"/>
    <w:rsid w:val="00AF1E23"/>
    <w:rsid w:val="00AF7F81"/>
    <w:rsid w:val="00B01AFF"/>
    <w:rsid w:val="00B05CC7"/>
    <w:rsid w:val="00B05F8E"/>
    <w:rsid w:val="00B07B50"/>
    <w:rsid w:val="00B162E5"/>
    <w:rsid w:val="00B205B4"/>
    <w:rsid w:val="00B2230E"/>
    <w:rsid w:val="00B278AD"/>
    <w:rsid w:val="00B27E39"/>
    <w:rsid w:val="00B350D8"/>
    <w:rsid w:val="00B46910"/>
    <w:rsid w:val="00B614B3"/>
    <w:rsid w:val="00B634EC"/>
    <w:rsid w:val="00B64ED8"/>
    <w:rsid w:val="00B650FF"/>
    <w:rsid w:val="00B66513"/>
    <w:rsid w:val="00B76763"/>
    <w:rsid w:val="00B7732B"/>
    <w:rsid w:val="00B879F0"/>
    <w:rsid w:val="00B944C0"/>
    <w:rsid w:val="00B9692A"/>
    <w:rsid w:val="00BB691B"/>
    <w:rsid w:val="00BC25AA"/>
    <w:rsid w:val="00BC3174"/>
    <w:rsid w:val="00BC377E"/>
    <w:rsid w:val="00BD6D0E"/>
    <w:rsid w:val="00BD741E"/>
    <w:rsid w:val="00BE694B"/>
    <w:rsid w:val="00BF17A8"/>
    <w:rsid w:val="00C022E3"/>
    <w:rsid w:val="00C14A45"/>
    <w:rsid w:val="00C208C1"/>
    <w:rsid w:val="00C22D17"/>
    <w:rsid w:val="00C230DC"/>
    <w:rsid w:val="00C253A2"/>
    <w:rsid w:val="00C2685D"/>
    <w:rsid w:val="00C33382"/>
    <w:rsid w:val="00C42C38"/>
    <w:rsid w:val="00C4712D"/>
    <w:rsid w:val="00C47A2C"/>
    <w:rsid w:val="00C513D7"/>
    <w:rsid w:val="00C513FA"/>
    <w:rsid w:val="00C555C9"/>
    <w:rsid w:val="00C62BB5"/>
    <w:rsid w:val="00C66ED6"/>
    <w:rsid w:val="00C85338"/>
    <w:rsid w:val="00C859F2"/>
    <w:rsid w:val="00C92E78"/>
    <w:rsid w:val="00C94F55"/>
    <w:rsid w:val="00C95185"/>
    <w:rsid w:val="00CA5D27"/>
    <w:rsid w:val="00CA7D62"/>
    <w:rsid w:val="00CB07A8"/>
    <w:rsid w:val="00CB77FC"/>
    <w:rsid w:val="00CD4A57"/>
    <w:rsid w:val="00CD7766"/>
    <w:rsid w:val="00CE0A69"/>
    <w:rsid w:val="00CE2261"/>
    <w:rsid w:val="00CE3B74"/>
    <w:rsid w:val="00CE58E4"/>
    <w:rsid w:val="00CF4888"/>
    <w:rsid w:val="00CF5A98"/>
    <w:rsid w:val="00CF6E2B"/>
    <w:rsid w:val="00D1276E"/>
    <w:rsid w:val="00D146F1"/>
    <w:rsid w:val="00D221D8"/>
    <w:rsid w:val="00D25D45"/>
    <w:rsid w:val="00D330FE"/>
    <w:rsid w:val="00D33604"/>
    <w:rsid w:val="00D34624"/>
    <w:rsid w:val="00D37630"/>
    <w:rsid w:val="00D37B08"/>
    <w:rsid w:val="00D406DF"/>
    <w:rsid w:val="00D437FF"/>
    <w:rsid w:val="00D5130C"/>
    <w:rsid w:val="00D561BF"/>
    <w:rsid w:val="00D62265"/>
    <w:rsid w:val="00D66851"/>
    <w:rsid w:val="00D76383"/>
    <w:rsid w:val="00D82575"/>
    <w:rsid w:val="00D838AB"/>
    <w:rsid w:val="00D83A7F"/>
    <w:rsid w:val="00D8512E"/>
    <w:rsid w:val="00D86F9D"/>
    <w:rsid w:val="00D870DA"/>
    <w:rsid w:val="00D91592"/>
    <w:rsid w:val="00D97CC8"/>
    <w:rsid w:val="00DA1E58"/>
    <w:rsid w:val="00DA2BE0"/>
    <w:rsid w:val="00DA5D62"/>
    <w:rsid w:val="00DB4DC8"/>
    <w:rsid w:val="00DE4EF2"/>
    <w:rsid w:val="00DE7BE4"/>
    <w:rsid w:val="00DF0C5B"/>
    <w:rsid w:val="00DF2C0E"/>
    <w:rsid w:val="00E04DB6"/>
    <w:rsid w:val="00E06FFB"/>
    <w:rsid w:val="00E1186E"/>
    <w:rsid w:val="00E21F7C"/>
    <w:rsid w:val="00E30155"/>
    <w:rsid w:val="00E41225"/>
    <w:rsid w:val="00E70597"/>
    <w:rsid w:val="00E710D4"/>
    <w:rsid w:val="00E76233"/>
    <w:rsid w:val="00E83B1D"/>
    <w:rsid w:val="00E91D6F"/>
    <w:rsid w:val="00E91FE1"/>
    <w:rsid w:val="00E921A1"/>
    <w:rsid w:val="00E97E57"/>
    <w:rsid w:val="00EA138B"/>
    <w:rsid w:val="00EA5E95"/>
    <w:rsid w:val="00EB510B"/>
    <w:rsid w:val="00EC24C6"/>
    <w:rsid w:val="00EC711C"/>
    <w:rsid w:val="00ED4954"/>
    <w:rsid w:val="00ED72FA"/>
    <w:rsid w:val="00EE0943"/>
    <w:rsid w:val="00EE33A2"/>
    <w:rsid w:val="00EE366C"/>
    <w:rsid w:val="00EF11D1"/>
    <w:rsid w:val="00EF32DA"/>
    <w:rsid w:val="00F00C30"/>
    <w:rsid w:val="00F2187D"/>
    <w:rsid w:val="00F300CC"/>
    <w:rsid w:val="00F346E5"/>
    <w:rsid w:val="00F37C48"/>
    <w:rsid w:val="00F50475"/>
    <w:rsid w:val="00F678B5"/>
    <w:rsid w:val="00F67A1C"/>
    <w:rsid w:val="00F71F09"/>
    <w:rsid w:val="00F7746B"/>
    <w:rsid w:val="00F82C5B"/>
    <w:rsid w:val="00F8555F"/>
    <w:rsid w:val="00FB19E6"/>
    <w:rsid w:val="00FB5301"/>
    <w:rsid w:val="00FB5FA0"/>
    <w:rsid w:val="00FB7DF6"/>
    <w:rsid w:val="00FC2EB7"/>
    <w:rsid w:val="00FC3D42"/>
    <w:rsid w:val="00FD08E9"/>
    <w:rsid w:val="00FE094A"/>
    <w:rsid w:val="00FE0FCF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A2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0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1Char">
    <w:name w:val="标题 1 Char"/>
    <w:basedOn w:val="a0"/>
    <w:link w:val="1"/>
    <w:rsid w:val="00D83A7F"/>
    <w:rPr>
      <w:rFonts w:ascii="Arial" w:hAnsi="Arial"/>
      <w:sz w:val="36"/>
      <w:lang w:eastAsia="en-US"/>
    </w:rPr>
  </w:style>
  <w:style w:type="paragraph" w:styleId="af">
    <w:name w:val="List Paragraph"/>
    <w:basedOn w:val="a"/>
    <w:uiPriority w:val="34"/>
    <w:qFormat/>
    <w:rsid w:val="00D83A7F"/>
    <w:pPr>
      <w:ind w:firstLineChars="200" w:firstLine="420"/>
    </w:p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C33382"/>
    <w:rPr>
      <w:rFonts w:ascii="Arial" w:hAnsi="Arial"/>
      <w:sz w:val="32"/>
      <w:lang w:eastAsia="en-US"/>
    </w:rPr>
  </w:style>
  <w:style w:type="character" w:customStyle="1" w:styleId="3Char">
    <w:name w:val="标题 3 Char"/>
    <w:aliases w:val="h3 Char"/>
    <w:basedOn w:val="a0"/>
    <w:link w:val="3"/>
    <w:rsid w:val="00C33382"/>
    <w:rPr>
      <w:rFonts w:ascii="Arial" w:hAnsi="Arial"/>
      <w:sz w:val="28"/>
      <w:lang w:eastAsia="en-US"/>
    </w:rPr>
  </w:style>
  <w:style w:type="character" w:styleId="af0">
    <w:name w:val="Subtle Emphasis"/>
    <w:basedOn w:val="a0"/>
    <w:uiPriority w:val="19"/>
    <w:qFormat/>
    <w:rsid w:val="00C33382"/>
    <w:rPr>
      <w:i/>
      <w:iCs/>
      <w:color w:val="404040" w:themeColor="text1" w:themeTint="BF"/>
    </w:rPr>
  </w:style>
  <w:style w:type="character" w:customStyle="1" w:styleId="B1Char">
    <w:name w:val="B1 Char"/>
    <w:link w:val="B1"/>
    <w:qFormat/>
    <w:locked/>
    <w:rsid w:val="00802F9C"/>
    <w:rPr>
      <w:rFonts w:ascii="Times New Roman" w:hAnsi="Times New Roman"/>
      <w:lang w:eastAsia="en-US"/>
    </w:rPr>
  </w:style>
  <w:style w:type="character" w:customStyle="1" w:styleId="12">
    <w:name w:val="不明显强调1"/>
    <w:basedOn w:val="a0"/>
    <w:uiPriority w:val="19"/>
    <w:qFormat/>
    <w:rsid w:val="002572AB"/>
    <w:rPr>
      <w:i/>
      <w:iCs/>
      <w:color w:val="404040" w:themeColor="text1" w:themeTint="BF"/>
    </w:rPr>
  </w:style>
  <w:style w:type="character" w:customStyle="1" w:styleId="4Char">
    <w:name w:val="标题 4 Char"/>
    <w:basedOn w:val="a0"/>
    <w:link w:val="4"/>
    <w:rsid w:val="003F0BFB"/>
    <w:rPr>
      <w:rFonts w:ascii="Arial" w:hAnsi="Arial"/>
      <w:sz w:val="24"/>
      <w:lang w:eastAsia="en-US"/>
    </w:rPr>
  </w:style>
  <w:style w:type="paragraph" w:styleId="af1">
    <w:name w:val="annotation subject"/>
    <w:basedOn w:val="ac"/>
    <w:next w:val="ac"/>
    <w:link w:val="Char1"/>
    <w:rsid w:val="00BC377E"/>
    <w:rPr>
      <w:b/>
      <w:bCs/>
    </w:rPr>
  </w:style>
  <w:style w:type="character" w:customStyle="1" w:styleId="Char0">
    <w:name w:val="批注文字 Char"/>
    <w:basedOn w:val="a0"/>
    <w:link w:val="ac"/>
    <w:semiHidden/>
    <w:rsid w:val="00BC377E"/>
    <w:rPr>
      <w:rFonts w:ascii="Times New Roman" w:hAnsi="Times New Roman"/>
      <w:lang w:eastAsia="en-US"/>
    </w:rPr>
  </w:style>
  <w:style w:type="character" w:customStyle="1" w:styleId="Char1">
    <w:name w:val="批注主题 Char"/>
    <w:basedOn w:val="Char0"/>
    <w:link w:val="af1"/>
    <w:rsid w:val="00BC377E"/>
    <w:rPr>
      <w:rFonts w:ascii="Times New Roman" w:hAnsi="Times New Roman"/>
      <w:b/>
      <w:bCs/>
      <w:lang w:eastAsia="en-US"/>
    </w:rPr>
  </w:style>
  <w:style w:type="character" w:customStyle="1" w:styleId="TALChar">
    <w:name w:val="TAL Char"/>
    <w:link w:val="TAL"/>
    <w:qFormat/>
    <w:locked/>
    <w:rsid w:val="0021321B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C92DE-24C8-4BED-81E8-27186F7A9B8C}">
  <ds:schemaRefs/>
</ds:datastoreItem>
</file>

<file path=customXml/itemProps2.xml><?xml version="1.0" encoding="utf-8"?>
<ds:datastoreItem xmlns:ds="http://schemas.openxmlformats.org/officeDocument/2006/customXml" ds:itemID="{8DA4A69C-34A2-44F9-BDF0-DD403944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3594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rev2</cp:lastModifiedBy>
  <cp:revision>32</cp:revision>
  <cp:lastPrinted>1899-12-31T23:00:00Z</cp:lastPrinted>
  <dcterms:created xsi:type="dcterms:W3CDTF">2022-04-26T07:00:00Z</dcterms:created>
  <dcterms:modified xsi:type="dcterms:W3CDTF">2022-05-15T12:46:00Z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(3)EvzAsKAWVsTQfnUMu+0ByUXCIh0vVlKZ8066OZgogGzPKfSpFhMJlu7INK8WjzJD8vs/oLwN
sRTamiDqTWaK9y8JSUIV/+qv+DcJmzNZGMzDtNkqJemZboqaCD4O22agGZvPaIfRk6VJhthU
70nGKPKAvNd69eF/Qapy2hs6IavhrMJGzIMrc6WtLokK0zsqFYH2GwLu6pecXuM8Rv1xqZx0
B3A96NET4slmXSVpZ8</vt:lpwstr>
  </property>
  <property fmtid="{D5CDD505-2E9C-101B-9397-08002B2CF9AE}" pid="3" name="_2015_ms_pID_7253431">
    <vt:lpwstr>hlvMlyepsvUCgOMLZ6GXDBoHovizcMStqtZMMRC4OtQmcwSimCSG6J
IU89QD0ENTa0MJUwZIin/TZtb6TeMF1lYNjRIzS8ocsyedkbgkEz+G5xrDXJ/kTEBXuUmcSE
hRNBZepebUOTSI1f+5Hr45DMoHuNNPdK6A66il4HsFayxQpAwmaA+sHj+IIWSEgdxTI/UoMR
inBG4kzHALya72+UqbxByrwUANdgxBPcmRy2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1648184072</vt:lpwstr>
  </property>
  <property fmtid="{D5CDD505-2E9C-101B-9397-08002B2CF9AE}" pid="8" name="_2015_ms_pID_7253432">
    <vt:lpwstr>Mw==</vt:lpwstr>
  </property>
</Properties>
</file>