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tabs>
          <w:tab w:val="right" w:pos="9639"/>
        </w:tabs>
        <w:spacing w:after="0"/>
        <w:rPr>
          <w:rFonts w:hint="default"/>
          <w:b/>
          <w:i/>
          <w:sz w:val="28"/>
          <w:lang w:val="en-US"/>
        </w:rPr>
      </w:pPr>
      <w:r>
        <w:rPr>
          <w:b/>
          <w:sz w:val="24"/>
        </w:rPr>
        <w:t>3GPP TSG-SA5 Meeting #143-e</w:t>
      </w:r>
      <w:r>
        <w:rPr>
          <w:b/>
          <w:i/>
          <w:sz w:val="24"/>
        </w:rPr>
        <w:t xml:space="preserve"> </w:t>
      </w:r>
      <w:r>
        <w:rPr>
          <w:b/>
          <w:i/>
          <w:sz w:val="28"/>
        </w:rPr>
        <w:tab/>
      </w:r>
      <w:r>
        <w:rPr>
          <w:rFonts w:hint="eastAsia"/>
          <w:b/>
          <w:i/>
          <w:sz w:val="28"/>
        </w:rPr>
        <w:t>S5-223321</w:t>
      </w:r>
    </w:p>
    <w:p>
      <w:pPr>
        <w:pStyle w:val="79"/>
        <w:outlineLvl w:val="0"/>
        <w:rPr>
          <w:rFonts w:hint="default"/>
          <w:b/>
          <w:bCs/>
          <w:sz w:val="24"/>
          <w:lang w:val="en-US"/>
        </w:rPr>
      </w:pPr>
      <w:r>
        <w:rPr>
          <w:sz w:val="24"/>
        </w:rPr>
        <w:t>e-meeting, 9 - 17 May 2022</w:t>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ab/>
      </w:r>
      <w:r>
        <w:rPr>
          <w:rFonts w:hint="default"/>
          <w:b/>
          <w:bCs/>
          <w:sz w:val="24"/>
          <w:lang w:val="en-US"/>
        </w:rPr>
        <w:t xml:space="preserve"> </w:t>
      </w:r>
      <w:r>
        <w:rPr>
          <w:rFonts w:hint="default"/>
          <w:b/>
          <w:bCs/>
          <w:sz w:val="24"/>
          <w:lang w:val="en-US"/>
        </w:rPr>
        <w:tab/>
      </w:r>
      <w:r>
        <w:rPr>
          <w:rFonts w:hint="default"/>
          <w:b/>
          <w:bCs/>
          <w:sz w:val="24"/>
          <w:lang w:val="en-US"/>
        </w:rPr>
        <w:t xml:space="preserve">   </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hint="default" w:ascii="Arial" w:hAnsi="Arial"/>
          <w:b/>
          <w:lang w:val="en-US"/>
        </w:rPr>
      </w:pPr>
      <w:r>
        <w:rPr>
          <w:rFonts w:ascii="Arial" w:hAnsi="Arial"/>
          <w:b/>
          <w:lang w:val="en-US"/>
        </w:rPr>
        <w:t>Source:</w:t>
      </w:r>
      <w:r>
        <w:rPr>
          <w:rFonts w:ascii="Arial" w:hAnsi="Arial"/>
          <w:b/>
          <w:lang w:val="en-US"/>
        </w:rPr>
        <w:tab/>
      </w:r>
      <w:r>
        <w:rPr>
          <w:rFonts w:ascii="Arial" w:hAnsi="Arial"/>
          <w:b/>
          <w:lang w:val="en-US"/>
        </w:rPr>
        <w:t>China Mobile, Huawei</w:t>
      </w:r>
      <w:r>
        <w:rPr>
          <w:rFonts w:hint="default" w:ascii="Arial" w:hAnsi="Arial"/>
          <w:b/>
          <w:lang w:val="en-US"/>
        </w:rPr>
        <w:t>, Nokia</w:t>
      </w:r>
    </w:p>
    <w:p>
      <w:pPr>
        <w:keepNext/>
        <w:tabs>
          <w:tab w:val="left" w:pos="2127"/>
        </w:tabs>
        <w:spacing w:after="0"/>
        <w:ind w:left="2126" w:hanging="2126"/>
        <w:outlineLvl w:val="0"/>
        <w:rPr>
          <w:rFonts w:hint="default" w:ascii="Arial" w:hAnsi="Arial"/>
          <w:b/>
          <w:lang w:val="en-US"/>
        </w:rPr>
      </w:pPr>
      <w:r>
        <w:rPr>
          <w:rFonts w:ascii="Arial" w:hAnsi="Arial" w:cs="Arial"/>
          <w:b/>
        </w:rPr>
        <w:t>Title:</w:t>
      </w:r>
      <w:r>
        <w:rPr>
          <w:rFonts w:ascii="Arial" w:hAnsi="Arial" w:cs="Arial"/>
          <w:b/>
        </w:rPr>
        <w:tab/>
      </w:r>
      <w:r>
        <w:rPr>
          <w:rFonts w:hint="default" w:ascii="Arial" w:hAnsi="Arial" w:cs="Arial"/>
          <w:b/>
          <w:lang w:val="en-US"/>
        </w:rPr>
        <w:t>pCR 28.312 Update description of value DEGRADED in clause 6.2.1.3.6</w:t>
      </w:r>
    </w:p>
    <w:p>
      <w:pPr>
        <w:keepNext/>
        <w:tabs>
          <w:tab w:val="left" w:pos="2127"/>
        </w:tabs>
        <w:spacing w:after="0"/>
        <w:ind w:left="2126" w:hanging="2126"/>
        <w:outlineLvl w:val="0"/>
        <w:rPr>
          <w:rFonts w:hint="eastAsia" w:ascii="Arial" w:hAnsi="Arial" w:eastAsia="宋体"/>
          <w:b/>
          <w:lang w:val="en-US" w:eastAsia="zh-CN"/>
        </w:rPr>
      </w:pPr>
      <w:r>
        <w:rPr>
          <w:rFonts w:ascii="Arial" w:hAnsi="Arial"/>
          <w:b/>
        </w:rPr>
        <w:t>Document for:</w:t>
      </w:r>
      <w:r>
        <w:rPr>
          <w:rFonts w:ascii="Arial" w:hAnsi="Arial"/>
          <w:b/>
        </w:rPr>
        <w:tab/>
      </w:r>
      <w:r>
        <w:rPr>
          <w:rFonts w:ascii="Arial" w:hAnsi="Arial"/>
          <w:b/>
          <w:lang w:eastAsia="zh-CN"/>
        </w:rPr>
        <w:t xml:space="preserve">Approval </w:t>
      </w:r>
    </w:p>
    <w:p>
      <w:pPr>
        <w:keepNext/>
        <w:pBdr>
          <w:bottom w:val="single" w:color="auto" w:sz="4" w:space="1"/>
        </w:pBdr>
        <w:tabs>
          <w:tab w:val="left" w:pos="2127"/>
        </w:tabs>
        <w:spacing w:after="0"/>
        <w:ind w:left="2126" w:hanging="2126"/>
        <w:rPr>
          <w:rFonts w:hint="default" w:ascii="Arial" w:hAnsi="Arial"/>
          <w:b/>
          <w:lang w:val="en-US" w:eastAsia="zh-CN"/>
        </w:rPr>
      </w:pPr>
      <w:r>
        <w:rPr>
          <w:rFonts w:ascii="Arial" w:hAnsi="Arial"/>
          <w:b/>
        </w:rPr>
        <w:t>Agenda Item:</w:t>
      </w:r>
      <w:r>
        <w:rPr>
          <w:rFonts w:ascii="Arial" w:hAnsi="Arial"/>
          <w:b/>
        </w:rPr>
        <w:tab/>
      </w:r>
      <w:r>
        <w:rPr>
          <w:rFonts w:ascii="Arial" w:hAnsi="Arial"/>
          <w:b/>
        </w:rPr>
        <w:t>6.</w:t>
      </w:r>
      <w:r>
        <w:rPr>
          <w:rFonts w:hint="default" w:ascii="Arial" w:hAnsi="Arial"/>
          <w:b/>
          <w:lang w:val="en-US"/>
        </w:rPr>
        <w:t>6.3</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approval.</w:t>
      </w:r>
    </w:p>
    <w:p>
      <w:pPr>
        <w:pStyle w:val="2"/>
      </w:pPr>
      <w:r>
        <w:t>2</w:t>
      </w:r>
      <w:r>
        <w:tab/>
      </w:r>
      <w:r>
        <w:t>References</w:t>
      </w:r>
    </w:p>
    <w:p>
      <w:pPr>
        <w:pStyle w:val="83"/>
        <w:jc w:val="both"/>
      </w:pPr>
      <w:r>
        <w:rPr>
          <w:rFonts w:hint="eastAsia"/>
          <w:lang w:eastAsia="zh-CN"/>
        </w:rPr>
        <w:t>[</w:t>
      </w:r>
      <w:r>
        <w:rPr>
          <w:lang w:eastAsia="zh-CN"/>
        </w:rPr>
        <w:t>1]</w:t>
      </w:r>
      <w:r>
        <w:rPr>
          <w:lang w:eastAsia="zh-CN"/>
        </w:rPr>
        <w:tab/>
      </w:r>
      <w:r>
        <w:t>3GPP draft TS 28.</w:t>
      </w:r>
      <w:r>
        <w:rPr>
          <w:rFonts w:hint="default"/>
          <w:lang w:val="en-US"/>
        </w:rPr>
        <w:t>312</w:t>
      </w:r>
      <w:r>
        <w:t xml:space="preserve">: "Management and orchestration; </w:t>
      </w:r>
      <w:r>
        <w:rPr>
          <w:rFonts w:hint="eastAsia"/>
        </w:rPr>
        <w:t>Intent driven management services for mobile networks</w:t>
      </w:r>
      <w:r>
        <w:t xml:space="preserve"> v</w:t>
      </w:r>
      <w:r>
        <w:rPr>
          <w:rFonts w:hint="default"/>
          <w:lang w:val="en-US"/>
        </w:rPr>
        <w:t>1</w:t>
      </w:r>
      <w:r>
        <w:t>.</w:t>
      </w:r>
      <w:r>
        <w:rPr>
          <w:rFonts w:hint="default"/>
          <w:lang w:val="en-US"/>
        </w:rPr>
        <w:t>1</w:t>
      </w:r>
      <w:r>
        <w:t>.0".</w:t>
      </w:r>
    </w:p>
    <w:p>
      <w:pPr>
        <w:pStyle w:val="2"/>
      </w:pPr>
      <w:r>
        <w:t>3</w:t>
      </w:r>
      <w:r>
        <w:tab/>
      </w:r>
      <w:r>
        <w:t>Rationale</w:t>
      </w:r>
    </w:p>
    <w:p>
      <w:pPr>
        <w:spacing w:after="0"/>
        <w:jc w:val="both"/>
        <w:rPr>
          <w:rFonts w:hint="default"/>
          <w:lang w:val="en-US"/>
        </w:rPr>
      </w:pPr>
      <w:r>
        <w:rPr>
          <w:rFonts w:hint="eastAsia"/>
        </w:rPr>
        <w:t>The description of</w:t>
      </w:r>
      <w:r>
        <w:rPr>
          <w:rFonts w:hint="default"/>
          <w:lang w:val="en-US"/>
        </w:rPr>
        <w:t xml:space="preserve"> value</w:t>
      </w:r>
      <w:r>
        <w:rPr>
          <w:rFonts w:hint="eastAsia"/>
        </w:rPr>
        <w:t xml:space="preserve"> </w:t>
      </w:r>
      <w:r>
        <w:rPr>
          <w:rFonts w:ascii="Courier New" w:hAnsi="Courier New" w:cs="Courier New"/>
          <w:bCs/>
          <w:lang w:eastAsia="zh-CN"/>
        </w:rPr>
        <w:t>DEGRADED</w:t>
      </w:r>
      <w:r>
        <w:rPr>
          <w:rFonts w:hint="default" w:ascii="Courier New" w:hAnsi="Courier New" w:cs="Courier New"/>
          <w:bCs/>
          <w:lang w:val="en-US" w:eastAsia="zh-CN"/>
        </w:rPr>
        <w:t xml:space="preserve"> </w:t>
      </w:r>
      <w:r>
        <w:rPr>
          <w:rFonts w:eastAsia="等线"/>
        </w:rPr>
        <w:t xml:space="preserve">of the </w:t>
      </w:r>
      <w:r>
        <w:rPr>
          <w:rFonts w:ascii="Courier New" w:hAnsi="Courier New" w:cs="Courier New"/>
          <w:bCs/>
          <w:lang w:eastAsia="zh-CN"/>
        </w:rPr>
        <w:t>notFullfilledState</w:t>
      </w:r>
      <w:r>
        <w:rPr>
          <w:rFonts w:hint="default"/>
          <w:lang w:val="en-US" w:eastAsia="zh-CN"/>
        </w:rPr>
        <w:t xml:space="preserve"> field in clause 6.2.1.3.6 </w:t>
      </w:r>
      <w:r>
        <w:rPr>
          <w:rFonts w:hint="default"/>
          <w:lang w:val="en-US" w:eastAsia="zh-CN"/>
        </w:rPr>
        <w:tab/>
      </w:r>
      <w:r>
        <w:rPr>
          <w:rFonts w:hint="default"/>
          <w:lang w:val="en-US" w:eastAsia="zh-CN"/>
        </w:rPr>
        <w:t xml:space="preserve">FulfillmentInfo &lt;&lt; dataType &gt;&gt; of </w:t>
      </w:r>
      <w:r>
        <w:rPr>
          <w:rFonts w:hint="default"/>
          <w:lang w:val="en-US"/>
        </w:rPr>
        <w:t>TR 28.312 is ambiguous, since the first half of this sentence state that "an intent that was previously fulfilled", but the 2nd half  state that "is found not be meeting all the initially stated requirements".  And there some typos need to be corrected.</w:t>
      </w:r>
    </w:p>
    <w:p>
      <w:pPr>
        <w:spacing w:after="0"/>
        <w:jc w:val="both"/>
        <w:rPr>
          <w:rFonts w:hint="default"/>
          <w:lang w:val="en-US"/>
        </w:rPr>
      </w:pPr>
      <w:r>
        <w:t xml:space="preserve">This contribution proposes to </w:t>
      </w:r>
      <w:r>
        <w:rPr>
          <w:rFonts w:hint="default"/>
          <w:lang w:val="en-US"/>
        </w:rPr>
        <w:t>improve the description of value</w:t>
      </w:r>
      <w:r>
        <w:rPr>
          <w:rFonts w:hint="eastAsia"/>
        </w:rPr>
        <w:t xml:space="preserve"> </w:t>
      </w:r>
      <w:r>
        <w:rPr>
          <w:rFonts w:hint="default"/>
          <w:lang w:val="en-US"/>
        </w:rPr>
        <w:t xml:space="preserve">DEGRADED of the </w:t>
      </w:r>
      <w:r>
        <w:rPr>
          <w:rFonts w:ascii="Courier New" w:hAnsi="Courier New" w:cs="Courier New"/>
          <w:bCs/>
          <w:lang w:eastAsia="zh-CN"/>
        </w:rPr>
        <w:t>notFullfilledState</w:t>
      </w:r>
      <w:r>
        <w:rPr>
          <w:rFonts w:hint="default"/>
          <w:lang w:val="en-US" w:eastAsia="zh-CN"/>
        </w:rPr>
        <w:t xml:space="preserve"> field to make it more clear and to </w:t>
      </w:r>
      <w:r>
        <w:rPr>
          <w:rFonts w:hint="default"/>
          <w:lang w:val="en-US"/>
        </w:rPr>
        <w:t xml:space="preserve">correct the typos in </w:t>
      </w:r>
      <w:r>
        <w:rPr>
          <w:rFonts w:hint="default"/>
          <w:lang w:val="en-US" w:eastAsia="zh-CN"/>
        </w:rPr>
        <w:t xml:space="preserve">clause 6.2.1.3.6 of </w:t>
      </w:r>
      <w:r>
        <w:rPr>
          <w:rFonts w:hint="default"/>
          <w:lang w:val="en-US"/>
        </w:rPr>
        <w:t>TR 28.312.</w:t>
      </w:r>
    </w:p>
    <w:p>
      <w:pPr>
        <w:spacing w:after="0"/>
        <w:jc w:val="both"/>
      </w:pPr>
    </w:p>
    <w:p>
      <w:pPr>
        <w:pStyle w:val="2"/>
      </w:pPr>
      <w:r>
        <w:t>4</w:t>
      </w:r>
      <w:r>
        <w:tab/>
      </w:r>
      <w:r>
        <w:t>Detailed proposal</w:t>
      </w:r>
    </w:p>
    <w:p>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w:t>
      </w:r>
      <w:r>
        <w:rPr>
          <w:rFonts w:hint="default"/>
          <w:lang w:val="en-US" w:eastAsia="zh-CN"/>
        </w:rPr>
        <w:t>S</w:t>
      </w:r>
      <w:r>
        <w:rPr>
          <w:lang w:eastAsia="zh-CN"/>
        </w:rPr>
        <w:t xml:space="preserve"> 28.</w:t>
      </w:r>
      <w:r>
        <w:rPr>
          <w:rFonts w:hint="default"/>
          <w:lang w:val="en-US" w:eastAsia="zh-CN"/>
        </w:rPr>
        <w:t>312</w:t>
      </w:r>
      <w:r>
        <w:rPr>
          <w:lang w:eastAsia="zh-CN"/>
        </w:rPr>
        <w:t>[1].</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hint="eastAsia" w:ascii="Arial" w:hAnsi="Arial" w:cs="Arial"/>
                <w:b/>
                <w:bCs/>
                <w:sz w:val="28"/>
                <w:szCs w:val="28"/>
                <w:lang w:eastAsia="zh-CN"/>
              </w:rPr>
              <w:t xml:space="preserve"> </w:t>
            </w:r>
            <w:r>
              <w:rPr>
                <w:rFonts w:ascii="Arial" w:hAnsi="Arial" w:cs="Arial"/>
                <w:b/>
                <w:bCs/>
                <w:sz w:val="28"/>
                <w:szCs w:val="28"/>
                <w:lang w:eastAsia="zh-CN"/>
              </w:rPr>
              <w:t>Change</w:t>
            </w:r>
          </w:p>
        </w:tc>
      </w:tr>
    </w:tbl>
    <w:p>
      <w:pPr>
        <w:pStyle w:val="6"/>
        <w:rPr>
          <w:lang w:eastAsia="zh-CN"/>
        </w:rPr>
      </w:pPr>
      <w:bookmarkStart w:id="0" w:name="_Toc100827133"/>
      <w:r>
        <w:t xml:space="preserve">6.2.1.3.6 </w:t>
      </w:r>
      <w:r>
        <w:tab/>
      </w:r>
      <w:r>
        <w:rPr>
          <w:lang w:eastAsia="zh-CN"/>
        </w:rPr>
        <w:t>FulfillmentInfo &lt;&lt; dataType &gt;&gt;</w:t>
      </w:r>
      <w:bookmarkEnd w:id="0"/>
    </w:p>
    <w:p>
      <w:pPr>
        <w:pStyle w:val="7"/>
        <w:rPr>
          <w:lang w:eastAsia="zh-CN"/>
        </w:rPr>
      </w:pPr>
      <w:bookmarkStart w:id="1" w:name="_Toc100827134"/>
      <w:r>
        <w:rPr>
          <w:lang w:eastAsia="zh-CN"/>
        </w:rPr>
        <w:t>6.2.1.3.6.1</w:t>
      </w:r>
      <w:r>
        <w:rPr>
          <w:lang w:eastAsia="zh-CN"/>
        </w:rPr>
        <w:tab/>
      </w:r>
      <w:r>
        <w:rPr>
          <w:lang w:eastAsia="zh-CN"/>
        </w:rPr>
        <w:t>Definition</w:t>
      </w:r>
      <w:bookmarkEnd w:id="1"/>
    </w:p>
    <w:p>
      <w:pPr>
        <w:rPr>
          <w:rFonts w:eastAsia="等线"/>
        </w:rPr>
      </w:pPr>
      <w:r>
        <w:rPr>
          <w:rFonts w:eastAsia="等线"/>
        </w:rPr>
        <w:t>This dataType represents the properties of a specific fulfilment information for an aspect of the intent (i.e. either an expectation, a target or the whole intent). The fulfilment information describes the producer's assessment of the degree to which a specific aspect of the intent has been fulfilled. The consumer may however assess the fulfilment differently e.g., the consumer may evaluate the delivered outcome or network state to compute its fulfilment satisfaction.</w:t>
      </w:r>
    </w:p>
    <w:p>
      <w:pPr>
        <w:rPr>
          <w:rFonts w:eastAsia="等线"/>
        </w:rPr>
      </w:pPr>
      <w:r>
        <w:rPr>
          <w:rFonts w:eastAsia="等线"/>
        </w:rPr>
        <w:t xml:space="preserve">The </w:t>
      </w:r>
      <w:r>
        <w:rPr>
          <w:rFonts w:ascii="Courier New" w:hAnsi="Courier New" w:cs="Courier New"/>
          <w:bCs/>
          <w:lang w:eastAsia="zh-CN"/>
        </w:rPr>
        <w:t>fulfillmentStatus</w:t>
      </w:r>
      <w:r>
        <w:rPr>
          <w:rFonts w:eastAsia="等线"/>
        </w:rPr>
        <w:t xml:space="preserve"> field indicates whether the intent is fulfilled or not fulfilled. The possible values of the fulfilment include:</w:t>
      </w:r>
    </w:p>
    <w:p>
      <w:pPr>
        <w:numPr>
          <w:ilvl w:val="0"/>
          <w:numId w:val="1"/>
        </w:numPr>
        <w:overflowPunct/>
        <w:autoSpaceDE/>
        <w:autoSpaceDN/>
        <w:adjustRightInd/>
        <w:ind w:left="709"/>
        <w:textAlignment w:val="auto"/>
        <w:rPr>
          <w:rFonts w:eastAsia="等线"/>
        </w:rPr>
      </w:pPr>
      <w:r>
        <w:rPr>
          <w:rFonts w:ascii="Courier New" w:hAnsi="Courier New" w:cs="Courier New"/>
          <w:bCs/>
          <w:lang w:eastAsia="zh-CN"/>
        </w:rPr>
        <w:t>NOTFULFILLED</w:t>
      </w:r>
      <w:r>
        <w:rPr>
          <w:rFonts w:eastAsia="等线"/>
        </w:rPr>
        <w:t xml:space="preserve">: This is the default status for any aspect of the intent and the </w:t>
      </w:r>
      <w:r>
        <w:rPr>
          <w:rFonts w:ascii="Courier New" w:hAnsi="Courier New" w:cs="Courier New"/>
          <w:bCs/>
          <w:lang w:eastAsia="zh-CN"/>
        </w:rPr>
        <w:t>fulfillmentStatus</w:t>
      </w:r>
      <w:r>
        <w:rPr>
          <w:rFonts w:eastAsia="等线"/>
        </w:rPr>
        <w:t xml:space="preserve"> remains as " </w:t>
      </w:r>
      <w:r>
        <w:rPr>
          <w:rFonts w:ascii="Courier New" w:hAnsi="Courier New" w:cs="Courier New"/>
          <w:bCs/>
          <w:lang w:eastAsia="zh-CN"/>
        </w:rPr>
        <w:t xml:space="preserve">NOTFULFILLED </w:t>
      </w:r>
      <w:r>
        <w:rPr>
          <w:rFonts w:eastAsia="等线"/>
        </w:rPr>
        <w:t xml:space="preserve">" until the producer is satisfied that the </w:t>
      </w:r>
      <w:del w:id="0" w:author="CMCC-rev1" w:date="2022-05-12T13:36:46Z">
        <w:r>
          <w:rPr>
            <w:rFonts w:eastAsia="等线"/>
          </w:rPr>
          <w:delText xml:space="preserve">undertaken </w:delText>
        </w:r>
      </w:del>
      <w:r>
        <w:rPr>
          <w:rFonts w:eastAsia="等线"/>
        </w:rPr>
        <w:t xml:space="preserve">actions </w:t>
      </w:r>
      <w:ins w:id="1" w:author="CMCC-rev1" w:date="2022-05-12T13:36:46Z">
        <w:r>
          <w:rPr>
            <w:rFonts w:eastAsia="等线"/>
          </w:rPr>
          <w:t xml:space="preserve">undertaken </w:t>
        </w:r>
      </w:ins>
      <w:r>
        <w:rPr>
          <w:rFonts w:eastAsia="等线"/>
        </w:rPr>
        <w:t>meet</w:t>
      </w:r>
      <w:del w:id="2" w:author="CMCC-rev1" w:date="2022-05-12T13:36:52Z">
        <w:bookmarkStart w:id="2" w:name="_GoBack"/>
        <w:bookmarkEnd w:id="2"/>
        <w:r>
          <w:rPr>
            <w:rFonts w:eastAsia="等线"/>
          </w:rPr>
          <w:delText>s</w:delText>
        </w:r>
      </w:del>
      <w:r>
        <w:rPr>
          <w:rFonts w:eastAsia="等线"/>
        </w:rPr>
        <w:t xml:space="preserve"> the requirements as sta</w:t>
      </w:r>
      <w:ins w:id="3" w:author="China Mobile" w:date="2022-04-28T22:56:00Z">
        <w:r>
          <w:rPr>
            <w:rFonts w:hint="default" w:eastAsia="等线"/>
            <w:lang w:val="en-US"/>
          </w:rPr>
          <w:t>t</w:t>
        </w:r>
      </w:ins>
      <w:r>
        <w:rPr>
          <w:rFonts w:eastAsia="等线"/>
        </w:rPr>
        <w:t xml:space="preserve">ed by the consumer. </w:t>
      </w:r>
    </w:p>
    <w:p>
      <w:pPr>
        <w:numPr>
          <w:ilvl w:val="0"/>
          <w:numId w:val="1"/>
        </w:numPr>
        <w:overflowPunct/>
        <w:autoSpaceDE/>
        <w:autoSpaceDN/>
        <w:adjustRightInd/>
        <w:ind w:left="709"/>
        <w:textAlignment w:val="auto"/>
        <w:rPr>
          <w:rFonts w:eastAsia="等线"/>
        </w:rPr>
      </w:pPr>
      <w:r>
        <w:rPr>
          <w:rFonts w:ascii="Courier New" w:hAnsi="Courier New" w:cs="Courier New"/>
          <w:bCs/>
          <w:lang w:eastAsia="zh-CN"/>
        </w:rPr>
        <w:t>FULFILLED</w:t>
      </w:r>
      <w:r>
        <w:rPr>
          <w:rFonts w:eastAsia="等线"/>
        </w:rPr>
        <w:t>: This is the status if the producer considers that the intent, expectation or target has been fulfilled as desired by the consumer that created the intent. The consumer may provide a fulfilment satisfaction report that either confirms the fulfilment or describes its evaluation the fulfilment.</w:t>
      </w:r>
    </w:p>
    <w:p>
      <w:pPr>
        <w:rPr>
          <w:rFonts w:eastAsia="等线"/>
        </w:rPr>
      </w:pPr>
      <w:r>
        <w:rPr>
          <w:rFonts w:eastAsia="等线"/>
        </w:rPr>
        <w:t xml:space="preserve">The degree of fulfilment of an intent with the </w:t>
      </w:r>
      <w:r>
        <w:rPr>
          <w:rFonts w:ascii="Courier New" w:hAnsi="Courier New" w:cs="Courier New"/>
          <w:bCs/>
          <w:lang w:eastAsia="zh-CN"/>
        </w:rPr>
        <w:t>NOTFULFILLED</w:t>
      </w:r>
      <w:r>
        <w:rPr>
          <w:rFonts w:eastAsia="等线"/>
        </w:rPr>
        <w:t xml:space="preserve"> status may have multiple explanations and related states. These different progress states and conditions are recorded in the </w:t>
      </w:r>
      <w:r>
        <w:rPr>
          <w:rFonts w:ascii="Courier New" w:hAnsi="Courier New" w:cs="Courier New"/>
          <w:bCs/>
          <w:lang w:eastAsia="zh-CN"/>
        </w:rPr>
        <w:t>notFullfilledState</w:t>
      </w:r>
      <w:r>
        <w:rPr>
          <w:rFonts w:eastAsia="等线"/>
        </w:rPr>
        <w:t xml:space="preserve"> field. The possible values of the </w:t>
      </w:r>
      <w:r>
        <w:rPr>
          <w:rFonts w:ascii="Courier New" w:hAnsi="Courier New" w:cs="Courier New"/>
          <w:bCs/>
          <w:lang w:eastAsia="zh-CN"/>
        </w:rPr>
        <w:t>notFullfilledState</w:t>
      </w:r>
      <w:r>
        <w:rPr>
          <w:rFonts w:eastAsia="等线"/>
        </w:rPr>
        <w:t xml:space="preserve"> include:</w:t>
      </w:r>
    </w:p>
    <w:p>
      <w:pPr>
        <w:numPr>
          <w:ilvl w:val="0"/>
          <w:numId w:val="1"/>
        </w:numPr>
        <w:overflowPunct/>
        <w:autoSpaceDE/>
        <w:autoSpaceDN/>
        <w:adjustRightInd/>
        <w:ind w:left="709"/>
        <w:textAlignment w:val="auto"/>
        <w:rPr>
          <w:rFonts w:eastAsia="等线"/>
        </w:rPr>
      </w:pPr>
      <w:r>
        <w:rPr>
          <w:rFonts w:ascii="Courier New" w:hAnsi="Courier New" w:cs="Courier New"/>
          <w:bCs/>
          <w:lang w:eastAsia="zh-CN"/>
        </w:rPr>
        <w:t>ACKNOWLEDGED</w:t>
      </w:r>
      <w:r>
        <w:rPr>
          <w:rFonts w:eastAsia="等线"/>
        </w:rPr>
        <w:t xml:space="preserve">: this is the default status and is the initial </w:t>
      </w:r>
      <w:r>
        <w:rPr>
          <w:rFonts w:ascii="Courier New" w:hAnsi="Courier New" w:cs="Courier New"/>
          <w:bCs/>
          <w:lang w:eastAsia="zh-CN"/>
        </w:rPr>
        <w:t>notFullfilledState</w:t>
      </w:r>
      <w:r>
        <w:rPr>
          <w:rFonts w:eastAsia="等线"/>
        </w:rPr>
        <w:t xml:space="preserve"> right after the intent has been received.</w:t>
      </w:r>
    </w:p>
    <w:p>
      <w:pPr>
        <w:numPr>
          <w:ilvl w:val="0"/>
          <w:numId w:val="1"/>
        </w:numPr>
        <w:overflowPunct/>
        <w:autoSpaceDE/>
        <w:autoSpaceDN/>
        <w:adjustRightInd/>
        <w:ind w:left="709"/>
        <w:textAlignment w:val="auto"/>
        <w:rPr>
          <w:rFonts w:eastAsia="等线"/>
        </w:rPr>
      </w:pPr>
      <w:r>
        <w:rPr>
          <w:rFonts w:ascii="Courier New" w:hAnsi="Courier New" w:cs="Courier New"/>
          <w:bCs/>
          <w:lang w:eastAsia="zh-CN"/>
        </w:rPr>
        <w:t>COMPLIANT</w:t>
      </w:r>
      <w:r>
        <w:rPr>
          <w:color w:val="000000"/>
          <w:lang w:val="en-US"/>
        </w:rPr>
        <w:t>: this is the state after the feasibility check has been run for the intent and the intent accepted as being compliant for fulfillment</w:t>
      </w:r>
    </w:p>
    <w:p>
      <w:pPr>
        <w:numPr>
          <w:ilvl w:val="0"/>
          <w:numId w:val="1"/>
        </w:numPr>
        <w:overflowPunct/>
        <w:autoSpaceDE/>
        <w:autoSpaceDN/>
        <w:adjustRightInd/>
        <w:ind w:left="709"/>
        <w:textAlignment w:val="auto"/>
        <w:rPr>
          <w:rFonts w:eastAsia="等线"/>
        </w:rPr>
      </w:pPr>
      <w:r>
        <w:rPr>
          <w:rFonts w:ascii="Courier New" w:hAnsi="Courier New" w:cs="Courier New"/>
          <w:bCs/>
          <w:lang w:eastAsia="zh-CN"/>
        </w:rPr>
        <w:t>DEGRADED</w:t>
      </w:r>
      <w:r>
        <w:rPr>
          <w:color w:val="000000"/>
          <w:lang w:val="en-US"/>
        </w:rPr>
        <w:t>: this is the state if an intent that was previous</w:t>
      </w:r>
      <w:r>
        <w:rPr>
          <w:rFonts w:hint="eastAsia"/>
          <w:color w:val="000000"/>
          <w:lang w:val="en-US"/>
        </w:rPr>
        <w:t>ly</w:t>
      </w:r>
      <w:r>
        <w:rPr>
          <w:color w:val="000000"/>
          <w:lang w:val="en-US"/>
        </w:rPr>
        <w:t xml:space="preserve"> fulfilled </w:t>
      </w:r>
      <w:ins w:id="4" w:author="China Mobile" w:date="2022-04-28T23:07:16Z">
        <w:r>
          <w:rPr>
            <w:rFonts w:hint="default"/>
            <w:color w:val="000000"/>
            <w:lang w:val="en-US"/>
          </w:rPr>
          <w:t>but</w:t>
        </w:r>
      </w:ins>
      <w:ins w:id="5" w:author="China Mobile" w:date="2022-04-28T23:07:17Z">
        <w:r>
          <w:rPr>
            <w:rFonts w:hint="default"/>
            <w:color w:val="000000"/>
            <w:lang w:val="en-US"/>
          </w:rPr>
          <w:t xml:space="preserve"> </w:t>
        </w:r>
      </w:ins>
      <w:ins w:id="6" w:author="China Mobile" w:date="2022-04-28T23:12:30Z">
        <w:r>
          <w:rPr>
            <w:rFonts w:hint="default"/>
            <w:color w:val="000000"/>
            <w:lang w:val="en-US"/>
          </w:rPr>
          <w:t>a</w:t>
        </w:r>
      </w:ins>
      <w:ins w:id="7" w:author="China Mobile" w:date="2022-04-28T23:12:31Z">
        <w:r>
          <w:rPr>
            <w:rFonts w:hint="default"/>
            <w:color w:val="000000"/>
            <w:lang w:val="en-US"/>
          </w:rPr>
          <w:t>fter</w:t>
        </w:r>
      </w:ins>
      <w:ins w:id="8" w:author="China Mobile" w:date="2022-04-28T23:12:32Z">
        <w:r>
          <w:rPr>
            <w:rFonts w:hint="default"/>
            <w:color w:val="000000"/>
            <w:lang w:val="en-US"/>
          </w:rPr>
          <w:t xml:space="preserve"> </w:t>
        </w:r>
      </w:ins>
      <w:ins w:id="9" w:author="China Mobile" w:date="2022-04-28T23:12:35Z">
        <w:r>
          <w:rPr>
            <w:rFonts w:hint="default"/>
            <w:color w:val="000000"/>
            <w:lang w:val="en-US"/>
          </w:rPr>
          <w:t>a</w:t>
        </w:r>
      </w:ins>
      <w:ins w:id="10" w:author="China Mobile" w:date="2022-04-28T23:12:42Z">
        <w:r>
          <w:rPr>
            <w:rFonts w:hint="default"/>
            <w:color w:val="000000"/>
            <w:lang w:val="en-US"/>
          </w:rPr>
          <w:t xml:space="preserve"> </w:t>
        </w:r>
      </w:ins>
      <w:ins w:id="11" w:author="China Mobile" w:date="2022-04-28T23:15:15Z">
        <w:r>
          <w:rPr>
            <w:rFonts w:hint="default"/>
            <w:color w:val="000000"/>
            <w:lang w:val="en-US"/>
          </w:rPr>
          <w:t>pe</w:t>
        </w:r>
      </w:ins>
      <w:ins w:id="12" w:author="China Mobile" w:date="2022-04-28T23:15:16Z">
        <w:r>
          <w:rPr>
            <w:rFonts w:hint="default"/>
            <w:color w:val="000000"/>
            <w:lang w:val="en-US"/>
          </w:rPr>
          <w:t>r</w:t>
        </w:r>
      </w:ins>
      <w:ins w:id="13" w:author="China Mobile" w:date="2022-04-28T23:15:17Z">
        <w:r>
          <w:rPr>
            <w:rFonts w:hint="default"/>
            <w:color w:val="000000"/>
            <w:lang w:val="en-US"/>
          </w:rPr>
          <w:t>io</w:t>
        </w:r>
      </w:ins>
      <w:ins w:id="14" w:author="China Mobile" w:date="2022-04-28T23:15:18Z">
        <w:r>
          <w:rPr>
            <w:rFonts w:hint="default"/>
            <w:color w:val="000000"/>
            <w:lang w:val="en-US"/>
          </w:rPr>
          <w:t xml:space="preserve">d </w:t>
        </w:r>
      </w:ins>
      <w:ins w:id="15" w:author="China Mobile" w:date="2022-04-28T23:15:20Z">
        <w:r>
          <w:rPr>
            <w:rFonts w:hint="default"/>
            <w:color w:val="000000"/>
            <w:lang w:val="en-US"/>
          </w:rPr>
          <w:t>o</w:t>
        </w:r>
      </w:ins>
      <w:ins w:id="16" w:author="China Mobile" w:date="2022-04-28T23:15:21Z">
        <w:r>
          <w:rPr>
            <w:rFonts w:hint="default"/>
            <w:color w:val="000000"/>
            <w:lang w:val="en-US"/>
          </w:rPr>
          <w:t xml:space="preserve">f </w:t>
        </w:r>
      </w:ins>
      <w:ins w:id="17" w:author="China Mobile" w:date="2022-04-28T23:12:46Z">
        <w:r>
          <w:rPr>
            <w:rFonts w:hint="default"/>
            <w:color w:val="000000"/>
            <w:lang w:val="en-US"/>
          </w:rPr>
          <w:t>o</w:t>
        </w:r>
      </w:ins>
      <w:ins w:id="18" w:author="China Mobile" w:date="2022-04-28T23:12:47Z">
        <w:r>
          <w:rPr>
            <w:rFonts w:hint="default"/>
            <w:color w:val="000000"/>
            <w:lang w:val="en-US"/>
          </w:rPr>
          <w:t>b</w:t>
        </w:r>
      </w:ins>
      <w:ins w:id="19" w:author="China Mobile" w:date="2022-04-28T23:12:48Z">
        <w:r>
          <w:rPr>
            <w:rFonts w:hint="default"/>
            <w:color w:val="000000"/>
            <w:lang w:val="en-US"/>
          </w:rPr>
          <w:t>s</w:t>
        </w:r>
      </w:ins>
      <w:ins w:id="20" w:author="China Mobile" w:date="2022-04-28T23:12:49Z">
        <w:r>
          <w:rPr>
            <w:rFonts w:hint="default"/>
            <w:color w:val="000000"/>
            <w:lang w:val="en-US"/>
          </w:rPr>
          <w:t>e</w:t>
        </w:r>
      </w:ins>
      <w:ins w:id="21" w:author="China Mobile" w:date="2022-04-28T23:12:50Z">
        <w:r>
          <w:rPr>
            <w:rFonts w:hint="default"/>
            <w:color w:val="000000"/>
            <w:lang w:val="en-US"/>
          </w:rPr>
          <w:t>rva</w:t>
        </w:r>
      </w:ins>
      <w:ins w:id="22" w:author="China Mobile" w:date="2022-04-28T23:12:51Z">
        <w:r>
          <w:rPr>
            <w:rFonts w:hint="default"/>
            <w:color w:val="000000"/>
            <w:lang w:val="en-US"/>
          </w:rPr>
          <w:t>tion</w:t>
        </w:r>
      </w:ins>
      <w:ins w:id="23" w:author="China Mobile" w:date="2022-04-28T23:15:25Z">
        <w:r>
          <w:rPr>
            <w:rFonts w:hint="default"/>
            <w:color w:val="000000"/>
            <w:lang w:val="en-US"/>
          </w:rPr>
          <w:t xml:space="preserve"> </w:t>
        </w:r>
      </w:ins>
      <w:ins w:id="24" w:author="China Mobile" w:date="2022-04-28T23:07:49Z">
        <w:r>
          <w:rPr>
            <w:rFonts w:hint="default"/>
            <w:color w:val="000000"/>
            <w:lang w:val="en-US"/>
          </w:rPr>
          <w:t>i</w:t>
        </w:r>
      </w:ins>
      <w:ins w:id="25" w:author="China Mobile" w:date="2022-04-28T23:07:50Z">
        <w:r>
          <w:rPr>
            <w:rFonts w:hint="default"/>
            <w:color w:val="000000"/>
            <w:lang w:val="en-US"/>
          </w:rPr>
          <w:t xml:space="preserve">t </w:t>
        </w:r>
      </w:ins>
      <w:r>
        <w:rPr>
          <w:color w:val="000000"/>
          <w:lang w:val="en-US"/>
        </w:rPr>
        <w:t>is found not be meeting al</w:t>
      </w:r>
      <w:ins w:id="26" w:author="China Mobile" w:date="2022-04-28T22:56:09Z">
        <w:r>
          <w:rPr>
            <w:rFonts w:hint="default"/>
            <w:color w:val="000000"/>
            <w:lang w:val="en-US"/>
          </w:rPr>
          <w:t>l</w:t>
        </w:r>
      </w:ins>
      <w:r>
        <w:rPr>
          <w:color w:val="000000"/>
          <w:lang w:val="en-US"/>
        </w:rPr>
        <w:t xml:space="preserve"> the initially stated requirements.</w:t>
      </w:r>
    </w:p>
    <w:p>
      <w:pPr>
        <w:numPr>
          <w:ilvl w:val="0"/>
          <w:numId w:val="1"/>
        </w:numPr>
        <w:overflowPunct/>
        <w:autoSpaceDE/>
        <w:autoSpaceDN/>
        <w:adjustRightInd/>
        <w:ind w:left="709"/>
        <w:textAlignment w:val="auto"/>
        <w:rPr>
          <w:rFonts w:eastAsia="等线"/>
        </w:rPr>
      </w:pPr>
      <w:r>
        <w:rPr>
          <w:rFonts w:ascii="Courier New" w:hAnsi="Courier New" w:cs="Courier New"/>
          <w:bCs/>
          <w:lang w:eastAsia="zh-CN"/>
        </w:rPr>
        <w:t>SUSPENDED</w:t>
      </w:r>
      <w:r>
        <w:rPr>
          <w:rFonts w:eastAsia="等线"/>
        </w:rPr>
        <w:t xml:space="preserve">: this is the state if the producer decides to suspect the fulfilment of the intent, expectation or target for whatever reason. This is </w:t>
      </w:r>
      <w:r>
        <w:rPr>
          <w:rFonts w:ascii="Courier New" w:hAnsi="Courier New" w:cs="Courier New"/>
          <w:bCs/>
          <w:lang w:eastAsia="zh-CN"/>
        </w:rPr>
        <w:t>notFullfilledState</w:t>
      </w:r>
      <w:r>
        <w:rPr>
          <w:rFonts w:eastAsia="等线"/>
        </w:rPr>
        <w:t xml:space="preserve"> must be supported by a reason such as the event(s) that were observed when fulfilment was attempted.</w:t>
      </w:r>
    </w:p>
    <w:p>
      <w:pPr>
        <w:numPr>
          <w:ilvl w:val="0"/>
          <w:numId w:val="1"/>
        </w:numPr>
        <w:overflowPunct/>
        <w:autoSpaceDE/>
        <w:autoSpaceDN/>
        <w:adjustRightInd/>
        <w:ind w:left="709"/>
        <w:textAlignment w:val="auto"/>
        <w:rPr>
          <w:rFonts w:eastAsia="等线"/>
        </w:rPr>
      </w:pPr>
      <w:r>
        <w:rPr>
          <w:rFonts w:ascii="Courier New" w:hAnsi="Courier New" w:cs="Courier New"/>
          <w:bCs/>
          <w:lang w:eastAsia="zh-CN"/>
        </w:rPr>
        <w:t>TERMINATED</w:t>
      </w:r>
      <w:r>
        <w:rPr>
          <w:rFonts w:eastAsia="等线"/>
        </w:rPr>
        <w:t>: This state is registered if the respective aspect of the intent (i.e. either an expectation, a target or the whole intent) shall not be considered for fulfilment e.g. when an authorized consumer sends an indication terminating the specific aspect of the intent. For instance, if the consumer sends an update of the intent in which a particular target is eliminated, then that target shall be marked as cancelled.</w:t>
      </w:r>
    </w:p>
    <w:p>
      <w:pPr>
        <w:numPr>
          <w:ilvl w:val="0"/>
          <w:numId w:val="1"/>
        </w:numPr>
        <w:overflowPunct/>
        <w:autoSpaceDE/>
        <w:autoSpaceDN/>
        <w:adjustRightInd/>
        <w:ind w:left="709"/>
        <w:textAlignment w:val="auto"/>
        <w:rPr>
          <w:rFonts w:eastAsia="等线"/>
        </w:rPr>
      </w:pPr>
      <w:r>
        <w:rPr>
          <w:rFonts w:ascii="Courier New" w:hAnsi="Courier New" w:cs="Courier New"/>
          <w:bCs/>
          <w:lang w:eastAsia="zh-CN"/>
        </w:rPr>
        <w:t>FULFILLMENTFAILED</w:t>
      </w:r>
      <w:r>
        <w:rPr>
          <w:rFonts w:eastAsia="等线"/>
        </w:rPr>
        <w:t>: This is the state when the producer decides that the intent, expectation or target cannot be fulfilled. This is state must be supported by a reason such as the event(s) that were observed when fulfilment was attempted.</w:t>
      </w:r>
    </w:p>
    <w:p>
      <w:pPr>
        <w:rPr>
          <w:rFonts w:hint="eastAsia"/>
          <w:i/>
          <w:iCs/>
          <w:color w:val="FF0000"/>
        </w:rPr>
      </w:pPr>
      <w:r>
        <w:rPr>
          <w:rFonts w:eastAsia="等线"/>
        </w:rPr>
        <w:t xml:space="preserve">For some scenarios (in particular for the </w:t>
      </w:r>
      <w:r>
        <w:rPr>
          <w:rFonts w:ascii="Courier New" w:hAnsi="Courier New" w:cs="Courier New"/>
          <w:bCs/>
          <w:lang w:eastAsia="zh-CN"/>
        </w:rPr>
        <w:t>"SUSPENDED"</w:t>
      </w:r>
      <w:r>
        <w:rPr>
          <w:rFonts w:eastAsia="等线"/>
        </w:rPr>
        <w:t xml:space="preserve"> and the "</w:t>
      </w:r>
      <w:r>
        <w:rPr>
          <w:rFonts w:ascii="Courier New" w:hAnsi="Courier New" w:cs="Courier New"/>
          <w:bCs/>
          <w:lang w:eastAsia="zh-CN"/>
        </w:rPr>
        <w:t xml:space="preserve"> FULFILLMENTFAILED</w:t>
      </w:r>
      <w:r>
        <w:rPr>
          <w:rFonts w:eastAsia="等线"/>
        </w:rPr>
        <w:t xml:space="preserve">" </w:t>
      </w:r>
      <w:r>
        <w:rPr>
          <w:rFonts w:ascii="Courier New" w:hAnsi="Courier New" w:cs="Courier New"/>
          <w:bCs/>
          <w:sz w:val="18"/>
          <w:lang w:eastAsia="zh-CN"/>
        </w:rPr>
        <w:t>notFullfilledStates</w:t>
      </w:r>
      <w:r>
        <w:rPr>
          <w:rFonts w:eastAsia="等线"/>
        </w:rPr>
        <w:t xml:space="preserve"> ), the </w:t>
      </w:r>
      <w:r>
        <w:rPr>
          <w:rFonts w:ascii="Courier New" w:hAnsi="Courier New" w:cs="Courier New"/>
          <w:bCs/>
          <w:sz w:val="18"/>
          <w:lang w:eastAsia="zh-CN"/>
        </w:rPr>
        <w:t>notFullfilledState</w:t>
      </w:r>
      <w:r>
        <w:rPr>
          <w:rFonts w:eastAsia="等线"/>
        </w:rPr>
        <w:t xml:space="preserve"> should be supported by extra information describing or related to the state. This extra information is recorded into the </w:t>
      </w:r>
      <w:r>
        <w:rPr>
          <w:rFonts w:ascii="Courier New" w:hAnsi="Courier New" w:cs="Courier New"/>
          <w:bCs/>
          <w:sz w:val="18"/>
          <w:lang w:eastAsia="zh-CN"/>
        </w:rPr>
        <w:t>notFullfilledReasons</w:t>
      </w:r>
      <w:r>
        <w:rPr>
          <w:rFonts w:eastAsia="等线"/>
        </w:rPr>
        <w:t xml:space="preserve"> field. </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End of Changes</w:t>
            </w:r>
          </w:p>
        </w:tc>
      </w:tr>
    </w:tbl>
    <w:p>
      <w:pPr>
        <w:rPr>
          <w:lang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86630F"/>
    <w:multiLevelType w:val="multilevel"/>
    <w:tmpl w:val="3686630F"/>
    <w:lvl w:ilvl="0" w:tentative="0">
      <w:start w:val="1"/>
      <w:numFmt w:val="bullet"/>
      <w:lvlText w:val=""/>
      <w:lvlJc w:val="left"/>
      <w:pPr>
        <w:ind w:left="1491" w:hanging="360"/>
      </w:pPr>
      <w:rPr>
        <w:rFonts w:hint="default" w:ascii="Symbol" w:hAnsi="Symbol"/>
      </w:rPr>
    </w:lvl>
    <w:lvl w:ilvl="1" w:tentative="0">
      <w:start w:val="1"/>
      <w:numFmt w:val="bullet"/>
      <w:lvlText w:val="o"/>
      <w:lvlJc w:val="left"/>
      <w:pPr>
        <w:ind w:left="2211" w:hanging="360"/>
      </w:pPr>
      <w:rPr>
        <w:rFonts w:hint="default" w:ascii="Courier New" w:hAnsi="Courier New" w:cs="Courier New"/>
      </w:rPr>
    </w:lvl>
    <w:lvl w:ilvl="2" w:tentative="0">
      <w:start w:val="1"/>
      <w:numFmt w:val="bullet"/>
      <w:lvlText w:val=""/>
      <w:lvlJc w:val="left"/>
      <w:pPr>
        <w:ind w:left="2931" w:hanging="360"/>
      </w:pPr>
      <w:rPr>
        <w:rFonts w:hint="default" w:ascii="Wingdings" w:hAnsi="Wingdings"/>
      </w:rPr>
    </w:lvl>
    <w:lvl w:ilvl="3" w:tentative="0">
      <w:start w:val="1"/>
      <w:numFmt w:val="bullet"/>
      <w:lvlText w:val=""/>
      <w:lvlJc w:val="left"/>
      <w:pPr>
        <w:ind w:left="3651" w:hanging="360"/>
      </w:pPr>
      <w:rPr>
        <w:rFonts w:hint="default" w:ascii="Symbol" w:hAnsi="Symbol"/>
      </w:rPr>
    </w:lvl>
    <w:lvl w:ilvl="4" w:tentative="0">
      <w:start w:val="1"/>
      <w:numFmt w:val="bullet"/>
      <w:lvlText w:val="o"/>
      <w:lvlJc w:val="left"/>
      <w:pPr>
        <w:ind w:left="4371" w:hanging="360"/>
      </w:pPr>
      <w:rPr>
        <w:rFonts w:hint="default" w:ascii="Courier New" w:hAnsi="Courier New" w:cs="Courier New"/>
      </w:rPr>
    </w:lvl>
    <w:lvl w:ilvl="5" w:tentative="0">
      <w:start w:val="1"/>
      <w:numFmt w:val="bullet"/>
      <w:lvlText w:val=""/>
      <w:lvlJc w:val="left"/>
      <w:pPr>
        <w:ind w:left="5091" w:hanging="360"/>
      </w:pPr>
      <w:rPr>
        <w:rFonts w:hint="default" w:ascii="Wingdings" w:hAnsi="Wingdings"/>
      </w:rPr>
    </w:lvl>
    <w:lvl w:ilvl="6" w:tentative="0">
      <w:start w:val="1"/>
      <w:numFmt w:val="bullet"/>
      <w:lvlText w:val=""/>
      <w:lvlJc w:val="left"/>
      <w:pPr>
        <w:ind w:left="5811" w:hanging="360"/>
      </w:pPr>
      <w:rPr>
        <w:rFonts w:hint="default" w:ascii="Symbol" w:hAnsi="Symbol"/>
      </w:rPr>
    </w:lvl>
    <w:lvl w:ilvl="7" w:tentative="0">
      <w:start w:val="1"/>
      <w:numFmt w:val="bullet"/>
      <w:lvlText w:val="o"/>
      <w:lvlJc w:val="left"/>
      <w:pPr>
        <w:ind w:left="6531" w:hanging="360"/>
      </w:pPr>
      <w:rPr>
        <w:rFonts w:hint="default" w:ascii="Courier New" w:hAnsi="Courier New" w:cs="Courier New"/>
      </w:rPr>
    </w:lvl>
    <w:lvl w:ilvl="8" w:tentative="0">
      <w:start w:val="1"/>
      <w:numFmt w:val="bullet"/>
      <w:lvlText w:val=""/>
      <w:lvlJc w:val="left"/>
      <w:pPr>
        <w:ind w:left="7251"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Mobile">
    <w15:presenceInfo w15:providerId="None" w15:userId="China Mobile"/>
  </w15:person>
  <w15:person w15:author="CMCC-rev1">
    <w15:presenceInfo w15:providerId="None" w15:userId="CMCC-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12515"/>
    <w:rsid w:val="00046389"/>
    <w:rsid w:val="0005577A"/>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2F6432"/>
    <w:rsid w:val="0030628A"/>
    <w:rsid w:val="0035122B"/>
    <w:rsid w:val="00353451"/>
    <w:rsid w:val="00371032"/>
    <w:rsid w:val="00371B44"/>
    <w:rsid w:val="003C122B"/>
    <w:rsid w:val="003C5A97"/>
    <w:rsid w:val="003C7A04"/>
    <w:rsid w:val="003E723F"/>
    <w:rsid w:val="003F52B2"/>
    <w:rsid w:val="0043775B"/>
    <w:rsid w:val="00440414"/>
    <w:rsid w:val="004558E9"/>
    <w:rsid w:val="0045777E"/>
    <w:rsid w:val="004B3753"/>
    <w:rsid w:val="004C31D2"/>
    <w:rsid w:val="004D55C2"/>
    <w:rsid w:val="004E46B6"/>
    <w:rsid w:val="00521131"/>
    <w:rsid w:val="00527C0B"/>
    <w:rsid w:val="005410F6"/>
    <w:rsid w:val="005729C4"/>
    <w:rsid w:val="0059227B"/>
    <w:rsid w:val="005B0966"/>
    <w:rsid w:val="005B795D"/>
    <w:rsid w:val="005E209F"/>
    <w:rsid w:val="00613820"/>
    <w:rsid w:val="006431AF"/>
    <w:rsid w:val="00652248"/>
    <w:rsid w:val="00657B80"/>
    <w:rsid w:val="00675B3C"/>
    <w:rsid w:val="0069495C"/>
    <w:rsid w:val="006D340A"/>
    <w:rsid w:val="00715A1D"/>
    <w:rsid w:val="00760BB0"/>
    <w:rsid w:val="0076157A"/>
    <w:rsid w:val="00784593"/>
    <w:rsid w:val="007A00EF"/>
    <w:rsid w:val="007B19EA"/>
    <w:rsid w:val="007C0A2D"/>
    <w:rsid w:val="007C27B0"/>
    <w:rsid w:val="007F300B"/>
    <w:rsid w:val="008014C3"/>
    <w:rsid w:val="00850812"/>
    <w:rsid w:val="00876B9A"/>
    <w:rsid w:val="008933BF"/>
    <w:rsid w:val="008A10C4"/>
    <w:rsid w:val="008B0248"/>
    <w:rsid w:val="008F5F33"/>
    <w:rsid w:val="0091046A"/>
    <w:rsid w:val="00926ABD"/>
    <w:rsid w:val="00936EE4"/>
    <w:rsid w:val="00947F4E"/>
    <w:rsid w:val="009607D3"/>
    <w:rsid w:val="00966D47"/>
    <w:rsid w:val="00992312"/>
    <w:rsid w:val="009C0DED"/>
    <w:rsid w:val="00A37D7F"/>
    <w:rsid w:val="00A46410"/>
    <w:rsid w:val="00A57688"/>
    <w:rsid w:val="00A84A94"/>
    <w:rsid w:val="00AD1DAA"/>
    <w:rsid w:val="00AF1E23"/>
    <w:rsid w:val="00AF7F81"/>
    <w:rsid w:val="00B01AFF"/>
    <w:rsid w:val="00B05CC7"/>
    <w:rsid w:val="00B27E39"/>
    <w:rsid w:val="00B350D8"/>
    <w:rsid w:val="00B76763"/>
    <w:rsid w:val="00B7732B"/>
    <w:rsid w:val="00B879F0"/>
    <w:rsid w:val="00BC25AA"/>
    <w:rsid w:val="00C022E3"/>
    <w:rsid w:val="00C22D17"/>
    <w:rsid w:val="00C4712D"/>
    <w:rsid w:val="00C555C9"/>
    <w:rsid w:val="00C94F55"/>
    <w:rsid w:val="00CA7D62"/>
    <w:rsid w:val="00CB07A8"/>
    <w:rsid w:val="00CD4A57"/>
    <w:rsid w:val="00D146F1"/>
    <w:rsid w:val="00D33604"/>
    <w:rsid w:val="00D37B08"/>
    <w:rsid w:val="00D437FF"/>
    <w:rsid w:val="00D5130C"/>
    <w:rsid w:val="00D561BF"/>
    <w:rsid w:val="00D62265"/>
    <w:rsid w:val="00D838AB"/>
    <w:rsid w:val="00D8512E"/>
    <w:rsid w:val="00DA1E58"/>
    <w:rsid w:val="00DA5D62"/>
    <w:rsid w:val="00DE4EF2"/>
    <w:rsid w:val="00DE7BE4"/>
    <w:rsid w:val="00DF2C0E"/>
    <w:rsid w:val="00E04DB6"/>
    <w:rsid w:val="00E06FFB"/>
    <w:rsid w:val="00E30155"/>
    <w:rsid w:val="00E91FE1"/>
    <w:rsid w:val="00EA5E95"/>
    <w:rsid w:val="00ED4954"/>
    <w:rsid w:val="00EE0943"/>
    <w:rsid w:val="00EE33A2"/>
    <w:rsid w:val="00F67A1C"/>
    <w:rsid w:val="00F82C5B"/>
    <w:rsid w:val="00F8555F"/>
    <w:rsid w:val="00FB5301"/>
    <w:rsid w:val="02991DEE"/>
    <w:rsid w:val="03BE792B"/>
    <w:rsid w:val="06842C70"/>
    <w:rsid w:val="06B57340"/>
    <w:rsid w:val="071432E5"/>
    <w:rsid w:val="14085E66"/>
    <w:rsid w:val="19C71F55"/>
    <w:rsid w:val="20F60DAC"/>
    <w:rsid w:val="261456BF"/>
    <w:rsid w:val="28724787"/>
    <w:rsid w:val="2CA349E4"/>
    <w:rsid w:val="2E9829D4"/>
    <w:rsid w:val="32562C11"/>
    <w:rsid w:val="3E6F2CDE"/>
    <w:rsid w:val="3F7D1143"/>
    <w:rsid w:val="494800E6"/>
    <w:rsid w:val="4B13637B"/>
    <w:rsid w:val="562476A8"/>
    <w:rsid w:val="59465EFA"/>
    <w:rsid w:val="5A713D1A"/>
    <w:rsid w:val="5BF12DA0"/>
    <w:rsid w:val="5DAF23DF"/>
    <w:rsid w:val="606177F3"/>
    <w:rsid w:val="622A53DB"/>
    <w:rsid w:val="6E9A42BE"/>
    <w:rsid w:val="723335A6"/>
    <w:rsid w:val="725458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1">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4"/>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character" w:styleId="42">
    <w:name w:val="FollowedHyperlink"/>
    <w:qFormat/>
    <w:uiPriority w:val="0"/>
    <w:rPr>
      <w:color w:val="800080"/>
      <w:u w:val="single"/>
    </w:rPr>
  </w:style>
  <w:style w:type="character" w:styleId="43">
    <w:name w:val="Hyperlink"/>
    <w:qFormat/>
    <w:uiPriority w:val="0"/>
    <w:rPr>
      <w:color w:val="0000FF"/>
      <w:u w:val="single"/>
    </w:rPr>
  </w:style>
  <w:style w:type="character" w:styleId="44">
    <w:name w:val="annotation reference"/>
    <w:semiHidden/>
    <w:qFormat/>
    <w:uiPriority w:val="0"/>
    <w:rPr>
      <w:sz w:val="16"/>
    </w:rPr>
  </w:style>
  <w:style w:type="character" w:styleId="45">
    <w:name w:val="footnote reference"/>
    <w:semiHidden/>
    <w:qFormat/>
    <w:uiPriority w:val="0"/>
    <w:rPr>
      <w:b/>
      <w:position w:val="6"/>
      <w:sz w:val="16"/>
    </w:rPr>
  </w:style>
  <w:style w:type="paragraph" w:customStyle="1" w:styleId="4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7">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8">
    <w:name w:val="TT"/>
    <w:basedOn w:val="2"/>
    <w:next w:val="1"/>
    <w:qFormat/>
    <w:uiPriority w:val="0"/>
    <w:pPr>
      <w:outlineLvl w:val="9"/>
    </w:pPr>
  </w:style>
  <w:style w:type="paragraph" w:customStyle="1" w:styleId="49">
    <w:name w:val="TAH"/>
    <w:basedOn w:val="50"/>
    <w:qFormat/>
    <w:uiPriority w:val="0"/>
    <w:rPr>
      <w:b/>
    </w:rPr>
  </w:style>
  <w:style w:type="paragraph" w:customStyle="1" w:styleId="50">
    <w:name w:val="TAC"/>
    <w:basedOn w:val="51"/>
    <w:qFormat/>
    <w:uiPriority w:val="0"/>
    <w:pPr>
      <w:jc w:val="center"/>
    </w:pPr>
  </w:style>
  <w:style w:type="paragraph" w:customStyle="1" w:styleId="51">
    <w:name w:val="TAL"/>
    <w:basedOn w:val="1"/>
    <w:qFormat/>
    <w:uiPriority w:val="0"/>
    <w:pPr>
      <w:keepNext/>
      <w:keepLines/>
      <w:spacing w:after="0"/>
    </w:pPr>
    <w:rPr>
      <w:rFonts w:ascii="Arial" w:hAnsi="Arial"/>
      <w:sz w:val="18"/>
    </w:rPr>
  </w:style>
  <w:style w:type="paragraph" w:customStyle="1" w:styleId="52">
    <w:name w:val="TF"/>
    <w:basedOn w:val="53"/>
    <w:qFormat/>
    <w:uiPriority w:val="0"/>
    <w:pPr>
      <w:keepNext w:val="0"/>
      <w:spacing w:before="0" w:after="240"/>
    </w:p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NO"/>
    <w:basedOn w:val="1"/>
    <w:qFormat/>
    <w:uiPriority w:val="0"/>
    <w:pPr>
      <w:keepLines/>
      <w:ind w:left="1135" w:hanging="851"/>
    </w:pPr>
  </w:style>
  <w:style w:type="paragraph" w:customStyle="1" w:styleId="55">
    <w:name w:val="EX"/>
    <w:basedOn w:val="1"/>
    <w:qFormat/>
    <w:uiPriority w:val="0"/>
    <w:pPr>
      <w:keepLines/>
      <w:ind w:left="1702" w:hanging="1418"/>
    </w:pPr>
  </w:style>
  <w:style w:type="paragraph" w:customStyle="1" w:styleId="56">
    <w:name w:val="FP"/>
    <w:basedOn w:val="1"/>
    <w:qFormat/>
    <w:uiPriority w:val="0"/>
    <w:pPr>
      <w:spacing w:after="0"/>
    </w:pPr>
  </w:style>
  <w:style w:type="paragraph" w:customStyle="1" w:styleId="57">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8">
    <w:name w:val="NW"/>
    <w:basedOn w:val="54"/>
    <w:qFormat/>
    <w:uiPriority w:val="0"/>
    <w:pPr>
      <w:spacing w:after="0"/>
    </w:pPr>
  </w:style>
  <w:style w:type="paragraph" w:customStyle="1" w:styleId="59">
    <w:name w:val="EW"/>
    <w:basedOn w:val="55"/>
    <w:qFormat/>
    <w:uiPriority w:val="0"/>
    <w:pPr>
      <w:spacing w:after="0"/>
    </w:pPr>
  </w:style>
  <w:style w:type="paragraph" w:customStyle="1" w:styleId="60">
    <w:name w:val="EQ"/>
    <w:basedOn w:val="1"/>
    <w:next w:val="1"/>
    <w:qFormat/>
    <w:uiPriority w:val="0"/>
    <w:pPr>
      <w:keepLines/>
      <w:tabs>
        <w:tab w:val="center" w:pos="4536"/>
        <w:tab w:val="right" w:pos="9072"/>
      </w:tabs>
    </w:pPr>
  </w:style>
  <w:style w:type="paragraph" w:customStyle="1" w:styleId="61">
    <w:name w:val="NF"/>
    <w:basedOn w:val="54"/>
    <w:qFormat/>
    <w:uiPriority w:val="0"/>
    <w:pPr>
      <w:keepNext/>
      <w:spacing w:after="0"/>
    </w:pPr>
    <w:rPr>
      <w:rFonts w:ascii="Arial" w:hAnsi="Arial"/>
      <w:sz w:val="18"/>
    </w:rPr>
  </w:style>
  <w:style w:type="paragraph" w:customStyle="1" w:styleId="6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3">
    <w:name w:val="TAR"/>
    <w:basedOn w:val="51"/>
    <w:qFormat/>
    <w:uiPriority w:val="0"/>
    <w:pPr>
      <w:jc w:val="right"/>
    </w:pPr>
  </w:style>
  <w:style w:type="paragraph" w:customStyle="1" w:styleId="64">
    <w:name w:val="TAN"/>
    <w:basedOn w:val="51"/>
    <w:qFormat/>
    <w:uiPriority w:val="0"/>
    <w:pPr>
      <w:ind w:left="851" w:hanging="851"/>
    </w:pPr>
  </w:style>
  <w:style w:type="paragraph" w:customStyle="1" w:styleId="65">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6">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7">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8">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69">
    <w:name w:val="ZV"/>
    <w:basedOn w:val="68"/>
    <w:qFormat/>
    <w:uiPriority w:val="0"/>
    <w:pPr>
      <w:framePr w:y="16161"/>
    </w:pPr>
  </w:style>
  <w:style w:type="character" w:customStyle="1" w:styleId="70">
    <w:name w:val="ZGSM"/>
    <w:qFormat/>
    <w:uiPriority w:val="0"/>
  </w:style>
  <w:style w:type="paragraph" w:customStyle="1" w:styleId="71">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2">
    <w:name w:val="Editor's Note"/>
    <w:basedOn w:val="54"/>
    <w:qFormat/>
    <w:uiPriority w:val="0"/>
    <w:rPr>
      <w:color w:val="FF0000"/>
    </w:rPr>
  </w:style>
  <w:style w:type="paragraph" w:customStyle="1" w:styleId="73">
    <w:name w:val="B1"/>
    <w:basedOn w:val="14"/>
    <w:qFormat/>
    <w:uiPriority w:val="0"/>
  </w:style>
  <w:style w:type="paragraph" w:customStyle="1" w:styleId="74">
    <w:name w:val="B2"/>
    <w:basedOn w:val="13"/>
    <w:qFormat/>
    <w:uiPriority w:val="0"/>
  </w:style>
  <w:style w:type="paragraph" w:customStyle="1" w:styleId="75">
    <w:name w:val="B3"/>
    <w:basedOn w:val="12"/>
    <w:qFormat/>
    <w:uiPriority w:val="0"/>
  </w:style>
  <w:style w:type="paragraph" w:customStyle="1" w:styleId="76">
    <w:name w:val="B4"/>
    <w:basedOn w:val="36"/>
    <w:qFormat/>
    <w:uiPriority w:val="0"/>
  </w:style>
  <w:style w:type="paragraph" w:customStyle="1" w:styleId="77">
    <w:name w:val="B5"/>
    <w:basedOn w:val="35"/>
    <w:qFormat/>
    <w:uiPriority w:val="0"/>
  </w:style>
  <w:style w:type="paragraph" w:customStyle="1" w:styleId="78">
    <w:name w:val="ZTD"/>
    <w:basedOn w:val="66"/>
    <w:qFormat/>
    <w:uiPriority w:val="0"/>
    <w:pPr>
      <w:framePr w:hRule="auto" w:y="852"/>
    </w:pPr>
    <w:rPr>
      <w:i w:val="0"/>
      <w:sz w:val="40"/>
    </w:rPr>
  </w:style>
  <w:style w:type="paragraph" w:customStyle="1" w:styleId="79">
    <w:name w:val="CR Cover Page"/>
    <w:qFormat/>
    <w:uiPriority w:val="0"/>
    <w:pPr>
      <w:spacing w:after="120"/>
    </w:pPr>
    <w:rPr>
      <w:rFonts w:ascii="Arial" w:hAnsi="Arial" w:eastAsia="宋体" w:cs="Times New Roman"/>
      <w:lang w:val="en-GB" w:eastAsia="en-US" w:bidi="ar-SA"/>
    </w:rPr>
  </w:style>
  <w:style w:type="paragraph" w:customStyle="1" w:styleId="80">
    <w:name w:val="tdoc-header"/>
    <w:qFormat/>
    <w:uiPriority w:val="0"/>
    <w:rPr>
      <w:rFonts w:ascii="Arial" w:hAnsi="Arial" w:eastAsia="宋体" w:cs="Times New Roman"/>
      <w:sz w:val="24"/>
      <w:lang w:val="en-GB" w:eastAsia="en-US" w:bidi="ar-SA"/>
    </w:rPr>
  </w:style>
  <w:style w:type="paragraph" w:customStyle="1" w:styleId="81">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2">
    <w:name w:val="msoins"/>
    <w:basedOn w:val="41"/>
    <w:qFormat/>
    <w:uiPriority w:val="0"/>
  </w:style>
  <w:style w:type="paragraph" w:customStyle="1" w:styleId="83">
    <w:name w:val="Reference"/>
    <w:basedOn w:val="1"/>
    <w:qFormat/>
    <w:uiPriority w:val="0"/>
    <w:pPr>
      <w:tabs>
        <w:tab w:val="left" w:pos="851"/>
      </w:tabs>
      <w:ind w:left="851" w:hanging="851"/>
    </w:pPr>
  </w:style>
  <w:style w:type="character" w:customStyle="1" w:styleId="84">
    <w:name w:val="Header Char"/>
    <w:link w:val="33"/>
    <w:qFormat/>
    <w:uiPriority w:val="0"/>
    <w:rPr>
      <w:rFonts w:ascii="Arial" w:hAnsi="Arial"/>
      <w:b/>
      <w:sz w:val="18"/>
      <w:lang w:eastAsia="en-US"/>
    </w:rPr>
  </w:style>
  <w:style w:type="character" w:customStyle="1" w:styleId="85">
    <w:name w:val="Subtle Emphasis"/>
    <w:basedOn w:val="41"/>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Pages>
  <Words>21</Words>
  <Characters>123</Characters>
  <Lines>1</Lines>
  <Paragraphs>1</Paragraphs>
  <TotalTime>1</TotalTime>
  <ScaleCrop>false</ScaleCrop>
  <LinksUpToDate>false</LinksUpToDate>
  <CharactersWithSpaces>143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2021-10-26T08:01:00Z</dcterms:created>
  <dc:creator>Michael Sanders, John M Meredith</dc:creator>
  <cp:lastModifiedBy>CMCC-rev1</cp:lastModifiedBy>
  <cp:lastPrinted>2411-12-31T23:00:00Z</cp:lastPrinted>
  <dcterms:modified xsi:type="dcterms:W3CDTF">2022-05-12T05:38:07Z</dcterms:modified>
  <dc:title>3GPP Contribution</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2052-11.8.2.10912</vt:lpwstr>
  </property>
  <property fmtid="{D5CDD505-2E9C-101B-9397-08002B2CF9AE}" pid="4" name="ICV">
    <vt:lpwstr>BC24F52B61064C8F85AAC636CC239562</vt:lpwstr>
  </property>
</Properties>
</file>