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b/>
          <w:i/>
          <w:sz w:val="28"/>
          <w:lang w:val="en-US"/>
        </w:rPr>
      </w:pPr>
      <w:r>
        <w:rPr>
          <w:b/>
          <w:sz w:val="24"/>
        </w:rPr>
        <w:t>3GPP TSG-SA5 Meeting #143-e</w:t>
      </w:r>
      <w:r>
        <w:rPr>
          <w:b/>
          <w:i/>
          <w:sz w:val="24"/>
        </w:rPr>
        <w:t xml:space="preserve"> </w:t>
      </w:r>
      <w:r>
        <w:rPr>
          <w:b/>
          <w:i/>
          <w:sz w:val="28"/>
        </w:rPr>
        <w:tab/>
      </w:r>
      <w:r>
        <w:rPr>
          <w:rFonts w:hint="eastAsia"/>
          <w:b/>
          <w:i/>
          <w:sz w:val="28"/>
        </w:rPr>
        <w:t>S5-223318</w:t>
      </w:r>
    </w:p>
    <w:p>
      <w:pPr>
        <w:pStyle w:val="80"/>
        <w:outlineLvl w:val="0"/>
        <w:rPr>
          <w:b/>
          <w:bCs/>
          <w:sz w:val="24"/>
          <w:lang w:val="en-US"/>
        </w:rPr>
      </w:pPr>
      <w:r>
        <w:rPr>
          <w:sz w:val="24"/>
        </w:rPr>
        <w:t>e-meeting, 9 - 17 May 2022</w:t>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ab/>
      </w:r>
      <w:r>
        <w:rPr>
          <w:b/>
          <w:bCs/>
          <w:sz w:val="24"/>
          <w:lang w:val="en-US"/>
        </w:rPr>
        <w:t xml:space="preserve"> </w:t>
      </w:r>
      <w:r>
        <w:rPr>
          <w:b/>
          <w:bCs/>
          <w:sz w:val="24"/>
          <w:lang w:val="en-US"/>
        </w:rPr>
        <w:tab/>
      </w:r>
      <w:r>
        <w:rPr>
          <w:b/>
          <w:bCs/>
          <w:sz w:val="24"/>
          <w:lang w:val="en-US"/>
        </w:rPr>
        <w:t xml:space="preserve">   </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China Mobile,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lang w:val="en-US"/>
        </w:rPr>
        <w:t xml:space="preserve">pCR 28.910 </w:t>
      </w:r>
      <w:r>
        <w:rPr>
          <w:rFonts w:ascii="Arial" w:hAnsi="Arial" w:cs="Arial"/>
          <w:b/>
        </w:rPr>
        <w:t xml:space="preserve">Add </w:t>
      </w:r>
      <w:r>
        <w:rPr>
          <w:rFonts w:ascii="Arial" w:hAnsi="Arial" w:cs="Arial"/>
          <w:b/>
          <w:lang w:val="en-US" w:eastAsia="zh-CN"/>
        </w:rPr>
        <w:t>introduction on relevant SI/WI in 3GPP</w:t>
      </w:r>
    </w:p>
    <w:p>
      <w:pPr>
        <w:keepNext/>
        <w:tabs>
          <w:tab w:val="left" w:pos="2127"/>
        </w:tabs>
        <w:spacing w:after="0"/>
        <w:ind w:left="2126" w:hanging="2126"/>
        <w:outlineLvl w:val="0"/>
        <w:rPr>
          <w:rFonts w:ascii="Arial" w:hAnsi="Arial"/>
          <w:b/>
          <w:lang w:val="en-US" w:eastAsia="zh-CN"/>
        </w:rPr>
      </w:pPr>
      <w:r>
        <w:rPr>
          <w:rFonts w:ascii="Arial" w:hAnsi="Arial"/>
          <w:b/>
        </w:rPr>
        <w:t>Document for:</w:t>
      </w:r>
      <w:r>
        <w:rPr>
          <w:rFonts w:ascii="Arial" w:hAnsi="Arial"/>
          <w:b/>
        </w:rPr>
        <w:tab/>
      </w:r>
      <w:r>
        <w:rPr>
          <w:rFonts w:ascii="Arial" w:hAnsi="Arial"/>
          <w:b/>
          <w:lang w:eastAsia="zh-CN"/>
        </w:rPr>
        <w:t xml:space="preserve">Approval </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6.5.</w:t>
      </w:r>
      <w:r>
        <w:rPr>
          <w:rFonts w:ascii="Arial" w:hAnsi="Arial"/>
          <w:b/>
          <w:lang w:val="en-US"/>
        </w:rPr>
        <w:t>1.1</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4"/>
        <w:jc w:val="both"/>
      </w:pPr>
      <w:r>
        <w:rPr>
          <w:rFonts w:hint="eastAsia"/>
          <w:lang w:eastAsia="zh-CN"/>
        </w:rPr>
        <w:t>[</w:t>
      </w:r>
      <w:r>
        <w:rPr>
          <w:lang w:eastAsia="zh-CN"/>
        </w:rPr>
        <w:t>1]</w:t>
      </w:r>
      <w:r>
        <w:rPr>
          <w:lang w:eastAsia="zh-CN"/>
        </w:rPr>
        <w:tab/>
      </w:r>
      <w:r>
        <w:t>3GPP draft T</w:t>
      </w:r>
      <w:r>
        <w:rPr>
          <w:lang w:val="en-US"/>
        </w:rPr>
        <w:t>R</w:t>
      </w:r>
      <w:r>
        <w:t xml:space="preserve"> 28.91</w:t>
      </w:r>
      <w:r>
        <w:rPr>
          <w:lang w:val="en-US"/>
        </w:rPr>
        <w:t>0</w:t>
      </w:r>
      <w:r>
        <w:t xml:space="preserve">: "Management and orchestration; </w:t>
      </w:r>
      <w:r>
        <w:rPr>
          <w:rFonts w:hint="eastAsia"/>
        </w:rPr>
        <w:t>Study on enhancement of autonomous network levels</w:t>
      </w:r>
      <w:r>
        <w:t xml:space="preserve"> v0.</w:t>
      </w:r>
      <w:r>
        <w:rPr>
          <w:lang w:val="en-US"/>
        </w:rPr>
        <w:t>1</w:t>
      </w:r>
      <w:r>
        <w:t>.0".</w:t>
      </w:r>
    </w:p>
    <w:p>
      <w:pPr>
        <w:pStyle w:val="2"/>
      </w:pPr>
      <w:r>
        <w:t>3</w:t>
      </w:r>
      <w:r>
        <w:tab/>
      </w:r>
      <w:r>
        <w:t>Rationale</w:t>
      </w:r>
    </w:p>
    <w:p>
      <w:pPr>
        <w:spacing w:after="0"/>
        <w:jc w:val="both"/>
        <w:rPr>
          <w:lang w:val="en-US"/>
        </w:rPr>
      </w:pPr>
      <w:r>
        <w:t xml:space="preserve">This contribution proposes to add </w:t>
      </w:r>
      <w:r>
        <w:rPr>
          <w:lang w:val="en-US"/>
        </w:rPr>
        <w:t>introduction of autonomous network or network automation related study items and work items in 3GPP according to the editor’s note in clause 4 of TR 28.910.</w:t>
      </w:r>
    </w:p>
    <w:p>
      <w:pPr>
        <w:spacing w:after="0"/>
        <w:jc w:val="both"/>
      </w:pP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28.9</w:t>
      </w:r>
      <w:r>
        <w:rPr>
          <w:lang w:val="en-US" w:eastAsia="zh-CN"/>
        </w:rPr>
        <w:t>10</w:t>
      </w:r>
      <w:r>
        <w:rPr>
          <w:lang w:eastAsia="zh-CN"/>
        </w:rPr>
        <w:t>[1].</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2"/>
      </w:pPr>
      <w:bookmarkStart w:id="0" w:name="_Toc23142"/>
      <w:bookmarkStart w:id="1" w:name="_Toc27556"/>
      <w:bookmarkStart w:id="2" w:name="_Toc18888"/>
      <w:r>
        <w:t>2</w:t>
      </w:r>
      <w:r>
        <w:tab/>
      </w:r>
      <w:r>
        <w:t>References</w:t>
      </w:r>
      <w:bookmarkEnd w:id="0"/>
      <w:bookmarkEnd w:id="1"/>
      <w:bookmarkEnd w:id="2"/>
    </w:p>
    <w:p>
      <w:r>
        <w:t>The following documents contain provisions which, through reference in this text, constitute provisions of the present document.</w:t>
      </w:r>
    </w:p>
    <w:p>
      <w:pPr>
        <w:pStyle w:val="74"/>
      </w:pPr>
      <w:r>
        <w:t>-</w:t>
      </w:r>
      <w:r>
        <w:tab/>
      </w:r>
      <w:r>
        <w:t>References are either specific (identified by date of publication, edition number, version number, etc.) or non</w:t>
      </w:r>
      <w:r>
        <w:noBreakHyphen/>
      </w:r>
      <w:r>
        <w:t>specific.</w:t>
      </w:r>
    </w:p>
    <w:p>
      <w:pPr>
        <w:pStyle w:val="74"/>
      </w:pPr>
      <w:r>
        <w:t>-</w:t>
      </w:r>
      <w:r>
        <w:tab/>
      </w:r>
      <w:r>
        <w:t>For a specific reference, subsequent revisions do not apply.</w:t>
      </w:r>
    </w:p>
    <w:p>
      <w:pPr>
        <w:pStyle w:val="74"/>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56"/>
      </w:pPr>
      <w:r>
        <w:rPr>
          <w:lang w:val="en-US"/>
        </w:rPr>
        <w:t>[1]</w:t>
      </w:r>
      <w:r>
        <w:rPr>
          <w:lang w:val="en-US"/>
        </w:rPr>
        <w:tab/>
      </w:r>
      <w:r>
        <w:t>3GPP TR 21.905: "Vocabulary for 3GPP Specifications".</w:t>
      </w:r>
    </w:p>
    <w:p>
      <w:pPr>
        <w:pStyle w:val="56"/>
      </w:pPr>
      <w:r>
        <w:t>[</w:t>
      </w:r>
      <w:r>
        <w:rPr>
          <w:lang w:val="en-US"/>
        </w:rPr>
        <w:t>2</w:t>
      </w:r>
      <w:r>
        <w:t>]</w:t>
      </w:r>
      <w:r>
        <w:tab/>
      </w:r>
      <w:r>
        <w:t>3GPP TS 28.310: "Management and orchestration; Energy efficiency of 5G"</w:t>
      </w:r>
    </w:p>
    <w:p>
      <w:pPr>
        <w:pStyle w:val="56"/>
        <w:rPr>
          <w:lang w:val="en-US"/>
        </w:rPr>
      </w:pPr>
      <w:r>
        <w:t>[</w:t>
      </w:r>
      <w:r>
        <w:rPr>
          <w:lang w:val="en-US"/>
        </w:rPr>
        <w:t>3</w:t>
      </w:r>
      <w:r>
        <w:t>]</w:t>
      </w:r>
      <w:r>
        <w:tab/>
      </w:r>
      <w:r>
        <w:t>3GPP TR 28.813: "Management and orchestration; Study on new aspects of Energy Efficiency (EE) for 5G"</w:t>
      </w:r>
    </w:p>
    <w:p>
      <w:pPr>
        <w:pStyle w:val="56"/>
        <w:rPr>
          <w:ins w:id="0" w:author="China Mobile" w:date="2022-04-29T00:35:00Z"/>
          <w:lang w:val="en-US"/>
        </w:rPr>
      </w:pPr>
      <w:ins w:id="1" w:author="China Mobile" w:date="2022-04-28T23:45:00Z">
        <w:r>
          <w:rPr>
            <w:lang w:val="en-US"/>
          </w:rPr>
          <w:t>[</w:t>
        </w:r>
      </w:ins>
      <w:ins w:id="2" w:author="China Mobile" w:date="2022-04-29T00:40:00Z">
        <w:r>
          <w:rPr>
            <w:lang w:val="en-US"/>
          </w:rPr>
          <w:t>X</w:t>
        </w:r>
      </w:ins>
      <w:ins w:id="3" w:author="China Mobile" w:date="2022-04-28T23:45:00Z">
        <w:r>
          <w:rPr>
            <w:lang w:val="en-US"/>
          </w:rPr>
          <w:t>1]</w:t>
        </w:r>
      </w:ins>
      <w:ins w:id="4" w:author="China Mobile" w:date="2022-04-28T23:45:00Z">
        <w:r>
          <w:rPr>
            <w:lang w:val="en-US"/>
          </w:rPr>
          <w:tab/>
        </w:r>
      </w:ins>
      <w:ins w:id="5" w:author="China Mobile" w:date="2022-04-28T23:45:00Z">
        <w:r>
          <w:rPr>
            <w:lang w:val="en-US"/>
          </w:rPr>
          <w:t>3GPP TS 28.100 "Management and orchestration; Levels of autonomous network"</w:t>
        </w:r>
      </w:ins>
    </w:p>
    <w:p>
      <w:pPr>
        <w:pStyle w:val="56"/>
        <w:rPr>
          <w:ins w:id="6" w:author="China Mobile" w:date="2022-04-29T00:35:00Z"/>
          <w:lang w:val="en-US"/>
        </w:rPr>
      </w:pPr>
      <w:ins w:id="7" w:author="China Mobile" w:date="2022-04-29T00:35:00Z">
        <w:r>
          <w:rPr>
            <w:lang w:val="en-US"/>
          </w:rPr>
          <w:t>[</w:t>
        </w:r>
      </w:ins>
      <w:ins w:id="8" w:author="China Mobile" w:date="2022-04-29T00:40:00Z">
        <w:r>
          <w:rPr>
            <w:lang w:val="en-US"/>
          </w:rPr>
          <w:t>X2</w:t>
        </w:r>
      </w:ins>
      <w:ins w:id="9" w:author="China Mobile" w:date="2022-04-29T00:35:00Z">
        <w:r>
          <w:rPr>
            <w:lang w:val="en-US"/>
          </w:rPr>
          <w:t>]</w:t>
        </w:r>
      </w:ins>
      <w:ins w:id="10" w:author="China Mobile" w:date="2022-04-29T00:35:00Z">
        <w:r>
          <w:rPr>
            <w:lang w:val="en-US"/>
          </w:rPr>
          <w:tab/>
        </w:r>
      </w:ins>
      <w:ins w:id="11" w:author="China Mobile" w:date="2022-04-29T00:35:00Z">
        <w:r>
          <w:rPr>
            <w:lang w:val="en-US"/>
          </w:rPr>
          <w:t>3GPP TS 28.312: "Management and orchestration; Intent driven management services for mobile networks".</w:t>
        </w:r>
      </w:ins>
    </w:p>
    <w:p>
      <w:pPr>
        <w:pStyle w:val="56"/>
        <w:rPr>
          <w:ins w:id="12" w:author="China Mobile" w:date="2022-04-29T00:36:00Z"/>
          <w:lang w:val="en-US"/>
        </w:rPr>
      </w:pPr>
      <w:ins w:id="13" w:author="China Mobile" w:date="2022-04-29T00:36:00Z">
        <w:r>
          <w:rPr>
            <w:lang w:val="en-US"/>
          </w:rPr>
          <w:t>[</w:t>
        </w:r>
      </w:ins>
      <w:ins w:id="14" w:author="China Mobile" w:date="2022-04-29T00:40:00Z">
        <w:r>
          <w:rPr>
            <w:lang w:val="en-US"/>
          </w:rPr>
          <w:t>X</w:t>
        </w:r>
      </w:ins>
      <w:ins w:id="15" w:author="China Mobile" w:date="2022-04-29T00:36:00Z">
        <w:r>
          <w:rPr>
            <w:lang w:val="en-US"/>
          </w:rPr>
          <w:t>3]</w:t>
        </w:r>
      </w:ins>
      <w:ins w:id="16" w:author="China Mobile" w:date="2022-04-29T00:36:00Z">
        <w:r>
          <w:rPr>
            <w:lang w:val="en-US"/>
          </w:rPr>
          <w:tab/>
        </w:r>
      </w:ins>
      <w:ins w:id="17" w:author="China Mobile" w:date="2022-04-29T00:36:00Z">
        <w:r>
          <w:rPr>
            <w:lang w:val="en-US"/>
          </w:rPr>
          <w:t>3GPP TS 32.422: "Telecommunication management; Subscriber and equipment trace; Trace control and configuration management".</w:t>
        </w:r>
      </w:ins>
    </w:p>
    <w:p>
      <w:pPr>
        <w:pStyle w:val="56"/>
        <w:rPr>
          <w:ins w:id="18" w:author="China Mobile" w:date="2022-04-29T00:36:00Z"/>
          <w:lang w:val="en-US"/>
        </w:rPr>
      </w:pPr>
      <w:ins w:id="19" w:author="China Mobile" w:date="2022-04-29T00:36:00Z">
        <w:r>
          <w:rPr>
            <w:lang w:val="en-US"/>
          </w:rPr>
          <w:t>[</w:t>
        </w:r>
      </w:ins>
      <w:ins w:id="20" w:author="China Mobile" w:date="2022-04-29T00:41:00Z">
        <w:r>
          <w:rPr>
            <w:lang w:val="en-US"/>
          </w:rPr>
          <w:t>X</w:t>
        </w:r>
      </w:ins>
      <w:ins w:id="21" w:author="China Mobile" w:date="2022-04-29T00:36:00Z">
        <w:r>
          <w:rPr>
            <w:lang w:val="en-US"/>
          </w:rPr>
          <w:t>4]</w:t>
        </w:r>
      </w:ins>
      <w:ins w:id="22" w:author="China Mobile" w:date="2022-04-29T00:36:00Z">
        <w:r>
          <w:rPr>
            <w:lang w:val="en-US"/>
          </w:rPr>
          <w:tab/>
        </w:r>
      </w:ins>
      <w:ins w:id="23" w:author="China Mobile" w:date="2022-04-29T00:36:00Z">
        <w:r>
          <w:rPr>
            <w:lang w:val="en-US"/>
          </w:rPr>
          <w:t>3GPP TS 32.423: "Telecommunication management; Subscriber and equipment trace; Trace data definition and management".</w:t>
        </w:r>
      </w:ins>
    </w:p>
    <w:p>
      <w:pPr>
        <w:pStyle w:val="56"/>
        <w:rPr>
          <w:ins w:id="24" w:author="China Mobile" w:date="2022-04-29T00:36:00Z"/>
          <w:lang w:val="en-US"/>
        </w:rPr>
      </w:pPr>
      <w:ins w:id="25" w:author="China Mobile" w:date="2022-04-29T00:36:00Z">
        <w:r>
          <w:rPr>
            <w:lang w:val="en-US"/>
          </w:rPr>
          <w:t>[X</w:t>
        </w:r>
      </w:ins>
      <w:ins w:id="26" w:author="China Mobile" w:date="2022-04-29T00:41:00Z">
        <w:r>
          <w:rPr>
            <w:lang w:val="en-US"/>
          </w:rPr>
          <w:t>5</w:t>
        </w:r>
      </w:ins>
      <w:ins w:id="27" w:author="China Mobile" w:date="2022-04-29T00:36:00Z">
        <w:r>
          <w:rPr>
            <w:lang w:val="en-US"/>
          </w:rPr>
          <w:t>]</w:t>
        </w:r>
      </w:ins>
      <w:ins w:id="28" w:author="China Mobile" w:date="2022-04-29T00:36:00Z">
        <w:r>
          <w:rPr>
            <w:lang w:val="en-US"/>
          </w:rPr>
          <w:tab/>
        </w:r>
      </w:ins>
      <w:ins w:id="29" w:author="China Mobile" w:date="2022-04-29T00:36:00Z">
        <w:r>
          <w:rPr>
            <w:lang w:val="en-US"/>
          </w:rPr>
          <w:t>3GPP TR 23.791: "Study of Enablers for Network Automation for 5G".</w:t>
        </w:r>
      </w:ins>
    </w:p>
    <w:p>
      <w:pPr>
        <w:pStyle w:val="56"/>
        <w:rPr>
          <w:ins w:id="30" w:author="China Mobile" w:date="2022-04-29T00:36:00Z"/>
          <w:lang w:val="en-US"/>
        </w:rPr>
      </w:pPr>
      <w:ins w:id="31" w:author="China Mobile" w:date="2022-04-29T00:36:00Z">
        <w:r>
          <w:rPr>
            <w:lang w:val="en-US"/>
          </w:rPr>
          <w:t>[</w:t>
        </w:r>
      </w:ins>
      <w:ins w:id="32" w:author="China Mobile" w:date="2022-04-29T00:42:00Z">
        <w:r>
          <w:rPr>
            <w:lang w:val="en-US"/>
          </w:rPr>
          <w:t>X6</w:t>
        </w:r>
      </w:ins>
      <w:ins w:id="33" w:author="China Mobile" w:date="2022-04-29T00:36:00Z">
        <w:r>
          <w:rPr>
            <w:lang w:val="en-US"/>
          </w:rPr>
          <w:t>]</w:t>
        </w:r>
      </w:ins>
      <w:ins w:id="34" w:author="China Mobile" w:date="2022-04-29T00:36:00Z">
        <w:r>
          <w:rPr>
            <w:lang w:val="en-US"/>
          </w:rPr>
          <w:tab/>
        </w:r>
      </w:ins>
      <w:ins w:id="35" w:author="China Mobile" w:date="2022-04-29T00:36:00Z">
        <w:r>
          <w:rPr>
            <w:lang w:val="en-US"/>
          </w:rPr>
          <w:t>3GPP TR 37.816: "Study on RAN-centric data collection and utilization for LTE and NR".</w:t>
        </w:r>
      </w:ins>
    </w:p>
    <w:p>
      <w:pPr>
        <w:pStyle w:val="56"/>
        <w:rPr>
          <w:ins w:id="36" w:author="China Mobile" w:date="2022-04-29T00:36:00Z"/>
          <w:lang w:val="en-US"/>
        </w:rPr>
      </w:pPr>
      <w:ins w:id="37" w:author="China Mobile" w:date="2022-04-29T00:36:00Z">
        <w:r>
          <w:rPr>
            <w:lang w:val="en-US"/>
          </w:rPr>
          <w:t>[</w:t>
        </w:r>
      </w:ins>
      <w:ins w:id="38" w:author="China Mobile" w:date="2022-04-29T00:42:00Z">
        <w:r>
          <w:rPr>
            <w:lang w:val="en-US"/>
          </w:rPr>
          <w:t>X7</w:t>
        </w:r>
      </w:ins>
      <w:ins w:id="39" w:author="China Mobile" w:date="2022-04-29T00:36:00Z">
        <w:r>
          <w:rPr>
            <w:lang w:val="en-US"/>
          </w:rPr>
          <w:t>]</w:t>
        </w:r>
      </w:ins>
      <w:ins w:id="40" w:author="China Mobile" w:date="2022-04-29T00:36:00Z">
        <w:r>
          <w:rPr>
            <w:lang w:val="en-US"/>
          </w:rPr>
          <w:tab/>
        </w:r>
      </w:ins>
      <w:ins w:id="41" w:author="China Mobile" w:date="2022-04-29T00:36:00Z">
        <w:r>
          <w:rPr>
            <w:lang w:val="en-US"/>
          </w:rPr>
          <w:t>3GPP TS 28.104: "Management and orchestration; Management Data Analytics".</w:t>
        </w:r>
      </w:ins>
    </w:p>
    <w:p>
      <w:pPr>
        <w:pStyle w:val="56"/>
        <w:rPr>
          <w:ins w:id="42" w:author="China Mobile" w:date="2022-04-28T00:54:00Z"/>
          <w:lang w:val="en-US"/>
        </w:rPr>
      </w:pPr>
      <w:ins w:id="43" w:author="China Mobile" w:date="2022-04-28T00:54:00Z">
        <w:r>
          <w:rPr>
            <w:lang w:val="en-US"/>
          </w:rPr>
          <w:t>[X</w:t>
        </w:r>
      </w:ins>
      <w:ins w:id="44" w:author="China Mobile" w:date="2022-04-29T00:42:00Z">
        <w:r>
          <w:rPr>
            <w:lang w:val="en-US"/>
          </w:rPr>
          <w:t>8</w:t>
        </w:r>
      </w:ins>
      <w:ins w:id="45" w:author="China Mobile" w:date="2022-04-28T00:54:00Z">
        <w:r>
          <w:rPr>
            <w:lang w:val="en-US"/>
          </w:rPr>
          <w:t>]</w:t>
        </w:r>
      </w:ins>
      <w:ins w:id="46" w:author="China Mobile" w:date="2022-04-28T00:54:00Z">
        <w:r>
          <w:rPr>
            <w:lang w:val="en-US"/>
          </w:rPr>
          <w:tab/>
        </w:r>
      </w:ins>
      <w:ins w:id="47" w:author="China Mobile" w:date="2022-04-28T00:54:00Z">
        <w:r>
          <w:rPr>
            <w:lang w:val="en-US"/>
          </w:rPr>
          <w:t>3GPP TR 23.700-91: "Study on enablers for network automation for the 5G System (5GS); Phase 2".</w:t>
        </w:r>
      </w:ins>
    </w:p>
    <w:p>
      <w:pPr>
        <w:pStyle w:val="56"/>
        <w:rPr>
          <w:ins w:id="48" w:author="China Mobile" w:date="2022-04-29T00:37:00Z"/>
          <w:lang w:val="en-US"/>
        </w:rPr>
      </w:pPr>
      <w:ins w:id="49" w:author="China Mobile" w:date="2022-04-28T00:54:00Z">
        <w:r>
          <w:rPr>
            <w:lang w:val="en-US"/>
          </w:rPr>
          <w:t>[X</w:t>
        </w:r>
      </w:ins>
      <w:ins w:id="50" w:author="China Mobile" w:date="2022-04-29T00:42:00Z">
        <w:r>
          <w:rPr>
            <w:lang w:val="en-US"/>
          </w:rPr>
          <w:t>9</w:t>
        </w:r>
      </w:ins>
      <w:ins w:id="51" w:author="China Mobile" w:date="2022-04-28T00:54:00Z">
        <w:r>
          <w:rPr>
            <w:lang w:val="en-US"/>
          </w:rPr>
          <w:t>]</w:t>
        </w:r>
      </w:ins>
      <w:ins w:id="52" w:author="China Mobile" w:date="2022-04-28T00:54:00Z">
        <w:r>
          <w:rPr>
            <w:lang w:val="en-US"/>
          </w:rPr>
          <w:tab/>
        </w:r>
      </w:ins>
      <w:ins w:id="53" w:author="China Mobile" w:date="2022-04-28T00:54:00Z">
        <w:r>
          <w:rPr>
            <w:lang w:val="en-US"/>
          </w:rPr>
          <w:t>3GPP TS 23.288: "Architecture enhancements for 5G System (5GS) to support network data analytics services".</w:t>
        </w:r>
      </w:ins>
    </w:p>
    <w:p>
      <w:pPr>
        <w:pStyle w:val="56"/>
        <w:rPr>
          <w:ins w:id="54" w:author="China Mobile" w:date="2022-04-29T00:37:00Z"/>
          <w:lang w:val="en-US"/>
        </w:rPr>
      </w:pPr>
      <w:ins w:id="55" w:author="China Mobile" w:date="2022-04-29T00:37:00Z">
        <w:r>
          <w:rPr>
            <w:lang w:val="en-US"/>
          </w:rPr>
          <w:t>[</w:t>
        </w:r>
      </w:ins>
      <w:ins w:id="56" w:author="China Mobile" w:date="2022-04-29T00:43:00Z">
        <w:r>
          <w:rPr>
            <w:lang w:val="en-US"/>
          </w:rPr>
          <w:t>X10</w:t>
        </w:r>
      </w:ins>
      <w:ins w:id="57" w:author="China Mobile" w:date="2022-04-29T00:37:00Z">
        <w:r>
          <w:rPr>
            <w:lang w:val="en-US"/>
          </w:rPr>
          <w:t>]</w:t>
        </w:r>
      </w:ins>
      <w:ins w:id="58" w:author="China Mobile" w:date="2022-04-29T00:37:00Z">
        <w:r>
          <w:rPr>
            <w:lang w:val="en-US"/>
          </w:rPr>
          <w:tab/>
        </w:r>
      </w:ins>
      <w:ins w:id="59" w:author="China Mobile" w:date="2022-04-29T00:37:00Z">
        <w:r>
          <w:rPr>
            <w:lang w:val="en-US"/>
          </w:rPr>
          <w:t>3GPP TR 37.817: "Study on enhancement for data collection for NR and ENDC".</w:t>
        </w:r>
      </w:ins>
    </w:p>
    <w:p>
      <w:pPr>
        <w:pStyle w:val="56"/>
        <w:rPr>
          <w:ins w:id="60" w:author="China Mobile" w:date="2022-04-29T00:38:00Z"/>
          <w:lang w:val="en-US"/>
        </w:rPr>
      </w:pPr>
      <w:ins w:id="61" w:author="China Mobile" w:date="2022-04-29T00:38:00Z">
        <w:r>
          <w:rPr>
            <w:lang w:val="en-US"/>
          </w:rPr>
          <w:t>[</w:t>
        </w:r>
      </w:ins>
      <w:ins w:id="62" w:author="China Mobile" w:date="2022-04-29T00:43:00Z">
        <w:r>
          <w:rPr>
            <w:lang w:val="en-US"/>
          </w:rPr>
          <w:t>X11</w:t>
        </w:r>
      </w:ins>
      <w:ins w:id="63" w:author="China Mobile" w:date="2022-04-29T00:38:00Z">
        <w:r>
          <w:rPr>
            <w:lang w:val="en-US"/>
          </w:rPr>
          <w:t>]</w:t>
        </w:r>
      </w:ins>
      <w:ins w:id="64" w:author="China Mobile" w:date="2022-04-29T00:38:00Z">
        <w:r>
          <w:rPr>
            <w:lang w:val="en-US"/>
          </w:rPr>
          <w:tab/>
        </w:r>
      </w:ins>
      <w:ins w:id="65" w:author="China Mobile" w:date="2022-04-29T00:38:00Z">
        <w:r>
          <w:rPr>
            <w:lang w:val="en-US"/>
          </w:rPr>
          <w:t>3GPP TS 28.313: "Management and orchestration; Self-Organizing Networks (SON) for 5G networks".</w:t>
        </w:r>
      </w:ins>
    </w:p>
    <w:p>
      <w:pPr>
        <w:pStyle w:val="56"/>
        <w:rPr>
          <w:ins w:id="66" w:author="China Mobile" w:date="2022-04-29T00:39:00Z"/>
          <w:lang w:val="en-US"/>
        </w:rPr>
      </w:pPr>
      <w:ins w:id="67" w:author="China Mobile" w:date="2022-04-29T00:39:00Z">
        <w:r>
          <w:rPr>
            <w:lang w:val="en-US"/>
          </w:rPr>
          <w:t>[</w:t>
        </w:r>
      </w:ins>
      <w:ins w:id="68" w:author="China Mobile" w:date="2022-04-29T00:43:00Z">
        <w:r>
          <w:rPr>
            <w:lang w:val="en-US"/>
          </w:rPr>
          <w:t>X12</w:t>
        </w:r>
      </w:ins>
      <w:ins w:id="69" w:author="China Mobile" w:date="2022-04-29T00:39:00Z">
        <w:r>
          <w:rPr>
            <w:lang w:val="en-US"/>
          </w:rPr>
          <w:t>]</w:t>
        </w:r>
      </w:ins>
      <w:ins w:id="70" w:author="China Mobile" w:date="2022-04-29T00:39:00Z">
        <w:r>
          <w:rPr>
            <w:lang w:val="en-US"/>
          </w:rPr>
          <w:tab/>
        </w:r>
      </w:ins>
      <w:ins w:id="71" w:author="China Mobile" w:date="2022-04-29T00:39:00Z">
        <w:r>
          <w:rPr>
            <w:lang w:val="en-US"/>
          </w:rPr>
          <w:t>3GPP TS 28.535: "Management and orchestration; Management services for communication service assurance; Requirements".</w:t>
        </w:r>
      </w:ins>
    </w:p>
    <w:p>
      <w:pPr>
        <w:pStyle w:val="56"/>
        <w:rPr>
          <w:ins w:id="72" w:author="China Mobile" w:date="2022-04-29T00:39:00Z"/>
          <w:lang w:val="en-US"/>
        </w:rPr>
      </w:pPr>
      <w:ins w:id="73" w:author="China Mobile" w:date="2022-04-29T00:39:00Z">
        <w:r>
          <w:rPr>
            <w:lang w:val="en-US" w:eastAsia="zh-CN"/>
          </w:rPr>
          <w:t>[</w:t>
        </w:r>
      </w:ins>
      <w:ins w:id="74" w:author="China Mobile" w:date="2022-04-29T00:43:00Z">
        <w:r>
          <w:rPr>
            <w:lang w:val="en-US" w:eastAsia="zh-CN"/>
          </w:rPr>
          <w:t>X13</w:t>
        </w:r>
      </w:ins>
      <w:ins w:id="75" w:author="China Mobile" w:date="2022-04-29T00:39:00Z">
        <w:r>
          <w:rPr>
            <w:lang w:val="en-US" w:eastAsia="zh-CN"/>
          </w:rPr>
          <w:t>]</w:t>
        </w:r>
      </w:ins>
      <w:ins w:id="76" w:author="China Mobile" w:date="2022-04-29T00:39:00Z">
        <w:r>
          <w:rPr>
            <w:lang w:val="en-US" w:eastAsia="zh-CN"/>
          </w:rPr>
          <w:tab/>
        </w:r>
      </w:ins>
      <w:ins w:id="77" w:author="China Mobile" w:date="2022-04-29T00:39:00Z">
        <w:r>
          <w:rPr>
            <w:lang w:val="en-US"/>
          </w:rPr>
          <w:t>3GPP TS 28.536: "Management and orchestration; Management services for communication service assurance; Stage 2 and stage 3".</w:t>
        </w:r>
      </w:ins>
    </w:p>
    <w:p>
      <w:pPr>
        <w:pStyle w:val="56"/>
        <w:rPr>
          <w:ins w:id="78" w:author="China Mobile" w:date="2022-04-29T00:39:00Z"/>
          <w:lang w:val="en-US"/>
        </w:rPr>
      </w:pPr>
      <w:ins w:id="79" w:author="China Mobile" w:date="2022-04-29T00:39:00Z">
        <w:r>
          <w:rPr>
            <w:lang w:val="en-US"/>
          </w:rPr>
          <w:t>[</w:t>
        </w:r>
      </w:ins>
      <w:ins w:id="80" w:author="China Mobile" w:date="2022-04-29T00:44:00Z">
        <w:r>
          <w:rPr>
            <w:lang w:val="en-US"/>
          </w:rPr>
          <w:t>X14</w:t>
        </w:r>
      </w:ins>
      <w:ins w:id="81" w:author="China Mobile" w:date="2022-04-29T00:39:00Z">
        <w:r>
          <w:rPr>
            <w:lang w:val="en-US"/>
          </w:rPr>
          <w:t>]</w:t>
        </w:r>
      </w:ins>
      <w:ins w:id="82" w:author="China Mobile" w:date="2022-04-29T00:39:00Z">
        <w:r>
          <w:rPr>
            <w:lang w:val="en-US"/>
          </w:rPr>
          <w:tab/>
        </w:r>
      </w:ins>
      <w:ins w:id="83" w:author="China Mobile" w:date="2022-04-29T00:39:00Z">
        <w:r>
          <w:rPr/>
          <w:t>3GPP TS 28.531: "Management and orchestration ; Provisioning;</w:t>
        </w:r>
      </w:ins>
      <w:ins w:id="84" w:author="China Mobile" w:date="2022-04-29T00:39:00Z">
        <w:r>
          <w:rPr>
            <w:lang w:eastAsia="zh-CN"/>
          </w:rPr>
          <w:t xml:space="preserve"> </w:t>
        </w:r>
      </w:ins>
      <w:ins w:id="85" w:author="China Mobile" w:date="2022-04-29T00:39:00Z">
        <w:r>
          <w:rPr/>
          <w:t>"</w:t>
        </w:r>
      </w:ins>
    </w:p>
    <w:p>
      <w:pPr>
        <w:pStyle w:val="56"/>
        <w:rPr>
          <w:ins w:id="86" w:author="China Mobile" w:date="2022-04-29T00:39:00Z"/>
          <w:lang w:val="en-US"/>
        </w:rPr>
      </w:pPr>
      <w:ins w:id="87" w:author="China Mobile" w:date="2022-04-29T00:39:00Z">
        <w:r>
          <w:rPr>
            <w:lang w:val="en-US"/>
          </w:rPr>
          <w:t>[</w:t>
        </w:r>
      </w:ins>
      <w:ins w:id="88" w:author="China Mobile" w:date="2022-04-29T00:44:00Z">
        <w:r>
          <w:rPr>
            <w:lang w:val="en-US"/>
          </w:rPr>
          <w:t>X15</w:t>
        </w:r>
      </w:ins>
      <w:ins w:id="89" w:author="China Mobile" w:date="2022-04-29T00:39:00Z">
        <w:r>
          <w:rPr>
            <w:lang w:val="en-US"/>
          </w:rPr>
          <w:t>]</w:t>
        </w:r>
      </w:ins>
      <w:ins w:id="90" w:author="China Mobile" w:date="2022-04-29T00:39:00Z">
        <w:r>
          <w:rPr>
            <w:lang w:val="en-US"/>
          </w:rPr>
          <w:tab/>
        </w:r>
      </w:ins>
      <w:ins w:id="91" w:author="China Mobile" w:date="2022-04-29T00:39:00Z">
        <w:r>
          <w:rPr>
            <w:lang w:val="en-US"/>
          </w:rPr>
          <w:t>3GPP TS 28.105: "Management and orchestration; Artificial Intelligence / Machine Learning (AI/ML) management".</w:t>
        </w:r>
      </w:ins>
    </w:p>
    <w:p>
      <w:pPr>
        <w:pStyle w:val="56"/>
        <w:rPr>
          <w:ins w:id="92" w:author="China Mobile" w:date="2022-04-28T00:54:00Z"/>
          <w:lang w:val="en-US"/>
        </w:rPr>
      </w:pPr>
      <w:ins w:id="93" w:author="China Mobile" w:date="2022-04-28T18:34:00Z">
        <w:r>
          <w:rPr>
            <w:lang w:val="en-US"/>
          </w:rPr>
          <w:t>[</w:t>
        </w:r>
      </w:ins>
      <w:ins w:id="94" w:author="China Mobile" w:date="2022-04-29T00:44:00Z">
        <w:r>
          <w:rPr>
            <w:lang w:val="en-US"/>
          </w:rPr>
          <w:t>X16</w:t>
        </w:r>
      </w:ins>
      <w:ins w:id="95" w:author="China Mobile" w:date="2022-04-28T18:34:00Z">
        <w:r>
          <w:rPr>
            <w:lang w:val="en-US"/>
          </w:rPr>
          <w:t>]</w:t>
        </w:r>
      </w:ins>
      <w:ins w:id="96" w:author="China Mobile" w:date="2022-04-28T18:34:00Z">
        <w:r>
          <w:rPr>
            <w:lang w:val="en-US"/>
          </w:rPr>
          <w:tab/>
        </w:r>
      </w:ins>
      <w:ins w:id="97" w:author="China Mobile" w:date="2022-04-28T18:34:00Z">
        <w:r>
          <w:rPr>
            <w:rFonts w:eastAsiaTheme="minorEastAsia"/>
          </w:rPr>
          <w:t>3GPP TS 28.532: "Management and orchestration; Generic management services".</w:t>
        </w:r>
      </w:ins>
    </w:p>
    <w:p>
      <w:pPr>
        <w:rPr>
          <w:i/>
          <w:iCs/>
          <w:color w:val="FF0000"/>
          <w:lang w:val="en-US"/>
        </w:r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val="en-US" w:eastAsia="zh-CN"/>
              </w:rPr>
              <w:t>2</w:t>
            </w:r>
            <w:r>
              <w:rPr>
                <w:rFonts w:ascii="Arial" w:hAnsi="Arial" w:cs="Arial"/>
                <w:b/>
                <w:bCs/>
                <w:sz w:val="28"/>
                <w:szCs w:val="28"/>
                <w:vertAlign w:val="superscript"/>
                <w:lang w:val="en-US" w:eastAsia="zh-CN"/>
              </w:rPr>
              <w:t>nd</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2"/>
        <w:rPr>
          <w:lang w:val="en-US"/>
        </w:rPr>
      </w:pPr>
      <w:r>
        <w:rPr>
          <w:lang w:val="en-US"/>
        </w:rPr>
        <w:t>4</w:t>
      </w:r>
      <w:r>
        <w:rPr>
          <w:lang w:val="en-US"/>
        </w:rPr>
        <w:tab/>
      </w:r>
      <w:r>
        <w:rPr>
          <w:lang w:val="en-US"/>
        </w:rPr>
        <w:t>Introduction on relevant study items and work items in 3GPP</w:t>
      </w:r>
    </w:p>
    <w:p>
      <w:pPr>
        <w:rPr>
          <w:ins w:id="98" w:author="曹汐" w:date="2022-04-26T19:16:00Z"/>
          <w:del w:id="99" w:author="China Mobile" w:date="2022-04-28T11:26:00Z"/>
          <w:i/>
          <w:iCs/>
          <w:color w:val="FF0000"/>
        </w:rPr>
      </w:pPr>
      <w:del w:id="100" w:author="China Mobile" w:date="2022-04-28T11:26:00Z">
        <w:r>
          <w:rPr>
            <w:rFonts w:hint="eastAsia"/>
            <w:i/>
            <w:iCs/>
            <w:color w:val="FF0000"/>
          </w:rPr>
          <w:delText xml:space="preserve">Editor's note: this clause will contain the </w:delText>
        </w:r>
      </w:del>
      <w:del w:id="101" w:author="China Mobile" w:date="2022-04-28T11:26:00Z">
        <w:r>
          <w:rPr>
            <w:i/>
            <w:iCs/>
            <w:color w:val="FF0000"/>
            <w:lang w:val="en-US"/>
          </w:rPr>
          <w:delText>introduction</w:delText>
        </w:r>
      </w:del>
      <w:del w:id="102" w:author="China Mobile" w:date="2022-04-28T11:26:00Z">
        <w:r>
          <w:rPr>
            <w:rFonts w:hint="eastAsia"/>
            <w:i/>
            <w:iCs/>
            <w:color w:val="FF0000"/>
          </w:rPr>
          <w:delText xml:space="preserve"> of autonomous network or network automation related study items and work items in 3GPP.</w:delText>
        </w:r>
      </w:del>
    </w:p>
    <w:p>
      <w:pPr>
        <w:rPr>
          <w:ins w:id="103" w:author="China Mobile" w:date="2022-04-28T23:54:00Z"/>
          <w:lang w:val="en-US"/>
        </w:rPr>
      </w:pPr>
      <w:ins w:id="104" w:author="China Mobile" w:date="2022-04-28T23:47:00Z">
        <w:r>
          <w:rPr>
            <w:lang w:val="en-US"/>
          </w:rPr>
          <w:t>In 3GPP TS 28.100 [</w:t>
        </w:r>
      </w:ins>
      <w:ins w:id="105" w:author="China Mobile" w:date="2022-04-29T00:40:00Z">
        <w:r>
          <w:rPr>
            <w:lang w:val="en-US"/>
          </w:rPr>
          <w:t>X</w:t>
        </w:r>
      </w:ins>
      <w:ins w:id="106" w:author="China Mobile" w:date="2022-04-28T23:47:00Z">
        <w:r>
          <w:rPr>
            <w:lang w:val="en-US"/>
          </w:rPr>
          <w:t>1]</w:t>
        </w:r>
      </w:ins>
      <w:ins w:id="107" w:author="China Mobile" w:date="2022-04-28T23:48:00Z">
        <w:r>
          <w:rPr>
            <w:lang w:val="en-US"/>
          </w:rPr>
          <w:t>, categorization</w:t>
        </w:r>
      </w:ins>
      <w:ins w:id="108" w:author="China Mobile" w:date="2022-04-28T23:49:00Z">
        <w:r>
          <w:rPr>
            <w:lang w:val="en-US"/>
          </w:rPr>
          <w:t>s</w:t>
        </w:r>
      </w:ins>
      <w:ins w:id="109" w:author="China Mobile" w:date="2022-04-28T23:48:00Z">
        <w:r>
          <w:rPr>
            <w:lang w:val="en-US"/>
          </w:rPr>
          <w:t xml:space="preserve"> of the tasks in a workflow</w:t>
        </w:r>
      </w:ins>
      <w:ins w:id="110" w:author="China Mobile" w:date="2022-04-28T23:49:00Z">
        <w:r>
          <w:rPr>
            <w:lang w:val="en-US"/>
          </w:rPr>
          <w:t xml:space="preserve"> are speified </w:t>
        </w:r>
      </w:ins>
      <w:ins w:id="111" w:author="China Mobile" w:date="2022-04-28T23:53:00Z">
        <w:r>
          <w:rPr>
            <w:lang w:val="en-US"/>
          </w:rPr>
          <w:t xml:space="preserve">in clause 4.3.4 of TS 28.100 </w:t>
        </w:r>
      </w:ins>
      <w:ins w:id="112" w:author="China Mobile" w:date="2022-04-28T23:49:00Z">
        <w:r>
          <w:rPr>
            <w:lang w:val="en-US"/>
          </w:rPr>
          <w:t xml:space="preserve">including </w:t>
        </w:r>
      </w:ins>
      <w:ins w:id="113" w:author="China Mobile" w:date="2022-04-28T23:50:00Z">
        <w:r>
          <w:rPr>
            <w:lang w:val="en-US"/>
          </w:rPr>
          <w:t>intent handling, awareness, analysis, decision and execution</w:t>
        </w:r>
      </w:ins>
      <w:ins w:id="114" w:author="China Mobile" w:date="2022-04-28T23:51:00Z">
        <w:r>
          <w:rPr>
            <w:lang w:val="en-US"/>
          </w:rPr>
          <w:t>, and these task categor</w:t>
        </w:r>
      </w:ins>
      <w:ins w:id="115" w:author="China Mobile" w:date="2022-04-28T23:52:00Z">
        <w:r>
          <w:rPr>
            <w:lang w:val="en-US"/>
          </w:rPr>
          <w:t>ies are used in the framework approach for evaluating autonomous network levels</w:t>
        </w:r>
      </w:ins>
      <w:ins w:id="116" w:author="China Mobile" w:date="2022-04-29T00:11:00Z">
        <w:r>
          <w:rPr>
            <w:lang w:val="en-US"/>
          </w:rPr>
          <w:t xml:space="preserve"> (ANL)</w:t>
        </w:r>
      </w:ins>
      <w:ins w:id="117" w:author="China Mobile" w:date="2022-04-28T23:53:00Z">
        <w:r>
          <w:rPr>
            <w:lang w:val="en-US"/>
          </w:rPr>
          <w:t xml:space="preserve"> in clause 5 of TS 28.100</w:t>
        </w:r>
      </w:ins>
      <w:ins w:id="118" w:author="China Mobile" w:date="2022-04-28T23:52:00Z">
        <w:r>
          <w:rPr>
            <w:lang w:val="en-US"/>
          </w:rPr>
          <w:t>.</w:t>
        </w:r>
      </w:ins>
    </w:p>
    <w:p>
      <w:pPr>
        <w:rPr>
          <w:ins w:id="119" w:author="CMCC-rev1" w:date="2022-05-12T14:59:27Z"/>
          <w:rFonts w:hint="default"/>
          <w:lang w:val="en-US"/>
        </w:rPr>
      </w:pPr>
      <w:ins w:id="120" w:author="China Mobile" w:date="2022-04-29T00:01:00Z">
        <w:r>
          <w:rPr>
            <w:lang w:val="en-US"/>
          </w:rPr>
          <w:t>To enable intelligence and automation of network and service management and orchestration,</w:t>
        </w:r>
      </w:ins>
      <w:ins w:id="121" w:author="China Mobile" w:date="2022-04-29T00:02:00Z">
        <w:r>
          <w:rPr>
            <w:lang w:val="en-US"/>
          </w:rPr>
          <w:t xml:space="preserve"> </w:t>
        </w:r>
      </w:ins>
      <w:ins w:id="122" w:author="China Mobile" w:date="2022-04-29T00:03:00Z">
        <w:r>
          <w:rPr>
            <w:lang w:val="en-US"/>
          </w:rPr>
          <w:t xml:space="preserve">or to enable network </w:t>
        </w:r>
      </w:ins>
      <w:ins w:id="123" w:author="China Mobile" w:date="2022-04-29T00:04:00Z">
        <w:r>
          <w:rPr>
            <w:lang w:val="en-US"/>
          </w:rPr>
          <w:t>intelligence and automation</w:t>
        </w:r>
      </w:ins>
      <w:ins w:id="124" w:author="China Mobile" w:date="2022-04-29T00:03:00Z">
        <w:r>
          <w:rPr>
            <w:lang w:val="en-US"/>
          </w:rPr>
          <w:t xml:space="preserve"> in 5GC and </w:t>
        </w:r>
      </w:ins>
      <w:ins w:id="125" w:author="China Mobile" w:date="2022-04-29T00:04:00Z">
        <w:r>
          <w:rPr>
            <w:lang w:val="en-US"/>
          </w:rPr>
          <w:t>RAN, M</w:t>
        </w:r>
      </w:ins>
      <w:ins w:id="126" w:author="China Mobile" w:date="2022-04-28T23:54:00Z">
        <w:r>
          <w:rPr>
            <w:lang w:val="en-US"/>
          </w:rPr>
          <w:t xml:space="preserve">any </w:t>
        </w:r>
      </w:ins>
      <w:ins w:id="127" w:author="China Mobile" w:date="2022-04-29T00:05:00Z">
        <w:r>
          <w:rPr>
            <w:lang w:val="en-US"/>
          </w:rPr>
          <w:t>features or services are introduced or being studied</w:t>
        </w:r>
      </w:ins>
      <w:ins w:id="128" w:author="China Mobile" w:date="2022-04-29T00:09:00Z">
        <w:r>
          <w:rPr>
            <w:lang w:val="en-US"/>
          </w:rPr>
          <w:t xml:space="preserve"> in corresponding study items and work items in 3GPP</w:t>
        </w:r>
      </w:ins>
      <w:ins w:id="129" w:author="China Mobile" w:date="2022-04-29T00:05:00Z">
        <w:r>
          <w:rPr>
            <w:lang w:val="en-US"/>
          </w:rPr>
          <w:t xml:space="preserve">, such as self-organizing networks (SON) for 5G networks, management of </w:t>
        </w:r>
      </w:ins>
      <w:ins w:id="130" w:author="China Mobile" w:date="2022-04-29T00:08:00Z">
        <w:r>
          <w:rPr>
            <w:lang w:val="en-US"/>
          </w:rPr>
          <w:t>t</w:t>
        </w:r>
      </w:ins>
      <w:ins w:id="131" w:author="China Mobile" w:date="2022-04-29T00:05:00Z">
        <w:r>
          <w:rPr>
            <w:lang w:val="en-US"/>
          </w:rPr>
          <w:t>race/</w:t>
        </w:r>
      </w:ins>
      <w:ins w:id="132" w:author="China Mobile" w:date="2022-04-29T00:09:00Z">
        <w:r>
          <w:rPr>
            <w:lang w:val="en-US"/>
          </w:rPr>
          <w:t>m</w:t>
        </w:r>
      </w:ins>
      <w:ins w:id="133" w:author="China Mobile" w:date="2022-04-29T00:05:00Z">
        <w:r>
          <w:rPr>
            <w:lang w:val="en-US"/>
          </w:rPr>
          <w:t xml:space="preserve">inimization of </w:t>
        </w:r>
      </w:ins>
      <w:ins w:id="134" w:author="China Mobile" w:date="2022-04-29T00:09:00Z">
        <w:r>
          <w:rPr>
            <w:lang w:val="en-US"/>
          </w:rPr>
          <w:t>d</w:t>
        </w:r>
      </w:ins>
      <w:ins w:id="135" w:author="China Mobile" w:date="2022-04-29T00:05:00Z">
        <w:r>
          <w:rPr>
            <w:lang w:val="en-US"/>
          </w:rPr>
          <w:t xml:space="preserve">rive </w:t>
        </w:r>
      </w:ins>
      <w:ins w:id="136" w:author="China Mobile" w:date="2022-04-29T00:09:00Z">
        <w:r>
          <w:rPr>
            <w:lang w:val="en-US"/>
          </w:rPr>
          <w:t>t</w:t>
        </w:r>
      </w:ins>
      <w:ins w:id="137" w:author="China Mobile" w:date="2022-04-29T00:05:00Z">
        <w:r>
          <w:rPr>
            <w:lang w:val="en-US"/>
          </w:rPr>
          <w:t xml:space="preserve">est (MDT), management data analytics service (MDAS), closed loop SLS </w:t>
        </w:r>
      </w:ins>
      <w:ins w:id="138" w:author="China Mobile" w:date="2022-04-29T00:09:00Z">
        <w:r>
          <w:rPr>
            <w:lang w:val="en-US"/>
          </w:rPr>
          <w:t>a</w:t>
        </w:r>
      </w:ins>
      <w:ins w:id="139" w:author="China Mobile" w:date="2022-04-29T00:05:00Z">
        <w:r>
          <w:rPr>
            <w:lang w:val="en-US"/>
          </w:rPr>
          <w:t xml:space="preserve">ssurance (COSLA), intent driven management service (IDMS), </w:t>
        </w:r>
      </w:ins>
      <w:ins w:id="140" w:author="China Mobile" w:date="2022-04-29T00:08:00Z">
        <w:r>
          <w:rPr>
            <w:lang w:val="en-US" w:eastAsia="zh-CN"/>
          </w:rPr>
          <w:t>a</w:t>
        </w:r>
      </w:ins>
      <w:ins w:id="141" w:author="China Mobile" w:date="2022-04-29T00:05:00Z">
        <w:r>
          <w:rPr>
            <w:lang w:val="en-US" w:eastAsia="zh-CN"/>
          </w:rPr>
          <w:t xml:space="preserve">rtificial </w:t>
        </w:r>
      </w:ins>
      <w:ins w:id="142" w:author="China Mobile" w:date="2022-04-29T00:08:00Z">
        <w:r>
          <w:rPr>
            <w:lang w:val="en-US" w:eastAsia="zh-CN"/>
          </w:rPr>
          <w:t>i</w:t>
        </w:r>
      </w:ins>
      <w:ins w:id="143" w:author="China Mobile" w:date="2022-04-29T00:05:00Z">
        <w:r>
          <w:rPr>
            <w:lang w:val="en-US" w:eastAsia="zh-CN"/>
          </w:rPr>
          <w:t xml:space="preserve">ntelligence / </w:t>
        </w:r>
      </w:ins>
      <w:ins w:id="144" w:author="China Mobile" w:date="2022-04-29T00:08:00Z">
        <w:r>
          <w:rPr>
            <w:lang w:val="en-US" w:eastAsia="zh-CN"/>
          </w:rPr>
          <w:t>m</w:t>
        </w:r>
      </w:ins>
      <w:ins w:id="145" w:author="China Mobile" w:date="2022-04-29T00:05:00Z">
        <w:r>
          <w:rPr>
            <w:lang w:val="en-US" w:eastAsia="zh-CN"/>
          </w:rPr>
          <w:t xml:space="preserve">achine </w:t>
        </w:r>
      </w:ins>
      <w:ins w:id="146" w:author="China Mobile" w:date="2022-04-29T00:08:00Z">
        <w:r>
          <w:rPr>
            <w:lang w:val="en-US" w:eastAsia="zh-CN"/>
          </w:rPr>
          <w:t>l</w:t>
        </w:r>
      </w:ins>
      <w:ins w:id="147" w:author="China Mobile" w:date="2022-04-29T00:05:00Z">
        <w:r>
          <w:rPr>
            <w:lang w:val="en-US" w:eastAsia="zh-CN"/>
          </w:rPr>
          <w:t>earning (AI/ML)</w:t>
        </w:r>
      </w:ins>
      <w:ins w:id="148" w:author="China Mobile" w:date="2022-04-29T00:05:00Z">
        <w:r>
          <w:rPr>
            <w:lang w:val="en-US"/>
          </w:rPr>
          <w:t xml:space="preserve"> </w:t>
        </w:r>
        <w:bookmarkStart w:id="4" w:name="_GoBack"/>
        <w:bookmarkEnd w:id="4"/>
        <w:r>
          <w:rPr>
            <w:lang w:val="en-US"/>
          </w:rPr>
          <w:t xml:space="preserve">management, NWDAF, </w:t>
        </w:r>
      </w:ins>
      <w:ins w:id="149" w:author="China Mobile" w:date="2022-04-29T00:06:00Z">
        <w:r>
          <w:rPr>
            <w:lang w:val="en-US"/>
          </w:rPr>
          <w:t>RAN intelligence</w:t>
        </w:r>
      </w:ins>
      <w:ins w:id="150" w:author="China Mobile" w:date="2022-04-29T00:09:00Z">
        <w:r>
          <w:rPr>
            <w:lang w:val="en-US"/>
          </w:rPr>
          <w:t>,</w:t>
        </w:r>
      </w:ins>
      <w:ins w:id="151" w:author="China Mobile" w:date="2022-04-29T00:06:00Z">
        <w:r>
          <w:rPr>
            <w:lang w:val="en-US"/>
          </w:rPr>
          <w:t xml:space="preserve"> etc.</w:t>
        </w:r>
      </w:ins>
      <w:ins w:id="152" w:author="China Mobile" w:date="2022-04-29T00:07:00Z">
        <w:r>
          <w:rPr>
            <w:lang w:val="en-US"/>
          </w:rPr>
          <w:t xml:space="preserve"> </w:t>
        </w:r>
      </w:ins>
      <w:ins w:id="153" w:author="China Mobile" w:date="2022-04-29T00:10:00Z">
        <w:r>
          <w:rPr>
            <w:lang w:val="en-US"/>
          </w:rPr>
          <w:t xml:space="preserve">They are relevant to the task categories in </w:t>
        </w:r>
      </w:ins>
      <w:ins w:id="154" w:author="China Mobile" w:date="2022-04-29T00:11:00Z">
        <w:r>
          <w:rPr>
            <w:lang w:val="en-US"/>
          </w:rPr>
          <w:t>the</w:t>
        </w:r>
      </w:ins>
      <w:ins w:id="155" w:author="China Mobile" w:date="2022-04-29T00:10:00Z">
        <w:r>
          <w:rPr>
            <w:lang w:val="en-US"/>
          </w:rPr>
          <w:t xml:space="preserve"> workflow spe</w:t>
        </w:r>
      </w:ins>
      <w:ins w:id="156" w:author="CMCC-rev1" w:date="2022-05-12T22:18:20Z">
        <w:r>
          <w:rPr>
            <w:rFonts w:hint="default"/>
            <w:lang w:val="en-US"/>
          </w:rPr>
          <w:t>c</w:t>
        </w:r>
      </w:ins>
      <w:ins w:id="157" w:author="China Mobile" w:date="2022-04-29T00:10:00Z">
        <w:r>
          <w:rPr>
            <w:lang w:val="en-US"/>
          </w:rPr>
          <w:t>ified in ANL</w:t>
        </w:r>
      </w:ins>
      <w:ins w:id="158" w:author="China Mobile" w:date="2022-04-29T00:11:00Z">
        <w:r>
          <w:rPr>
            <w:lang w:val="en-US"/>
          </w:rPr>
          <w:t xml:space="preserve">. </w:t>
        </w:r>
      </w:ins>
      <w:ins w:id="159" w:author="CMCC-rev1" w:date="2022-05-12T15:25:54Z">
        <w:r>
          <w:rPr>
            <w:rFonts w:hint="default"/>
            <w:lang w:val="en-US"/>
          </w:rPr>
          <w:t>F</w:t>
        </w:r>
      </w:ins>
      <w:ins w:id="160" w:author="CMCC-rev1" w:date="2022-05-12T15:25:55Z">
        <w:r>
          <w:rPr>
            <w:rFonts w:hint="default"/>
            <w:lang w:val="en-US"/>
          </w:rPr>
          <w:t xml:space="preserve">or </w:t>
        </w:r>
      </w:ins>
      <w:ins w:id="161" w:author="CMCC-rev1" w:date="2022-05-12T15:25:56Z">
        <w:r>
          <w:rPr>
            <w:rFonts w:hint="default"/>
            <w:lang w:val="en-US"/>
          </w:rPr>
          <w:t>e</w:t>
        </w:r>
      </w:ins>
      <w:ins w:id="162" w:author="CMCC-rev1" w:date="2022-05-12T15:25:59Z">
        <w:r>
          <w:rPr>
            <w:rFonts w:hint="default"/>
            <w:lang w:val="en-US"/>
          </w:rPr>
          <w:t>xam</w:t>
        </w:r>
      </w:ins>
      <w:ins w:id="163" w:author="CMCC-rev1" w:date="2022-05-12T15:26:00Z">
        <w:r>
          <w:rPr>
            <w:rFonts w:hint="default"/>
            <w:lang w:val="en-US"/>
          </w:rPr>
          <w:t>ple</w:t>
        </w:r>
      </w:ins>
      <w:ins w:id="164" w:author="CMCC-rev1" w:date="2022-05-12T15:26:01Z">
        <w:r>
          <w:rPr>
            <w:rFonts w:hint="default"/>
            <w:lang w:val="en-US"/>
          </w:rPr>
          <w:t xml:space="preserve">, </w:t>
        </w:r>
      </w:ins>
      <w:ins w:id="165" w:author="CMCC-rev1" w:date="2022-05-12T14:53:10Z">
        <w:r>
          <w:rPr>
            <w:lang w:val="en-US"/>
          </w:rPr>
          <w:t>TS 28.312 [X2]</w:t>
        </w:r>
      </w:ins>
      <w:ins w:id="166" w:author="CMCC-rev1" w:date="2022-05-12T14:53:10Z">
        <w:r>
          <w:rPr>
            <w:rFonts w:hint="default"/>
            <w:lang w:val="en-US"/>
          </w:rPr>
          <w:t xml:space="preserve"> </w:t>
        </w:r>
      </w:ins>
      <w:ins w:id="167" w:author="CMCC-rev1" w:date="2022-05-12T14:53:28Z">
        <w:r>
          <w:rPr>
            <w:lang w:val="en-US"/>
          </w:rPr>
          <w:t>specifi</w:t>
        </w:r>
      </w:ins>
      <w:ins w:id="168" w:author="CMCC-rev1" w:date="2022-05-12T14:53:28Z">
        <w:r>
          <w:rPr>
            <w:rFonts w:hint="default"/>
            <w:lang w:val="en-US"/>
          </w:rPr>
          <w:t>e</w:t>
        </w:r>
      </w:ins>
      <w:ins w:id="169" w:author="CMCC-rev1" w:date="2022-05-12T14:53:31Z">
        <w:r>
          <w:rPr>
            <w:rFonts w:hint="default"/>
            <w:lang w:val="en-US"/>
          </w:rPr>
          <w:t>s</w:t>
        </w:r>
      </w:ins>
      <w:ins w:id="170" w:author="CMCC-rev1" w:date="2022-05-12T14:53:10Z">
        <w:r>
          <w:rPr>
            <w:rFonts w:hint="default"/>
            <w:lang w:val="en-US"/>
          </w:rPr>
          <w:t xml:space="preserve"> </w:t>
        </w:r>
      </w:ins>
      <w:ins w:id="171" w:author="CMCC-rev1" w:date="2022-05-12T14:13:30Z">
        <w:r>
          <w:rPr>
            <w:lang w:val="en-US"/>
          </w:rPr>
          <w:t>requirements and solutions</w:t>
        </w:r>
      </w:ins>
      <w:ins w:id="172" w:author="CMCC-rev1" w:date="2022-05-12T14:53:47Z">
        <w:r>
          <w:rPr>
            <w:rFonts w:hint="default"/>
            <w:lang w:val="en-US"/>
          </w:rPr>
          <w:t xml:space="preserve"> </w:t>
        </w:r>
      </w:ins>
      <w:ins w:id="173" w:author="CMCC-rev1" w:date="2022-05-12T14:53:49Z">
        <w:r>
          <w:rPr>
            <w:rFonts w:hint="default"/>
            <w:lang w:val="en-US"/>
          </w:rPr>
          <w:t>for</w:t>
        </w:r>
      </w:ins>
      <w:ins w:id="174" w:author="CMCC-rev1" w:date="2022-05-12T14:53:50Z">
        <w:r>
          <w:rPr>
            <w:rFonts w:hint="default"/>
            <w:lang w:val="en-US"/>
          </w:rPr>
          <w:t xml:space="preserve"> </w:t>
        </w:r>
      </w:ins>
      <w:ins w:id="175" w:author="CMCC-rev1" w:date="2022-05-12T14:53:51Z">
        <w:r>
          <w:rPr>
            <w:rFonts w:hint="default"/>
            <w:lang w:val="en-US"/>
          </w:rPr>
          <w:t>ID</w:t>
        </w:r>
      </w:ins>
      <w:ins w:id="176" w:author="CMCC-rev1" w:date="2022-05-12T14:53:52Z">
        <w:r>
          <w:rPr>
            <w:rFonts w:hint="default"/>
            <w:lang w:val="en-US"/>
          </w:rPr>
          <w:t>MS</w:t>
        </w:r>
      </w:ins>
      <w:ins w:id="177" w:author="CMCC-rev1" w:date="2022-05-12T21:46:33Z">
        <w:r>
          <w:rPr>
            <w:rFonts w:hint="default"/>
            <w:lang w:val="en-US"/>
          </w:rPr>
          <w:t xml:space="preserve"> </w:t>
        </w:r>
      </w:ins>
      <w:ins w:id="178" w:author="CMCC-rev1" w:date="2022-05-12T21:46:35Z">
        <w:r>
          <w:rPr>
            <w:rFonts w:hint="default"/>
            <w:lang w:val="en-US"/>
          </w:rPr>
          <w:t>which</w:t>
        </w:r>
      </w:ins>
      <w:ins w:id="179" w:author="CMCC-rev1" w:date="2022-05-12T21:46:36Z">
        <w:r>
          <w:rPr>
            <w:rFonts w:hint="default"/>
            <w:lang w:val="en-US"/>
          </w:rPr>
          <w:t xml:space="preserve"> </w:t>
        </w:r>
      </w:ins>
      <w:ins w:id="180" w:author="CMCC-rev1" w:date="2022-05-12T21:46:37Z">
        <w:r>
          <w:rPr>
            <w:rFonts w:hint="default"/>
            <w:lang w:val="en-US"/>
          </w:rPr>
          <w:t>is</w:t>
        </w:r>
      </w:ins>
      <w:ins w:id="181" w:author="CMCC-rev1" w:date="2022-05-12T21:46:38Z">
        <w:r>
          <w:rPr>
            <w:rFonts w:hint="default"/>
            <w:lang w:val="en-US"/>
          </w:rPr>
          <w:t xml:space="preserve"> </w:t>
        </w:r>
      </w:ins>
      <w:ins w:id="182" w:author="CMCC-rev1" w:date="2022-05-12T21:46:41Z">
        <w:r>
          <w:rPr>
            <w:rFonts w:hint="default"/>
            <w:lang w:val="en-US"/>
          </w:rPr>
          <w:t>rel</w:t>
        </w:r>
      </w:ins>
      <w:ins w:id="183" w:author="CMCC-rev1" w:date="2022-05-12T21:46:42Z">
        <w:r>
          <w:rPr>
            <w:rFonts w:hint="default"/>
            <w:lang w:val="en-US"/>
          </w:rPr>
          <w:t>e</w:t>
        </w:r>
      </w:ins>
      <w:ins w:id="184" w:author="CMCC-rev1" w:date="2022-05-12T21:46:43Z">
        <w:r>
          <w:rPr>
            <w:rFonts w:hint="default"/>
            <w:lang w:val="en-US"/>
          </w:rPr>
          <w:t>va</w:t>
        </w:r>
      </w:ins>
      <w:ins w:id="185" w:author="CMCC-rev1" w:date="2022-05-12T21:46:44Z">
        <w:r>
          <w:rPr>
            <w:rFonts w:hint="default"/>
            <w:lang w:val="en-US"/>
          </w:rPr>
          <w:t xml:space="preserve">nt </w:t>
        </w:r>
      </w:ins>
      <w:ins w:id="186" w:author="CMCC-rev1" w:date="2022-05-12T21:46:50Z">
        <w:r>
          <w:rPr>
            <w:rFonts w:hint="default"/>
            <w:lang w:val="en-US"/>
          </w:rPr>
          <w:t xml:space="preserve">to </w:t>
        </w:r>
      </w:ins>
      <w:ins w:id="187" w:author="CMCC-rev1" w:date="2022-05-12T21:47:00Z">
        <w:r>
          <w:rPr>
            <w:rFonts w:hint="default"/>
            <w:lang w:val="en-US"/>
          </w:rPr>
          <w:t>intent handling tasks</w:t>
        </w:r>
      </w:ins>
      <w:ins w:id="188" w:author="CMCC-rev1" w:date="2022-05-12T14:18:28Z">
        <w:r>
          <w:rPr>
            <w:rFonts w:hint="default"/>
            <w:lang w:val="en-US"/>
          </w:rPr>
          <w:t>.</w:t>
        </w:r>
      </w:ins>
      <w:ins w:id="189" w:author="CMCC-rev1" w:date="2022-05-12T14:15:46Z">
        <w:r>
          <w:rPr>
            <w:rFonts w:hint="default"/>
            <w:lang w:val="en-US"/>
          </w:rPr>
          <w:t xml:space="preserve"> </w:t>
        </w:r>
      </w:ins>
      <w:ins w:id="190" w:author="CMCC-rev1" w:date="2022-05-12T22:02:00Z">
        <w:r>
          <w:rPr>
            <w:rFonts w:hint="default"/>
            <w:lang w:val="en-US"/>
          </w:rPr>
          <w:t>T</w:t>
        </w:r>
      </w:ins>
      <w:ins w:id="191" w:author="CMCC-rev1" w:date="2022-05-12T22:01:55Z">
        <w:r>
          <w:rPr>
            <w:rFonts w:hint="default"/>
            <w:lang w:val="en-US"/>
          </w:rPr>
          <w:t>here are example</w:t>
        </w:r>
      </w:ins>
      <w:ins w:id="192" w:author="CMCC-rev1" w:date="2022-05-12T22:06:09Z">
        <w:r>
          <w:rPr>
            <w:rFonts w:hint="default"/>
            <w:lang w:val="en-US"/>
          </w:rPr>
          <w:t xml:space="preserve"> d</w:t>
        </w:r>
      </w:ins>
      <w:ins w:id="193" w:author="CMCC-rev1" w:date="2022-05-12T22:06:10Z">
        <w:r>
          <w:rPr>
            <w:rFonts w:hint="default"/>
            <w:lang w:val="en-US"/>
          </w:rPr>
          <w:t>ocu</w:t>
        </w:r>
      </w:ins>
      <w:ins w:id="194" w:author="CMCC-rev1" w:date="2022-05-12T22:06:12Z">
        <w:r>
          <w:rPr>
            <w:rFonts w:hint="default"/>
            <w:lang w:val="en-US"/>
          </w:rPr>
          <w:t>ment</w:t>
        </w:r>
      </w:ins>
      <w:ins w:id="195" w:author="CMCC-rev1" w:date="2022-05-12T22:01:55Z">
        <w:r>
          <w:rPr>
            <w:rFonts w:hint="default"/>
            <w:lang w:val="en-US"/>
          </w:rPr>
          <w:t>s</w:t>
        </w:r>
      </w:ins>
      <w:ins w:id="196" w:author="CMCC-rev1" w:date="2022-05-12T22:02:08Z">
        <w:r>
          <w:rPr>
            <w:rFonts w:hint="default"/>
            <w:lang w:val="en-US"/>
          </w:rPr>
          <w:t xml:space="preserve"> </w:t>
        </w:r>
      </w:ins>
      <w:ins w:id="197" w:author="CMCC-rev1" w:date="2022-05-12T22:02:20Z">
        <w:r>
          <w:rPr>
            <w:rFonts w:hint="default"/>
            <w:lang w:val="en-US"/>
          </w:rPr>
          <w:t>re</w:t>
        </w:r>
      </w:ins>
      <w:ins w:id="198" w:author="CMCC-rev1" w:date="2022-05-12T22:02:21Z">
        <w:r>
          <w:rPr>
            <w:rFonts w:hint="default"/>
            <w:lang w:val="en-US"/>
          </w:rPr>
          <w:t>late</w:t>
        </w:r>
      </w:ins>
      <w:ins w:id="199" w:author="CMCC-rev1" w:date="2022-05-12T22:02:22Z">
        <w:r>
          <w:rPr>
            <w:rFonts w:hint="default"/>
            <w:lang w:val="en-US"/>
          </w:rPr>
          <w:t xml:space="preserve">d </w:t>
        </w:r>
      </w:ins>
      <w:ins w:id="200" w:author="CMCC-rev1" w:date="2022-05-12T22:02:23Z">
        <w:r>
          <w:rPr>
            <w:rFonts w:hint="default"/>
            <w:lang w:val="en-US"/>
          </w:rPr>
          <w:t xml:space="preserve">to </w:t>
        </w:r>
      </w:ins>
      <w:ins w:id="201" w:author="CMCC-rev1" w:date="2022-05-12T14:54:25Z">
        <w:r>
          <w:rPr>
            <w:rFonts w:hint="default"/>
            <w:lang w:val="en-US"/>
          </w:rPr>
          <w:t>awareness</w:t>
        </w:r>
      </w:ins>
      <w:ins w:id="202" w:author="CMCC-rev1" w:date="2022-05-12T14:54:26Z">
        <w:r>
          <w:rPr>
            <w:rFonts w:hint="default"/>
            <w:lang w:val="en-US"/>
          </w:rPr>
          <w:t xml:space="preserve"> </w:t>
        </w:r>
      </w:ins>
      <w:ins w:id="203" w:author="CMCC-rev1" w:date="2022-05-12T14:54:27Z">
        <w:r>
          <w:rPr>
            <w:rFonts w:hint="default"/>
            <w:lang w:val="en-US"/>
          </w:rPr>
          <w:t>tas</w:t>
        </w:r>
      </w:ins>
      <w:ins w:id="204" w:author="CMCC-rev1" w:date="2022-05-12T14:54:28Z">
        <w:r>
          <w:rPr>
            <w:rFonts w:hint="default"/>
            <w:lang w:val="en-US"/>
          </w:rPr>
          <w:t>ks</w:t>
        </w:r>
      </w:ins>
      <w:ins w:id="205" w:author="CMCC-rev1" w:date="2022-05-12T14:54:29Z">
        <w:r>
          <w:rPr>
            <w:rFonts w:hint="default"/>
            <w:lang w:val="en-US"/>
          </w:rPr>
          <w:t>,</w:t>
        </w:r>
      </w:ins>
      <w:ins w:id="206" w:author="CMCC-rev1" w:date="2022-05-12T14:54:30Z">
        <w:r>
          <w:rPr>
            <w:rFonts w:hint="default"/>
            <w:lang w:val="en-US"/>
          </w:rPr>
          <w:t xml:space="preserve"> </w:t>
        </w:r>
      </w:ins>
      <w:ins w:id="207" w:author="CMCC-rev1" w:date="2022-05-12T21:48:40Z">
        <w:r>
          <w:rPr>
            <w:rFonts w:hint="default"/>
            <w:lang w:val="en-US"/>
          </w:rPr>
          <w:t>suc</w:t>
        </w:r>
      </w:ins>
      <w:ins w:id="208" w:author="CMCC-rev1" w:date="2022-05-12T21:48:41Z">
        <w:r>
          <w:rPr>
            <w:rFonts w:hint="default"/>
            <w:lang w:val="en-US"/>
          </w:rPr>
          <w:t xml:space="preserve">h as </w:t>
        </w:r>
      </w:ins>
      <w:ins w:id="209" w:author="CMCC-rev1" w:date="2022-05-12T14:54:58Z">
        <w:r>
          <w:rPr>
            <w:lang w:val="en-US"/>
          </w:rPr>
          <w:t>TS 32.422 [X3]</w:t>
        </w:r>
      </w:ins>
      <w:ins w:id="210" w:author="CMCC-rev1" w:date="2022-05-12T22:11:47Z">
        <w:r>
          <w:rPr>
            <w:rFonts w:hint="default"/>
            <w:lang w:val="en-US"/>
          </w:rPr>
          <w:t>,</w:t>
        </w:r>
      </w:ins>
      <w:ins w:id="211" w:author="CMCC-rev1" w:date="2022-05-12T22:11:48Z">
        <w:r>
          <w:rPr>
            <w:rFonts w:hint="default"/>
            <w:lang w:val="en-US"/>
          </w:rPr>
          <w:t xml:space="preserve"> </w:t>
        </w:r>
      </w:ins>
      <w:ins w:id="212" w:author="CMCC-rev1" w:date="2022-05-12T14:54:58Z">
        <w:r>
          <w:rPr>
            <w:lang w:val="en-US"/>
          </w:rPr>
          <w:t>TS 32.423 [X4]</w:t>
        </w:r>
      </w:ins>
      <w:ins w:id="213" w:author="CMCC-rev1" w:date="2022-05-12T14:54:58Z">
        <w:r>
          <w:rPr>
            <w:rFonts w:hint="default"/>
            <w:lang w:val="en-US"/>
          </w:rPr>
          <w:t xml:space="preserve"> </w:t>
        </w:r>
      </w:ins>
      <w:ins w:id="214" w:author="CMCC-rev1" w:date="2022-05-12T22:11:31Z">
        <w:r>
          <w:rPr>
            <w:rFonts w:hint="default"/>
            <w:lang w:val="en-US"/>
          </w:rPr>
          <w:t>those</w:t>
        </w:r>
      </w:ins>
      <w:ins w:id="215" w:author="CMCC-rev1" w:date="2022-05-12T22:11:32Z">
        <w:r>
          <w:rPr>
            <w:rFonts w:hint="default"/>
            <w:lang w:val="en-US"/>
          </w:rPr>
          <w:t xml:space="preserve"> </w:t>
        </w:r>
      </w:ins>
      <w:ins w:id="216" w:author="CMCC-rev1" w:date="2022-05-12T22:11:26Z">
        <w:r>
          <w:rPr>
            <w:rFonts w:hint="default"/>
            <w:lang w:val="en-US"/>
          </w:rPr>
          <w:t>which</w:t>
        </w:r>
      </w:ins>
      <w:ins w:id="217" w:author="CMCC-rev1" w:date="2022-05-12T22:11:27Z">
        <w:r>
          <w:rPr>
            <w:rFonts w:hint="default"/>
            <w:lang w:val="en-US"/>
          </w:rPr>
          <w:t xml:space="preserve"> </w:t>
        </w:r>
      </w:ins>
      <w:ins w:id="218" w:author="CMCC-rev1" w:date="2022-05-12T14:55:23Z">
        <w:r>
          <w:rPr>
            <w:rFonts w:hint="default"/>
            <w:lang w:val="en-US"/>
          </w:rPr>
          <w:t>spe</w:t>
        </w:r>
      </w:ins>
      <w:ins w:id="219" w:author="CMCC-rev1" w:date="2022-05-12T14:55:25Z">
        <w:r>
          <w:rPr>
            <w:rFonts w:hint="default"/>
            <w:lang w:val="en-US"/>
          </w:rPr>
          <w:t>c</w:t>
        </w:r>
      </w:ins>
      <w:ins w:id="220" w:author="CMCC-rev1" w:date="2022-05-12T14:55:26Z">
        <w:r>
          <w:rPr>
            <w:rFonts w:hint="default"/>
            <w:lang w:val="en-US"/>
          </w:rPr>
          <w:t>i</w:t>
        </w:r>
      </w:ins>
      <w:ins w:id="221" w:author="CMCC-rev1" w:date="2022-05-12T14:55:27Z">
        <w:r>
          <w:rPr>
            <w:rFonts w:hint="default"/>
            <w:lang w:val="en-US"/>
          </w:rPr>
          <w:t>f</w:t>
        </w:r>
      </w:ins>
      <w:ins w:id="222" w:author="CMCC-rev1" w:date="2022-05-12T14:55:35Z">
        <w:r>
          <w:rPr>
            <w:rFonts w:hint="default"/>
            <w:lang w:val="en-US"/>
          </w:rPr>
          <w:t>y</w:t>
        </w:r>
      </w:ins>
      <w:ins w:id="223" w:author="CMCC-rev1" w:date="2022-05-12T14:55:30Z">
        <w:r>
          <w:rPr>
            <w:rFonts w:hint="default"/>
            <w:lang w:val="en-US"/>
          </w:rPr>
          <w:t xml:space="preserve"> </w:t>
        </w:r>
      </w:ins>
      <w:ins w:id="224" w:author="CMCC-rev1" w:date="2022-05-12T14:16:35Z">
        <w:r>
          <w:rPr>
            <w:lang w:val="en-US"/>
          </w:rPr>
          <w:t>Trace, MDT and Radio Link Failure (RLF)</w:t>
        </w:r>
      </w:ins>
      <w:ins w:id="225" w:author="CMCC-rev1" w:date="2022-05-12T14:55:47Z">
        <w:r>
          <w:rPr>
            <w:rFonts w:hint="default"/>
            <w:lang w:val="en-US"/>
          </w:rPr>
          <w:t xml:space="preserve"> </w:t>
        </w:r>
      </w:ins>
      <w:ins w:id="226" w:author="CMCC-rev1" w:date="2022-05-12T14:55:55Z">
        <w:r>
          <w:rPr>
            <w:rFonts w:hint="default"/>
            <w:lang w:val="en-US"/>
          </w:rPr>
          <w:t>man</w:t>
        </w:r>
      </w:ins>
      <w:ins w:id="227" w:author="CMCC-rev1" w:date="2022-05-12T14:55:56Z">
        <w:r>
          <w:rPr>
            <w:rFonts w:hint="default"/>
            <w:lang w:val="en-US"/>
          </w:rPr>
          <w:t>ag</w:t>
        </w:r>
      </w:ins>
      <w:ins w:id="228" w:author="CMCC-rev1" w:date="2022-05-12T14:55:57Z">
        <w:r>
          <w:rPr>
            <w:rFonts w:hint="default"/>
            <w:lang w:val="en-US"/>
          </w:rPr>
          <w:t>ement</w:t>
        </w:r>
      </w:ins>
      <w:ins w:id="229" w:author="CMCC-rev1" w:date="2022-05-12T14:56:05Z">
        <w:r>
          <w:rPr>
            <w:rFonts w:hint="default"/>
            <w:lang w:val="en-US"/>
          </w:rPr>
          <w:t>,</w:t>
        </w:r>
      </w:ins>
      <w:ins w:id="230" w:author="CMCC-rev1" w:date="2022-05-12T14:20:30Z">
        <w:r>
          <w:rPr>
            <w:rFonts w:hint="default"/>
            <w:lang w:val="en-US"/>
          </w:rPr>
          <w:t xml:space="preserve"> </w:t>
        </w:r>
      </w:ins>
      <w:ins w:id="231" w:author="CMCC-rev1" w:date="2022-05-12T14:40:13Z">
        <w:r>
          <w:rPr>
            <w:lang w:val="en-US"/>
          </w:rPr>
          <w:t>TR 23.791 [X5]</w:t>
        </w:r>
      </w:ins>
      <w:ins w:id="232" w:author="CMCC-rev1" w:date="2022-05-12T14:59:11Z">
        <w:r>
          <w:rPr>
            <w:rFonts w:hint="default"/>
            <w:lang w:val="en-US"/>
          </w:rPr>
          <w:t xml:space="preserve"> </w:t>
        </w:r>
      </w:ins>
      <w:ins w:id="233" w:author="CMCC-rev1" w:date="2022-05-12T14:59:12Z">
        <w:r>
          <w:rPr>
            <w:rFonts w:hint="default"/>
            <w:lang w:val="en-US"/>
          </w:rPr>
          <w:t>and</w:t>
        </w:r>
      </w:ins>
      <w:ins w:id="234" w:author="CMCC-rev1" w:date="2022-05-12T14:57:21Z">
        <w:r>
          <w:rPr>
            <w:rFonts w:hint="default"/>
            <w:lang w:val="en-US"/>
          </w:rPr>
          <w:t xml:space="preserve"> </w:t>
        </w:r>
      </w:ins>
      <w:ins w:id="235" w:author="CMCC-rev1" w:date="2022-05-12T14:57:26Z">
        <w:r>
          <w:rPr>
            <w:lang w:val="en-US"/>
          </w:rPr>
          <w:t>TR 37.816[X6]</w:t>
        </w:r>
      </w:ins>
      <w:ins w:id="236" w:author="CMCC-rev1" w:date="2022-05-12T14:59:38Z">
        <w:r>
          <w:rPr>
            <w:rFonts w:hint="default"/>
            <w:lang w:val="en-US"/>
          </w:rPr>
          <w:t xml:space="preserve"> </w:t>
        </w:r>
      </w:ins>
      <w:ins w:id="237" w:author="CMCC-rev1" w:date="2022-05-12T22:11:59Z">
        <w:r>
          <w:rPr>
            <w:rFonts w:hint="default"/>
            <w:lang w:val="en-US"/>
          </w:rPr>
          <w:t>tho</w:t>
        </w:r>
      </w:ins>
      <w:ins w:id="238" w:author="CMCC-rev1" w:date="2022-05-12T22:12:00Z">
        <w:r>
          <w:rPr>
            <w:rFonts w:hint="default"/>
            <w:lang w:val="en-US"/>
          </w:rPr>
          <w:t>se w</w:t>
        </w:r>
      </w:ins>
      <w:ins w:id="239" w:author="CMCC-rev1" w:date="2022-05-12T22:12:01Z">
        <w:r>
          <w:rPr>
            <w:rFonts w:hint="default"/>
            <w:lang w:val="en-US"/>
          </w:rPr>
          <w:t xml:space="preserve">hich </w:t>
        </w:r>
      </w:ins>
      <w:ins w:id="240" w:author="CMCC-rev1" w:date="2022-05-12T21:50:17Z">
        <w:r>
          <w:rPr>
            <w:rFonts w:hint="default"/>
            <w:lang w:val="en-US"/>
          </w:rPr>
          <w:t>st</w:t>
        </w:r>
      </w:ins>
      <w:ins w:id="241" w:author="CMCC-rev1" w:date="2022-05-12T21:50:18Z">
        <w:r>
          <w:rPr>
            <w:rFonts w:hint="default"/>
            <w:lang w:val="en-US"/>
          </w:rPr>
          <w:t>udy</w:t>
        </w:r>
      </w:ins>
      <w:ins w:id="242" w:author="CMCC-rev1" w:date="2022-05-12T15:27:07Z">
        <w:r>
          <w:rPr>
            <w:rFonts w:hint="default"/>
            <w:lang w:val="en-US"/>
          </w:rPr>
          <w:t xml:space="preserve"> </w:t>
        </w:r>
      </w:ins>
      <w:ins w:id="243" w:author="CMCC-rev1" w:date="2022-05-12T14:59:36Z">
        <w:r>
          <w:rPr>
            <w:rFonts w:hint="default"/>
            <w:lang w:val="en-US"/>
          </w:rPr>
          <w:t>5GC data collection</w:t>
        </w:r>
      </w:ins>
      <w:ins w:id="244" w:author="CMCC-rev1" w:date="2022-05-12T14:59:43Z">
        <w:r>
          <w:rPr>
            <w:rFonts w:hint="default"/>
            <w:lang w:val="en-US"/>
          </w:rPr>
          <w:t xml:space="preserve"> </w:t>
        </w:r>
      </w:ins>
      <w:ins w:id="245" w:author="CMCC-rev1" w:date="2022-05-12T14:59:44Z">
        <w:r>
          <w:rPr>
            <w:rFonts w:hint="default"/>
            <w:lang w:val="en-US"/>
          </w:rPr>
          <w:t>and</w:t>
        </w:r>
      </w:ins>
      <w:ins w:id="246" w:author="CMCC-rev1" w:date="2022-05-12T14:59:36Z">
        <w:r>
          <w:rPr>
            <w:rFonts w:hint="default"/>
            <w:lang w:val="en-US"/>
          </w:rPr>
          <w:t xml:space="preserve"> </w:t>
        </w:r>
      </w:ins>
      <w:ins w:id="247" w:author="CMCC-rev1" w:date="2022-05-12T14:59:36Z">
        <w:r>
          <w:rPr>
            <w:lang w:val="en-US"/>
          </w:rPr>
          <w:t>RAN-centric data collection</w:t>
        </w:r>
      </w:ins>
      <w:ins w:id="248" w:author="CMCC-rev1" w:date="2022-05-12T14:59:55Z">
        <w:r>
          <w:rPr>
            <w:rFonts w:hint="default"/>
            <w:lang w:val="en-US"/>
          </w:rPr>
          <w:t xml:space="preserve"> </w:t>
        </w:r>
      </w:ins>
      <w:ins w:id="249" w:author="CMCC-rev1" w:date="2022-05-12T14:59:56Z">
        <w:r>
          <w:rPr>
            <w:rFonts w:hint="default"/>
            <w:lang w:val="en-US"/>
          </w:rPr>
          <w:t>respectively</w:t>
        </w:r>
      </w:ins>
      <w:ins w:id="250" w:author="CMCC-rev1" w:date="2022-05-12T14:59:49Z">
        <w:r>
          <w:rPr>
            <w:rFonts w:hint="default"/>
            <w:lang w:val="en-US"/>
          </w:rPr>
          <w:t>.</w:t>
        </w:r>
      </w:ins>
      <w:ins w:id="251" w:author="CMCC-rev1" w:date="2022-05-12T15:27:13Z">
        <w:r>
          <w:rPr>
            <w:rFonts w:hint="default"/>
            <w:lang w:val="en-US"/>
          </w:rPr>
          <w:t xml:space="preserve"> </w:t>
        </w:r>
      </w:ins>
      <w:ins w:id="252" w:author="CMCC-rev1" w:date="2022-05-12T22:08:33Z">
        <w:r>
          <w:rPr>
            <w:rFonts w:hint="default"/>
            <w:lang w:val="en-US"/>
          </w:rPr>
          <w:t>D</w:t>
        </w:r>
      </w:ins>
      <w:ins w:id="253" w:author="CMCC-rev1" w:date="2022-05-12T22:08:30Z">
        <w:r>
          <w:rPr>
            <w:rFonts w:hint="default"/>
            <w:lang w:val="en-US"/>
          </w:rPr>
          <w:t>ocument</w:t>
        </w:r>
      </w:ins>
      <w:ins w:id="254" w:author="CMCC-rev1" w:date="2022-05-12T22:08:41Z">
        <w:r>
          <w:rPr>
            <w:rFonts w:hint="default"/>
            <w:lang w:val="en-US"/>
          </w:rPr>
          <w:t>s</w:t>
        </w:r>
      </w:ins>
      <w:ins w:id="255" w:author="CMCC-rev1" w:date="2022-05-12T22:08:35Z">
        <w:r>
          <w:rPr>
            <w:rFonts w:hint="default"/>
            <w:lang w:val="en-US"/>
          </w:rPr>
          <w:t xml:space="preserve"> </w:t>
        </w:r>
      </w:ins>
      <w:ins w:id="256" w:author="CMCC-rev1" w:date="2022-05-12T22:08:36Z">
        <w:r>
          <w:rPr>
            <w:rFonts w:hint="default"/>
            <w:lang w:val="en-US"/>
          </w:rPr>
          <w:t>r</w:t>
        </w:r>
      </w:ins>
      <w:ins w:id="257" w:author="CMCC-rev1" w:date="2022-05-12T22:03:09Z">
        <w:r>
          <w:rPr>
            <w:rFonts w:hint="default"/>
            <w:lang w:val="en-US"/>
          </w:rPr>
          <w:t xml:space="preserve">elevant </w:t>
        </w:r>
      </w:ins>
      <w:ins w:id="258" w:author="CMCC-rev1" w:date="2022-05-12T22:03:33Z">
        <w:r>
          <w:rPr>
            <w:rFonts w:hint="default"/>
            <w:lang w:val="en-US"/>
          </w:rPr>
          <w:t>to</w:t>
        </w:r>
      </w:ins>
      <w:ins w:id="259" w:author="CMCC-rev1" w:date="2022-05-12T15:19:36Z">
        <w:r>
          <w:rPr>
            <w:rFonts w:hint="default"/>
            <w:lang w:val="en-US"/>
          </w:rPr>
          <w:t xml:space="preserve"> </w:t>
        </w:r>
      </w:ins>
      <w:ins w:id="260" w:author="CMCC-rev1" w:date="2022-05-12T15:19:40Z">
        <w:r>
          <w:rPr>
            <w:rFonts w:hint="default"/>
            <w:lang w:val="en-US"/>
          </w:rPr>
          <w:t>ana</w:t>
        </w:r>
      </w:ins>
      <w:ins w:id="261" w:author="CMCC-rev1" w:date="2022-05-12T15:19:41Z">
        <w:r>
          <w:rPr>
            <w:rFonts w:hint="default"/>
            <w:lang w:val="en-US"/>
          </w:rPr>
          <w:t>ly</w:t>
        </w:r>
      </w:ins>
      <w:ins w:id="262" w:author="CMCC-rev1" w:date="2022-05-12T15:19:42Z">
        <w:r>
          <w:rPr>
            <w:rFonts w:hint="default"/>
            <w:lang w:val="en-US"/>
          </w:rPr>
          <w:t>sis</w:t>
        </w:r>
      </w:ins>
      <w:ins w:id="263" w:author="CMCC-rev1" w:date="2022-05-12T15:19:44Z">
        <w:r>
          <w:rPr>
            <w:rFonts w:hint="default"/>
            <w:lang w:val="en-US"/>
          </w:rPr>
          <w:t xml:space="preserve"> t</w:t>
        </w:r>
      </w:ins>
      <w:ins w:id="264" w:author="CMCC-rev1" w:date="2022-05-12T15:19:45Z">
        <w:r>
          <w:rPr>
            <w:rFonts w:hint="default"/>
            <w:lang w:val="en-US"/>
          </w:rPr>
          <w:t>asks</w:t>
        </w:r>
      </w:ins>
      <w:ins w:id="265" w:author="CMCC-rev1" w:date="2022-05-12T22:03:42Z">
        <w:r>
          <w:rPr>
            <w:rFonts w:hint="default"/>
            <w:lang w:val="en-US"/>
          </w:rPr>
          <w:t xml:space="preserve"> </w:t>
        </w:r>
      </w:ins>
      <w:ins w:id="266" w:author="CMCC-rev1" w:date="2022-05-12T22:03:43Z">
        <w:r>
          <w:rPr>
            <w:rFonts w:hint="default"/>
            <w:lang w:val="en-US"/>
          </w:rPr>
          <w:t>i</w:t>
        </w:r>
      </w:ins>
      <w:ins w:id="267" w:author="CMCC-rev1" w:date="2022-05-12T22:03:44Z">
        <w:r>
          <w:rPr>
            <w:rFonts w:hint="default"/>
            <w:lang w:val="en-US"/>
          </w:rPr>
          <w:t>nclud</w:t>
        </w:r>
      </w:ins>
      <w:ins w:id="268" w:author="CMCC-rev1" w:date="2022-05-12T22:03:47Z">
        <w:r>
          <w:rPr>
            <w:rFonts w:hint="default"/>
            <w:lang w:val="en-US"/>
          </w:rPr>
          <w:t xml:space="preserve">e </w:t>
        </w:r>
      </w:ins>
      <w:ins w:id="269" w:author="CMCC-rev1" w:date="2022-05-12T15:20:15Z">
        <w:r>
          <w:rPr>
            <w:lang w:val="en-US"/>
          </w:rPr>
          <w:t>TS 28.104 [X7]</w:t>
        </w:r>
      </w:ins>
      <w:ins w:id="270" w:author="CMCC-rev1" w:date="2022-05-12T15:20:22Z">
        <w:r>
          <w:rPr>
            <w:rFonts w:hint="default"/>
            <w:lang w:val="en-US"/>
          </w:rPr>
          <w:t xml:space="preserve"> </w:t>
        </w:r>
      </w:ins>
      <w:ins w:id="271" w:author="CMCC-rev1" w:date="2022-05-12T15:20:28Z">
        <w:r>
          <w:rPr>
            <w:rFonts w:hint="default"/>
            <w:lang w:val="en-US"/>
          </w:rPr>
          <w:t xml:space="preserve">which </w:t>
        </w:r>
      </w:ins>
      <w:ins w:id="272" w:author="CMCC-rev1" w:date="2022-05-12T15:20:28Z">
        <w:r>
          <w:rPr>
            <w:lang w:val="en-US"/>
          </w:rPr>
          <w:t>specifi</w:t>
        </w:r>
      </w:ins>
      <w:ins w:id="273" w:author="CMCC-rev1" w:date="2022-05-12T15:20:28Z">
        <w:r>
          <w:rPr>
            <w:rFonts w:hint="default"/>
            <w:lang w:val="en-US"/>
          </w:rPr>
          <w:t>es</w:t>
        </w:r>
      </w:ins>
      <w:ins w:id="274" w:author="CMCC-rev1" w:date="2022-05-12T15:20:30Z">
        <w:r>
          <w:rPr>
            <w:rFonts w:hint="default"/>
            <w:lang w:val="en-US"/>
          </w:rPr>
          <w:t xml:space="preserve"> </w:t>
        </w:r>
      </w:ins>
      <w:ins w:id="275" w:author="CMCC-rev1" w:date="2022-05-12T15:21:04Z">
        <w:r>
          <w:rPr>
            <w:lang w:val="en-US"/>
          </w:rPr>
          <w:t>the MDA capabilities</w:t>
        </w:r>
      </w:ins>
      <w:ins w:id="276" w:author="CMCC-rev1" w:date="2022-05-12T15:21:26Z">
        <w:r>
          <w:rPr>
            <w:rFonts w:hint="default"/>
            <w:lang w:val="en-US"/>
          </w:rPr>
          <w:t>,</w:t>
        </w:r>
      </w:ins>
      <w:ins w:id="277" w:author="CMCC-rev1" w:date="2022-05-12T15:21:27Z">
        <w:r>
          <w:rPr>
            <w:rFonts w:hint="default"/>
            <w:lang w:val="en-US"/>
          </w:rPr>
          <w:t xml:space="preserve"> </w:t>
        </w:r>
      </w:ins>
      <w:ins w:id="278" w:author="CMCC-rev1" w:date="2022-05-12T15:21:27Z">
        <w:r>
          <w:rPr>
            <w:lang w:val="en-US"/>
          </w:rPr>
          <w:t>processes and requirements for MDAS</w:t>
        </w:r>
      </w:ins>
      <w:ins w:id="279" w:author="CMCC-rev1" w:date="2022-05-12T15:23:58Z">
        <w:r>
          <w:rPr>
            <w:rFonts w:hint="default"/>
            <w:lang w:val="en-US"/>
          </w:rPr>
          <w:t>,</w:t>
        </w:r>
      </w:ins>
      <w:ins w:id="280" w:author="CMCC-rev1" w:date="2022-05-12T15:24:00Z">
        <w:r>
          <w:rPr>
            <w:rFonts w:hint="default"/>
            <w:lang w:val="en-US"/>
          </w:rPr>
          <w:t xml:space="preserve"> </w:t>
        </w:r>
      </w:ins>
      <w:ins w:id="281" w:author="CMCC-rev1" w:date="2022-05-12T15:21:24Z">
        <w:r>
          <w:rPr>
            <w:rFonts w:hint="default"/>
            <w:lang w:val="en-US"/>
          </w:rPr>
          <w:t xml:space="preserve"> </w:t>
        </w:r>
      </w:ins>
      <w:ins w:id="282" w:author="CMCC-rev1" w:date="2022-05-12T22:09:02Z">
        <w:r>
          <w:rPr>
            <w:rFonts w:hint="default"/>
            <w:lang w:val="en-US"/>
          </w:rPr>
          <w:t xml:space="preserve">and </w:t>
        </w:r>
      </w:ins>
      <w:ins w:id="283" w:author="CMCC-rev1" w:date="2022-05-12T15:24:38Z">
        <w:r>
          <w:rPr>
            <w:lang w:val="en-US"/>
          </w:rPr>
          <w:t>TR 23.791 [X5]</w:t>
        </w:r>
      </w:ins>
      <w:ins w:id="284" w:author="CMCC-rev1" w:date="2022-05-12T15:24:38Z">
        <w:r>
          <w:rPr>
            <w:rFonts w:hint="default"/>
            <w:lang w:val="en-US"/>
          </w:rPr>
          <w:t xml:space="preserve">, </w:t>
        </w:r>
      </w:ins>
      <w:ins w:id="285" w:author="CMCC-rev1" w:date="2022-05-12T15:24:38Z">
        <w:r>
          <w:rPr>
            <w:lang w:val="en-US"/>
          </w:rPr>
          <w:t>TR 23.700-91 [X8]</w:t>
        </w:r>
      </w:ins>
      <w:ins w:id="286" w:author="CMCC-rev1" w:date="2022-05-12T15:24:38Z">
        <w:r>
          <w:rPr>
            <w:rFonts w:hint="default"/>
            <w:lang w:val="en-US"/>
          </w:rPr>
          <w:t xml:space="preserve"> and </w:t>
        </w:r>
      </w:ins>
      <w:ins w:id="287" w:author="CMCC-rev1" w:date="2022-05-12T15:24:38Z">
        <w:r>
          <w:rPr>
            <w:lang w:val="en-US"/>
          </w:rPr>
          <w:t>TS 23.288 [X9]</w:t>
        </w:r>
      </w:ins>
      <w:ins w:id="288" w:author="CMCC-rev1" w:date="2022-05-12T15:24:38Z">
        <w:r>
          <w:rPr>
            <w:rFonts w:hint="default"/>
            <w:lang w:val="en-US"/>
          </w:rPr>
          <w:t xml:space="preserve"> </w:t>
        </w:r>
      </w:ins>
      <w:ins w:id="289" w:author="CMCC-rev1" w:date="2022-05-12T22:09:29Z">
        <w:r>
          <w:rPr>
            <w:rFonts w:hint="default"/>
            <w:lang w:val="en-US"/>
          </w:rPr>
          <w:t>thos</w:t>
        </w:r>
      </w:ins>
      <w:ins w:id="290" w:author="CMCC-rev1" w:date="2022-05-12T22:09:30Z">
        <w:r>
          <w:rPr>
            <w:rFonts w:hint="default"/>
            <w:lang w:val="en-US"/>
          </w:rPr>
          <w:t xml:space="preserve">e </w:t>
        </w:r>
      </w:ins>
      <w:ins w:id="291" w:author="CMCC-rev1" w:date="2022-05-12T22:09:22Z">
        <w:r>
          <w:rPr>
            <w:rFonts w:hint="default"/>
            <w:lang w:val="en-US"/>
          </w:rPr>
          <w:t>which</w:t>
        </w:r>
      </w:ins>
      <w:ins w:id="292" w:author="CMCC-rev1" w:date="2022-05-12T22:09:23Z">
        <w:r>
          <w:rPr>
            <w:rFonts w:hint="default"/>
            <w:lang w:val="en-US"/>
          </w:rPr>
          <w:t xml:space="preserve"> </w:t>
        </w:r>
      </w:ins>
      <w:ins w:id="293" w:author="CMCC-rev1" w:date="2022-05-12T22:04:22Z">
        <w:r>
          <w:rPr>
            <w:rFonts w:hint="default"/>
            <w:lang w:val="en-US"/>
          </w:rPr>
          <w:t>de</w:t>
        </w:r>
      </w:ins>
      <w:ins w:id="294" w:author="CMCC-rev1" w:date="2022-05-12T22:04:23Z">
        <w:r>
          <w:rPr>
            <w:rFonts w:hint="default"/>
            <w:lang w:val="en-US"/>
          </w:rPr>
          <w:t>scr</w:t>
        </w:r>
      </w:ins>
      <w:ins w:id="295" w:author="CMCC-rev1" w:date="2022-05-12T22:04:24Z">
        <w:r>
          <w:rPr>
            <w:rFonts w:hint="default"/>
            <w:lang w:val="en-US"/>
          </w:rPr>
          <w:t>ibe</w:t>
        </w:r>
      </w:ins>
      <w:ins w:id="296" w:author="CMCC-rev1" w:date="2022-05-12T22:04:26Z">
        <w:r>
          <w:rPr>
            <w:rFonts w:hint="default"/>
            <w:lang w:val="en-US"/>
          </w:rPr>
          <w:t xml:space="preserve"> </w:t>
        </w:r>
      </w:ins>
      <w:ins w:id="297" w:author="CMCC-rev1" w:date="2022-05-12T22:04:27Z">
        <w:r>
          <w:rPr>
            <w:rFonts w:hint="default"/>
            <w:lang w:val="en-US"/>
          </w:rPr>
          <w:t>and s</w:t>
        </w:r>
      </w:ins>
      <w:ins w:id="298" w:author="CMCC-rev1" w:date="2022-05-12T22:04:28Z">
        <w:r>
          <w:rPr>
            <w:rFonts w:hint="default"/>
            <w:lang w:val="en-US"/>
          </w:rPr>
          <w:t>pec</w:t>
        </w:r>
      </w:ins>
      <w:ins w:id="299" w:author="CMCC-rev1" w:date="2022-05-12T22:04:29Z">
        <w:r>
          <w:rPr>
            <w:rFonts w:hint="default"/>
            <w:lang w:val="en-US"/>
          </w:rPr>
          <w:t>if</w:t>
        </w:r>
      </w:ins>
      <w:ins w:id="300" w:author="CMCC-rev1" w:date="2022-05-12T22:04:30Z">
        <w:r>
          <w:rPr>
            <w:rFonts w:hint="default"/>
            <w:lang w:val="en-US"/>
          </w:rPr>
          <w:t>y</w:t>
        </w:r>
      </w:ins>
      <w:ins w:id="301" w:author="CMCC-rev1" w:date="2022-05-12T15:24:38Z">
        <w:r>
          <w:rPr>
            <w:rFonts w:hint="default"/>
            <w:lang w:val="en-US"/>
          </w:rPr>
          <w:t xml:space="preserve"> </w:t>
        </w:r>
      </w:ins>
      <w:ins w:id="302" w:author="CMCC-rev1" w:date="2022-05-12T15:24:38Z">
        <w:r>
          <w:rPr>
            <w:lang w:val="en-US"/>
          </w:rPr>
          <w:t>network data analytics services in 5G Core network</w:t>
        </w:r>
      </w:ins>
      <w:ins w:id="303" w:author="CMCC-rev1" w:date="2022-05-12T15:28:13Z">
        <w:r>
          <w:rPr>
            <w:rFonts w:hint="default"/>
            <w:lang w:val="en-US"/>
          </w:rPr>
          <w:t>,</w:t>
        </w:r>
      </w:ins>
      <w:ins w:id="304" w:author="CMCC-rev1" w:date="2022-05-12T15:28:14Z">
        <w:r>
          <w:rPr>
            <w:rFonts w:hint="default"/>
            <w:lang w:val="en-US"/>
          </w:rPr>
          <w:t xml:space="preserve"> </w:t>
        </w:r>
      </w:ins>
      <w:ins w:id="305" w:author="CMCC-rev1" w:date="2022-05-12T15:28:51Z">
        <w:r>
          <w:rPr>
            <w:lang w:val="en-US"/>
          </w:rPr>
          <w:t xml:space="preserve">TR 37.816[X6] </w:t>
        </w:r>
      </w:ins>
      <w:ins w:id="306" w:author="CMCC-rev1" w:date="2022-05-12T15:29:18Z">
        <w:r>
          <w:rPr>
            <w:rFonts w:hint="default"/>
            <w:lang w:val="en-US"/>
          </w:rPr>
          <w:t xml:space="preserve">and </w:t>
        </w:r>
      </w:ins>
      <w:ins w:id="307" w:author="CMCC-rev1" w:date="2022-05-12T15:29:07Z">
        <w:r>
          <w:rPr>
            <w:lang w:val="en-US"/>
          </w:rPr>
          <w:t>TR 37.817[X10]</w:t>
        </w:r>
      </w:ins>
      <w:ins w:id="308" w:author="CMCC-rev1" w:date="2022-05-12T15:29:26Z">
        <w:r>
          <w:rPr>
            <w:rFonts w:hint="default"/>
            <w:lang w:val="en-US"/>
          </w:rPr>
          <w:t xml:space="preserve"> </w:t>
        </w:r>
      </w:ins>
      <w:ins w:id="309" w:author="CMCC-rev1" w:date="2022-05-12T22:10:35Z">
        <w:r>
          <w:rPr>
            <w:rFonts w:hint="default"/>
            <w:lang w:val="en-US"/>
          </w:rPr>
          <w:t>which</w:t>
        </w:r>
      </w:ins>
      <w:ins w:id="310" w:author="CMCC-rev1" w:date="2022-05-12T22:10:36Z">
        <w:r>
          <w:rPr>
            <w:rFonts w:hint="default"/>
            <w:lang w:val="en-US"/>
          </w:rPr>
          <w:t xml:space="preserve"> </w:t>
        </w:r>
      </w:ins>
      <w:ins w:id="311" w:author="CMCC-rev1" w:date="2022-05-12T22:04:50Z">
        <w:r>
          <w:rPr>
            <w:rFonts w:hint="default"/>
            <w:lang w:val="en-US"/>
          </w:rPr>
          <w:t>st</w:t>
        </w:r>
      </w:ins>
      <w:ins w:id="312" w:author="CMCC-rev1" w:date="2022-05-12T22:04:51Z">
        <w:r>
          <w:rPr>
            <w:rFonts w:hint="default"/>
            <w:lang w:val="en-US"/>
          </w:rPr>
          <w:t>udy</w:t>
        </w:r>
      </w:ins>
      <w:ins w:id="313" w:author="CMCC-rev1" w:date="2022-05-12T15:29:24Z">
        <w:r>
          <w:rPr>
            <w:rFonts w:hint="default"/>
            <w:lang w:val="en-US"/>
          </w:rPr>
          <w:t xml:space="preserve"> </w:t>
        </w:r>
      </w:ins>
      <w:ins w:id="314" w:author="CMCC-rev1" w:date="2022-05-12T15:30:06Z">
        <w:r>
          <w:rPr>
            <w:rFonts w:hint="default"/>
            <w:lang w:val="en-US"/>
          </w:rPr>
          <w:t>RAN-centric data analysis</w:t>
        </w:r>
      </w:ins>
      <w:ins w:id="315" w:author="CMCC-rev1" w:date="2022-05-12T15:30:08Z">
        <w:r>
          <w:rPr>
            <w:rFonts w:hint="default"/>
            <w:lang w:val="en-US"/>
          </w:rPr>
          <w:t xml:space="preserve"> </w:t>
        </w:r>
      </w:ins>
      <w:ins w:id="316" w:author="CMCC-rev1" w:date="2022-05-12T15:30:09Z">
        <w:r>
          <w:rPr>
            <w:rFonts w:hint="default"/>
            <w:lang w:val="en-US"/>
          </w:rPr>
          <w:t>and</w:t>
        </w:r>
      </w:ins>
      <w:ins w:id="317" w:author="CMCC-rev1" w:date="2022-05-12T15:30:10Z">
        <w:r>
          <w:rPr>
            <w:rFonts w:hint="default"/>
            <w:lang w:val="en-US"/>
          </w:rPr>
          <w:t xml:space="preserve"> </w:t>
        </w:r>
      </w:ins>
      <w:ins w:id="318" w:author="CMCC-rev1" w:date="2022-05-12T15:30:21Z">
        <w:r>
          <w:rPr>
            <w:lang w:val="en-US"/>
          </w:rPr>
          <w:t>solutions of AI enabled RAN</w:t>
        </w:r>
      </w:ins>
      <w:ins w:id="319" w:author="CMCC-rev1" w:date="2022-05-12T15:30:26Z">
        <w:r>
          <w:rPr>
            <w:rFonts w:hint="default"/>
            <w:lang w:val="en-US"/>
          </w:rPr>
          <w:t>.</w:t>
        </w:r>
      </w:ins>
      <w:ins w:id="320" w:author="CMCC-rev1" w:date="2022-05-12T15:30:32Z">
        <w:r>
          <w:rPr>
            <w:rFonts w:hint="default"/>
            <w:lang w:val="en-US"/>
          </w:rPr>
          <w:t xml:space="preserve"> </w:t>
        </w:r>
      </w:ins>
      <w:ins w:id="321" w:author="CMCC-rev1" w:date="2022-05-12T22:12:40Z">
        <w:r>
          <w:rPr>
            <w:rFonts w:hint="default"/>
            <w:lang w:val="en-US"/>
          </w:rPr>
          <w:t xml:space="preserve">There are documents related to </w:t>
        </w:r>
      </w:ins>
      <w:ins w:id="322" w:author="CMCC-rev1" w:date="2022-05-12T22:12:52Z">
        <w:r>
          <w:rPr>
            <w:rFonts w:hint="default"/>
            <w:lang w:val="en-US"/>
          </w:rPr>
          <w:t>decis</w:t>
        </w:r>
      </w:ins>
      <w:ins w:id="323" w:author="CMCC-rev1" w:date="2022-05-12T22:12:53Z">
        <w:r>
          <w:rPr>
            <w:rFonts w:hint="default"/>
            <w:lang w:val="en-US"/>
          </w:rPr>
          <w:t>ion</w:t>
        </w:r>
      </w:ins>
      <w:ins w:id="324" w:author="CMCC-rev1" w:date="2022-05-12T22:12:40Z">
        <w:r>
          <w:rPr>
            <w:rFonts w:hint="default"/>
            <w:lang w:val="en-US"/>
          </w:rPr>
          <w:t xml:space="preserve"> tasks,</w:t>
        </w:r>
      </w:ins>
      <w:ins w:id="325" w:author="CMCC-rev1" w:date="2022-05-12T22:13:01Z">
        <w:r>
          <w:rPr>
            <w:rFonts w:hint="default"/>
            <w:lang w:val="en-US"/>
          </w:rPr>
          <w:t xml:space="preserve"> </w:t>
        </w:r>
      </w:ins>
      <w:ins w:id="326" w:author="CMCC-rev1" w:date="2022-05-12T22:13:02Z">
        <w:r>
          <w:rPr>
            <w:rFonts w:hint="default"/>
            <w:lang w:val="en-US"/>
          </w:rPr>
          <w:t>such a</w:t>
        </w:r>
      </w:ins>
      <w:ins w:id="327" w:author="CMCC-rev1" w:date="2022-05-12T22:13:03Z">
        <w:r>
          <w:rPr>
            <w:rFonts w:hint="default"/>
            <w:lang w:val="en-US"/>
          </w:rPr>
          <w:t xml:space="preserve">s </w:t>
        </w:r>
      </w:ins>
      <w:ins w:id="328" w:author="CMCC-rev1" w:date="2022-05-12T21:51:32Z">
        <w:r>
          <w:rPr>
            <w:lang w:val="en-US"/>
          </w:rPr>
          <w:t>TS 28.313 [X11]</w:t>
        </w:r>
      </w:ins>
      <w:ins w:id="329" w:author="CMCC-rev1" w:date="2022-05-12T21:51:53Z">
        <w:r>
          <w:rPr>
            <w:rFonts w:hint="default"/>
            <w:lang w:val="en-US"/>
          </w:rPr>
          <w:t xml:space="preserve"> </w:t>
        </w:r>
      </w:ins>
      <w:ins w:id="330" w:author="CMCC-rev1" w:date="2022-05-12T21:51:54Z">
        <w:r>
          <w:rPr>
            <w:rFonts w:hint="default"/>
            <w:lang w:val="en-US"/>
          </w:rPr>
          <w:t>w</w:t>
        </w:r>
      </w:ins>
      <w:ins w:id="331" w:author="CMCC-rev1" w:date="2022-05-12T21:51:55Z">
        <w:r>
          <w:rPr>
            <w:rFonts w:hint="default"/>
            <w:lang w:val="en-US"/>
          </w:rPr>
          <w:t>h</w:t>
        </w:r>
      </w:ins>
      <w:ins w:id="332" w:author="CMCC-rev1" w:date="2022-05-12T21:51:58Z">
        <w:r>
          <w:rPr>
            <w:rFonts w:hint="default"/>
            <w:lang w:val="en-US"/>
          </w:rPr>
          <w:t xml:space="preserve">ich </w:t>
        </w:r>
      </w:ins>
      <w:ins w:id="333" w:author="CMCC-rev1" w:date="2022-05-12T22:07:07Z">
        <w:r>
          <w:rPr>
            <w:lang w:val="en-US"/>
          </w:rPr>
          <w:t>specifies</w:t>
        </w:r>
      </w:ins>
      <w:ins w:id="334" w:author="CMCC-rev1" w:date="2022-05-12T22:07:08Z">
        <w:r>
          <w:rPr>
            <w:rFonts w:hint="default"/>
            <w:lang w:val="en-US"/>
          </w:rPr>
          <w:t xml:space="preserve"> </w:t>
        </w:r>
      </w:ins>
      <w:ins w:id="335" w:author="CMCC-rev1" w:date="2022-05-12T22:07:30Z">
        <w:r>
          <w:rPr>
            <w:lang w:val="en-US"/>
          </w:rPr>
          <w:t>the SON functions in 5GS</w:t>
        </w:r>
      </w:ins>
      <w:ins w:id="336" w:author="CMCC-rev1" w:date="2022-05-12T22:13:29Z">
        <w:r>
          <w:rPr>
            <w:rFonts w:hint="default"/>
            <w:lang w:val="en-US"/>
          </w:rPr>
          <w:t>,</w:t>
        </w:r>
      </w:ins>
      <w:ins w:id="337" w:author="CMCC-rev1" w:date="2022-05-12T22:07:33Z">
        <w:r>
          <w:rPr>
            <w:rFonts w:hint="default"/>
            <w:lang w:val="en-US"/>
          </w:rPr>
          <w:t xml:space="preserve"> </w:t>
        </w:r>
      </w:ins>
      <w:ins w:id="338" w:author="CMCC-rev1" w:date="2022-05-12T21:51:51Z">
        <w:r>
          <w:rPr>
            <w:lang w:val="en-US"/>
          </w:rPr>
          <w:t>TS 28.535 [X12]</w:t>
        </w:r>
      </w:ins>
      <w:ins w:id="339" w:author="CMCC-rev1" w:date="2022-05-12T22:13:33Z">
        <w:r>
          <w:rPr>
            <w:rFonts w:hint="default"/>
            <w:lang w:val="en-US"/>
          </w:rPr>
          <w:t xml:space="preserve"> </w:t>
        </w:r>
      </w:ins>
      <w:ins w:id="340" w:author="CMCC-rev1" w:date="2022-05-12T22:13:34Z">
        <w:r>
          <w:rPr>
            <w:rFonts w:hint="default"/>
            <w:lang w:val="en-US"/>
          </w:rPr>
          <w:t xml:space="preserve">and </w:t>
        </w:r>
      </w:ins>
      <w:ins w:id="341" w:author="CMCC-rev1" w:date="2022-05-12T22:07:54Z">
        <w:r>
          <w:rPr>
            <w:lang w:val="en-US"/>
          </w:rPr>
          <w:t xml:space="preserve">TS 28.536 [X13] </w:t>
        </w:r>
      </w:ins>
      <w:ins w:id="342" w:author="CMCC-rev1" w:date="2022-05-12T22:13:47Z">
        <w:r>
          <w:rPr>
            <w:rFonts w:hint="default"/>
            <w:lang w:val="en-US"/>
          </w:rPr>
          <w:t xml:space="preserve">which </w:t>
        </w:r>
      </w:ins>
      <w:ins w:id="343" w:author="CMCC-rev1" w:date="2022-05-12T22:13:47Z">
        <w:r>
          <w:rPr>
            <w:lang w:val="en-US"/>
          </w:rPr>
          <w:t>specifies</w:t>
        </w:r>
      </w:ins>
      <w:ins w:id="344" w:author="CMCC-rev1" w:date="2022-05-12T22:13:48Z">
        <w:r>
          <w:rPr>
            <w:rFonts w:hint="default"/>
            <w:lang w:val="en-US"/>
          </w:rPr>
          <w:t xml:space="preserve"> </w:t>
        </w:r>
      </w:ins>
      <w:ins w:id="345" w:author="CMCC-rev1" w:date="2022-05-12T22:14:37Z">
        <w:r>
          <w:rPr>
            <w:lang w:val="en-US"/>
          </w:rPr>
          <w:t>closed control loop communication service assurance solution</w:t>
        </w:r>
      </w:ins>
      <w:ins w:id="346" w:author="CMCC-rev1" w:date="2022-05-12T22:14:43Z">
        <w:r>
          <w:rPr>
            <w:rFonts w:hint="default"/>
            <w:lang w:val="en-US"/>
          </w:rPr>
          <w:t>.</w:t>
        </w:r>
      </w:ins>
      <w:ins w:id="347" w:author="CMCC-rev1" w:date="2022-05-12T22:15:03Z">
        <w:r>
          <w:rPr>
            <w:rFonts w:hint="default"/>
            <w:lang w:val="en-US"/>
          </w:rPr>
          <w:t xml:space="preserve"> </w:t>
        </w:r>
      </w:ins>
      <w:ins w:id="348" w:author="CMCC-rev1" w:date="2022-05-12T22:15:04Z">
        <w:r>
          <w:rPr>
            <w:rFonts w:hint="default"/>
            <w:lang w:val="en-US"/>
          </w:rPr>
          <w:t>A</w:t>
        </w:r>
      </w:ins>
      <w:ins w:id="349" w:author="CMCC-rev1" w:date="2022-05-12T22:15:05Z">
        <w:r>
          <w:rPr>
            <w:rFonts w:hint="default"/>
            <w:lang w:val="en-US"/>
          </w:rPr>
          <w:t xml:space="preserve">nd </w:t>
        </w:r>
      </w:ins>
      <w:ins w:id="350" w:author="CMCC-rev1" w:date="2022-05-12T22:15:16Z">
        <w:r>
          <w:rPr>
            <w:lang w:val="en-US"/>
          </w:rPr>
          <w:t xml:space="preserve">TS 28.531 [X14] </w:t>
        </w:r>
      </w:ins>
      <w:ins w:id="351" w:author="CMCC-rev1" w:date="2022-05-12T22:15:20Z">
        <w:r>
          <w:rPr>
            <w:rFonts w:hint="default"/>
            <w:lang w:val="en-US"/>
          </w:rPr>
          <w:t>whi</w:t>
        </w:r>
      </w:ins>
      <w:ins w:id="352" w:author="CMCC-rev1" w:date="2022-05-12T22:15:21Z">
        <w:r>
          <w:rPr>
            <w:rFonts w:hint="default"/>
            <w:lang w:val="en-US"/>
          </w:rPr>
          <w:t xml:space="preserve">ch </w:t>
        </w:r>
      </w:ins>
      <w:ins w:id="353" w:author="CMCC-rev1" w:date="2022-05-12T22:15:16Z">
        <w:r>
          <w:rPr>
            <w:lang w:val="en-US"/>
          </w:rPr>
          <w:t>specifies provisioning of 5G networks</w:t>
        </w:r>
      </w:ins>
      <w:ins w:id="354" w:author="CMCC-rev1" w:date="2022-05-12T22:15:35Z">
        <w:r>
          <w:rPr>
            <w:rFonts w:hint="default"/>
            <w:lang w:val="en-US"/>
          </w:rPr>
          <w:t xml:space="preserve"> </w:t>
        </w:r>
      </w:ins>
      <w:ins w:id="355" w:author="CMCC-rev1" w:date="2022-05-12T22:15:36Z">
        <w:r>
          <w:rPr>
            <w:rFonts w:hint="default"/>
            <w:lang w:val="en-US"/>
          </w:rPr>
          <w:t>is</w:t>
        </w:r>
      </w:ins>
      <w:ins w:id="356" w:author="CMCC-rev1" w:date="2022-05-12T22:15:37Z">
        <w:r>
          <w:rPr>
            <w:rFonts w:hint="default"/>
            <w:lang w:val="en-US"/>
          </w:rPr>
          <w:t xml:space="preserve"> </w:t>
        </w:r>
      </w:ins>
      <w:ins w:id="357" w:author="CMCC-rev1" w:date="2022-05-12T22:15:38Z">
        <w:r>
          <w:rPr>
            <w:rFonts w:hint="default"/>
            <w:lang w:val="en-US"/>
          </w:rPr>
          <w:t>a</w:t>
        </w:r>
      </w:ins>
      <w:ins w:id="358" w:author="CMCC-rev1" w:date="2022-05-12T22:15:39Z">
        <w:r>
          <w:rPr>
            <w:rFonts w:hint="default"/>
            <w:lang w:val="en-US"/>
          </w:rPr>
          <w:t>n e</w:t>
        </w:r>
      </w:ins>
      <w:ins w:id="359" w:author="CMCC-rev1" w:date="2022-05-12T22:15:40Z">
        <w:r>
          <w:rPr>
            <w:rFonts w:hint="default"/>
            <w:lang w:val="en-US"/>
          </w:rPr>
          <w:t>x</w:t>
        </w:r>
      </w:ins>
      <w:ins w:id="360" w:author="CMCC-rev1" w:date="2022-05-12T22:15:41Z">
        <w:r>
          <w:rPr>
            <w:rFonts w:hint="default"/>
            <w:lang w:val="en-US"/>
          </w:rPr>
          <w:t>ample</w:t>
        </w:r>
      </w:ins>
      <w:ins w:id="361" w:author="CMCC-rev1" w:date="2022-05-12T22:15:42Z">
        <w:r>
          <w:rPr>
            <w:rFonts w:hint="default"/>
            <w:lang w:val="en-US"/>
          </w:rPr>
          <w:t xml:space="preserve"> </w:t>
        </w:r>
      </w:ins>
      <w:ins w:id="362" w:author="CMCC-rev1" w:date="2022-05-12T22:15:52Z">
        <w:r>
          <w:rPr>
            <w:rFonts w:hint="default"/>
            <w:lang w:val="en-US"/>
          </w:rPr>
          <w:t>o</w:t>
        </w:r>
      </w:ins>
      <w:ins w:id="363" w:author="CMCC-rev1" w:date="2022-05-12T22:15:53Z">
        <w:r>
          <w:rPr>
            <w:rFonts w:hint="default"/>
            <w:lang w:val="en-US"/>
          </w:rPr>
          <w:t xml:space="preserve">f </w:t>
        </w:r>
      </w:ins>
      <w:ins w:id="364" w:author="CMCC-rev1" w:date="2022-05-12T22:16:01Z">
        <w:r>
          <w:rPr>
            <w:rFonts w:hint="default"/>
            <w:lang w:val="en-US"/>
          </w:rPr>
          <w:t>de</w:t>
        </w:r>
      </w:ins>
      <w:ins w:id="365" w:author="CMCC-rev1" w:date="2022-05-12T22:16:02Z">
        <w:r>
          <w:rPr>
            <w:rFonts w:hint="default"/>
            <w:lang w:val="en-US"/>
          </w:rPr>
          <w:t>cisio</w:t>
        </w:r>
      </w:ins>
      <w:ins w:id="366" w:author="CMCC-rev1" w:date="2022-05-12T22:16:03Z">
        <w:r>
          <w:rPr>
            <w:rFonts w:hint="default"/>
            <w:lang w:val="en-US"/>
          </w:rPr>
          <w:t xml:space="preserve">n </w:t>
        </w:r>
      </w:ins>
      <w:ins w:id="367" w:author="CMCC-rev1" w:date="2022-05-12T22:16:04Z">
        <w:r>
          <w:rPr>
            <w:rFonts w:hint="default"/>
            <w:lang w:val="en-US"/>
          </w:rPr>
          <w:t>ta</w:t>
        </w:r>
      </w:ins>
      <w:ins w:id="368" w:author="CMCC-rev1" w:date="2022-05-12T22:16:05Z">
        <w:r>
          <w:rPr>
            <w:rFonts w:hint="default"/>
            <w:lang w:val="en-US"/>
          </w:rPr>
          <w:t>sk</w:t>
        </w:r>
      </w:ins>
      <w:ins w:id="369" w:author="CMCC-rev1" w:date="2022-05-12T22:16:21Z">
        <w:r>
          <w:rPr>
            <w:rFonts w:hint="default"/>
            <w:lang w:val="en-US"/>
          </w:rPr>
          <w:t>s</w:t>
        </w:r>
      </w:ins>
      <w:ins w:id="370" w:author="CMCC-rev1" w:date="2022-05-12T22:16:05Z">
        <w:r>
          <w:rPr>
            <w:rFonts w:hint="default"/>
            <w:lang w:val="en-US"/>
          </w:rPr>
          <w:t xml:space="preserve"> </w:t>
        </w:r>
      </w:ins>
      <w:ins w:id="371" w:author="CMCC-rev1" w:date="2022-05-12T22:16:06Z">
        <w:r>
          <w:rPr>
            <w:rFonts w:hint="default"/>
            <w:lang w:val="en-US"/>
          </w:rPr>
          <w:t>re</w:t>
        </w:r>
      </w:ins>
      <w:ins w:id="372" w:author="CMCC-rev1" w:date="2022-05-12T22:16:07Z">
        <w:r>
          <w:rPr>
            <w:rFonts w:hint="default"/>
            <w:lang w:val="en-US"/>
          </w:rPr>
          <w:t>lat</w:t>
        </w:r>
      </w:ins>
      <w:ins w:id="373" w:author="CMCC-rev1" w:date="2022-05-12T22:16:08Z">
        <w:r>
          <w:rPr>
            <w:rFonts w:hint="default"/>
            <w:lang w:val="en-US"/>
          </w:rPr>
          <w:t xml:space="preserve">ed </w:t>
        </w:r>
      </w:ins>
      <w:ins w:id="374" w:author="CMCC-rev1" w:date="2022-05-12T22:15:46Z">
        <w:r>
          <w:rPr>
            <w:rFonts w:hint="default"/>
            <w:lang w:val="en-US"/>
          </w:rPr>
          <w:t>docu</w:t>
        </w:r>
      </w:ins>
      <w:ins w:id="375" w:author="CMCC-rev1" w:date="2022-05-12T22:15:47Z">
        <w:r>
          <w:rPr>
            <w:rFonts w:hint="default"/>
            <w:lang w:val="en-US"/>
          </w:rPr>
          <w:t>ment</w:t>
        </w:r>
      </w:ins>
      <w:ins w:id="376" w:author="CMCC-rev1" w:date="2022-05-12T22:16:24Z">
        <w:r>
          <w:rPr>
            <w:rFonts w:hint="default"/>
            <w:lang w:val="en-US"/>
          </w:rPr>
          <w:t>.</w:t>
        </w:r>
      </w:ins>
    </w:p>
    <w:p>
      <w:pPr>
        <w:rPr>
          <w:ins w:id="377" w:author="China Mobile" w:date="2022-04-28T23:59:00Z"/>
          <w:del w:id="378" w:author="CMCC-rev1" w:date="2022-05-12T22:16:34Z"/>
          <w:lang w:val="en-US"/>
        </w:rPr>
      </w:pPr>
      <w:ins w:id="379" w:author="China Mobile" w:date="2022-04-29T00:11:00Z">
        <w:del w:id="380" w:author="CMCC-rev1" w:date="2022-05-12T22:16:34Z">
          <w:r>
            <w:rPr>
              <w:lang w:val="en-US"/>
            </w:rPr>
            <w:delText xml:space="preserve">The </w:delText>
          </w:r>
        </w:del>
      </w:ins>
      <w:ins w:id="381" w:author="China Mobile" w:date="2022-04-29T00:12:00Z">
        <w:del w:id="382" w:author="CMCC-rev1" w:date="2022-05-12T22:16:34Z">
          <w:r>
            <w:rPr>
              <w:lang w:val="en-US"/>
            </w:rPr>
            <w:delText xml:space="preserve">corresponding </w:delText>
          </w:r>
        </w:del>
      </w:ins>
      <w:ins w:id="383" w:author="China Mobile" w:date="2022-04-28T23:55:00Z">
        <w:del w:id="384" w:author="CMCC-rev1" w:date="2022-05-12T22:16:34Z">
          <w:r>
            <w:rPr>
              <w:lang w:val="en-US"/>
            </w:rPr>
            <w:delText xml:space="preserve">output </w:delText>
          </w:r>
        </w:del>
      </w:ins>
      <w:ins w:id="385" w:author="China Mobile" w:date="2022-04-28T23:56:00Z">
        <w:del w:id="386" w:author="CMCC-rev1" w:date="2022-05-12T22:16:34Z">
          <w:r>
            <w:rPr>
              <w:lang w:val="en-US"/>
            </w:rPr>
            <w:delText>technical report</w:delText>
          </w:r>
        </w:del>
      </w:ins>
      <w:ins w:id="387" w:author="China Mobile" w:date="2022-04-28T23:59:00Z">
        <w:del w:id="388" w:author="CMCC-rev1" w:date="2022-05-12T22:16:34Z">
          <w:r>
            <w:rPr>
              <w:lang w:val="en-US"/>
            </w:rPr>
            <w:delText>s</w:delText>
          </w:r>
        </w:del>
      </w:ins>
      <w:ins w:id="389" w:author="China Mobile" w:date="2022-04-28T23:56:00Z">
        <w:del w:id="390" w:author="CMCC-rev1" w:date="2022-05-12T22:16:34Z">
          <w:r>
            <w:rPr>
              <w:lang w:val="en-US"/>
            </w:rPr>
            <w:delText xml:space="preserve"> and </w:delText>
          </w:r>
        </w:del>
      </w:ins>
      <w:ins w:id="391" w:author="China Mobile" w:date="2022-04-28T23:55:00Z">
        <w:del w:id="392" w:author="CMCC-rev1" w:date="2022-05-12T22:16:34Z">
          <w:r>
            <w:rPr>
              <w:lang w:val="en-US"/>
            </w:rPr>
            <w:delText>spe</w:delText>
          </w:r>
        </w:del>
      </w:ins>
      <w:ins w:id="393" w:author="China Mobile" w:date="2022-04-28T23:56:00Z">
        <w:del w:id="394" w:author="CMCC-rev1" w:date="2022-05-12T22:16:34Z">
          <w:r>
            <w:rPr>
              <w:lang w:val="en-US"/>
            </w:rPr>
            <w:delText>c</w:delText>
          </w:r>
        </w:del>
      </w:ins>
      <w:ins w:id="395" w:author="China Mobile" w:date="2022-04-28T23:55:00Z">
        <w:del w:id="396" w:author="CMCC-rev1" w:date="2022-05-12T22:16:34Z">
          <w:r>
            <w:rPr>
              <w:lang w:val="en-US"/>
            </w:rPr>
            <w:delText>ification</w:delText>
          </w:r>
        </w:del>
      </w:ins>
      <w:ins w:id="397" w:author="China Mobile" w:date="2022-04-28T23:56:00Z">
        <w:del w:id="398" w:author="CMCC-rev1" w:date="2022-05-12T22:16:34Z">
          <w:r>
            <w:rPr>
              <w:lang w:val="en-US"/>
            </w:rPr>
            <w:delText>s</w:delText>
          </w:r>
        </w:del>
      </w:ins>
      <w:ins w:id="399" w:author="China Mobile" w:date="2022-04-28T23:57:00Z">
        <w:del w:id="400" w:author="CMCC-rev1" w:date="2022-05-12T22:16:34Z">
          <w:r>
            <w:rPr>
              <w:lang w:val="en-US"/>
            </w:rPr>
            <w:delText xml:space="preserve"> are </w:delText>
          </w:r>
        </w:del>
      </w:ins>
      <w:ins w:id="401" w:author="China Mobile" w:date="2022-04-28T23:58:00Z">
        <w:del w:id="402" w:author="CMCC-rev1" w:date="2022-05-12T22:16:34Z">
          <w:r>
            <w:rPr>
              <w:lang w:val="en-US"/>
            </w:rPr>
            <w:delText xml:space="preserve">as following: </w:delText>
          </w:r>
        </w:del>
      </w:ins>
      <w:ins w:id="403" w:author="China Mobile" w:date="2022-04-28T23:55:00Z">
        <w:del w:id="404" w:author="CMCC-rev1" w:date="2022-05-12T22:16:34Z">
          <w:r>
            <w:rPr>
              <w:lang w:val="en-US"/>
            </w:rPr>
            <w:delText xml:space="preserve"> </w:delText>
          </w:r>
        </w:del>
      </w:ins>
    </w:p>
    <w:p>
      <w:pPr>
        <w:ind w:left="400" w:hanging="400" w:hangingChars="200"/>
        <w:rPr>
          <w:ins w:id="405" w:author="China Mobile" w:date="2022-04-28T23:59:00Z"/>
          <w:del w:id="406" w:author="CMCC-rev1" w:date="2022-05-12T22:16:34Z"/>
          <w:lang w:val="en-US"/>
        </w:rPr>
      </w:pPr>
      <w:ins w:id="407" w:author="China Mobile" w:date="2022-04-28T23:59:00Z">
        <w:del w:id="408" w:author="CMCC-rev1" w:date="2022-05-12T22:16:34Z">
          <w:r>
            <w:rPr>
              <w:lang w:val="en-US"/>
            </w:rPr>
            <w:delText>-</w:delText>
          </w:r>
        </w:del>
      </w:ins>
      <w:ins w:id="409" w:author="China Mobile" w:date="2022-04-28T23:59:00Z">
        <w:del w:id="410" w:author="CMCC-rev1" w:date="2022-05-12T22:16:34Z">
          <w:r>
            <w:rPr>
              <w:lang w:val="en-US"/>
            </w:rPr>
            <w:tab/>
          </w:r>
        </w:del>
      </w:ins>
      <w:ins w:id="411" w:author="China Mobile" w:date="2022-04-28T23:59:00Z">
        <w:del w:id="412" w:author="CMCC-rev1" w:date="2022-05-12T22:16:34Z">
          <w:bookmarkStart w:id="3" w:name="OLE_LINK3"/>
          <w:r>
            <w:rPr>
              <w:b/>
            </w:rPr>
            <w:delText>Intent handling</w:delText>
          </w:r>
          <w:bookmarkEnd w:id="3"/>
          <w:r>
            <w:rPr>
              <w:b/>
            </w:rPr>
            <w:delText>:</w:delText>
          </w:r>
        </w:del>
      </w:ins>
      <w:ins w:id="413" w:author="China Mobile" w:date="2022-04-28T23:59:00Z">
        <w:del w:id="414" w:author="CMCC-rev1" w:date="2022-05-12T22:16:34Z">
          <w:r>
            <w:rPr/>
            <w:delText xml:space="preserve"> </w:delText>
          </w:r>
        </w:del>
      </w:ins>
      <w:ins w:id="415" w:author="China Mobile" w:date="2022-04-29T00:16:00Z">
        <w:del w:id="416" w:author="CMCC-rev1" w:date="2022-05-12T22:16:34Z">
          <w:r>
            <w:rPr>
              <w:lang w:val="en-US"/>
            </w:rPr>
            <w:delText xml:space="preserve">In management domain, </w:delText>
          </w:r>
        </w:del>
      </w:ins>
      <w:ins w:id="417" w:author="China Mobile" w:date="2022-04-29T00:13:00Z">
        <w:del w:id="418" w:author="CMCC-rev1" w:date="2022-05-12T22:16:34Z">
          <w:r>
            <w:rPr>
              <w:lang w:val="en-US"/>
            </w:rPr>
            <w:delText>TS 28.312 [</w:delText>
          </w:r>
        </w:del>
      </w:ins>
      <w:ins w:id="419" w:author="China Mobile" w:date="2022-04-29T00:40:00Z">
        <w:del w:id="420" w:author="CMCC-rev1" w:date="2022-05-12T22:16:34Z">
          <w:r>
            <w:rPr>
              <w:lang w:val="en-US"/>
            </w:rPr>
            <w:delText>X2</w:delText>
          </w:r>
        </w:del>
      </w:ins>
      <w:ins w:id="421" w:author="China Mobile" w:date="2022-04-29T00:13:00Z">
        <w:del w:id="422" w:author="CMCC-rev1" w:date="2022-05-12T22:16:34Z">
          <w:r>
            <w:rPr>
              <w:lang w:val="en-US"/>
            </w:rPr>
            <w:delText>] specifies concept, use cases, requirements and solutions for the intent driven management for service or network management.</w:delText>
          </w:r>
        </w:del>
      </w:ins>
    </w:p>
    <w:p>
      <w:pPr>
        <w:ind w:left="400" w:hanging="400" w:hangingChars="200"/>
        <w:rPr>
          <w:ins w:id="423" w:author="China Mobile" w:date="2022-04-28T23:59:00Z"/>
          <w:del w:id="424" w:author="CMCC-rev1" w:date="2022-05-12T22:16:34Z"/>
          <w:lang w:val="en-US"/>
        </w:rPr>
      </w:pPr>
      <w:ins w:id="425" w:author="China Mobile" w:date="2022-04-28T23:59:00Z">
        <w:del w:id="426" w:author="CMCC-rev1" w:date="2022-05-12T22:16:34Z">
          <w:r>
            <w:rPr>
              <w:lang w:val="en-US"/>
            </w:rPr>
            <w:delText>-</w:delText>
          </w:r>
        </w:del>
      </w:ins>
      <w:ins w:id="427" w:author="China Mobile" w:date="2022-04-28T23:59:00Z">
        <w:del w:id="428" w:author="CMCC-rev1" w:date="2022-05-12T22:16:34Z">
          <w:r>
            <w:rPr>
              <w:lang w:val="en-US"/>
            </w:rPr>
            <w:tab/>
          </w:r>
        </w:del>
      </w:ins>
      <w:ins w:id="429" w:author="China Mobile" w:date="2022-04-29T00:00:00Z">
        <w:del w:id="430" w:author="CMCC-rev1" w:date="2022-05-12T22:16:34Z">
          <w:r>
            <w:rPr>
              <w:rFonts w:eastAsiaTheme="minorEastAsia"/>
              <w:b/>
            </w:rPr>
            <w:delText>Awareness:</w:delText>
          </w:r>
        </w:del>
      </w:ins>
      <w:ins w:id="431" w:author="China Mobile" w:date="2022-04-28T23:59:00Z">
        <w:del w:id="432" w:author="CMCC-rev1" w:date="2022-05-12T22:16:34Z">
          <w:r>
            <w:rPr/>
            <w:delText xml:space="preserve"> </w:delText>
          </w:r>
        </w:del>
      </w:ins>
      <w:ins w:id="433" w:author="China Mobile" w:date="2022-04-29T00:16:00Z">
        <w:del w:id="434" w:author="CMCC-rev1" w:date="2022-05-12T22:16:34Z">
          <w:r>
            <w:rPr>
              <w:lang w:val="en-US"/>
            </w:rPr>
            <w:delText>In managem</w:delText>
          </w:r>
        </w:del>
      </w:ins>
      <w:ins w:id="435" w:author="China Mobile" w:date="2022-04-29T00:17:00Z">
        <w:del w:id="436" w:author="CMCC-rev1" w:date="2022-05-12T22:16:34Z">
          <w:r>
            <w:rPr>
              <w:lang w:val="en-US"/>
            </w:rPr>
            <w:delText xml:space="preserve">ent domain, </w:delText>
          </w:r>
        </w:del>
      </w:ins>
      <w:ins w:id="437" w:author="China Mobile" w:date="2022-04-29T00:15:00Z">
        <w:del w:id="438" w:author="CMCC-rev1" w:date="2022-05-12T22:16:34Z">
          <w:r>
            <w:rPr>
              <w:lang w:val="en-US"/>
            </w:rPr>
            <w:delText>TS 32.422 [</w:delText>
          </w:r>
        </w:del>
      </w:ins>
      <w:ins w:id="439" w:author="China Mobile" w:date="2022-04-29T00:41:00Z">
        <w:del w:id="440" w:author="CMCC-rev1" w:date="2022-05-12T22:16:34Z">
          <w:r>
            <w:rPr>
              <w:lang w:val="en-US"/>
            </w:rPr>
            <w:delText>X</w:delText>
          </w:r>
        </w:del>
      </w:ins>
      <w:ins w:id="441" w:author="China Mobile" w:date="2022-04-29T00:15:00Z">
        <w:del w:id="442" w:author="CMCC-rev1" w:date="2022-05-12T22:16:34Z">
          <w:r>
            <w:rPr>
              <w:lang w:val="en-US"/>
            </w:rPr>
            <w:delText>3] specifies the mechanisms used for the control and configuration of the Trace, MDT and Radio Link Failure (RLF) reporting functionality at the management system, NEs and UEs. Trace and MDT data definition and management is covered in TS 32.423 [</w:delText>
          </w:r>
        </w:del>
      </w:ins>
      <w:ins w:id="443" w:author="China Mobile" w:date="2022-04-29T00:41:00Z">
        <w:del w:id="444" w:author="CMCC-rev1" w:date="2022-05-12T22:16:34Z">
          <w:r>
            <w:rPr>
              <w:lang w:val="en-US"/>
            </w:rPr>
            <w:delText>X</w:delText>
          </w:r>
        </w:del>
      </w:ins>
      <w:ins w:id="445" w:author="China Mobile" w:date="2022-04-29T00:15:00Z">
        <w:del w:id="446" w:author="CMCC-rev1" w:date="2022-05-12T22:16:34Z">
          <w:r>
            <w:rPr>
              <w:lang w:val="en-US"/>
            </w:rPr>
            <w:delText>4].</w:delText>
          </w:r>
        </w:del>
      </w:ins>
      <w:ins w:id="447" w:author="China Mobile" w:date="2022-04-29T00:16:00Z">
        <w:del w:id="448" w:author="CMCC-rev1" w:date="2022-05-12T22:16:34Z">
          <w:r>
            <w:rPr>
              <w:lang w:val="en-US"/>
            </w:rPr>
            <w:delText xml:space="preserve"> </w:delText>
          </w:r>
        </w:del>
      </w:ins>
      <w:ins w:id="449" w:author="China Mobile" w:date="2022-04-29T00:19:00Z">
        <w:del w:id="450" w:author="CMCC-rev1" w:date="2022-05-12T22:16:34Z">
          <w:r>
            <w:rPr>
              <w:lang w:val="en-US"/>
            </w:rPr>
            <w:delText>In 5GC domain,</w:delText>
          </w:r>
        </w:del>
      </w:ins>
      <w:ins w:id="451" w:author="China Mobile" w:date="2022-04-29T00:20:00Z">
        <w:del w:id="452" w:author="CMCC-rev1" w:date="2022-05-12T22:16:34Z">
          <w:r>
            <w:rPr>
              <w:lang w:val="en-US"/>
            </w:rPr>
            <w:delText xml:space="preserve"> TR 23.791 [X</w:delText>
          </w:r>
        </w:del>
      </w:ins>
      <w:ins w:id="453" w:author="China Mobile" w:date="2022-04-29T00:41:00Z">
        <w:del w:id="454" w:author="CMCC-rev1" w:date="2022-05-12T22:16:34Z">
          <w:r>
            <w:rPr>
              <w:lang w:val="en-US"/>
            </w:rPr>
            <w:delText>5</w:delText>
          </w:r>
        </w:del>
      </w:ins>
      <w:ins w:id="455" w:author="China Mobile" w:date="2022-04-29T00:20:00Z">
        <w:del w:id="456" w:author="CMCC-rev1" w:date="2022-05-12T22:16:34Z">
          <w:r>
            <w:rPr>
              <w:lang w:val="en-US"/>
            </w:rPr>
            <w:delText xml:space="preserve">] studies and specifies how to collect data. In RAN domain, </w:delText>
          </w:r>
        </w:del>
      </w:ins>
      <w:ins w:id="457" w:author="China Mobile" w:date="2022-04-29T00:21:00Z">
        <w:del w:id="458" w:author="CMCC-rev1" w:date="2022-05-12T22:16:34Z">
          <w:r>
            <w:rPr>
              <w:lang w:val="en-US"/>
            </w:rPr>
            <w:delText>TR 37.816[</w:delText>
          </w:r>
        </w:del>
      </w:ins>
      <w:ins w:id="459" w:author="China Mobile" w:date="2022-04-29T00:41:00Z">
        <w:del w:id="460" w:author="CMCC-rev1" w:date="2022-05-12T22:16:34Z">
          <w:r>
            <w:rPr>
              <w:lang w:val="en-US"/>
            </w:rPr>
            <w:delText>X6</w:delText>
          </w:r>
        </w:del>
      </w:ins>
      <w:ins w:id="461" w:author="China Mobile" w:date="2022-04-29T00:21:00Z">
        <w:del w:id="462" w:author="CMCC-rev1" w:date="2022-05-12T22:16:34Z">
          <w:r>
            <w:rPr>
              <w:lang w:val="en-US"/>
            </w:rPr>
            <w:delText>] provides descriptions of use cases and solutions with regard to RAN-centric data collection and utilization of these solutions.</w:delText>
          </w:r>
        </w:del>
      </w:ins>
    </w:p>
    <w:p>
      <w:pPr>
        <w:ind w:left="400" w:hanging="400" w:hangingChars="200"/>
        <w:rPr>
          <w:ins w:id="463" w:author="China Mobile" w:date="2022-04-28T23:59:00Z"/>
          <w:del w:id="464" w:author="CMCC-rev1" w:date="2022-05-12T22:16:34Z"/>
          <w:lang w:val="en-US"/>
        </w:rPr>
      </w:pPr>
      <w:ins w:id="465" w:author="China Mobile" w:date="2022-04-28T23:59:00Z">
        <w:del w:id="466" w:author="CMCC-rev1" w:date="2022-05-12T22:16:34Z">
          <w:r>
            <w:rPr>
              <w:lang w:val="en-US"/>
            </w:rPr>
            <w:delText>-</w:delText>
          </w:r>
        </w:del>
      </w:ins>
      <w:ins w:id="467" w:author="China Mobile" w:date="2022-04-28T23:59:00Z">
        <w:del w:id="468" w:author="CMCC-rev1" w:date="2022-05-12T22:16:34Z">
          <w:r>
            <w:rPr>
              <w:lang w:val="en-US"/>
            </w:rPr>
            <w:tab/>
          </w:r>
        </w:del>
      </w:ins>
      <w:ins w:id="469" w:author="China Mobile" w:date="2022-04-29T00:00:00Z">
        <w:del w:id="470" w:author="CMCC-rev1" w:date="2022-05-12T22:16:34Z">
          <w:r>
            <w:rPr>
              <w:rFonts w:eastAsiaTheme="minorEastAsia"/>
              <w:b/>
            </w:rPr>
            <w:delText>Analysis:</w:delText>
          </w:r>
        </w:del>
      </w:ins>
      <w:ins w:id="471" w:author="China Mobile" w:date="2022-04-28T23:59:00Z">
        <w:del w:id="472" w:author="CMCC-rev1" w:date="2022-05-12T22:16:34Z">
          <w:r>
            <w:rPr/>
            <w:delText xml:space="preserve"> </w:delText>
          </w:r>
        </w:del>
      </w:ins>
      <w:ins w:id="473" w:author="China Mobile" w:date="2022-04-29T00:22:00Z">
        <w:del w:id="474" w:author="CMCC-rev1" w:date="2022-05-12T22:16:34Z">
          <w:r>
            <w:rPr>
              <w:lang w:val="en-US"/>
            </w:rPr>
            <w:delText>In management domain, TS 28.104 [</w:delText>
          </w:r>
        </w:del>
      </w:ins>
      <w:ins w:id="475" w:author="China Mobile" w:date="2022-04-29T00:42:00Z">
        <w:del w:id="476" w:author="CMCC-rev1" w:date="2022-05-12T22:16:34Z">
          <w:r>
            <w:rPr>
              <w:lang w:val="en-US"/>
            </w:rPr>
            <w:delText>X7</w:delText>
          </w:r>
        </w:del>
      </w:ins>
      <w:ins w:id="477" w:author="China Mobile" w:date="2022-04-29T00:22:00Z">
        <w:del w:id="478" w:author="CMCC-rev1" w:date="2022-05-12T22:16:34Z">
          <w:r>
            <w:rPr>
              <w:lang w:val="en-US"/>
            </w:rPr>
            <w:delText>] specifies the MDA capabilities with corresponding analytics inputs and outputs (reports), as well as processes and requirements for MDAS (Management Data Analytics Service), historical data handling for MDA, and ML support for MDA,</w:delText>
          </w:r>
        </w:del>
      </w:ins>
      <w:ins w:id="479" w:author="China Mobile" w:date="2022-04-29T00:22:00Z">
        <w:del w:id="480" w:author="CMCC-rev1" w:date="2022-05-12T22:16:34Z">
          <w:r>
            <w:rPr>
              <w:lang w:val="en-US" w:eastAsia="zh-CN"/>
            </w:rPr>
            <w:delText xml:space="preserve"> MDA role in the management loop is also described. </w:delText>
          </w:r>
        </w:del>
      </w:ins>
      <w:ins w:id="481" w:author="China Mobile" w:date="2022-04-29T00:23:00Z">
        <w:del w:id="482" w:author="CMCC-rev1" w:date="2022-05-12T22:16:34Z">
          <w:r>
            <w:rPr>
              <w:lang w:val="en-US"/>
            </w:rPr>
            <w:delText>In 5GC domain, TR 23.791 [X</w:delText>
          </w:r>
        </w:del>
      </w:ins>
      <w:ins w:id="483" w:author="China Mobile" w:date="2022-04-29T00:41:00Z">
        <w:del w:id="484" w:author="CMCC-rev1" w:date="2022-05-12T22:16:34Z">
          <w:r>
            <w:rPr>
              <w:lang w:val="en-US"/>
            </w:rPr>
            <w:delText>5</w:delText>
          </w:r>
        </w:del>
      </w:ins>
      <w:ins w:id="485" w:author="China Mobile" w:date="2022-04-29T00:23:00Z">
        <w:del w:id="486" w:author="CMCC-rev1" w:date="2022-05-12T22:16:34Z">
          <w:r>
            <w:rPr>
              <w:lang w:val="en-US"/>
            </w:rPr>
            <w:delText>] studies and specifies how to feedback data analytics to the network functions. TR 23.700-91 [X</w:delText>
          </w:r>
        </w:del>
      </w:ins>
      <w:ins w:id="487" w:author="China Mobile" w:date="2022-04-29T00:42:00Z">
        <w:del w:id="488" w:author="CMCC-rev1" w:date="2022-05-12T22:16:34Z">
          <w:r>
            <w:rPr>
              <w:lang w:val="en-US"/>
            </w:rPr>
            <w:delText>8</w:delText>
          </w:r>
        </w:del>
      </w:ins>
      <w:ins w:id="489" w:author="China Mobile" w:date="2022-04-29T00:23:00Z">
        <w:del w:id="490" w:author="CMCC-rev1" w:date="2022-05-12T22:16:34Z">
          <w:r>
            <w:rPr>
              <w:lang w:val="en-US"/>
            </w:rPr>
            <w:delText xml:space="preserve">] </w:delText>
          </w:r>
        </w:del>
      </w:ins>
      <w:ins w:id="491" w:author="China Mobile" w:date="2022-04-29T00:23:00Z">
        <w:del w:id="492" w:author="CMCC-rev1" w:date="2022-05-12T22:16:34Z">
          <w:r>
            <w:rPr/>
            <w:delText>stud</w:delText>
          </w:r>
        </w:del>
      </w:ins>
      <w:ins w:id="493" w:author="China Mobile" w:date="2022-04-29T00:23:00Z">
        <w:del w:id="494" w:author="CMCC-rev1" w:date="2022-05-12T22:16:34Z">
          <w:r>
            <w:rPr>
              <w:lang w:val="en-US"/>
            </w:rPr>
            <w:delText>ies</w:delText>
          </w:r>
        </w:del>
      </w:ins>
      <w:ins w:id="495" w:author="China Mobile" w:date="2022-04-29T00:23:00Z">
        <w:del w:id="496" w:author="CMCC-rev1" w:date="2022-05-12T22:16:34Z">
          <w:r>
            <w:rPr/>
            <w:delText xml:space="preserve"> architecture</w:delText>
          </w:r>
        </w:del>
      </w:ins>
      <w:ins w:id="497" w:author="China Mobile" w:date="2022-04-29T00:23:00Z">
        <w:del w:id="498" w:author="CMCC-rev1" w:date="2022-05-12T22:16:34Z">
          <w:r>
            <w:rPr>
              <w:lang w:val="en-US"/>
            </w:rPr>
            <w:delText xml:space="preserve"> and </w:delText>
          </w:r>
        </w:del>
      </w:ins>
      <w:ins w:id="499" w:author="China Mobile" w:date="2022-04-29T00:23:00Z">
        <w:del w:id="500" w:author="CMCC-rev1" w:date="2022-05-12T22:16:34Z">
          <w:r>
            <w:rPr/>
            <w:delText>features</w:delText>
          </w:r>
        </w:del>
      </w:ins>
      <w:ins w:id="501" w:author="China Mobile" w:date="2022-04-29T00:23:00Z">
        <w:del w:id="502" w:author="CMCC-rev1" w:date="2022-05-12T22:16:34Z">
          <w:r>
            <w:rPr>
              <w:lang w:val="en-US"/>
            </w:rPr>
            <w:delText xml:space="preserve"> </w:delText>
          </w:r>
        </w:del>
      </w:ins>
      <w:ins w:id="503" w:author="China Mobile" w:date="2022-04-29T00:23:00Z">
        <w:del w:id="504" w:author="CMCC-rev1" w:date="2022-05-12T22:16:34Z">
          <w:r>
            <w:rPr/>
            <w:delText>enhancements for analytics and NWDAF</w:delText>
          </w:r>
        </w:del>
      </w:ins>
      <w:ins w:id="505" w:author="China Mobile" w:date="2022-04-29T00:23:00Z">
        <w:del w:id="506" w:author="CMCC-rev1" w:date="2022-05-12T22:16:34Z">
          <w:r>
            <w:rPr>
              <w:lang w:val="en-US"/>
            </w:rPr>
            <w:delText>, as well as new use cases/key issues about interaction between NWDAF and ML Model &amp; Training Service owned by the operator. TS 23.288 [X</w:delText>
          </w:r>
        </w:del>
      </w:ins>
      <w:ins w:id="507" w:author="China Mobile" w:date="2022-04-29T00:42:00Z">
        <w:del w:id="508" w:author="CMCC-rev1" w:date="2022-05-12T22:16:34Z">
          <w:r>
            <w:rPr>
              <w:lang w:val="en-US"/>
            </w:rPr>
            <w:delText>9</w:delText>
          </w:r>
        </w:del>
      </w:ins>
      <w:ins w:id="509" w:author="China Mobile" w:date="2022-04-29T00:23:00Z">
        <w:del w:id="510" w:author="CMCC-rev1" w:date="2022-05-12T22:16:34Z">
          <w:r>
            <w:rPr>
              <w:lang w:val="en-US"/>
            </w:rPr>
            <w:delText xml:space="preserve">] defines the Stage 2 architecture enhancements for 5G System (5GS) to support network data analytics services in 5G Core network. </w:delText>
          </w:r>
        </w:del>
      </w:ins>
      <w:ins w:id="511" w:author="China Mobile" w:date="2022-04-29T00:24:00Z">
        <w:del w:id="512" w:author="CMCC-rev1" w:date="2022-05-12T22:16:34Z">
          <w:r>
            <w:rPr>
              <w:lang w:val="en-US"/>
            </w:rPr>
            <w:delText>In RAN domain, TR 37.816[</w:delText>
          </w:r>
        </w:del>
      </w:ins>
      <w:ins w:id="513" w:author="China Mobile" w:date="2022-04-29T00:43:00Z">
        <w:del w:id="514" w:author="CMCC-rev1" w:date="2022-05-12T22:16:34Z">
          <w:r>
            <w:rPr>
              <w:lang w:val="en-US"/>
            </w:rPr>
            <w:delText>X6</w:delText>
          </w:r>
        </w:del>
      </w:ins>
      <w:ins w:id="515" w:author="China Mobile" w:date="2022-04-29T00:24:00Z">
        <w:del w:id="516" w:author="CMCC-rev1" w:date="2022-05-12T22:16:34Z">
          <w:r>
            <w:rPr>
              <w:lang w:val="en-US"/>
            </w:rPr>
            <w:delText>] provides descriptions of use cases and solutions with regard to RAN-centric data analysis of these solutions. TR 37.817[</w:delText>
          </w:r>
        </w:del>
      </w:ins>
      <w:ins w:id="517" w:author="China Mobile" w:date="2022-04-29T00:43:00Z">
        <w:del w:id="518" w:author="CMCC-rev1" w:date="2022-05-12T22:16:34Z">
          <w:r>
            <w:rPr>
              <w:lang w:val="en-US"/>
            </w:rPr>
            <w:delText>X10</w:delText>
          </w:r>
        </w:del>
      </w:ins>
      <w:ins w:id="519" w:author="China Mobile" w:date="2022-04-29T00:24:00Z">
        <w:del w:id="520" w:author="CMCC-rev1" w:date="2022-05-12T22:16:34Z">
          <w:r>
            <w:rPr>
              <w:lang w:val="en-US"/>
            </w:rPr>
            <w:delText xml:space="preserve">] provides descriptions of principles for RAN intelligence enabled by AI, the functional framework and use cases and solutions of AI enabled RAN. </w:delText>
          </w:r>
        </w:del>
      </w:ins>
    </w:p>
    <w:p>
      <w:pPr>
        <w:ind w:left="400" w:hanging="400" w:hangingChars="200"/>
        <w:rPr>
          <w:ins w:id="521" w:author="China Mobile" w:date="2022-04-28T23:59:00Z"/>
          <w:del w:id="522" w:author="CMCC-rev1" w:date="2022-05-12T22:16:34Z"/>
          <w:lang w:val="en-US"/>
        </w:rPr>
      </w:pPr>
      <w:ins w:id="523" w:author="China Mobile" w:date="2022-04-28T23:59:00Z">
        <w:del w:id="524" w:author="CMCC-rev1" w:date="2022-05-12T22:16:34Z">
          <w:r>
            <w:rPr>
              <w:lang w:val="en-US"/>
            </w:rPr>
            <w:delText>-</w:delText>
          </w:r>
        </w:del>
      </w:ins>
      <w:ins w:id="525" w:author="China Mobile" w:date="2022-04-28T23:59:00Z">
        <w:del w:id="526" w:author="CMCC-rev1" w:date="2022-05-12T22:16:34Z">
          <w:r>
            <w:rPr>
              <w:lang w:val="en-US"/>
            </w:rPr>
            <w:tab/>
          </w:r>
        </w:del>
      </w:ins>
      <w:ins w:id="527" w:author="China Mobile" w:date="2022-04-29T00:00:00Z">
        <w:del w:id="528" w:author="CMCC-rev1" w:date="2022-05-12T22:16:34Z">
          <w:r>
            <w:rPr>
              <w:rFonts w:eastAsiaTheme="minorEastAsia"/>
              <w:b/>
            </w:rPr>
            <w:delText>Decision:</w:delText>
          </w:r>
        </w:del>
      </w:ins>
      <w:ins w:id="529" w:author="China Mobile" w:date="2022-04-28T23:59:00Z">
        <w:del w:id="530" w:author="CMCC-rev1" w:date="2022-05-12T22:16:34Z">
          <w:r>
            <w:rPr/>
            <w:delText xml:space="preserve"> </w:delText>
          </w:r>
        </w:del>
      </w:ins>
      <w:ins w:id="531" w:author="China Mobile" w:date="2022-04-29T00:25:00Z">
        <w:del w:id="532" w:author="CMCC-rev1" w:date="2022-05-12T22:16:34Z">
          <w:r>
            <w:rPr>
              <w:lang w:val="en-US"/>
            </w:rPr>
            <w:delText>In management domain, TS 28.313 [</w:delText>
          </w:r>
        </w:del>
      </w:ins>
      <w:ins w:id="533" w:author="China Mobile" w:date="2022-04-29T00:43:00Z">
        <w:del w:id="534" w:author="CMCC-rev1" w:date="2022-05-12T22:16:34Z">
          <w:r>
            <w:rPr>
              <w:lang w:val="en-US"/>
            </w:rPr>
            <w:delText>X11</w:delText>
          </w:r>
        </w:del>
      </w:ins>
      <w:ins w:id="535" w:author="China Mobile" w:date="2022-04-29T00:25:00Z">
        <w:del w:id="536" w:author="CMCC-rev1" w:date="2022-05-12T22:16:34Z">
          <w:r>
            <w:rPr>
              <w:lang w:val="en-US"/>
            </w:rPr>
            <w:delText>] specifies the concepts, use cases, requirements, and procedures for the SON functions in 5GS.</w:delText>
          </w:r>
        </w:del>
      </w:ins>
      <w:ins w:id="537" w:author="China Mobile" w:date="2022-04-29T00:26:00Z">
        <w:del w:id="538" w:author="CMCC-rev1" w:date="2022-05-12T22:16:34Z">
          <w:r>
            <w:rPr>
              <w:lang w:val="en-US"/>
            </w:rPr>
            <w:delText xml:space="preserve"> TS 28.535 [</w:delText>
          </w:r>
        </w:del>
      </w:ins>
      <w:ins w:id="539" w:author="China Mobile" w:date="2022-04-29T00:43:00Z">
        <w:del w:id="540" w:author="CMCC-rev1" w:date="2022-05-12T22:16:34Z">
          <w:r>
            <w:rPr>
              <w:lang w:val="en-US"/>
            </w:rPr>
            <w:delText>X12</w:delText>
          </w:r>
        </w:del>
      </w:ins>
      <w:ins w:id="541" w:author="China Mobile" w:date="2022-04-29T00:26:00Z">
        <w:del w:id="542" w:author="CMCC-rev1" w:date="2022-05-12T22:16:34Z">
          <w:r>
            <w:rPr>
              <w:lang w:val="en-US"/>
            </w:rPr>
            <w:delText>] specifies use cases and requirements for closed control loop communication service assurance solution that adjusts and optimizes the services provided by NG-RAN and 5GC, while TS 28.536 [</w:delText>
          </w:r>
        </w:del>
      </w:ins>
      <w:ins w:id="543" w:author="China Mobile" w:date="2022-04-29T00:43:00Z">
        <w:del w:id="544" w:author="CMCC-rev1" w:date="2022-05-12T22:16:34Z">
          <w:r>
            <w:rPr>
              <w:lang w:val="en-US"/>
            </w:rPr>
            <w:delText>X13</w:delText>
          </w:r>
        </w:del>
      </w:ins>
      <w:ins w:id="545" w:author="China Mobile" w:date="2022-04-29T00:26:00Z">
        <w:del w:id="546" w:author="CMCC-rev1" w:date="2022-05-12T22:16:34Z">
          <w:r>
            <w:rPr>
              <w:lang w:val="en-US"/>
            </w:rPr>
            <w:delText>] specifies stage 2 and stage 3 for closed control loop communication service assurance solution.</w:delText>
          </w:r>
        </w:del>
      </w:ins>
    </w:p>
    <w:p>
      <w:pPr>
        <w:ind w:left="400" w:hanging="400" w:hangingChars="200"/>
        <w:rPr>
          <w:del w:id="547" w:author="CMCC-rev1" w:date="2022-05-12T22:16:34Z"/>
          <w:lang w:val="en-US"/>
        </w:rPr>
      </w:pPr>
      <w:ins w:id="548" w:author="China Mobile" w:date="2022-04-28T23:59:00Z">
        <w:del w:id="549" w:author="CMCC-rev1" w:date="2022-05-12T22:16:34Z">
          <w:r>
            <w:rPr>
              <w:lang w:val="en-US"/>
            </w:rPr>
            <w:delText>-</w:delText>
          </w:r>
        </w:del>
      </w:ins>
      <w:ins w:id="550" w:author="China Mobile" w:date="2022-04-28T23:59:00Z">
        <w:del w:id="551" w:author="CMCC-rev1" w:date="2022-05-12T22:16:34Z">
          <w:r>
            <w:rPr>
              <w:lang w:val="en-US"/>
            </w:rPr>
            <w:tab/>
          </w:r>
        </w:del>
      </w:ins>
      <w:ins w:id="552" w:author="China Mobile" w:date="2022-04-29T00:00:00Z">
        <w:del w:id="553" w:author="CMCC-rev1" w:date="2022-05-12T22:16:34Z">
          <w:r>
            <w:rPr>
              <w:rFonts w:eastAsiaTheme="minorEastAsia"/>
              <w:b/>
            </w:rPr>
            <w:delText>Execution:</w:delText>
          </w:r>
        </w:del>
      </w:ins>
      <w:ins w:id="554" w:author="China Mobile" w:date="2022-04-28T23:59:00Z">
        <w:del w:id="555" w:author="CMCC-rev1" w:date="2022-05-12T22:16:34Z">
          <w:r>
            <w:rPr/>
            <w:delText xml:space="preserve"> </w:delText>
          </w:r>
        </w:del>
      </w:ins>
      <w:ins w:id="556" w:author="China Mobile" w:date="2022-04-29T00:27:00Z">
        <w:del w:id="557" w:author="CMCC-rev1" w:date="2022-05-12T22:16:34Z">
          <w:r>
            <w:rPr>
              <w:lang w:val="en-US"/>
            </w:rPr>
            <w:delText>In management domain, TS 28.531 [</w:delText>
          </w:r>
        </w:del>
      </w:ins>
      <w:ins w:id="558" w:author="China Mobile" w:date="2022-04-29T00:44:00Z">
        <w:del w:id="559" w:author="CMCC-rev1" w:date="2022-05-12T22:16:34Z">
          <w:r>
            <w:rPr>
              <w:lang w:val="en-US"/>
            </w:rPr>
            <w:delText>X14</w:delText>
          </w:r>
        </w:del>
      </w:ins>
      <w:ins w:id="560" w:author="China Mobile" w:date="2022-04-29T00:27:00Z">
        <w:del w:id="561" w:author="CMCC-rev1" w:date="2022-05-12T22:16:34Z">
          <w:r>
            <w:rPr>
              <w:lang w:val="en-US"/>
            </w:rPr>
            <w:delText>] specifies use cases, requirements, management services and procedures for provisioning of 5G networks.</w:delText>
          </w:r>
        </w:del>
      </w:ins>
    </w:p>
    <w:p>
      <w:pPr>
        <w:rPr>
          <w:i/>
          <w:iCs/>
          <w:color w:val="FF0000"/>
        </w:rPr>
      </w:pPr>
      <w:ins w:id="562" w:author="China Mobile" w:date="2022-04-29T10:05:37Z">
        <w:r>
          <w:rPr>
            <w:lang w:val="en-US"/>
          </w:rPr>
          <w:t xml:space="preserve">In addition, there are also some technical specifications </w:t>
        </w:r>
      </w:ins>
      <w:ins w:id="563" w:author="China Mobile" w:date="2022-04-29T10:05:37Z">
        <w:r>
          <w:rPr>
            <w:lang w:val="en-US" w:eastAsia="zh-CN"/>
          </w:rPr>
          <w:t xml:space="preserve">specifies </w:t>
        </w:r>
      </w:ins>
      <w:ins w:id="564" w:author="China Mobile" w:date="2022-04-29T10:05:37Z">
        <w:r>
          <w:rPr>
            <w:lang w:val="en-US"/>
          </w:rPr>
          <w:t xml:space="preserve">features or services that can enable intelligence and automation in general regardless the specific task categories. For example, TS 28.105 [X15] </w:t>
        </w:r>
      </w:ins>
      <w:ins w:id="565" w:author="China Mobile" w:date="2022-04-29T10:05:37Z">
        <w:r>
          <w:rPr>
            <w:lang w:val="en-US" w:eastAsia="zh-CN"/>
          </w:rPr>
          <w:t xml:space="preserve">specifies the AI/ML management capabilities and services for 5GS where AI/ML is used, </w:t>
        </w:r>
      </w:ins>
      <w:ins w:id="566" w:author="China Mobile" w:date="2022-04-29T10:05:37Z">
        <w:r>
          <w:rPr>
            <w:rFonts w:hint="eastAsia"/>
            <w:lang w:val="en-US" w:eastAsia="zh-CN"/>
          </w:rPr>
          <w:t>which</w:t>
        </w:r>
      </w:ins>
      <w:ins w:id="567" w:author="China Mobile" w:date="2022-04-29T10:05:37Z">
        <w:r>
          <w:rPr>
            <w:lang w:val="en-US" w:eastAsia="zh-CN"/>
          </w:rPr>
          <w:t xml:space="preserve"> may relevant to Analysis, Decision and Intent handling. </w:t>
        </w:r>
      </w:ins>
      <w:ins w:id="568" w:author="China Mobile" w:date="2022-04-29T10:05:37Z">
        <w:r>
          <w:rPr>
            <w:lang w:val="en-US"/>
          </w:rPr>
          <w:t>TS 28.532 [X16] specifies the stage 2 and stage 3 of generic management services for mobile network including generic provisioning MnS, generic fault supervision MnS and performance assurance MnS, etc.</w:t>
        </w:r>
      </w:ins>
      <w:r>
        <w:rPr>
          <w:lang w:val="en-US"/>
        </w:rPr>
        <w:t xml:space="preserve"> </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Mobile">
    <w15:presenceInfo w15:providerId="None" w15:userId="China Mobile"/>
  </w15:person>
  <w15:person w15:author="曹汐">
    <w15:presenceInfo w15:providerId="None" w15:userId="曹汐"/>
  </w15:person>
  <w15:person w15:author="CMCC-rev1">
    <w15:presenceInfo w15:providerId="None" w15:userId="CMCC-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2F6432"/>
    <w:rsid w:val="0030628A"/>
    <w:rsid w:val="0035122B"/>
    <w:rsid w:val="00353451"/>
    <w:rsid w:val="00371032"/>
    <w:rsid w:val="00371B44"/>
    <w:rsid w:val="003C122B"/>
    <w:rsid w:val="003C5A97"/>
    <w:rsid w:val="003C7A04"/>
    <w:rsid w:val="003E723F"/>
    <w:rsid w:val="003F52B2"/>
    <w:rsid w:val="0043775B"/>
    <w:rsid w:val="00440414"/>
    <w:rsid w:val="004558E9"/>
    <w:rsid w:val="0045777E"/>
    <w:rsid w:val="004B3753"/>
    <w:rsid w:val="004C31D2"/>
    <w:rsid w:val="004D55C2"/>
    <w:rsid w:val="004E46B6"/>
    <w:rsid w:val="00521131"/>
    <w:rsid w:val="00527C0B"/>
    <w:rsid w:val="005410F6"/>
    <w:rsid w:val="005729C4"/>
    <w:rsid w:val="0059227B"/>
    <w:rsid w:val="005B0966"/>
    <w:rsid w:val="005B795D"/>
    <w:rsid w:val="005E209F"/>
    <w:rsid w:val="00613820"/>
    <w:rsid w:val="006431AF"/>
    <w:rsid w:val="00652248"/>
    <w:rsid w:val="00657B80"/>
    <w:rsid w:val="00675B3C"/>
    <w:rsid w:val="0069495C"/>
    <w:rsid w:val="006D340A"/>
    <w:rsid w:val="00715A1D"/>
    <w:rsid w:val="00760BB0"/>
    <w:rsid w:val="0076157A"/>
    <w:rsid w:val="00763488"/>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6ABD"/>
    <w:rsid w:val="00936EE4"/>
    <w:rsid w:val="00947F4E"/>
    <w:rsid w:val="009607D3"/>
    <w:rsid w:val="00966D47"/>
    <w:rsid w:val="00992312"/>
    <w:rsid w:val="009C0DED"/>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C022E3"/>
    <w:rsid w:val="00C22D17"/>
    <w:rsid w:val="00C4712D"/>
    <w:rsid w:val="00C555C9"/>
    <w:rsid w:val="00C94F55"/>
    <w:rsid w:val="00CA7D62"/>
    <w:rsid w:val="00CB07A8"/>
    <w:rsid w:val="00CD4A57"/>
    <w:rsid w:val="00D0275D"/>
    <w:rsid w:val="00D146F1"/>
    <w:rsid w:val="00D33604"/>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30155"/>
    <w:rsid w:val="00E91FE1"/>
    <w:rsid w:val="00EA5E95"/>
    <w:rsid w:val="00ED4954"/>
    <w:rsid w:val="00EE0943"/>
    <w:rsid w:val="00EE33A2"/>
    <w:rsid w:val="00EF73F5"/>
    <w:rsid w:val="00F67A1C"/>
    <w:rsid w:val="00F82C5B"/>
    <w:rsid w:val="00F8555F"/>
    <w:rsid w:val="00FB5301"/>
    <w:rsid w:val="02991DEE"/>
    <w:rsid w:val="06842C70"/>
    <w:rsid w:val="06B57340"/>
    <w:rsid w:val="06BB14B0"/>
    <w:rsid w:val="071432E5"/>
    <w:rsid w:val="12353994"/>
    <w:rsid w:val="14085E66"/>
    <w:rsid w:val="261456BF"/>
    <w:rsid w:val="26496EFE"/>
    <w:rsid w:val="28724787"/>
    <w:rsid w:val="2CA349E4"/>
    <w:rsid w:val="2E102939"/>
    <w:rsid w:val="2E9829D4"/>
    <w:rsid w:val="32562C11"/>
    <w:rsid w:val="3E6F2CDE"/>
    <w:rsid w:val="3F7D1143"/>
    <w:rsid w:val="441E1F58"/>
    <w:rsid w:val="4B13637B"/>
    <w:rsid w:val="562476A8"/>
    <w:rsid w:val="59465EFA"/>
    <w:rsid w:val="5A713D1A"/>
    <w:rsid w:val="5BF12DA0"/>
    <w:rsid w:val="5DAF23DF"/>
    <w:rsid w:val="5F8A0BF1"/>
    <w:rsid w:val="606177F3"/>
    <w:rsid w:val="622A53DB"/>
    <w:rsid w:val="75CC0736"/>
    <w:rsid w:val="784D188F"/>
    <w:rsid w:val="7D661C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88"/>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Char"/>
    <w:link w:val="33"/>
    <w:qFormat/>
    <w:uiPriority w:val="0"/>
    <w:rPr>
      <w:rFonts w:ascii="Arial" w:hAnsi="Arial"/>
      <w:b/>
      <w:sz w:val="18"/>
      <w:lang w:eastAsia="en-US"/>
    </w:rPr>
  </w:style>
  <w:style w:type="character" w:customStyle="1" w:styleId="86">
    <w:name w:val="不明显强调1"/>
    <w:basedOn w:val="42"/>
    <w:qFormat/>
    <w:uiPriority w:val="19"/>
    <w:rPr>
      <w:i/>
      <w:iCs/>
      <w:color w:val="404040" w:themeColor="text1" w:themeTint="BF"/>
      <w14:textFill>
        <w14:solidFill>
          <w14:schemeClr w14:val="tx1">
            <w14:lumMod w14:val="75000"/>
            <w14:lumOff w14:val="25000"/>
          </w14:schemeClr>
        </w14:solidFill>
      </w14:textFill>
    </w:rPr>
  </w:style>
  <w:style w:type="character" w:customStyle="1" w:styleId="87">
    <w:name w:val="批注文字 Char"/>
    <w:basedOn w:val="42"/>
    <w:link w:val="28"/>
    <w:semiHidden/>
    <w:qFormat/>
    <w:uiPriority w:val="0"/>
    <w:rPr>
      <w:lang w:val="en-GB" w:eastAsia="en-US"/>
    </w:rPr>
  </w:style>
  <w:style w:type="character" w:customStyle="1" w:styleId="88">
    <w:name w:val="批注主题 Char"/>
    <w:basedOn w:val="87"/>
    <w:link w:val="40"/>
    <w:qFormat/>
    <w:uiPriority w:val="0"/>
    <w:rPr>
      <w:b/>
      <w:bCs/>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1117</Words>
  <Characters>6372</Characters>
  <Lines>53</Lines>
  <Paragraphs>14</Paragraphs>
  <TotalTime>3</TotalTime>
  <ScaleCrop>false</ScaleCrop>
  <LinksUpToDate>false</LinksUpToDate>
  <CharactersWithSpaces>7475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2022-04-29T01:17:00Z</dcterms:created>
  <dc:creator>Michael Sanders, John M Meredith</dc:creator>
  <cp:lastModifiedBy>CMCC-rev1</cp:lastModifiedBy>
  <cp:lastPrinted>2411-12-31T15:59:00Z</cp:lastPrinted>
  <dcterms:modified xsi:type="dcterms:W3CDTF">2022-05-12T14:18:41Z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2052-11.8.2.10912</vt:lpwstr>
  </property>
  <property fmtid="{D5CDD505-2E9C-101B-9397-08002B2CF9AE}" pid="4" name="ICV">
    <vt:lpwstr>DAC696A09A3E4A699567D49F15409CB4</vt:lpwstr>
  </property>
  <property fmtid="{D5CDD505-2E9C-101B-9397-08002B2CF9AE}" pid="5" name="_2015_ms_pID_725343">
    <vt:lpwstr>(3)IbDOieGTfX1s89v6whM3xw6S2ARZwVQeDF8yY2izONtw92pogtMvoAExHfgtNeRjU6i3PDGn
+AScZTpFytgrOI+OMduCtVm4EhgqxMsaQ0BEV5Mtuh0UPsA1G+AiBhpnHpWsYQa2NI0AZ6lx
0efXhdYK/5S8B5NZj5WuQr09B2EMAH2CLqmO4qzLdoltlCZSGaWDqS8AKxbEn1Tc8685ENaK
fTMcw3wf0esX0PfEpw</vt:lpwstr>
  </property>
  <property fmtid="{D5CDD505-2E9C-101B-9397-08002B2CF9AE}" pid="6" name="_2015_ms_pID_7253431">
    <vt:lpwstr>hXBjwOH7ujK6LcW9mZy9JoGqDcEvUAHe3s9P6H/NV5gtGyln7eTVYZ
fyOJqdEHAMMCfq6WK8pSheS05fLRBtfAaW7GznJbu1VZ3QWr2ihniT/nN9rUIP34OJCbKT/8
bOI7VWfIfg/ICdFO3carb52ytvN+MWFMpVp569ERi/4ys/1y085wjM3gRSdgCIwRLoN4j/Tu
TH2y9QKoskYr3/HAgQ9cmKbq3bdoNW6bFGIJ</vt:lpwstr>
  </property>
  <property fmtid="{D5CDD505-2E9C-101B-9397-08002B2CF9AE}" pid="7" name="_2015_ms_pID_7253432">
    <vt:lpwstr>7Q==</vt:lpwstr>
  </property>
</Properties>
</file>