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9668E" w14:textId="1C6153D6" w:rsidR="00AA3233" w:rsidRPr="00F25496" w:rsidRDefault="00AA3233" w:rsidP="00AA323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5950FE">
        <w:rPr>
          <w:b/>
          <w:noProof/>
          <w:sz w:val="24"/>
        </w:rPr>
        <w:t>3</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202455" w:rsidRPr="00F25496">
        <w:rPr>
          <w:b/>
          <w:i/>
          <w:noProof/>
          <w:sz w:val="28"/>
        </w:rPr>
        <w:t>2</w:t>
      </w:r>
      <w:r w:rsidR="00202455">
        <w:rPr>
          <w:b/>
          <w:i/>
          <w:noProof/>
          <w:sz w:val="28"/>
        </w:rPr>
        <w:t>2</w:t>
      </w:r>
      <w:r w:rsidR="005950FE">
        <w:rPr>
          <w:b/>
          <w:i/>
          <w:noProof/>
          <w:sz w:val="28"/>
        </w:rPr>
        <w:t>3</w:t>
      </w:r>
      <w:r w:rsidR="00DF360A">
        <w:rPr>
          <w:b/>
          <w:i/>
          <w:noProof/>
          <w:sz w:val="28"/>
        </w:rPr>
        <w:t>298</w:t>
      </w:r>
    </w:p>
    <w:p w14:paraId="55CF78DE" w14:textId="636E651E" w:rsidR="006A45BA" w:rsidRDefault="00AA3233" w:rsidP="00AA3233">
      <w:pPr>
        <w:pStyle w:val="a4"/>
        <w:pBdr>
          <w:bottom w:val="single" w:sz="4" w:space="1" w:color="auto"/>
        </w:pBdr>
        <w:tabs>
          <w:tab w:val="right" w:pos="9638"/>
        </w:tabs>
        <w:rPr>
          <w:rFonts w:eastAsia="Batang" w:cs="Arial"/>
          <w:sz w:val="20"/>
          <w:lang w:eastAsia="zh-CN"/>
        </w:rPr>
      </w:pPr>
      <w:r w:rsidRPr="00F25496">
        <w:rPr>
          <w:sz w:val="24"/>
        </w:rPr>
        <w:t xml:space="preserve">e-meeting, </w:t>
      </w:r>
      <w:r w:rsidR="005950FE">
        <w:rPr>
          <w:sz w:val="24"/>
        </w:rPr>
        <w:t>9</w:t>
      </w:r>
      <w:r>
        <w:rPr>
          <w:sz w:val="24"/>
        </w:rPr>
        <w:t xml:space="preserve"> -</w:t>
      </w:r>
      <w:r w:rsidR="005950FE">
        <w:rPr>
          <w:sz w:val="24"/>
        </w:rPr>
        <w:t xml:space="preserve"> 17</w:t>
      </w:r>
      <w:r>
        <w:rPr>
          <w:sz w:val="24"/>
        </w:rPr>
        <w:t xml:space="preserve"> </w:t>
      </w:r>
      <w:r w:rsidR="005950FE">
        <w:rPr>
          <w:sz w:val="24"/>
        </w:rPr>
        <w:t>May</w:t>
      </w:r>
      <w:r>
        <w:rPr>
          <w:sz w:val="24"/>
        </w:rPr>
        <w:t xml:space="preserve"> 2022</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a4"/>
        <w:tabs>
          <w:tab w:val="right" w:pos="9638"/>
        </w:tabs>
        <w:rPr>
          <w:sz w:val="20"/>
        </w:rPr>
      </w:pPr>
    </w:p>
    <w:p w14:paraId="0821AFA6" w14:textId="4F963FCC"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5562C2">
        <w:rPr>
          <w:rFonts w:ascii="Arial" w:eastAsia="Batang" w:hAnsi="Arial"/>
          <w:b/>
          <w:sz w:val="24"/>
          <w:szCs w:val="24"/>
          <w:lang w:val="en-US" w:eastAsia="zh-CN"/>
        </w:rPr>
        <w:t>ZTE</w:t>
      </w:r>
      <w:r w:rsidR="00885EDA">
        <w:rPr>
          <w:rFonts w:ascii="Arial" w:eastAsia="Batang" w:hAnsi="Arial"/>
          <w:b/>
          <w:sz w:val="24"/>
          <w:szCs w:val="24"/>
          <w:lang w:val="en-US" w:eastAsia="zh-CN"/>
        </w:rPr>
        <w:t>, China Telecom</w:t>
      </w:r>
    </w:p>
    <w:p w14:paraId="77734250" w14:textId="0D6575DC"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5562C2">
        <w:rPr>
          <w:rFonts w:ascii="Arial" w:eastAsia="Batang" w:hAnsi="Arial" w:cs="Arial"/>
          <w:b/>
          <w:sz w:val="24"/>
          <w:szCs w:val="24"/>
          <w:lang w:eastAsia="zh-CN"/>
        </w:rPr>
        <w:t xml:space="preserve"> SID</w:t>
      </w:r>
      <w:r w:rsidR="00D31CC8" w:rsidRPr="006C2E80">
        <w:rPr>
          <w:rFonts w:ascii="Arial" w:eastAsia="Batang" w:hAnsi="Arial" w:cs="Arial"/>
          <w:b/>
          <w:sz w:val="24"/>
          <w:szCs w:val="24"/>
          <w:lang w:eastAsia="zh-CN"/>
        </w:rPr>
        <w:t xml:space="preserve"> on</w:t>
      </w:r>
      <w:r w:rsidRPr="006C2E80">
        <w:rPr>
          <w:rFonts w:ascii="Arial" w:eastAsia="Batang" w:hAnsi="Arial" w:cs="Arial"/>
          <w:b/>
          <w:sz w:val="24"/>
          <w:szCs w:val="24"/>
          <w:lang w:eastAsia="zh-CN"/>
        </w:rPr>
        <w:t xml:space="preserve"> </w:t>
      </w:r>
      <w:r w:rsidR="005562C2">
        <w:rPr>
          <w:rFonts w:ascii="Arial" w:eastAsia="Batang" w:hAnsi="Arial" w:cs="Arial"/>
          <w:b/>
          <w:sz w:val="24"/>
          <w:szCs w:val="24"/>
          <w:lang w:eastAsia="zh-CN"/>
        </w:rPr>
        <w:t xml:space="preserve">Closed control loop </w:t>
      </w:r>
      <w:r w:rsidR="00194D1E">
        <w:rPr>
          <w:rFonts w:ascii="Arial" w:eastAsia="Batang" w:hAnsi="Arial" w:cs="Arial"/>
          <w:b/>
          <w:sz w:val="24"/>
          <w:szCs w:val="24"/>
          <w:lang w:eastAsia="zh-CN"/>
        </w:rPr>
        <w:t xml:space="preserve">governance </w:t>
      </w:r>
      <w:r w:rsidR="005562C2">
        <w:rPr>
          <w:rFonts w:ascii="Arial" w:eastAsia="Batang" w:hAnsi="Arial" w:cs="Arial"/>
          <w:b/>
          <w:sz w:val="24"/>
          <w:szCs w:val="24"/>
          <w:lang w:eastAsia="zh-CN"/>
        </w:rPr>
        <w:t>for autonomous network</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64C27F9C"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714D4D">
        <w:rPr>
          <w:rFonts w:ascii="Arial" w:eastAsia="Batang" w:hAnsi="Arial"/>
          <w:b/>
          <w:sz w:val="24"/>
          <w:szCs w:val="24"/>
          <w:lang w:val="en-US" w:eastAsia="zh-CN"/>
        </w:rPr>
        <w:t>6.2</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08673B9D" w:rsidR="006C2E80" w:rsidRPr="006C2E80" w:rsidRDefault="008A76FD" w:rsidP="00714D4D">
      <w:pPr>
        <w:pStyle w:val="8"/>
        <w:ind w:left="851" w:hanging="851"/>
      </w:pPr>
      <w:r w:rsidRPr="006C2E80">
        <w:t>Title</w:t>
      </w:r>
      <w:r w:rsidR="00985B73" w:rsidRPr="006C2E80">
        <w:t>:</w:t>
      </w:r>
      <w:r w:rsidR="00714D4D">
        <w:t xml:space="preserve"> Study on Closed control loop </w:t>
      </w:r>
      <w:r w:rsidR="00194D1E">
        <w:t xml:space="preserve">governance </w:t>
      </w:r>
      <w:r w:rsidR="00714D4D">
        <w:t xml:space="preserve">for autonomous network </w:t>
      </w:r>
    </w:p>
    <w:p w14:paraId="2730900B" w14:textId="40D51CB2" w:rsidR="003F268E" w:rsidRPr="00BA3A53" w:rsidRDefault="003F268E" w:rsidP="006C2E80">
      <w:pPr>
        <w:pStyle w:val="Guidance"/>
      </w:pPr>
    </w:p>
    <w:p w14:paraId="289CB42C" w14:textId="196A4C48" w:rsidR="006C2E80" w:rsidRDefault="00E13CB2" w:rsidP="006C2E80">
      <w:pPr>
        <w:pStyle w:val="8"/>
      </w:pPr>
      <w:r>
        <w:t>A</w:t>
      </w:r>
      <w:r w:rsidR="00B078D6">
        <w:t>cronym:</w:t>
      </w:r>
      <w:r w:rsidR="00AF32BD">
        <w:t xml:space="preserve"> FS_CCLAN</w:t>
      </w:r>
    </w:p>
    <w:p w14:paraId="0D12AE1F" w14:textId="20668401" w:rsidR="00B078D6" w:rsidRDefault="00B078D6" w:rsidP="006C2E80">
      <w:pPr>
        <w:pStyle w:val="Guidance"/>
      </w:pPr>
    </w:p>
    <w:p w14:paraId="679E2B2D" w14:textId="4AA88386" w:rsidR="006C2E80" w:rsidRDefault="00B078D6" w:rsidP="006C2E80">
      <w:pPr>
        <w:pStyle w:val="8"/>
      </w:pPr>
      <w:r>
        <w:t>Unique identifier</w:t>
      </w:r>
      <w:r w:rsidR="00F41A27">
        <w:t>:</w:t>
      </w:r>
      <w:r w:rsidR="006C2E80">
        <w:tab/>
      </w:r>
    </w:p>
    <w:p w14:paraId="20AE909D" w14:textId="12FB3838" w:rsidR="00B078D6" w:rsidRDefault="00D31CC8" w:rsidP="006C2E80">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3D5F0553" w:rsidR="003F7142" w:rsidRDefault="003F7142" w:rsidP="006C2E80">
      <w:pPr>
        <w:pStyle w:val="8"/>
      </w:pPr>
      <w:r w:rsidRPr="003F7142">
        <w:t>Potential target Release:</w:t>
      </w:r>
      <w:r w:rsidR="006C2E80">
        <w:tab/>
      </w:r>
      <w:r w:rsidRPr="00B0450A">
        <w:rPr>
          <w:iCs/>
        </w:rPr>
        <w:t>Rel-</w:t>
      </w:r>
      <w:r w:rsidR="00B0450A" w:rsidRPr="00B0450A">
        <w:rPr>
          <w:iCs/>
        </w:rPr>
        <w:t>18</w:t>
      </w:r>
    </w:p>
    <w:p w14:paraId="53277F89" w14:textId="401BE9B1" w:rsidR="003F7142" w:rsidRPr="006C2E80" w:rsidRDefault="003F7142" w:rsidP="006C2E80">
      <w:pPr>
        <w:pStyle w:val="Guidance"/>
      </w:pPr>
    </w:p>
    <w:p w14:paraId="4473B22A" w14:textId="535B28CC" w:rsidR="006C2E80" w:rsidRDefault="004260A5" w:rsidP="006C2E80">
      <w:pPr>
        <w:pStyle w:val="1"/>
      </w:pPr>
      <w:r>
        <w:t>1</w:t>
      </w:r>
      <w:r>
        <w:tab/>
        <w:t>Impacts</w:t>
      </w:r>
    </w:p>
    <w:p w14:paraId="2D54825D" w14:textId="3D681EEA" w:rsidR="004260A5" w:rsidRDefault="00455DE4" w:rsidP="006C2E80">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77777777" w:rsidR="004260A5" w:rsidRDefault="004260A5" w:rsidP="006C2E80">
            <w:pPr>
              <w:pStyle w:val="TAC"/>
            </w:pPr>
          </w:p>
        </w:tc>
        <w:tc>
          <w:tcPr>
            <w:tcW w:w="850" w:type="dxa"/>
            <w:tcBorders>
              <w:top w:val="nil"/>
            </w:tcBorders>
          </w:tcPr>
          <w:p w14:paraId="7FD58A88" w14:textId="71390971" w:rsidR="004260A5" w:rsidRDefault="00F12DBF" w:rsidP="006C2E80">
            <w:pPr>
              <w:pStyle w:val="TAC"/>
              <w:rPr>
                <w:lang w:eastAsia="zh-CN"/>
              </w:rPr>
            </w:pPr>
            <w:r>
              <w:rPr>
                <w:rFonts w:hint="eastAsia"/>
                <w:lang w:eastAsia="zh-CN"/>
              </w:rPr>
              <w:t>X</w:t>
            </w:r>
          </w:p>
        </w:tc>
        <w:tc>
          <w:tcPr>
            <w:tcW w:w="851" w:type="dxa"/>
            <w:tcBorders>
              <w:top w:val="nil"/>
            </w:tcBorders>
          </w:tcPr>
          <w:p w14:paraId="3E3077D8" w14:textId="342C3335" w:rsidR="004260A5" w:rsidRDefault="00F12DBF" w:rsidP="006C2E80">
            <w:pPr>
              <w:pStyle w:val="TAC"/>
              <w:rPr>
                <w:lang w:eastAsia="zh-CN"/>
              </w:rPr>
            </w:pPr>
            <w:r>
              <w:rPr>
                <w:rFonts w:hint="eastAsia"/>
                <w:lang w:eastAsia="zh-CN"/>
              </w:rP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28FE6322" w:rsidR="004260A5" w:rsidRDefault="00F12DBF" w:rsidP="006C2E80">
            <w:pPr>
              <w:pStyle w:val="TAC"/>
              <w:rPr>
                <w:lang w:eastAsia="zh-CN"/>
              </w:rPr>
            </w:pPr>
            <w:r>
              <w:rPr>
                <w:rFonts w:hint="eastAsia"/>
                <w:lang w:eastAsia="zh-CN"/>
              </w:rPr>
              <w:t>X</w:t>
            </w:r>
          </w:p>
        </w:tc>
        <w:tc>
          <w:tcPr>
            <w:tcW w:w="1037" w:type="dxa"/>
          </w:tcPr>
          <w:p w14:paraId="477F02DA" w14:textId="422DC706" w:rsidR="004260A5" w:rsidRDefault="00F12DBF" w:rsidP="006C2E80">
            <w:pPr>
              <w:pStyle w:val="TAC"/>
              <w:rPr>
                <w:lang w:eastAsia="zh-CN"/>
              </w:rPr>
            </w:pPr>
            <w:r>
              <w:rPr>
                <w:rFonts w:hint="eastAsia"/>
                <w:lang w:eastAsia="zh-CN"/>
              </w:rPr>
              <w:t>X</w:t>
            </w:r>
          </w:p>
        </w:tc>
        <w:tc>
          <w:tcPr>
            <w:tcW w:w="850" w:type="dxa"/>
          </w:tcPr>
          <w:p w14:paraId="6E9D500A" w14:textId="77777777" w:rsidR="004260A5" w:rsidRDefault="004260A5" w:rsidP="006C2E80">
            <w:pPr>
              <w:pStyle w:val="TAC"/>
            </w:pP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72694C97" w:rsidR="004260A5" w:rsidRDefault="004260A5" w:rsidP="006C2E80">
            <w:pPr>
              <w:pStyle w:val="TAC"/>
              <w:rPr>
                <w:lang w:eastAsia="zh-CN"/>
              </w:rPr>
            </w:pPr>
          </w:p>
        </w:tc>
      </w:tr>
    </w:tbl>
    <w:p w14:paraId="3A87B226" w14:textId="77777777" w:rsidR="008A76FD" w:rsidRPr="006C2E80" w:rsidRDefault="008A76FD" w:rsidP="006C2E80"/>
    <w:p w14:paraId="02CA2577" w14:textId="77777777" w:rsidR="00F921F1" w:rsidRDefault="00DA74F3" w:rsidP="006C2E80">
      <w:pPr>
        <w:pStyle w:val="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2"/>
      </w:pPr>
      <w:r>
        <w:t>2.</w:t>
      </w:r>
      <w:r w:rsidR="00765028">
        <w:t>1</w:t>
      </w:r>
      <w:r>
        <w:tab/>
        <w:t>Primary classification</w:t>
      </w:r>
    </w:p>
    <w:p w14:paraId="41C8DE96" w14:textId="36DF3FDC" w:rsidR="006C2E80" w:rsidRDefault="00A36378" w:rsidP="006C2E80">
      <w:pPr>
        <w:pStyle w:val="3"/>
      </w:pPr>
      <w:r w:rsidRPr="00A36378">
        <w:t xml:space="preserve">This work item is a </w:t>
      </w:r>
    </w:p>
    <w:p w14:paraId="03E5240C" w14:textId="6891A7CD" w:rsidR="00A36378" w:rsidRPr="00A36378" w:rsidRDefault="001211F3" w:rsidP="006C2E80">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A10539">
            <w:pPr>
              <w:pStyle w:val="TAC"/>
            </w:pP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2DA1B357" w:rsidR="00BF7C9D" w:rsidRPr="00662741" w:rsidRDefault="00F12DBF" w:rsidP="001759A7">
            <w:pPr>
              <w:pStyle w:val="TAC"/>
              <w:rPr>
                <w:lang w:eastAsia="zh-CN"/>
              </w:rPr>
            </w:pPr>
            <w:r>
              <w:rPr>
                <w:rFonts w:hint="eastAsia"/>
                <w:lang w:eastAsia="zh-CN"/>
              </w:rPr>
              <w:t>X</w:t>
            </w: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2"/>
      </w:pPr>
      <w:r>
        <w:lastRenderedPageBreak/>
        <w:t>2</w:t>
      </w:r>
      <w:r w:rsidR="00A36378">
        <w:t>.</w:t>
      </w:r>
      <w:r w:rsidR="00765028">
        <w:t>2</w:t>
      </w:r>
      <w:r>
        <w:tab/>
      </w:r>
      <w:r w:rsidR="004260A5">
        <w:t>Parent Work Item</w:t>
      </w:r>
    </w:p>
    <w:p w14:paraId="2311EFBA" w14:textId="77777777" w:rsidR="002944FD" w:rsidRPr="009A6092" w:rsidRDefault="002944FD" w:rsidP="006C2E8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77777777" w:rsidR="008835FC" w:rsidRDefault="008835FC" w:rsidP="006C2E80">
            <w:pPr>
              <w:pStyle w:val="TAL"/>
            </w:pPr>
          </w:p>
        </w:tc>
        <w:tc>
          <w:tcPr>
            <w:tcW w:w="1101" w:type="dxa"/>
          </w:tcPr>
          <w:p w14:paraId="6AE820B7" w14:textId="77777777" w:rsidR="008835FC" w:rsidRDefault="008835FC" w:rsidP="006C2E80">
            <w:pPr>
              <w:pStyle w:val="TAL"/>
            </w:pPr>
          </w:p>
        </w:tc>
        <w:tc>
          <w:tcPr>
            <w:tcW w:w="1101" w:type="dxa"/>
          </w:tcPr>
          <w:p w14:paraId="663BF2FB" w14:textId="77777777" w:rsidR="008835FC" w:rsidRDefault="008835FC" w:rsidP="006C2E80">
            <w:pPr>
              <w:pStyle w:val="TAL"/>
            </w:pPr>
          </w:p>
        </w:tc>
        <w:tc>
          <w:tcPr>
            <w:tcW w:w="6010" w:type="dxa"/>
          </w:tcPr>
          <w:p w14:paraId="24E5739B" w14:textId="77777777" w:rsidR="008835FC" w:rsidRPr="00251D80" w:rsidRDefault="008835FC" w:rsidP="006C2E80">
            <w:pPr>
              <w:pStyle w:val="TAL"/>
            </w:pPr>
          </w:p>
        </w:tc>
      </w:tr>
    </w:tbl>
    <w:p w14:paraId="7C3FBD77" w14:textId="77777777" w:rsidR="004876B9" w:rsidRDefault="004876B9" w:rsidP="006C2E80"/>
    <w:p w14:paraId="34548301" w14:textId="77777777" w:rsidR="004876B9" w:rsidRDefault="004876B9" w:rsidP="001C5C86">
      <w:pPr>
        <w:pStyle w:val="3"/>
      </w:pPr>
      <w:r>
        <w:t>2</w:t>
      </w:r>
      <w:r w:rsidR="00A36378">
        <w:t>.</w:t>
      </w:r>
      <w:r w:rsidR="00765028">
        <w:t>3</w:t>
      </w:r>
      <w:r>
        <w:tab/>
      </w:r>
      <w:r w:rsidR="0030045C">
        <w:t>O</w:t>
      </w:r>
      <w:r w:rsidR="004260A5">
        <w:t>ther related Work Items</w:t>
      </w:r>
      <w:r w:rsidR="0030045C">
        <w:t xml:space="preserve"> and dependencies</w:t>
      </w:r>
    </w:p>
    <w:p w14:paraId="2932921C" w14:textId="2CAD40EB" w:rsidR="00746F46" w:rsidRPr="006C2E80" w:rsidRDefault="00746F46"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8835FC" w14:paraId="512606E5" w14:textId="77777777" w:rsidTr="006C2E80">
        <w:trPr>
          <w:cantSplit/>
          <w:jc w:val="center"/>
        </w:trPr>
        <w:tc>
          <w:tcPr>
            <w:tcW w:w="1101" w:type="dxa"/>
          </w:tcPr>
          <w:p w14:paraId="5595B1E6" w14:textId="599A9ED3" w:rsidR="008835FC" w:rsidRDefault="004E2321" w:rsidP="006C2E80">
            <w:pPr>
              <w:pStyle w:val="TAL"/>
            </w:pPr>
            <w:r w:rsidRPr="004E2321">
              <w:t>870030</w:t>
            </w:r>
          </w:p>
        </w:tc>
        <w:tc>
          <w:tcPr>
            <w:tcW w:w="3326" w:type="dxa"/>
          </w:tcPr>
          <w:p w14:paraId="6AD6B1DF" w14:textId="4AB19C7F" w:rsidR="008835FC" w:rsidRDefault="004E2321" w:rsidP="006C2E80">
            <w:pPr>
              <w:pStyle w:val="TAL"/>
              <w:rPr>
                <w:lang w:eastAsia="zh-CN"/>
              </w:rPr>
            </w:pPr>
            <w:r>
              <w:rPr>
                <w:rFonts w:hint="eastAsia"/>
                <w:lang w:eastAsia="zh-CN"/>
              </w:rPr>
              <w:t>R</w:t>
            </w:r>
            <w:r>
              <w:rPr>
                <w:lang w:eastAsia="zh-CN"/>
              </w:rPr>
              <w:t xml:space="preserve">el-17 Work Item on </w:t>
            </w:r>
            <w:r w:rsidRPr="004E2321">
              <w:rPr>
                <w:lang w:eastAsia="zh-CN"/>
              </w:rPr>
              <w:t>Enhanced Closed loop SLS Assurance</w:t>
            </w:r>
          </w:p>
        </w:tc>
        <w:tc>
          <w:tcPr>
            <w:tcW w:w="5099" w:type="dxa"/>
          </w:tcPr>
          <w:p w14:paraId="4972B8BD" w14:textId="523D9AB6" w:rsidR="008835FC" w:rsidRPr="004E2321" w:rsidRDefault="004E2321" w:rsidP="004E2321">
            <w:pPr>
              <w:pStyle w:val="Guidance"/>
              <w:rPr>
                <w:i w:val="0"/>
              </w:rPr>
            </w:pPr>
            <w:r w:rsidRPr="004E2321">
              <w:rPr>
                <w:i w:val="0"/>
              </w:rPr>
              <w:t xml:space="preserve">This study will investigate the feasibility to reuse or extend the closed control loop mechanism proposed by this work item. </w:t>
            </w:r>
          </w:p>
        </w:tc>
      </w:tr>
      <w:tr w:rsidR="005E592B" w14:paraId="266D83EA" w14:textId="77777777" w:rsidTr="006C2E80">
        <w:trPr>
          <w:cantSplit/>
          <w:jc w:val="center"/>
        </w:trPr>
        <w:tc>
          <w:tcPr>
            <w:tcW w:w="1101" w:type="dxa"/>
          </w:tcPr>
          <w:p w14:paraId="75A164F8" w14:textId="1F6DD464" w:rsidR="005E592B" w:rsidRPr="004E2321" w:rsidRDefault="005E592B" w:rsidP="006C2E80">
            <w:pPr>
              <w:pStyle w:val="TAL"/>
            </w:pPr>
            <w:r w:rsidRPr="005E592B">
              <w:t>810027</w:t>
            </w:r>
          </w:p>
        </w:tc>
        <w:tc>
          <w:tcPr>
            <w:tcW w:w="3326" w:type="dxa"/>
          </w:tcPr>
          <w:p w14:paraId="4BAB724F" w14:textId="5B64EB57" w:rsidR="005E592B" w:rsidRDefault="005E592B" w:rsidP="005E592B">
            <w:pPr>
              <w:pStyle w:val="TAL"/>
              <w:rPr>
                <w:lang w:eastAsia="zh-CN"/>
              </w:rPr>
            </w:pPr>
            <w:r>
              <w:rPr>
                <w:rFonts w:hint="eastAsia"/>
                <w:lang w:eastAsia="zh-CN"/>
              </w:rPr>
              <w:t>R</w:t>
            </w:r>
            <w:r>
              <w:rPr>
                <w:lang w:eastAsia="zh-CN"/>
              </w:rPr>
              <w:t>el-17 Work Item on</w:t>
            </w:r>
            <w:r w:rsidRPr="005E592B">
              <w:rPr>
                <w:lang w:eastAsia="zh-CN"/>
              </w:rPr>
              <w:t xml:space="preserve"> Intent driven management services for mobile networks</w:t>
            </w:r>
          </w:p>
        </w:tc>
        <w:tc>
          <w:tcPr>
            <w:tcW w:w="5099" w:type="dxa"/>
          </w:tcPr>
          <w:p w14:paraId="0B4D100D" w14:textId="6A369024" w:rsidR="005E592B" w:rsidRPr="004E2321" w:rsidRDefault="005E592B" w:rsidP="004E2321">
            <w:pPr>
              <w:pStyle w:val="Guidance"/>
              <w:rPr>
                <w:i w:val="0"/>
              </w:rPr>
            </w:pPr>
            <w:r w:rsidRPr="004E2321">
              <w:rPr>
                <w:i w:val="0"/>
              </w:rPr>
              <w:t>This study will investigate</w:t>
            </w:r>
            <w:r>
              <w:rPr>
                <w:i w:val="0"/>
              </w:rPr>
              <w:t xml:space="preserve"> </w:t>
            </w:r>
            <w:r w:rsidR="0011685B">
              <w:rPr>
                <w:i w:val="0"/>
              </w:rPr>
              <w:t xml:space="preserve">whether </w:t>
            </w:r>
            <w:r>
              <w:rPr>
                <w:i w:val="0"/>
              </w:rPr>
              <w:t>the use cases in this work item can be part of a closed control loop.</w:t>
            </w:r>
          </w:p>
        </w:tc>
      </w:tr>
      <w:tr w:rsidR="005E592B" w14:paraId="351C1964" w14:textId="77777777" w:rsidTr="006C2E80">
        <w:trPr>
          <w:cantSplit/>
          <w:jc w:val="center"/>
        </w:trPr>
        <w:tc>
          <w:tcPr>
            <w:tcW w:w="1101" w:type="dxa"/>
          </w:tcPr>
          <w:p w14:paraId="6F1A47DC" w14:textId="593A726F" w:rsidR="005E592B" w:rsidRPr="004E2321" w:rsidRDefault="0011685B" w:rsidP="006C2E80">
            <w:pPr>
              <w:pStyle w:val="TAL"/>
            </w:pPr>
            <w:r w:rsidRPr="0011685B">
              <w:t>850028</w:t>
            </w:r>
          </w:p>
        </w:tc>
        <w:tc>
          <w:tcPr>
            <w:tcW w:w="3326" w:type="dxa"/>
          </w:tcPr>
          <w:p w14:paraId="5E43AA19" w14:textId="6ED7EBAC" w:rsidR="005E592B" w:rsidRPr="005E592B" w:rsidRDefault="005E592B" w:rsidP="006C2E80">
            <w:pPr>
              <w:pStyle w:val="TAL"/>
              <w:rPr>
                <w:lang w:eastAsia="zh-CN"/>
              </w:rPr>
            </w:pPr>
            <w:r>
              <w:rPr>
                <w:rFonts w:hint="eastAsia"/>
                <w:lang w:eastAsia="zh-CN"/>
              </w:rPr>
              <w:t>R</w:t>
            </w:r>
            <w:r>
              <w:rPr>
                <w:lang w:eastAsia="zh-CN"/>
              </w:rPr>
              <w:t>el-17 Work Item on</w:t>
            </w:r>
            <w:r w:rsidR="0011685B">
              <w:rPr>
                <w:lang w:eastAsia="zh-CN"/>
              </w:rPr>
              <w:t xml:space="preserve"> </w:t>
            </w:r>
            <w:r w:rsidR="0011685B" w:rsidRPr="0011685B">
              <w:rPr>
                <w:lang w:eastAsia="zh-CN"/>
              </w:rPr>
              <w:t>Enhancement of Management Data Analytics Service</w:t>
            </w:r>
          </w:p>
        </w:tc>
        <w:tc>
          <w:tcPr>
            <w:tcW w:w="5099" w:type="dxa"/>
          </w:tcPr>
          <w:p w14:paraId="64E15F91" w14:textId="2DC13C18" w:rsidR="005E592B" w:rsidRPr="004E2321" w:rsidRDefault="0011685B" w:rsidP="004E2321">
            <w:pPr>
              <w:pStyle w:val="Guidance"/>
              <w:rPr>
                <w:i w:val="0"/>
              </w:rPr>
            </w:pPr>
            <w:r w:rsidRPr="004E2321">
              <w:rPr>
                <w:i w:val="0"/>
              </w:rPr>
              <w:t>This study will investigate</w:t>
            </w:r>
            <w:r>
              <w:rPr>
                <w:i w:val="0"/>
              </w:rPr>
              <w:t xml:space="preserve"> whether the use cases in this work item can be a closed control loop or part of a closed control loop.</w:t>
            </w:r>
          </w:p>
        </w:tc>
      </w:tr>
      <w:tr w:rsidR="005E592B" w14:paraId="1B07D151" w14:textId="77777777" w:rsidTr="006C2E80">
        <w:trPr>
          <w:cantSplit/>
          <w:jc w:val="center"/>
        </w:trPr>
        <w:tc>
          <w:tcPr>
            <w:tcW w:w="1101" w:type="dxa"/>
          </w:tcPr>
          <w:p w14:paraId="01EEA5B1" w14:textId="50C06048" w:rsidR="005E592B" w:rsidRPr="008707EA" w:rsidRDefault="008707EA" w:rsidP="006C2E80">
            <w:pPr>
              <w:pStyle w:val="TAL"/>
            </w:pPr>
            <w:r w:rsidRPr="008707EA">
              <w:t>870028</w:t>
            </w:r>
          </w:p>
        </w:tc>
        <w:tc>
          <w:tcPr>
            <w:tcW w:w="3326" w:type="dxa"/>
          </w:tcPr>
          <w:p w14:paraId="3B5732DF" w14:textId="04C9FBAD" w:rsidR="005E592B" w:rsidRDefault="005E592B" w:rsidP="006C2E80">
            <w:pPr>
              <w:pStyle w:val="TAL"/>
              <w:rPr>
                <w:lang w:eastAsia="zh-CN"/>
              </w:rPr>
            </w:pPr>
            <w:r>
              <w:rPr>
                <w:rFonts w:hint="eastAsia"/>
                <w:lang w:eastAsia="zh-CN"/>
              </w:rPr>
              <w:t>R</w:t>
            </w:r>
            <w:r>
              <w:rPr>
                <w:lang w:eastAsia="zh-CN"/>
              </w:rPr>
              <w:t>el-17 Work Item on</w:t>
            </w:r>
            <w:r w:rsidR="008707EA">
              <w:rPr>
                <w:lang w:eastAsia="zh-CN"/>
              </w:rPr>
              <w:t xml:space="preserve"> </w:t>
            </w:r>
            <w:r w:rsidR="008707EA" w:rsidRPr="008707EA">
              <w:rPr>
                <w:lang w:eastAsia="zh-CN"/>
              </w:rPr>
              <w:t>Self-Organizing Networks (SON) for 5G networks</w:t>
            </w:r>
          </w:p>
        </w:tc>
        <w:tc>
          <w:tcPr>
            <w:tcW w:w="5099" w:type="dxa"/>
          </w:tcPr>
          <w:p w14:paraId="1B475801" w14:textId="7BDF67A0" w:rsidR="005E592B" w:rsidRPr="004E2321" w:rsidRDefault="008707EA" w:rsidP="004E2321">
            <w:pPr>
              <w:pStyle w:val="Guidance"/>
              <w:rPr>
                <w:i w:val="0"/>
              </w:rPr>
            </w:pPr>
            <w:r w:rsidRPr="004E2321">
              <w:rPr>
                <w:i w:val="0"/>
              </w:rPr>
              <w:t>This study will investigate</w:t>
            </w:r>
            <w:r>
              <w:rPr>
                <w:i w:val="0"/>
              </w:rPr>
              <w:t xml:space="preserve"> whether the use cases in this work item can be a closed control loop or part of a closed control loop.</w:t>
            </w:r>
          </w:p>
        </w:tc>
      </w:tr>
      <w:tr w:rsidR="005E592B" w14:paraId="486AE274" w14:textId="77777777" w:rsidTr="006C2E80">
        <w:trPr>
          <w:cantSplit/>
          <w:jc w:val="center"/>
        </w:trPr>
        <w:tc>
          <w:tcPr>
            <w:tcW w:w="1101" w:type="dxa"/>
          </w:tcPr>
          <w:p w14:paraId="771E3CA4" w14:textId="5DD54C89" w:rsidR="005E592B" w:rsidRPr="004E2321" w:rsidRDefault="008707EA" w:rsidP="006C2E80">
            <w:pPr>
              <w:pStyle w:val="TAL"/>
            </w:pPr>
            <w:r w:rsidRPr="008707EA">
              <w:t>880027</w:t>
            </w:r>
          </w:p>
        </w:tc>
        <w:tc>
          <w:tcPr>
            <w:tcW w:w="3326" w:type="dxa"/>
          </w:tcPr>
          <w:p w14:paraId="5E0948B3" w14:textId="337ED892" w:rsidR="005E592B" w:rsidRDefault="005E592B" w:rsidP="006C2E80">
            <w:pPr>
              <w:pStyle w:val="TAL"/>
              <w:rPr>
                <w:lang w:eastAsia="zh-CN"/>
              </w:rPr>
            </w:pPr>
            <w:r>
              <w:rPr>
                <w:rFonts w:hint="eastAsia"/>
                <w:lang w:eastAsia="zh-CN"/>
              </w:rPr>
              <w:t>R</w:t>
            </w:r>
            <w:r>
              <w:rPr>
                <w:lang w:eastAsia="zh-CN"/>
              </w:rPr>
              <w:t>el-17 Work Item on</w:t>
            </w:r>
            <w:r w:rsidR="008707EA">
              <w:rPr>
                <w:lang w:eastAsia="zh-CN"/>
              </w:rPr>
              <w:t xml:space="preserve"> </w:t>
            </w:r>
            <w:r w:rsidR="008707EA" w:rsidRPr="008707EA">
              <w:rPr>
                <w:lang w:eastAsia="zh-CN"/>
              </w:rPr>
              <w:t>Autonomous network levels</w:t>
            </w:r>
          </w:p>
        </w:tc>
        <w:tc>
          <w:tcPr>
            <w:tcW w:w="5099" w:type="dxa"/>
          </w:tcPr>
          <w:p w14:paraId="2536F53D" w14:textId="65DE62A3" w:rsidR="005E592B" w:rsidRPr="004E2321" w:rsidRDefault="008707EA" w:rsidP="008707EA">
            <w:pPr>
              <w:pStyle w:val="Guidance"/>
              <w:rPr>
                <w:i w:val="0"/>
              </w:rPr>
            </w:pPr>
            <w:r w:rsidRPr="004E2321">
              <w:rPr>
                <w:i w:val="0"/>
              </w:rPr>
              <w:t>This study will investigate</w:t>
            </w:r>
            <w:r>
              <w:rPr>
                <w:i w:val="0"/>
              </w:rPr>
              <w:t xml:space="preserve"> whether the use cases in this work item can be a closed control loop.</w:t>
            </w:r>
          </w:p>
        </w:tc>
      </w:tr>
      <w:tr w:rsidR="005E592B" w14:paraId="1913BCB5" w14:textId="77777777" w:rsidTr="006C2E80">
        <w:trPr>
          <w:cantSplit/>
          <w:jc w:val="center"/>
        </w:trPr>
        <w:tc>
          <w:tcPr>
            <w:tcW w:w="1101" w:type="dxa"/>
          </w:tcPr>
          <w:p w14:paraId="4EE6F61C" w14:textId="49961ED7" w:rsidR="005E592B" w:rsidRPr="00091C15" w:rsidRDefault="00091C15" w:rsidP="006C2E80">
            <w:pPr>
              <w:pStyle w:val="TAL"/>
            </w:pPr>
            <w:r w:rsidRPr="00091C15">
              <w:t>870022</w:t>
            </w:r>
          </w:p>
        </w:tc>
        <w:tc>
          <w:tcPr>
            <w:tcW w:w="3326" w:type="dxa"/>
          </w:tcPr>
          <w:p w14:paraId="0D7C74A7" w14:textId="338C0FDD" w:rsidR="005E592B" w:rsidRDefault="005E592B" w:rsidP="006C2E80">
            <w:pPr>
              <w:pStyle w:val="TAL"/>
              <w:rPr>
                <w:lang w:eastAsia="zh-CN"/>
              </w:rPr>
            </w:pPr>
            <w:r>
              <w:rPr>
                <w:rFonts w:hint="eastAsia"/>
                <w:lang w:eastAsia="zh-CN"/>
              </w:rPr>
              <w:t>R</w:t>
            </w:r>
            <w:r>
              <w:rPr>
                <w:lang w:eastAsia="zh-CN"/>
              </w:rPr>
              <w:t>el-17 Work Item on</w:t>
            </w:r>
            <w:r w:rsidR="00091C15">
              <w:rPr>
                <w:lang w:eastAsia="zh-CN"/>
              </w:rPr>
              <w:t xml:space="preserve"> </w:t>
            </w:r>
            <w:r w:rsidR="00091C15" w:rsidRPr="00091C15">
              <w:rPr>
                <w:lang w:eastAsia="zh-CN"/>
              </w:rPr>
              <w:t>Enhancements on EE for 5G networks</w:t>
            </w:r>
          </w:p>
        </w:tc>
        <w:tc>
          <w:tcPr>
            <w:tcW w:w="5099" w:type="dxa"/>
          </w:tcPr>
          <w:p w14:paraId="7A93F465" w14:textId="5152D00D" w:rsidR="005E592B" w:rsidRPr="004E2321" w:rsidRDefault="00091C15" w:rsidP="004E2321">
            <w:pPr>
              <w:pStyle w:val="Guidance"/>
              <w:rPr>
                <w:i w:val="0"/>
              </w:rPr>
            </w:pPr>
            <w:r w:rsidRPr="004E2321">
              <w:rPr>
                <w:i w:val="0"/>
              </w:rPr>
              <w:t>This study will investigate</w:t>
            </w:r>
            <w:r>
              <w:rPr>
                <w:i w:val="0"/>
              </w:rPr>
              <w:t xml:space="preserve"> whether the use cases in this work item can be a closed control loop or part of a closed control loop.</w:t>
            </w:r>
          </w:p>
        </w:tc>
      </w:tr>
    </w:tbl>
    <w:p w14:paraId="424DD1E0" w14:textId="541E6248" w:rsidR="00A9188C" w:rsidRPr="006C2E80" w:rsidRDefault="00A9188C" w:rsidP="006C2E80">
      <w:pPr>
        <w:pStyle w:val="Guidance"/>
      </w:pPr>
    </w:p>
    <w:p w14:paraId="3E795897" w14:textId="77777777" w:rsidR="008A76FD" w:rsidRDefault="008A76FD" w:rsidP="006C2E80">
      <w:pPr>
        <w:pStyle w:val="1"/>
      </w:pPr>
      <w:r>
        <w:t>3</w:t>
      </w:r>
      <w:r>
        <w:tab/>
        <w:t>Justification</w:t>
      </w:r>
    </w:p>
    <w:p w14:paraId="7B2102FA" w14:textId="1596CC9E" w:rsidR="00C17310" w:rsidRDefault="005670BE" w:rsidP="00E1774E">
      <w:pPr>
        <w:pStyle w:val="Guidance"/>
        <w:rPr>
          <w:ins w:id="0" w:author="ZTE2" w:date="2022-05-11T11:24:00Z"/>
          <w:i w:val="0"/>
        </w:rPr>
      </w:pPr>
      <w:r w:rsidRPr="005670BE">
        <w:rPr>
          <w:i w:val="0"/>
        </w:rPr>
        <w:t>Currently, SA5 has an ongoing closed control loop related work item</w:t>
      </w:r>
      <w:r w:rsidR="006F3AAD">
        <w:rPr>
          <w:i w:val="0"/>
        </w:rPr>
        <w:t xml:space="preserve"> - </w:t>
      </w:r>
      <w:r w:rsidRPr="005670BE">
        <w:rPr>
          <w:i w:val="0"/>
        </w:rPr>
        <w:t xml:space="preserve">Enhanced Closed loop SLS Assurance (870030 - eCOSLA), which mainly focuses on </w:t>
      </w:r>
      <w:r w:rsidR="006F3AAD">
        <w:rPr>
          <w:i w:val="0"/>
        </w:rPr>
        <w:t xml:space="preserve">the closed control loop for </w:t>
      </w:r>
      <w:r w:rsidRPr="005670BE">
        <w:rPr>
          <w:i w:val="0"/>
        </w:rPr>
        <w:t xml:space="preserve">SLS assurance. </w:t>
      </w:r>
      <w:ins w:id="1" w:author="ZTE2" w:date="2022-05-11T11:24:00Z">
        <w:r w:rsidR="00C17310">
          <w:rPr>
            <w:i w:val="0"/>
          </w:rPr>
          <w:t xml:space="preserve">The mechanism defined in eCOSLA may be general for closed control loops governance, but the existing use cases in TS 28.535 are all SLS assurance related, </w:t>
        </w:r>
      </w:ins>
      <w:ins w:id="2" w:author="ZTE2" w:date="2022-05-11T11:25:00Z">
        <w:r w:rsidR="00C17310">
          <w:rPr>
            <w:i w:val="0"/>
          </w:rPr>
          <w:t xml:space="preserve">and the existing solution of the closed control loop mechanism </w:t>
        </w:r>
      </w:ins>
      <w:ins w:id="3" w:author="ZTE2" w:date="2022-05-11T14:55:00Z">
        <w:r w:rsidR="00157753">
          <w:rPr>
            <w:i w:val="0"/>
          </w:rPr>
          <w:t xml:space="preserve">mainly </w:t>
        </w:r>
      </w:ins>
      <w:ins w:id="4" w:author="ZTE2" w:date="2022-05-11T11:25:00Z">
        <w:r w:rsidR="00C17310" w:rsidRPr="005670BE">
          <w:rPr>
            <w:i w:val="0"/>
          </w:rPr>
          <w:t xml:space="preserve">focuses on </w:t>
        </w:r>
        <w:r w:rsidR="00C17310">
          <w:rPr>
            <w:i w:val="0"/>
          </w:rPr>
          <w:t xml:space="preserve">the closed control loop for </w:t>
        </w:r>
        <w:r w:rsidR="00C17310" w:rsidRPr="005670BE">
          <w:rPr>
            <w:i w:val="0"/>
          </w:rPr>
          <w:t>SLS assurance</w:t>
        </w:r>
        <w:r w:rsidR="00C17310">
          <w:rPr>
            <w:i w:val="0"/>
          </w:rPr>
          <w:t>, because the</w:t>
        </w:r>
      </w:ins>
      <w:ins w:id="5" w:author="ZTE2" w:date="2022-05-11T12:28:00Z">
        <w:r w:rsidR="00666D92">
          <w:rPr>
            <w:i w:val="0"/>
          </w:rPr>
          <w:t xml:space="preserve"> definition of</w:t>
        </w:r>
      </w:ins>
      <w:ins w:id="6" w:author="ZTE2" w:date="2022-05-11T11:25:00Z">
        <w:r w:rsidR="00C17310">
          <w:rPr>
            <w:i w:val="0"/>
          </w:rPr>
          <w:t xml:space="preserve"> AssuranceGoal is based on serviceProfile </w:t>
        </w:r>
      </w:ins>
      <w:ins w:id="7" w:author="ZTE2" w:date="2022-05-11T12:29:00Z">
        <w:r w:rsidR="00666D92">
          <w:rPr>
            <w:i w:val="0"/>
          </w:rPr>
          <w:t>and</w:t>
        </w:r>
      </w:ins>
      <w:ins w:id="8" w:author="ZTE2" w:date="2022-05-11T11:25:00Z">
        <w:r w:rsidR="00C17310">
          <w:rPr>
            <w:i w:val="0"/>
          </w:rPr>
          <w:t xml:space="preserve"> sliceProfile, and the attributes in serviceProfile and sliceProfile </w:t>
        </w:r>
      </w:ins>
      <w:ins w:id="9" w:author="ZTE2" w:date="2022-05-11T11:26:00Z">
        <w:r w:rsidR="00C17310">
          <w:rPr>
            <w:i w:val="0"/>
          </w:rPr>
          <w:t>are mainly</w:t>
        </w:r>
      </w:ins>
      <w:ins w:id="10" w:author="ZTE2" w:date="2022-05-11T11:25:00Z">
        <w:r w:rsidR="00C17310">
          <w:rPr>
            <w:i w:val="0"/>
          </w:rPr>
          <w:t xml:space="preserve"> for</w:t>
        </w:r>
      </w:ins>
      <w:ins w:id="11" w:author="ZTE2" w:date="2022-05-11T11:27:00Z">
        <w:r w:rsidR="00C17310">
          <w:rPr>
            <w:i w:val="0"/>
          </w:rPr>
          <w:t xml:space="preserve"> </w:t>
        </w:r>
        <w:r w:rsidR="00C17310" w:rsidRPr="005670BE">
          <w:rPr>
            <w:i w:val="0"/>
          </w:rPr>
          <w:t>SLS assurance</w:t>
        </w:r>
        <w:r w:rsidR="00C17310">
          <w:rPr>
            <w:i w:val="0"/>
          </w:rPr>
          <w:t>.</w:t>
        </w:r>
      </w:ins>
    </w:p>
    <w:p w14:paraId="41DE2B17" w14:textId="3C7C2170" w:rsidR="006A0229" w:rsidRDefault="005670BE" w:rsidP="00E1774E">
      <w:pPr>
        <w:pStyle w:val="Guidance"/>
        <w:rPr>
          <w:ins w:id="12" w:author="ZTE2" w:date="2022-05-11T11:29:00Z"/>
          <w:i w:val="0"/>
        </w:rPr>
      </w:pPr>
      <w:r w:rsidRPr="005670BE">
        <w:rPr>
          <w:i w:val="0"/>
        </w:rPr>
        <w:t xml:space="preserve">At the meantime,  there are several </w:t>
      </w:r>
      <w:r w:rsidR="0005043C">
        <w:rPr>
          <w:i w:val="0"/>
        </w:rPr>
        <w:t xml:space="preserve">Rel-17 </w:t>
      </w:r>
      <w:r w:rsidRPr="005670BE">
        <w:rPr>
          <w:i w:val="0"/>
        </w:rPr>
        <w:t>autonomous network related work items in SA5, such as ANL, IDMS, eMDAS, eSON,</w:t>
      </w:r>
      <w:r w:rsidR="006F3AAD">
        <w:rPr>
          <w:i w:val="0"/>
        </w:rPr>
        <w:t xml:space="preserve"> </w:t>
      </w:r>
      <w:r w:rsidR="009F0C85">
        <w:rPr>
          <w:i w:val="0"/>
        </w:rPr>
        <w:t xml:space="preserve">EE5GPLUS </w:t>
      </w:r>
      <w:r w:rsidRPr="005670BE">
        <w:rPr>
          <w:i w:val="0"/>
        </w:rPr>
        <w:t>etc., these work items have identified many use cases supporting autonomous networks, some of the use cases</w:t>
      </w:r>
      <w:r w:rsidR="006F3AAD">
        <w:rPr>
          <w:i w:val="0"/>
        </w:rPr>
        <w:t xml:space="preserve"> or combination of these use cases</w:t>
      </w:r>
      <w:r w:rsidRPr="005670BE">
        <w:rPr>
          <w:i w:val="0"/>
        </w:rPr>
        <w:t xml:space="preserve"> may need continuous i</w:t>
      </w:r>
      <w:r w:rsidR="006F3AAD">
        <w:rPr>
          <w:i w:val="0"/>
        </w:rPr>
        <w:t>tera</w:t>
      </w:r>
      <w:r w:rsidRPr="005670BE">
        <w:rPr>
          <w:i w:val="0"/>
        </w:rPr>
        <w:t xml:space="preserve">tion </w:t>
      </w:r>
      <w:r w:rsidR="006F3AAD">
        <w:rPr>
          <w:i w:val="0"/>
        </w:rPr>
        <w:t xml:space="preserve">steps </w:t>
      </w:r>
      <w:r w:rsidRPr="005670BE">
        <w:rPr>
          <w:i w:val="0"/>
        </w:rPr>
        <w:t>to support autonomous</w:t>
      </w:r>
      <w:r w:rsidR="006F3AAD">
        <w:rPr>
          <w:i w:val="0"/>
        </w:rPr>
        <w:t xml:space="preserve"> </w:t>
      </w:r>
      <w:r w:rsidRPr="005670BE">
        <w:rPr>
          <w:i w:val="0"/>
        </w:rPr>
        <w:t xml:space="preserve">network. </w:t>
      </w:r>
      <w:r w:rsidR="00F12179">
        <w:rPr>
          <w:i w:val="0"/>
        </w:rPr>
        <w:t>For example</w:t>
      </w:r>
      <w:del w:id="13" w:author="ZTE2" w:date="2022-05-11T11:20:00Z">
        <w:r w:rsidR="00F12179" w:rsidDel="006A0229">
          <w:rPr>
            <w:i w:val="0"/>
          </w:rPr>
          <w:delText xml:space="preserve">, </w:delText>
        </w:r>
      </w:del>
      <w:ins w:id="14" w:author="ZTE2" w:date="2022-05-11T11:20:00Z">
        <w:r w:rsidR="006A0229">
          <w:rPr>
            <w:i w:val="0"/>
          </w:rPr>
          <w:t>:</w:t>
        </w:r>
      </w:ins>
    </w:p>
    <w:p w14:paraId="0A410162" w14:textId="0EEB1A41" w:rsidR="00C17310" w:rsidRDefault="00C17310">
      <w:pPr>
        <w:pStyle w:val="Guidance"/>
        <w:numPr>
          <w:ilvl w:val="0"/>
          <w:numId w:val="12"/>
        </w:numPr>
        <w:rPr>
          <w:ins w:id="15" w:author="ZTE2" w:date="2022-05-11T14:30:00Z"/>
          <w:i w:val="0"/>
        </w:rPr>
        <w:pPrChange w:id="16" w:author="ZTE2" w:date="2022-05-11T11:29:00Z">
          <w:pPr>
            <w:pStyle w:val="Guidance"/>
          </w:pPr>
        </w:pPrChange>
      </w:pPr>
      <w:ins w:id="17" w:author="ZTE2" w:date="2022-05-11T11:29:00Z">
        <w:r>
          <w:rPr>
            <w:i w:val="0"/>
          </w:rPr>
          <w:t xml:space="preserve">In TS 28.100, the </w:t>
        </w:r>
      </w:ins>
      <w:ins w:id="18" w:author="ZTE2" w:date="2022-05-11T11:30:00Z">
        <w:r>
          <w:rPr>
            <w:i w:val="0"/>
          </w:rPr>
          <w:t>gener</w:t>
        </w:r>
      </w:ins>
      <w:ins w:id="19" w:author="ZTE2" w:date="2022-05-11T11:32:00Z">
        <w:r>
          <w:rPr>
            <w:i w:val="0"/>
          </w:rPr>
          <w:t>ic</w:t>
        </w:r>
      </w:ins>
      <w:ins w:id="20" w:author="ZTE2" w:date="2022-05-11T11:30:00Z">
        <w:r>
          <w:rPr>
            <w:i w:val="0"/>
          </w:rPr>
          <w:t xml:space="preserve"> workflow for </w:t>
        </w:r>
      </w:ins>
      <w:ins w:id="21" w:author="ZTE2" w:date="2022-05-11T11:31:00Z">
        <w:r w:rsidRPr="00C17310">
          <w:rPr>
            <w:i w:val="0"/>
            <w:rPrChange w:id="22" w:author="ZTE2" w:date="2022-05-11T11:33:00Z">
              <w:rPr>
                <w:lang w:eastAsia="zh-CN"/>
              </w:rPr>
            </w:rPrChange>
          </w:rPr>
          <w:t xml:space="preserve">network optimization, RAN NE deployment and fault management </w:t>
        </w:r>
      </w:ins>
      <w:ins w:id="23" w:author="ZTE2" w:date="2022-05-11T11:32:00Z">
        <w:r w:rsidRPr="00C17310">
          <w:rPr>
            <w:i w:val="0"/>
            <w:rPrChange w:id="24" w:author="ZTE2" w:date="2022-05-11T11:33:00Z">
              <w:rPr>
                <w:lang w:eastAsia="zh-CN"/>
              </w:rPr>
            </w:rPrChange>
          </w:rPr>
          <w:t xml:space="preserve">are defined, when the autonomous </w:t>
        </w:r>
      </w:ins>
      <w:ins w:id="25" w:author="ZTE2" w:date="2022-05-11T11:33:00Z">
        <w:r w:rsidRPr="00C17310">
          <w:rPr>
            <w:i w:val="0"/>
            <w:rPrChange w:id="26" w:author="ZTE2" w:date="2022-05-11T11:33:00Z">
              <w:rPr>
                <w:lang w:eastAsia="zh-CN"/>
              </w:rPr>
            </w:rPrChange>
          </w:rPr>
          <w:t xml:space="preserve">network </w:t>
        </w:r>
      </w:ins>
      <w:ins w:id="27" w:author="ZTE2" w:date="2022-05-11T11:32:00Z">
        <w:r w:rsidRPr="00C17310">
          <w:rPr>
            <w:i w:val="0"/>
            <w:rPrChange w:id="28" w:author="ZTE2" w:date="2022-05-11T11:33:00Z">
              <w:rPr>
                <w:lang w:eastAsia="zh-CN"/>
              </w:rPr>
            </w:rPrChange>
          </w:rPr>
          <w:t xml:space="preserve">level </w:t>
        </w:r>
      </w:ins>
      <w:ins w:id="29" w:author="ZTE2" w:date="2022-05-11T11:33:00Z">
        <w:r w:rsidRPr="00C17310">
          <w:rPr>
            <w:i w:val="0"/>
            <w:rPrChange w:id="30" w:author="ZTE2" w:date="2022-05-11T11:33:00Z">
              <w:rPr>
                <w:lang w:eastAsia="zh-CN"/>
              </w:rPr>
            </w:rPrChange>
          </w:rPr>
          <w:t>reaches level-4</w:t>
        </w:r>
      </w:ins>
      <w:ins w:id="31" w:author="ZTE2" w:date="2022-05-11T11:35:00Z">
        <w:r w:rsidR="0039165B">
          <w:rPr>
            <w:i w:val="0"/>
          </w:rPr>
          <w:t xml:space="preserve"> or level-5</w:t>
        </w:r>
      </w:ins>
      <w:ins w:id="32" w:author="ZTE2" w:date="2022-05-11T11:33:00Z">
        <w:r w:rsidRPr="00C17310">
          <w:rPr>
            <w:i w:val="0"/>
            <w:rPrChange w:id="33" w:author="ZTE2" w:date="2022-05-11T11:33:00Z">
              <w:rPr>
                <w:lang w:eastAsia="zh-CN"/>
              </w:rPr>
            </w:rPrChange>
          </w:rPr>
          <w:t xml:space="preserve">, </w:t>
        </w:r>
      </w:ins>
      <w:ins w:id="34" w:author="ZTE2" w:date="2022-05-11T11:35:00Z">
        <w:r w:rsidR="0039165B">
          <w:rPr>
            <w:i w:val="0"/>
          </w:rPr>
          <w:t>there will be a closed control loop in the workflow</w:t>
        </w:r>
        <w:r w:rsidR="009A1222">
          <w:rPr>
            <w:i w:val="0"/>
          </w:rPr>
          <w:t>s</w:t>
        </w:r>
        <w:r w:rsidR="0039165B">
          <w:rPr>
            <w:i w:val="0"/>
          </w:rPr>
          <w:t>.</w:t>
        </w:r>
      </w:ins>
      <w:ins w:id="35" w:author="ZTE2" w:date="2022-05-11T11:37:00Z">
        <w:r w:rsidR="00DD3908">
          <w:rPr>
            <w:i w:val="0"/>
          </w:rPr>
          <w:t xml:space="preserve"> From the closed control loop governance point of view, </w:t>
        </w:r>
      </w:ins>
      <w:ins w:id="36" w:author="ZTE2" w:date="2022-05-11T11:38:00Z">
        <w:r w:rsidR="00DD3908">
          <w:rPr>
            <w:i w:val="0"/>
          </w:rPr>
          <w:t xml:space="preserve">the goal of the closed control loop needs to be expressed. </w:t>
        </w:r>
      </w:ins>
      <w:ins w:id="37" w:author="ZTE2" w:date="2022-05-11T12:48:00Z">
        <w:r w:rsidR="002F3373">
          <w:rPr>
            <w:i w:val="0"/>
          </w:rPr>
          <w:t>And some targets of this kind of goals are not included in the existing</w:t>
        </w:r>
      </w:ins>
      <w:ins w:id="38" w:author="ZTE2" w:date="2022-05-11T12:49:00Z">
        <w:r w:rsidR="002F3373">
          <w:rPr>
            <w:i w:val="0"/>
          </w:rPr>
          <w:t xml:space="preserve"> serviceProfile and sliceProfile</w:t>
        </w:r>
      </w:ins>
      <w:ins w:id="39" w:author="ZTE2" w:date="2022-05-11T13:48:00Z">
        <w:r w:rsidR="00AD6226">
          <w:rPr>
            <w:i w:val="0"/>
          </w:rPr>
          <w:t>, f</w:t>
        </w:r>
      </w:ins>
      <w:ins w:id="40" w:author="ZTE2" w:date="2022-05-11T13:47:00Z">
        <w:r w:rsidR="00AD6226">
          <w:rPr>
            <w:i w:val="0"/>
          </w:rPr>
          <w:t xml:space="preserve">or example, </w:t>
        </w:r>
      </w:ins>
      <w:ins w:id="41" w:author="ZTE2" w:date="2022-05-11T14:00:00Z">
        <w:r w:rsidR="00ED7757">
          <w:rPr>
            <w:i w:val="0"/>
          </w:rPr>
          <w:t>for the closed control loop</w:t>
        </w:r>
      </w:ins>
      <w:ins w:id="42" w:author="ZTE2" w:date="2022-05-11T14:01:00Z">
        <w:r w:rsidR="00ED7757">
          <w:rPr>
            <w:i w:val="0"/>
          </w:rPr>
          <w:t xml:space="preserve"> </w:t>
        </w:r>
      </w:ins>
      <w:ins w:id="43" w:author="ZTE2" w:date="2022-05-11T15:57:00Z">
        <w:r w:rsidR="00216AB7">
          <w:rPr>
            <w:i w:val="0"/>
          </w:rPr>
          <w:t>of</w:t>
        </w:r>
      </w:ins>
      <w:ins w:id="44" w:author="ZTE2" w:date="2022-05-11T14:01:00Z">
        <w:r w:rsidR="00ED7757">
          <w:rPr>
            <w:i w:val="0"/>
          </w:rPr>
          <w:t xml:space="preserve"> the fault management workflow defined in </w:t>
        </w:r>
      </w:ins>
      <w:ins w:id="45" w:author="ZTE2" w:date="2022-05-11T14:02:00Z">
        <w:r w:rsidR="00ED7757" w:rsidRPr="00ED7757">
          <w:rPr>
            <w:i w:val="0"/>
            <w:rPrChange w:id="46" w:author="ZTE2" w:date="2022-05-11T14:02:00Z">
              <w:rPr>
                <w:rFonts w:ascii="Arial" w:hAnsi="Arial" w:cs="Arial"/>
                <w:color w:val="C0504D"/>
                <w:sz w:val="21"/>
                <w:szCs w:val="21"/>
                <w:shd w:val="clear" w:color="auto" w:fill="DBE5F1"/>
              </w:rPr>
            </w:rPrChange>
          </w:rPr>
          <w:t>TS 28.100 clause 7.3.1</w:t>
        </w:r>
        <w:r w:rsidR="00ED7757">
          <w:rPr>
            <w:i w:val="0"/>
          </w:rPr>
          <w:t xml:space="preserve">, </w:t>
        </w:r>
        <w:r w:rsidR="00ED7757" w:rsidRPr="00ED7757">
          <w:rPr>
            <w:i w:val="0"/>
            <w:rPrChange w:id="47" w:author="ZTE2" w:date="2022-05-11T14:03:00Z">
              <w:rPr>
                <w:rFonts w:ascii="Arial" w:hAnsi="Arial" w:cs="Arial"/>
                <w:color w:val="C0504D"/>
                <w:sz w:val="21"/>
                <w:szCs w:val="21"/>
                <w:shd w:val="clear" w:color="auto" w:fill="DBE5F1"/>
              </w:rPr>
            </w:rPrChange>
          </w:rPr>
          <w:t>the target</w:t>
        </w:r>
      </w:ins>
      <w:ins w:id="48" w:author="ZTE2" w:date="2022-05-11T14:03:00Z">
        <w:r w:rsidR="00ED7757">
          <w:rPr>
            <w:i w:val="0"/>
          </w:rPr>
          <w:t>s of the goal</w:t>
        </w:r>
      </w:ins>
      <w:ins w:id="49" w:author="ZTE2" w:date="2022-05-11T14:02:00Z">
        <w:r w:rsidR="00ED7757" w:rsidRPr="00ED7757">
          <w:rPr>
            <w:i w:val="0"/>
            <w:rPrChange w:id="50" w:author="ZTE2" w:date="2022-05-11T14:03:00Z">
              <w:rPr>
                <w:rFonts w:ascii="Arial" w:hAnsi="Arial" w:cs="Arial"/>
                <w:color w:val="C0504D"/>
                <w:sz w:val="21"/>
                <w:szCs w:val="21"/>
                <w:shd w:val="clear" w:color="auto" w:fill="DBE5F1"/>
              </w:rPr>
            </w:rPrChange>
          </w:rPr>
          <w:t xml:space="preserve"> can be the requirements derived from the fault management intent (e.g. reduce fault recovery response time to a certain value, reduce network and service failure times to a certain value within a specific duration),</w:t>
        </w:r>
      </w:ins>
      <w:ins w:id="51" w:author="ZTE2" w:date="2022-05-11T14:03:00Z">
        <w:r w:rsidR="00ED7757">
          <w:rPr>
            <w:i w:val="0"/>
          </w:rPr>
          <w:t xml:space="preserve"> </w:t>
        </w:r>
      </w:ins>
      <w:ins w:id="52" w:author="ZTE2" w:date="2022-05-11T14:08:00Z">
        <w:r w:rsidR="00ED7757">
          <w:rPr>
            <w:i w:val="0"/>
          </w:rPr>
          <w:t>these kind of attribut</w:t>
        </w:r>
      </w:ins>
      <w:ins w:id="53" w:author="ZTE2" w:date="2022-05-11T14:09:00Z">
        <w:r w:rsidR="00ED7757">
          <w:rPr>
            <w:i w:val="0"/>
          </w:rPr>
          <w:t xml:space="preserve">es are not included in the existing serviceProfile and sliceProfile, so </w:t>
        </w:r>
      </w:ins>
      <w:ins w:id="54" w:author="ZTE2" w:date="2022-05-11T14:04:00Z">
        <w:r w:rsidR="00ED7757">
          <w:rPr>
            <w:i w:val="0"/>
          </w:rPr>
          <w:t>how to express these</w:t>
        </w:r>
      </w:ins>
      <w:ins w:id="55" w:author="ZTE2" w:date="2022-05-11T14:05:00Z">
        <w:r w:rsidR="00ED7757">
          <w:rPr>
            <w:i w:val="0"/>
          </w:rPr>
          <w:t xml:space="preserve"> </w:t>
        </w:r>
      </w:ins>
      <w:ins w:id="56" w:author="ZTE2" w:date="2022-05-11T14:07:00Z">
        <w:r w:rsidR="00ED7757">
          <w:rPr>
            <w:i w:val="0"/>
          </w:rPr>
          <w:t xml:space="preserve">kind of </w:t>
        </w:r>
      </w:ins>
      <w:ins w:id="57" w:author="ZTE2" w:date="2022-05-11T14:05:00Z">
        <w:r w:rsidR="00ED7757">
          <w:rPr>
            <w:i w:val="0"/>
          </w:rPr>
          <w:t>targets, e.g. to add these targets to serviceProfi</w:t>
        </w:r>
      </w:ins>
      <w:ins w:id="58" w:author="ZTE2" w:date="2022-05-11T14:07:00Z">
        <w:r w:rsidR="00ED7757">
          <w:rPr>
            <w:i w:val="0"/>
          </w:rPr>
          <w:t>le</w:t>
        </w:r>
      </w:ins>
      <w:ins w:id="59" w:author="ZTE2" w:date="2022-05-11T14:05:00Z">
        <w:r w:rsidR="00ED7757">
          <w:rPr>
            <w:i w:val="0"/>
          </w:rPr>
          <w:t xml:space="preserve"> or sliceProfile directly</w:t>
        </w:r>
      </w:ins>
      <w:ins w:id="60" w:author="ZTE2" w:date="2022-05-11T15:58:00Z">
        <w:r w:rsidR="00216AB7">
          <w:rPr>
            <w:i w:val="0"/>
          </w:rPr>
          <w:t>,</w:t>
        </w:r>
      </w:ins>
      <w:ins w:id="61" w:author="ZTE2" w:date="2022-05-11T14:05:00Z">
        <w:r w:rsidR="00ED7757">
          <w:rPr>
            <w:i w:val="0"/>
          </w:rPr>
          <w:t xml:space="preserve"> or t</w:t>
        </w:r>
      </w:ins>
      <w:ins w:id="62" w:author="ZTE2" w:date="2022-05-11T14:06:00Z">
        <w:r w:rsidR="00ED7757">
          <w:rPr>
            <w:i w:val="0"/>
          </w:rPr>
          <w:t xml:space="preserve">o enhance the definition of AssuranceGoal to include the targets not </w:t>
        </w:r>
      </w:ins>
      <w:ins w:id="63" w:author="ZTE2" w:date="2022-05-11T14:07:00Z">
        <w:r w:rsidR="00ED7757">
          <w:rPr>
            <w:i w:val="0"/>
          </w:rPr>
          <w:t xml:space="preserve">only </w:t>
        </w:r>
      </w:ins>
      <w:ins w:id="64" w:author="ZTE2" w:date="2022-05-11T14:06:00Z">
        <w:r w:rsidR="00ED7757">
          <w:rPr>
            <w:i w:val="0"/>
          </w:rPr>
          <w:t>from the servi</w:t>
        </w:r>
        <w:r w:rsidR="00BD1997">
          <w:rPr>
            <w:i w:val="0"/>
          </w:rPr>
          <w:t>ceProfi</w:t>
        </w:r>
      </w:ins>
      <w:ins w:id="65" w:author="ZTE2" w:date="2022-05-11T17:05:00Z">
        <w:r w:rsidR="00BD1997">
          <w:rPr>
            <w:i w:val="0"/>
          </w:rPr>
          <w:t>le</w:t>
        </w:r>
      </w:ins>
      <w:ins w:id="66" w:author="ZTE2" w:date="2022-05-11T14:06:00Z">
        <w:r w:rsidR="00ED7757">
          <w:rPr>
            <w:i w:val="0"/>
          </w:rPr>
          <w:t xml:space="preserve"> or sliceProfile</w:t>
        </w:r>
      </w:ins>
      <w:ins w:id="67" w:author="ZTE2" w:date="2022-05-11T14:08:00Z">
        <w:r w:rsidR="00ED7757">
          <w:rPr>
            <w:i w:val="0"/>
          </w:rPr>
          <w:t>, needs to be studied.</w:t>
        </w:r>
      </w:ins>
    </w:p>
    <w:p w14:paraId="68C73AA9" w14:textId="79BFE79C" w:rsidR="00FD21A5" w:rsidRDefault="00FD21A5">
      <w:pPr>
        <w:pStyle w:val="Guidance"/>
        <w:numPr>
          <w:ilvl w:val="0"/>
          <w:numId w:val="12"/>
        </w:numPr>
        <w:rPr>
          <w:ins w:id="68" w:author="ZTE2" w:date="2022-05-11T11:20:00Z"/>
          <w:i w:val="0"/>
        </w:rPr>
        <w:pPrChange w:id="69" w:author="ZTE2" w:date="2022-05-11T11:29:00Z">
          <w:pPr>
            <w:pStyle w:val="Guidance"/>
          </w:pPr>
        </w:pPrChange>
      </w:pPr>
      <w:ins w:id="70" w:author="ZTE2" w:date="2022-05-11T14:30:00Z">
        <w:r>
          <w:rPr>
            <w:i w:val="0"/>
          </w:rPr>
          <w:t xml:space="preserve">In TS 28.310 and draft TS 28.104, </w:t>
        </w:r>
      </w:ins>
      <w:ins w:id="71" w:author="ZTE2" w:date="2022-05-11T14:37:00Z">
        <w:r>
          <w:rPr>
            <w:i w:val="0"/>
          </w:rPr>
          <w:t>th</w:t>
        </w:r>
      </w:ins>
      <w:ins w:id="72" w:author="ZTE2" w:date="2022-05-11T14:38:00Z">
        <w:r>
          <w:rPr>
            <w:i w:val="0"/>
          </w:rPr>
          <w:t>e energy saving related use cases and solutions are defined</w:t>
        </w:r>
      </w:ins>
      <w:ins w:id="73" w:author="ZTE2" w:date="2022-05-11T14:39:00Z">
        <w:r>
          <w:rPr>
            <w:i w:val="0"/>
          </w:rPr>
          <w:t>. F</w:t>
        </w:r>
      </w:ins>
      <w:ins w:id="74" w:author="ZTE2" w:date="2022-05-11T14:38:00Z">
        <w:r>
          <w:rPr>
            <w:i w:val="0"/>
          </w:rPr>
          <w:t xml:space="preserve">or autonomous network, a closed control loop </w:t>
        </w:r>
      </w:ins>
      <w:ins w:id="75" w:author="ZTE2" w:date="2022-05-11T14:41:00Z">
        <w:r w:rsidR="00926C3C">
          <w:rPr>
            <w:i w:val="0"/>
          </w:rPr>
          <w:t xml:space="preserve">of the energy saving workflow </w:t>
        </w:r>
      </w:ins>
      <w:ins w:id="76" w:author="ZTE2" w:date="2022-05-11T14:40:00Z">
        <w:r>
          <w:rPr>
            <w:i w:val="0"/>
          </w:rPr>
          <w:t>will also need to be performed</w:t>
        </w:r>
      </w:ins>
      <w:ins w:id="77" w:author="ZTE2" w:date="2022-05-11T14:38:00Z">
        <w:r>
          <w:rPr>
            <w:i w:val="0"/>
          </w:rPr>
          <w:t xml:space="preserve"> continuously </w:t>
        </w:r>
      </w:ins>
      <w:ins w:id="78" w:author="ZTE2" w:date="2022-05-11T14:40:00Z">
        <w:r w:rsidR="00926C3C">
          <w:rPr>
            <w:i w:val="0"/>
          </w:rPr>
          <w:t>for</w:t>
        </w:r>
      </w:ins>
      <w:ins w:id="79" w:author="ZTE2" w:date="2022-05-11T14:38:00Z">
        <w:r>
          <w:rPr>
            <w:i w:val="0"/>
          </w:rPr>
          <w:t xml:space="preserve"> the energy efficiency assurance of the network.</w:t>
        </w:r>
      </w:ins>
      <w:ins w:id="80" w:author="ZTE2" w:date="2022-05-11T14:42:00Z">
        <w:r w:rsidR="00926C3C">
          <w:rPr>
            <w:i w:val="0"/>
          </w:rPr>
          <w:t xml:space="preserve"> Currently, there is an attribute </w:t>
        </w:r>
      </w:ins>
      <w:ins w:id="81" w:author="ZTE2" w:date="2022-05-11T14:43:00Z">
        <w:r w:rsidR="00926C3C" w:rsidRPr="002E1661">
          <w:rPr>
            <w:i w:val="0"/>
            <w:rPrChange w:id="82" w:author="ZTE2" w:date="2022-05-11T14:50:00Z">
              <w:rPr>
                <w:rFonts w:ascii="Courier New" w:hAnsi="Courier New" w:cs="Courier New"/>
                <w:szCs w:val="18"/>
                <w:lang w:eastAsia="zh-CN"/>
              </w:rPr>
            </w:rPrChange>
          </w:rPr>
          <w:t>energyEfficiency</w:t>
        </w:r>
      </w:ins>
      <w:ins w:id="83" w:author="ZTE2" w:date="2022-05-11T14:42:00Z">
        <w:r w:rsidR="00926C3C">
          <w:rPr>
            <w:i w:val="0"/>
          </w:rPr>
          <w:t xml:space="preserve"> </w:t>
        </w:r>
      </w:ins>
      <w:ins w:id="84" w:author="ZTE2" w:date="2022-05-11T14:43:00Z">
        <w:r w:rsidR="00926C3C">
          <w:rPr>
            <w:i w:val="0"/>
          </w:rPr>
          <w:t xml:space="preserve">has been defined in </w:t>
        </w:r>
        <w:r w:rsidR="00926C3C">
          <w:rPr>
            <w:i w:val="0"/>
          </w:rPr>
          <w:lastRenderedPageBreak/>
          <w:t>serviceProfile and sliceProfile, which can be one of the target</w:t>
        </w:r>
      </w:ins>
      <w:ins w:id="85" w:author="ZTE2" w:date="2022-05-11T14:44:00Z">
        <w:r w:rsidR="00926C3C">
          <w:rPr>
            <w:i w:val="0"/>
          </w:rPr>
          <w:t>s</w:t>
        </w:r>
      </w:ins>
      <w:ins w:id="86" w:author="ZTE2" w:date="2022-05-11T14:43:00Z">
        <w:r w:rsidR="00926C3C">
          <w:rPr>
            <w:i w:val="0"/>
          </w:rPr>
          <w:t xml:space="preserve"> of the </w:t>
        </w:r>
      </w:ins>
      <w:ins w:id="87" w:author="ZTE2" w:date="2022-05-11T14:44:00Z">
        <w:r w:rsidR="00926C3C">
          <w:rPr>
            <w:i w:val="0"/>
          </w:rPr>
          <w:t xml:space="preserve">goal. But the operator may need </w:t>
        </w:r>
      </w:ins>
      <w:ins w:id="88" w:author="ZTE2" w:date="2022-05-11T14:47:00Z">
        <w:r w:rsidR="00926C3C">
          <w:rPr>
            <w:i w:val="0"/>
          </w:rPr>
          <w:t>more</w:t>
        </w:r>
      </w:ins>
      <w:ins w:id="89" w:author="ZTE2" w:date="2022-05-11T14:44:00Z">
        <w:r w:rsidR="00926C3C">
          <w:rPr>
            <w:i w:val="0"/>
          </w:rPr>
          <w:t xml:space="preserve"> targets for </w:t>
        </w:r>
      </w:ins>
      <w:ins w:id="90" w:author="ZTE2" w:date="2022-05-11T14:45:00Z">
        <w:r w:rsidR="00926C3C">
          <w:rPr>
            <w:i w:val="0"/>
          </w:rPr>
          <w:t xml:space="preserve">the governance of the </w:t>
        </w:r>
      </w:ins>
      <w:ins w:id="91" w:author="ZTE2" w:date="2022-05-11T14:44:00Z">
        <w:r w:rsidR="00926C3C">
          <w:rPr>
            <w:i w:val="0"/>
          </w:rPr>
          <w:t>energy</w:t>
        </w:r>
      </w:ins>
      <w:ins w:id="92" w:author="ZTE2" w:date="2022-05-11T14:45:00Z">
        <w:r w:rsidR="00926C3C">
          <w:rPr>
            <w:i w:val="0"/>
          </w:rPr>
          <w:t xml:space="preserve"> saving closed control loop, for example, </w:t>
        </w:r>
      </w:ins>
      <w:ins w:id="93" w:author="ZTE2" w:date="2022-05-11T14:47:00Z">
        <w:r w:rsidR="00926C3C">
          <w:rPr>
            <w:i w:val="0"/>
          </w:rPr>
          <w:t xml:space="preserve">the policy about the balance between energy saving and </w:t>
        </w:r>
      </w:ins>
      <w:ins w:id="94" w:author="ZTE2" w:date="2022-05-11T14:48:00Z">
        <w:r w:rsidR="00926C3C">
          <w:rPr>
            <w:i w:val="0"/>
          </w:rPr>
          <w:t>service experience</w:t>
        </w:r>
      </w:ins>
      <w:ins w:id="95" w:author="ZTE2" w:date="2022-05-11T14:50:00Z">
        <w:r w:rsidR="00336C80">
          <w:rPr>
            <w:i w:val="0"/>
          </w:rPr>
          <w:t>, etc.</w:t>
        </w:r>
      </w:ins>
      <w:ins w:id="96" w:author="ZTE2" w:date="2022-05-11T14:48:00Z">
        <w:r w:rsidR="00926C3C">
          <w:rPr>
            <w:i w:val="0"/>
          </w:rPr>
          <w:t>, how to express these kind of targets</w:t>
        </w:r>
      </w:ins>
      <w:ins w:id="97" w:author="ZTE2" w:date="2022-05-11T14:49:00Z">
        <w:r w:rsidR="00926C3C">
          <w:rPr>
            <w:i w:val="0"/>
          </w:rPr>
          <w:t xml:space="preserve"> </w:t>
        </w:r>
      </w:ins>
      <w:ins w:id="98" w:author="ZTE2" w:date="2022-05-11T14:48:00Z">
        <w:r w:rsidR="00926C3C">
          <w:rPr>
            <w:i w:val="0"/>
          </w:rPr>
          <w:t>also needs to be stud</w:t>
        </w:r>
      </w:ins>
      <w:ins w:id="99" w:author="ZTE2" w:date="2022-05-11T14:49:00Z">
        <w:r w:rsidR="00926C3C">
          <w:rPr>
            <w:i w:val="0"/>
          </w:rPr>
          <w:t>ied.</w:t>
        </w:r>
      </w:ins>
    </w:p>
    <w:p w14:paraId="3C50D966" w14:textId="7E93C414" w:rsidR="00461168" w:rsidRDefault="00157753" w:rsidP="00E1774E">
      <w:pPr>
        <w:pStyle w:val="Guidance"/>
        <w:rPr>
          <w:ins w:id="100" w:author="ZTE2" w:date="2022-05-11T15:34:00Z"/>
          <w:i w:val="0"/>
        </w:rPr>
      </w:pPr>
      <w:ins w:id="101" w:author="ZTE2" w:date="2022-05-11T14:59:00Z">
        <w:r>
          <w:rPr>
            <w:i w:val="0"/>
          </w:rPr>
          <w:t xml:space="preserve">And from monitoring point of view, </w:t>
        </w:r>
      </w:ins>
      <w:ins w:id="102" w:author="ZTE2" w:date="2022-05-11T15:40:00Z">
        <w:r w:rsidR="00461168">
          <w:rPr>
            <w:i w:val="0"/>
          </w:rPr>
          <w:t xml:space="preserve">for the governance of </w:t>
        </w:r>
      </w:ins>
      <w:ins w:id="103" w:author="ZTE2" w:date="2022-05-11T15:41:00Z">
        <w:r w:rsidR="00461168">
          <w:rPr>
            <w:i w:val="0"/>
          </w:rPr>
          <w:t xml:space="preserve">closed control loop, </w:t>
        </w:r>
      </w:ins>
      <w:ins w:id="104" w:author="ZTE2" w:date="2022-05-11T15:33:00Z">
        <w:r w:rsidR="00461168">
          <w:rPr>
            <w:i w:val="0"/>
          </w:rPr>
          <w:t xml:space="preserve">the following </w:t>
        </w:r>
      </w:ins>
      <w:ins w:id="105" w:author="ZTE2" w:date="2022-05-11T15:34:00Z">
        <w:r w:rsidR="00461168">
          <w:rPr>
            <w:i w:val="0"/>
          </w:rPr>
          <w:t>issues need to be considered:</w:t>
        </w:r>
      </w:ins>
    </w:p>
    <w:p w14:paraId="5FF45892" w14:textId="06581A13" w:rsidR="00157753" w:rsidRDefault="00461168">
      <w:pPr>
        <w:pStyle w:val="Guidance"/>
        <w:numPr>
          <w:ilvl w:val="0"/>
          <w:numId w:val="13"/>
        </w:numPr>
        <w:rPr>
          <w:ins w:id="106" w:author="ZTE2" w:date="2022-05-11T15:34:00Z"/>
          <w:i w:val="0"/>
        </w:rPr>
        <w:pPrChange w:id="107" w:author="ZTE2" w:date="2022-05-11T15:34:00Z">
          <w:pPr>
            <w:pStyle w:val="Guidance"/>
          </w:pPr>
        </w:pPrChange>
      </w:pPr>
      <w:ins w:id="108" w:author="ZTE2" w:date="2022-05-11T15:34:00Z">
        <w:r>
          <w:rPr>
            <w:i w:val="0"/>
          </w:rPr>
          <w:t>T</w:t>
        </w:r>
      </w:ins>
      <w:ins w:id="109" w:author="ZTE2" w:date="2022-05-11T14:59:00Z">
        <w:r w:rsidR="00157753">
          <w:rPr>
            <w:i w:val="0"/>
          </w:rPr>
          <w:t xml:space="preserve">he consumer may need more detailed information of the closed control loop status, not only the </w:t>
        </w:r>
      </w:ins>
      <w:ins w:id="110" w:author="ZTE2" w:date="2022-05-11T15:37:00Z">
        <w:r w:rsidRPr="00461168">
          <w:rPr>
            <w:i w:val="0"/>
            <w:rPrChange w:id="111" w:author="ZTE2" w:date="2022-05-11T15:38:00Z">
              <w:rPr>
                <w:rFonts w:ascii="Courier New" w:hAnsi="Courier New" w:cs="Courier New"/>
              </w:rPr>
            </w:rPrChange>
          </w:rPr>
          <w:t>controlLoopLifeCyclePhase</w:t>
        </w:r>
        <w:r>
          <w:rPr>
            <w:i w:val="0"/>
          </w:rPr>
          <w:t xml:space="preserve"> </w:t>
        </w:r>
      </w:ins>
      <w:ins w:id="112" w:author="ZTE2" w:date="2022-05-11T15:38:00Z">
        <w:r>
          <w:rPr>
            <w:i w:val="0"/>
          </w:rPr>
          <w:t xml:space="preserve">defined in TS 28.536 which </w:t>
        </w:r>
      </w:ins>
      <w:ins w:id="113" w:author="ZTE2" w:date="2022-05-11T14:59:00Z">
        <w:r w:rsidR="00157753">
          <w:rPr>
            <w:i w:val="0"/>
          </w:rPr>
          <w:t xml:space="preserve">includes </w:t>
        </w:r>
        <w:r w:rsidR="00157753" w:rsidRPr="00C50958">
          <w:rPr>
            <w:i w:val="0"/>
          </w:rPr>
          <w:t>Preparation, Commissioning, Operation and Decommissioning</w:t>
        </w:r>
        <w:r w:rsidR="00157753">
          <w:rPr>
            <w:i w:val="0"/>
          </w:rPr>
          <w:t>.</w:t>
        </w:r>
      </w:ins>
    </w:p>
    <w:p w14:paraId="79048275" w14:textId="3EA98F42" w:rsidR="00461168" w:rsidRDefault="00911AEC">
      <w:pPr>
        <w:pStyle w:val="Guidance"/>
        <w:numPr>
          <w:ilvl w:val="0"/>
          <w:numId w:val="13"/>
        </w:numPr>
        <w:rPr>
          <w:ins w:id="114" w:author="ZTE2" w:date="2022-05-11T14:59:00Z"/>
          <w:i w:val="0"/>
          <w:lang w:eastAsia="zh-CN"/>
        </w:rPr>
        <w:pPrChange w:id="115" w:author="ZTE2" w:date="2022-05-11T15:34:00Z">
          <w:pPr>
            <w:pStyle w:val="Guidance"/>
          </w:pPr>
        </w:pPrChange>
      </w:pPr>
      <w:ins w:id="116" w:author="ZTE2" w:date="2022-05-11T15:49:00Z">
        <w:r>
          <w:rPr>
            <w:i w:val="0"/>
            <w:lang w:eastAsia="zh-CN"/>
          </w:rPr>
          <w:t>The operator may need to know some information of the ac</w:t>
        </w:r>
      </w:ins>
      <w:ins w:id="117" w:author="ZTE2" w:date="2022-05-11T15:50:00Z">
        <w:r>
          <w:rPr>
            <w:i w:val="0"/>
            <w:lang w:eastAsia="zh-CN"/>
          </w:rPr>
          <w:t>tions performed during the closed control loop, but f</w:t>
        </w:r>
      </w:ins>
      <w:ins w:id="118" w:author="ZTE2" w:date="2022-05-11T15:42:00Z">
        <w:r w:rsidR="00461168">
          <w:rPr>
            <w:i w:val="0"/>
            <w:lang w:eastAsia="zh-CN"/>
          </w:rPr>
          <w:t>or the closed control loop, some actions will be performed based on prediction, for example th</w:t>
        </w:r>
      </w:ins>
      <w:ins w:id="119" w:author="ZTE2" w:date="2022-05-11T15:43:00Z">
        <w:r w:rsidR="00461168">
          <w:rPr>
            <w:i w:val="0"/>
            <w:lang w:eastAsia="zh-CN"/>
          </w:rPr>
          <w:t xml:space="preserve">e </w:t>
        </w:r>
      </w:ins>
      <w:ins w:id="120" w:author="ZTE2" w:date="2022-05-11T15:44:00Z">
        <w:r w:rsidR="00813567" w:rsidRPr="00813567">
          <w:rPr>
            <w:i w:val="0"/>
            <w:lang w:eastAsia="zh-CN"/>
            <w:rPrChange w:id="121" w:author="ZTE2" w:date="2022-05-11T15:44:00Z">
              <w:rPr>
                <w:lang w:eastAsia="zh-CN"/>
              </w:rPr>
            </w:rPrChange>
          </w:rPr>
          <w:t>Network deterioration prediction</w:t>
        </w:r>
        <w:r w:rsidR="00813567">
          <w:rPr>
            <w:i w:val="0"/>
            <w:lang w:eastAsia="zh-CN"/>
          </w:rPr>
          <w:t xml:space="preserve"> in task E of the </w:t>
        </w:r>
      </w:ins>
      <w:ins w:id="122" w:author="ZTE2" w:date="2022-05-11T15:45:00Z">
        <w:r w:rsidR="00813567" w:rsidRPr="00813567">
          <w:rPr>
            <w:i w:val="0"/>
            <w:lang w:eastAsia="zh-CN"/>
            <w:rPrChange w:id="123" w:author="ZTE2" w:date="2022-05-11T15:47:00Z">
              <w:rPr>
                <w:lang w:eastAsia="zh-CN"/>
              </w:rPr>
            </w:rPrChange>
          </w:rPr>
          <w:t xml:space="preserve">network optimization </w:t>
        </w:r>
      </w:ins>
      <w:ins w:id="124" w:author="ZTE2" w:date="2022-05-11T15:55:00Z">
        <w:r w:rsidR="00645581">
          <w:rPr>
            <w:i w:val="0"/>
            <w:lang w:eastAsia="zh-CN"/>
          </w:rPr>
          <w:t xml:space="preserve">workflow </w:t>
        </w:r>
      </w:ins>
      <w:ins w:id="125" w:author="ZTE2" w:date="2022-05-11T15:45:00Z">
        <w:r w:rsidR="00813567" w:rsidRPr="00813567">
          <w:rPr>
            <w:i w:val="0"/>
            <w:lang w:eastAsia="zh-CN"/>
            <w:rPrChange w:id="126" w:author="ZTE2" w:date="2022-05-11T15:47:00Z">
              <w:rPr>
                <w:lang w:eastAsia="zh-CN"/>
              </w:rPr>
            </w:rPrChange>
          </w:rPr>
          <w:t xml:space="preserve">(see clause 7.1.1 of TS 28.100), </w:t>
        </w:r>
      </w:ins>
      <w:ins w:id="127" w:author="ZTE2" w:date="2022-05-11T15:48:00Z">
        <w:r>
          <w:rPr>
            <w:i w:val="0"/>
            <w:lang w:eastAsia="zh-CN"/>
          </w:rPr>
          <w:t>f</w:t>
        </w:r>
      </w:ins>
      <w:ins w:id="128" w:author="ZTE2" w:date="2022-05-11T15:46:00Z">
        <w:r w:rsidR="00813567" w:rsidRPr="00813567">
          <w:rPr>
            <w:i w:val="0"/>
            <w:lang w:eastAsia="zh-CN"/>
            <w:rPrChange w:id="129" w:author="ZTE2" w:date="2022-05-11T15:47:00Z">
              <w:rPr>
                <w:lang w:eastAsia="zh-CN"/>
              </w:rPr>
            </w:rPrChange>
          </w:rPr>
          <w:t xml:space="preserve">ault prediction in task F of </w:t>
        </w:r>
      </w:ins>
      <w:ins w:id="130" w:author="ZTE2" w:date="2022-05-11T15:55:00Z">
        <w:r w:rsidR="00645581">
          <w:rPr>
            <w:i w:val="0"/>
            <w:lang w:eastAsia="zh-CN"/>
          </w:rPr>
          <w:t xml:space="preserve">the </w:t>
        </w:r>
      </w:ins>
      <w:ins w:id="131" w:author="ZTE2" w:date="2022-05-11T15:47:00Z">
        <w:r w:rsidR="00813567" w:rsidRPr="00813567">
          <w:rPr>
            <w:i w:val="0"/>
            <w:lang w:eastAsia="zh-CN"/>
            <w:rPrChange w:id="132" w:author="ZTE2" w:date="2022-05-11T15:47:00Z">
              <w:rPr>
                <w:lang w:eastAsia="zh-CN"/>
              </w:rPr>
            </w:rPrChange>
          </w:rPr>
          <w:t xml:space="preserve">fault management </w:t>
        </w:r>
      </w:ins>
      <w:ins w:id="133" w:author="ZTE2" w:date="2022-05-11T15:55:00Z">
        <w:r w:rsidR="00645581">
          <w:rPr>
            <w:i w:val="0"/>
            <w:lang w:eastAsia="zh-CN"/>
          </w:rPr>
          <w:t xml:space="preserve">workflow </w:t>
        </w:r>
      </w:ins>
      <w:ins w:id="134" w:author="ZTE2" w:date="2022-05-11T15:47:00Z">
        <w:r w:rsidR="00813567" w:rsidRPr="00813567">
          <w:rPr>
            <w:i w:val="0"/>
            <w:lang w:eastAsia="zh-CN"/>
            <w:rPrChange w:id="135" w:author="ZTE2" w:date="2022-05-11T15:47:00Z">
              <w:rPr>
                <w:lang w:eastAsia="zh-CN"/>
              </w:rPr>
            </w:rPrChange>
          </w:rPr>
          <w:t>(see clause 7.3.1 of TS 28.100)</w:t>
        </w:r>
      </w:ins>
      <w:ins w:id="136" w:author="ZTE2" w:date="2022-05-11T15:48:00Z">
        <w:r>
          <w:rPr>
            <w:i w:val="0"/>
            <w:lang w:eastAsia="zh-CN"/>
          </w:rPr>
          <w:t xml:space="preserve">, </w:t>
        </w:r>
      </w:ins>
      <w:ins w:id="137" w:author="ZTE2" w:date="2022-05-11T15:51:00Z">
        <w:r>
          <w:rPr>
            <w:i w:val="0"/>
            <w:lang w:eastAsia="zh-CN"/>
          </w:rPr>
          <w:t xml:space="preserve">so there is no alarm </w:t>
        </w:r>
      </w:ins>
      <w:ins w:id="138" w:author="ZTE2" w:date="2022-05-11T15:52:00Z">
        <w:r>
          <w:rPr>
            <w:i w:val="0"/>
            <w:lang w:eastAsia="zh-CN"/>
          </w:rPr>
          <w:t xml:space="preserve">notification and threshold crossing notification </w:t>
        </w:r>
      </w:ins>
      <w:ins w:id="139" w:author="ZTE2" w:date="2022-05-11T15:53:00Z">
        <w:r>
          <w:rPr>
            <w:i w:val="0"/>
            <w:lang w:eastAsia="zh-CN"/>
          </w:rPr>
          <w:t xml:space="preserve">directly related with these actions, and the </w:t>
        </w:r>
      </w:ins>
      <w:ins w:id="140" w:author="ZTE2" w:date="2022-05-11T15:54:00Z">
        <w:r w:rsidR="00645581">
          <w:rPr>
            <w:i w:val="0"/>
            <w:lang w:eastAsia="zh-CN"/>
          </w:rPr>
          <w:t xml:space="preserve">current definition of </w:t>
        </w:r>
      </w:ins>
      <w:ins w:id="141" w:author="ZTE2" w:date="2022-05-11T15:53:00Z">
        <w:r>
          <w:rPr>
            <w:i w:val="0"/>
            <w:lang w:eastAsia="zh-CN"/>
          </w:rPr>
          <w:t>configuration notification does not contain the information of the</w:t>
        </w:r>
      </w:ins>
      <w:ins w:id="142" w:author="ZTE2" w:date="2022-05-11T15:54:00Z">
        <w:r>
          <w:rPr>
            <w:i w:val="0"/>
            <w:lang w:eastAsia="zh-CN"/>
          </w:rPr>
          <w:t xml:space="preserve"> action.</w:t>
        </w:r>
        <w:r w:rsidR="00645581">
          <w:rPr>
            <w:i w:val="0"/>
            <w:lang w:eastAsia="zh-CN"/>
          </w:rPr>
          <w:t xml:space="preserve"> </w:t>
        </w:r>
      </w:ins>
      <w:ins w:id="143" w:author="ZTE2" w:date="2022-05-11T16:00:00Z">
        <w:r w:rsidR="00A055BE">
          <w:rPr>
            <w:i w:val="0"/>
            <w:lang w:eastAsia="zh-CN"/>
          </w:rPr>
          <w:t xml:space="preserve">So </w:t>
        </w:r>
      </w:ins>
      <w:ins w:id="144" w:author="ZTE2" w:date="2022-05-11T16:01:00Z">
        <w:r w:rsidR="00A055BE">
          <w:rPr>
            <w:i w:val="0"/>
            <w:lang w:eastAsia="zh-CN"/>
          </w:rPr>
          <w:t xml:space="preserve">how to provide </w:t>
        </w:r>
      </w:ins>
      <w:ins w:id="145" w:author="ZTE2" w:date="2022-05-11T16:00:00Z">
        <w:r w:rsidR="00A055BE">
          <w:rPr>
            <w:i w:val="0"/>
            <w:lang w:eastAsia="zh-CN"/>
          </w:rPr>
          <w:t xml:space="preserve">the appropriate approach </w:t>
        </w:r>
      </w:ins>
      <w:ins w:id="146" w:author="ZTE2" w:date="2022-05-11T16:01:00Z">
        <w:r w:rsidR="00A055BE">
          <w:rPr>
            <w:i w:val="0"/>
            <w:lang w:eastAsia="zh-CN"/>
          </w:rPr>
          <w:t xml:space="preserve">for the consumer to get the information of the actions performed during the closed control </w:t>
        </w:r>
      </w:ins>
      <w:ins w:id="147" w:author="ZTE2" w:date="2022-05-11T16:02:00Z">
        <w:r w:rsidR="00A055BE">
          <w:rPr>
            <w:i w:val="0"/>
            <w:lang w:eastAsia="zh-CN"/>
          </w:rPr>
          <w:t>loop needs to be studied.</w:t>
        </w:r>
      </w:ins>
    </w:p>
    <w:p w14:paraId="5C9C646E" w14:textId="25F4CE10" w:rsidR="00D72B83" w:rsidDel="00133913" w:rsidRDefault="00F12179" w:rsidP="00E1774E">
      <w:pPr>
        <w:pStyle w:val="Guidance"/>
        <w:rPr>
          <w:del w:id="148" w:author="ZTE2" w:date="2022-05-11T16:05:00Z"/>
          <w:i w:val="0"/>
        </w:rPr>
      </w:pPr>
      <w:del w:id="149" w:author="ZTE2" w:date="2022-05-11T16:05:00Z">
        <w:r w:rsidDel="00133913">
          <w:rPr>
            <w:i w:val="0"/>
          </w:rPr>
          <w:delText xml:space="preserve">Fault Management </w:delText>
        </w:r>
        <w:r w:rsidR="00B542C6" w:rsidDel="00133913">
          <w:rPr>
            <w:i w:val="0"/>
          </w:rPr>
          <w:delText xml:space="preserve">is mentioned in ANL (TS 28.100) and eMDAS (draft TS 28.104), for autonomous network, a closed control loop may be needed to continuously perform the health assurance of the network. Another example is Energy Saving, which is mentioned in EE5GPLUS (TS 28.310) and eMDAS (draft TS 28.104), for autonomous network, a closed control loop may be needed to continuously perform the energy efficiency assurance of the network. </w:delText>
        </w:r>
      </w:del>
    </w:p>
    <w:p w14:paraId="154CBE87" w14:textId="4A154D16" w:rsidR="00E524C8" w:rsidDel="00133913" w:rsidRDefault="00202455" w:rsidP="00E1774E">
      <w:pPr>
        <w:pStyle w:val="Guidance"/>
        <w:rPr>
          <w:del w:id="150" w:author="ZTE2" w:date="2022-05-11T16:05:00Z"/>
          <w:i w:val="0"/>
        </w:rPr>
      </w:pPr>
      <w:del w:id="151" w:author="ZTE2" w:date="2022-05-11T16:05:00Z">
        <w:r w:rsidDel="00133913">
          <w:rPr>
            <w:i w:val="0"/>
          </w:rPr>
          <w:delText>T</w:delText>
        </w:r>
        <w:r w:rsidR="00C00605" w:rsidDel="00133913">
          <w:rPr>
            <w:i w:val="0"/>
          </w:rPr>
          <w:delText xml:space="preserve">he mechanism defined in eCOSLA </w:delText>
        </w:r>
        <w:r w:rsidDel="00133913">
          <w:rPr>
            <w:i w:val="0"/>
          </w:rPr>
          <w:delText xml:space="preserve">may be general for closed control loops governance, but the existing use cases in TS 28.535 are all SLS assurance related, </w:delText>
        </w:r>
      </w:del>
      <w:del w:id="152" w:author="ZTE2" w:date="2022-05-11T11:13:00Z">
        <w:r w:rsidDel="006A0229">
          <w:rPr>
            <w:i w:val="0"/>
          </w:rPr>
          <w:delText xml:space="preserve">therefore it is necessary to take further study to identify whether the existing closed control loop mechanism is fully suitable for all kind of closed control loops or it needs to be </w:delText>
        </w:r>
        <w:r w:rsidR="00A134C8" w:rsidDel="006A0229">
          <w:rPr>
            <w:i w:val="0"/>
          </w:rPr>
          <w:delText>enhanc</w:delText>
        </w:r>
        <w:r w:rsidDel="006A0229">
          <w:rPr>
            <w:i w:val="0"/>
          </w:rPr>
          <w:delText>ed. A</w:delText>
        </w:r>
      </w:del>
      <w:del w:id="153" w:author="ZTE2" w:date="2022-05-11T16:05:00Z">
        <w:r w:rsidDel="00133913">
          <w:rPr>
            <w:i w:val="0"/>
          </w:rPr>
          <w:delText xml:space="preserve">nd the existing solution of the closed control loop mechanism </w:delText>
        </w:r>
        <w:r w:rsidR="00571CA9" w:rsidDel="00133913">
          <w:rPr>
            <w:i w:val="0"/>
          </w:rPr>
          <w:delText xml:space="preserve">obviously </w:delText>
        </w:r>
        <w:r w:rsidR="00C00605" w:rsidRPr="005670BE" w:rsidDel="00133913">
          <w:rPr>
            <w:i w:val="0"/>
          </w:rPr>
          <w:delText xml:space="preserve">focuses on </w:delText>
        </w:r>
        <w:r w:rsidR="00C00605" w:rsidDel="00133913">
          <w:rPr>
            <w:i w:val="0"/>
          </w:rPr>
          <w:delText xml:space="preserve">the closed control loop for </w:delText>
        </w:r>
        <w:r w:rsidR="00C00605" w:rsidRPr="005670BE" w:rsidDel="00133913">
          <w:rPr>
            <w:i w:val="0"/>
          </w:rPr>
          <w:delText>SLS assurance</w:delText>
        </w:r>
        <w:r w:rsidR="00C00605" w:rsidDel="00133913">
          <w:rPr>
            <w:i w:val="0"/>
          </w:rPr>
          <w:delText xml:space="preserve">, </w:delText>
        </w:r>
        <w:r w:rsidR="00571CA9" w:rsidDel="00133913">
          <w:rPr>
            <w:i w:val="0"/>
          </w:rPr>
          <w:delText xml:space="preserve">because </w:delText>
        </w:r>
        <w:r w:rsidR="00C00605" w:rsidDel="00133913">
          <w:rPr>
            <w:i w:val="0"/>
          </w:rPr>
          <w:delText xml:space="preserve">the AssuranceGoal is based on serviceProfile or sliceProfile, and the attributes in serviceProfile and sliceProfile cannot fully cover the controlling of the closed control loops for the </w:delText>
        </w:r>
        <w:r w:rsidR="00BD780D" w:rsidDel="00133913">
          <w:rPr>
            <w:i w:val="0"/>
          </w:rPr>
          <w:delText xml:space="preserve">fault management </w:delText>
        </w:r>
        <w:r w:rsidR="00C00605" w:rsidDel="00133913">
          <w:rPr>
            <w:i w:val="0"/>
          </w:rPr>
          <w:delText>or energy efficiency assurance.</w:delText>
        </w:r>
        <w:r w:rsidR="00C00605" w:rsidRPr="005670BE" w:rsidDel="00133913">
          <w:rPr>
            <w:i w:val="0"/>
          </w:rPr>
          <w:delText xml:space="preserve"> </w:delText>
        </w:r>
        <w:r w:rsidR="00C50958" w:rsidDel="00133913">
          <w:rPr>
            <w:i w:val="0"/>
          </w:rPr>
          <w:delText xml:space="preserve">And from monitoring point of view, the consumer may need more detailed information of the closed control loop status, not only the lifecycle phase which includes </w:delText>
        </w:r>
        <w:r w:rsidR="00C50958" w:rsidRPr="00C50958" w:rsidDel="00133913">
          <w:rPr>
            <w:i w:val="0"/>
          </w:rPr>
          <w:delText>Preparation, Commissioning, Operation and Decommissioning</w:delText>
        </w:r>
        <w:r w:rsidR="00C50958" w:rsidDel="00133913">
          <w:rPr>
            <w:i w:val="0"/>
          </w:rPr>
          <w:delText>.</w:delText>
        </w:r>
        <w:r w:rsidR="00C50958" w:rsidRPr="00C50958" w:rsidDel="00133913">
          <w:rPr>
            <w:i w:val="0"/>
          </w:rPr>
          <w:delText xml:space="preserve"> </w:delText>
        </w:r>
      </w:del>
    </w:p>
    <w:p w14:paraId="0CA69E13" w14:textId="6E9CF54D" w:rsidR="006C2E80" w:rsidRPr="006C2E80" w:rsidRDefault="00E524C8" w:rsidP="00E1774E">
      <w:pPr>
        <w:pStyle w:val="Guidance"/>
      </w:pPr>
      <w:r>
        <w:rPr>
          <w:i w:val="0"/>
        </w:rPr>
        <w:t xml:space="preserve">So </w:t>
      </w:r>
      <w:ins w:id="154" w:author="ZTE2" w:date="2022-05-11T16:06:00Z">
        <w:r w:rsidR="00133913">
          <w:rPr>
            <w:i w:val="0"/>
          </w:rPr>
          <w:t>the existing closed control loop governance mechanism defined in eC</w:t>
        </w:r>
      </w:ins>
      <w:ins w:id="155" w:author="ZTE2" w:date="2022-05-11T16:07:00Z">
        <w:r w:rsidR="00133913">
          <w:rPr>
            <w:i w:val="0"/>
          </w:rPr>
          <w:t xml:space="preserve">OSLA cannot support </w:t>
        </w:r>
      </w:ins>
      <w:ins w:id="156" w:author="ZTE2" w:date="2022-05-11T16:09:00Z">
        <w:r w:rsidR="00133913">
          <w:rPr>
            <w:i w:val="0"/>
          </w:rPr>
          <w:t xml:space="preserve">all </w:t>
        </w:r>
      </w:ins>
      <w:ins w:id="157" w:author="ZTE2" w:date="2022-05-12T16:57:00Z">
        <w:r w:rsidR="00676136">
          <w:rPr>
            <w:i w:val="0"/>
          </w:rPr>
          <w:t xml:space="preserve">the </w:t>
        </w:r>
      </w:ins>
      <w:ins w:id="158" w:author="ZTE2" w:date="2022-05-12T16:56:00Z">
        <w:r w:rsidR="00676136">
          <w:rPr>
            <w:i w:val="0"/>
          </w:rPr>
          <w:t>existing closed control loops f</w:t>
        </w:r>
      </w:ins>
      <w:ins w:id="159" w:author="ZTE2" w:date="2022-05-12T16:57:00Z">
        <w:r w:rsidR="00676136">
          <w:rPr>
            <w:i w:val="0"/>
          </w:rPr>
          <w:t xml:space="preserve">or </w:t>
        </w:r>
      </w:ins>
      <w:ins w:id="160" w:author="ZTE2" w:date="2022-05-11T16:09:00Z">
        <w:r w:rsidR="00133913">
          <w:rPr>
            <w:i w:val="0"/>
          </w:rPr>
          <w:t>the autonomous network related use cases</w:t>
        </w:r>
      </w:ins>
      <w:ins w:id="161" w:author="ZTE2" w:date="2022-05-12T16:57:00Z">
        <w:r w:rsidR="00676136">
          <w:rPr>
            <w:i w:val="0"/>
          </w:rPr>
          <w:t xml:space="preserve"> collected in the existing autonomous </w:t>
        </w:r>
      </w:ins>
      <w:ins w:id="162" w:author="ZTE2" w:date="2022-05-12T16:58:00Z">
        <w:r w:rsidR="00676136">
          <w:rPr>
            <w:i w:val="0"/>
          </w:rPr>
          <w:t>network related specifications</w:t>
        </w:r>
      </w:ins>
      <w:ins w:id="163" w:author="ZTE2" w:date="2022-05-11T16:10:00Z">
        <w:r w:rsidR="00133913">
          <w:rPr>
            <w:i w:val="0"/>
          </w:rPr>
          <w:t xml:space="preserve">, </w:t>
        </w:r>
      </w:ins>
      <w:r>
        <w:rPr>
          <w:i w:val="0"/>
        </w:rPr>
        <w:t xml:space="preserve">it is proposed </w:t>
      </w:r>
      <w:r w:rsidRPr="00E524C8">
        <w:rPr>
          <w:i w:val="0"/>
        </w:rPr>
        <w:t xml:space="preserve">to study the </w:t>
      </w:r>
      <w:r>
        <w:rPr>
          <w:i w:val="0"/>
        </w:rPr>
        <w:t>closed control loops</w:t>
      </w:r>
      <w:r w:rsidRPr="00E524C8">
        <w:rPr>
          <w:i w:val="0"/>
        </w:rPr>
        <w:t xml:space="preserve"> of the other use cases first, and </w:t>
      </w:r>
      <w:r>
        <w:rPr>
          <w:i w:val="0"/>
        </w:rPr>
        <w:t>check</w:t>
      </w:r>
      <w:r w:rsidRPr="00E524C8">
        <w:rPr>
          <w:i w:val="0"/>
        </w:rPr>
        <w:t xml:space="preserve"> whether these use cases can be covered by </w:t>
      </w:r>
      <w:r>
        <w:rPr>
          <w:i w:val="0"/>
        </w:rPr>
        <w:t xml:space="preserve">the mechanism defined in </w:t>
      </w:r>
      <w:r w:rsidRPr="00E524C8">
        <w:rPr>
          <w:i w:val="0"/>
        </w:rPr>
        <w:t xml:space="preserve">eCOSLA. If </w:t>
      </w:r>
      <w:del w:id="164" w:author="ZTE2" w:date="2022-05-11T20:49:00Z">
        <w:r w:rsidRPr="00E524C8" w:rsidDel="00B36953">
          <w:rPr>
            <w:i w:val="0"/>
          </w:rPr>
          <w:delText xml:space="preserve">all the use cases can be covered by eCOSLA directly, then no new WID is needed; and if </w:delText>
        </w:r>
      </w:del>
      <w:r w:rsidRPr="00E524C8">
        <w:rPr>
          <w:i w:val="0"/>
        </w:rPr>
        <w:t xml:space="preserve">some use cases can be covered by eCOSLA directly, but all other use cases can be covered by eCOSLA after enhancement, then a new WID to enhance the mechanism in eCOSLA is needed; and if some use cases cannot be covered by eCOSLA, even if eCOSLA is enhanced, then a new WID to define a new </w:t>
      </w:r>
      <w:r w:rsidR="00A37073">
        <w:rPr>
          <w:i w:val="0"/>
        </w:rPr>
        <w:t>closed control loop</w:t>
      </w:r>
      <w:r w:rsidRPr="00E524C8">
        <w:rPr>
          <w:i w:val="0"/>
        </w:rPr>
        <w:t xml:space="preserve"> governance mechanism is needed. </w:t>
      </w:r>
      <w:bookmarkStart w:id="165" w:name="_GoBack"/>
      <w:bookmarkEnd w:id="165"/>
    </w:p>
    <w:p w14:paraId="04A47C84" w14:textId="77777777" w:rsidR="008A76FD" w:rsidRDefault="008A76FD" w:rsidP="006C2E80">
      <w:pPr>
        <w:pStyle w:val="1"/>
      </w:pPr>
      <w:r>
        <w:t>4</w:t>
      </w:r>
      <w:r>
        <w:tab/>
        <w:t>Objective</w:t>
      </w:r>
    </w:p>
    <w:p w14:paraId="35497DB0" w14:textId="4DC86AB9" w:rsidR="00F41A27" w:rsidRPr="001E4C23" w:rsidRDefault="001E4C23" w:rsidP="006C2E80">
      <w:pPr>
        <w:pStyle w:val="Guidance"/>
        <w:rPr>
          <w:i w:val="0"/>
        </w:rPr>
      </w:pPr>
      <w:r w:rsidRPr="001E4C23">
        <w:rPr>
          <w:i w:val="0"/>
        </w:rPr>
        <w:t>The objective of this study includes the follows:</w:t>
      </w:r>
    </w:p>
    <w:p w14:paraId="29F4C273" w14:textId="443331D0" w:rsidR="00E011D4" w:rsidRDefault="001773E5" w:rsidP="004074D7">
      <w:pPr>
        <w:pStyle w:val="a7"/>
        <w:numPr>
          <w:ilvl w:val="0"/>
          <w:numId w:val="11"/>
        </w:numPr>
        <w:ind w:firstLineChars="0"/>
      </w:pPr>
      <w:r>
        <w:rPr>
          <w:lang w:eastAsia="zh-CN"/>
        </w:rPr>
        <w:t xml:space="preserve">Identify </w:t>
      </w:r>
      <w:r w:rsidR="00E011D4">
        <w:rPr>
          <w:lang w:eastAsia="zh-CN"/>
        </w:rPr>
        <w:t xml:space="preserve">existing </w:t>
      </w:r>
      <w:r>
        <w:rPr>
          <w:lang w:eastAsia="zh-CN"/>
        </w:rPr>
        <w:t xml:space="preserve">closed control loops </w:t>
      </w:r>
      <w:r w:rsidR="007E7D77">
        <w:rPr>
          <w:lang w:eastAsia="zh-CN"/>
        </w:rPr>
        <w:t xml:space="preserve">which are not covered by eCOSLA </w:t>
      </w:r>
      <w:r>
        <w:rPr>
          <w:lang w:eastAsia="zh-CN"/>
        </w:rPr>
        <w:t>based on the use cases</w:t>
      </w:r>
      <w:r w:rsidR="00AC1FE1">
        <w:rPr>
          <w:lang w:eastAsia="zh-CN"/>
        </w:rPr>
        <w:t xml:space="preserve"> or the </w:t>
      </w:r>
      <w:r w:rsidR="00AC1FE1">
        <w:t>combination of the use cases</w:t>
      </w:r>
      <w:r>
        <w:rPr>
          <w:lang w:eastAsia="zh-CN"/>
        </w:rPr>
        <w:t xml:space="preserve"> </w:t>
      </w:r>
      <w:r w:rsidR="00E011D4">
        <w:rPr>
          <w:lang w:eastAsia="zh-CN"/>
        </w:rPr>
        <w:t>from the output of the existing autonomous network related work items</w:t>
      </w:r>
      <w:r w:rsidR="00FC64D7">
        <w:rPr>
          <w:lang w:eastAsia="zh-CN"/>
        </w:rPr>
        <w:t xml:space="preserve"> (e.g. ANL, </w:t>
      </w:r>
      <w:r w:rsidR="00FC64D7" w:rsidRPr="00FC64D7">
        <w:rPr>
          <w:lang w:eastAsia="zh-CN"/>
        </w:rPr>
        <w:t>IDMS, eMDAS, eSON</w:t>
      </w:r>
      <w:r w:rsidR="004074D7">
        <w:rPr>
          <w:lang w:eastAsia="zh-CN"/>
        </w:rPr>
        <w:t xml:space="preserve">, </w:t>
      </w:r>
      <w:r w:rsidR="004074D7" w:rsidRPr="004074D7">
        <w:rPr>
          <w:lang w:eastAsia="zh-CN"/>
        </w:rPr>
        <w:t>EE5GPLUS</w:t>
      </w:r>
      <w:r w:rsidR="00FC64D7">
        <w:rPr>
          <w:lang w:eastAsia="zh-CN"/>
        </w:rPr>
        <w:t>)</w:t>
      </w:r>
      <w:r w:rsidR="00E011D4">
        <w:rPr>
          <w:lang w:eastAsia="zh-CN"/>
        </w:rPr>
        <w:t>;</w:t>
      </w:r>
    </w:p>
    <w:p w14:paraId="0580A637" w14:textId="0AEDCCAF" w:rsidR="001E4C23" w:rsidRDefault="0038072B" w:rsidP="001E4C23">
      <w:pPr>
        <w:pStyle w:val="a7"/>
        <w:numPr>
          <w:ilvl w:val="0"/>
          <w:numId w:val="11"/>
        </w:numPr>
        <w:ind w:firstLineChars="0"/>
      </w:pPr>
      <w:r>
        <w:t>I</w:t>
      </w:r>
      <w:r w:rsidR="001E4C23">
        <w:t>dentify potential requirements to</w:t>
      </w:r>
      <w:r w:rsidR="00903FEE">
        <w:t xml:space="preserve"> support the controlling </w:t>
      </w:r>
      <w:ins w:id="166" w:author="ZTE2" w:date="2022-05-11T16:16:00Z">
        <w:r w:rsidR="00116DDD">
          <w:t>(</w:t>
        </w:r>
      </w:ins>
      <w:ins w:id="167" w:author="ZTE2" w:date="2022-05-11T16:37:00Z">
        <w:r w:rsidR="00142A6F">
          <w:t xml:space="preserve">e.g. </w:t>
        </w:r>
      </w:ins>
      <w:ins w:id="168" w:author="ZTE2" w:date="2022-05-11T16:38:00Z">
        <w:r w:rsidR="00142A6F">
          <w:t xml:space="preserve">the goal and targets) </w:t>
        </w:r>
      </w:ins>
      <w:r w:rsidR="00903FEE">
        <w:t xml:space="preserve">and monitoring </w:t>
      </w:r>
      <w:ins w:id="169" w:author="ZTE2" w:date="2022-05-11T16:38:00Z">
        <w:r w:rsidR="00142A6F">
          <w:t>(e.g. the status of the closed control loop and the notification</w:t>
        </w:r>
      </w:ins>
      <w:ins w:id="170" w:author="ZTE2" w:date="2022-05-11T16:39:00Z">
        <w:r w:rsidR="00142A6F">
          <w:t xml:space="preserve"> during the closed control loop) </w:t>
        </w:r>
      </w:ins>
      <w:r w:rsidR="00903FEE">
        <w:t>of the identified closed control loops</w:t>
      </w:r>
      <w:r w:rsidR="00292167">
        <w:t xml:space="preserve">, include but not limited the following </w:t>
      </w:r>
      <w:r w:rsidR="00E04CCD">
        <w:t>closed control loops</w:t>
      </w:r>
      <w:r w:rsidR="00292167">
        <w:t>:</w:t>
      </w:r>
    </w:p>
    <w:p w14:paraId="7E14C261" w14:textId="1390A12C" w:rsidR="00292167" w:rsidRDefault="00292167" w:rsidP="007610B7">
      <w:pPr>
        <w:pStyle w:val="a7"/>
        <w:numPr>
          <w:ilvl w:val="1"/>
          <w:numId w:val="11"/>
        </w:numPr>
        <w:ind w:firstLineChars="0"/>
      </w:pPr>
      <w:r>
        <w:t>Closed control loop for Fault Management;</w:t>
      </w:r>
    </w:p>
    <w:p w14:paraId="3C389E43" w14:textId="2A8DAEC4" w:rsidR="00292167" w:rsidRDefault="00292167" w:rsidP="007610B7">
      <w:pPr>
        <w:pStyle w:val="a7"/>
        <w:numPr>
          <w:ilvl w:val="1"/>
          <w:numId w:val="11"/>
        </w:numPr>
        <w:ind w:firstLineChars="0"/>
      </w:pPr>
      <w:r>
        <w:t>Closed control loop for</w:t>
      </w:r>
      <w:r w:rsidR="00C334D6">
        <w:t xml:space="preserve"> energy efficiency assurance</w:t>
      </w:r>
      <w:r w:rsidR="004D4F57">
        <w:t>;</w:t>
      </w:r>
      <w:r>
        <w:t xml:space="preserve"> </w:t>
      </w:r>
    </w:p>
    <w:p w14:paraId="33753797" w14:textId="71CC097A" w:rsidR="001E4C23" w:rsidRDefault="0038072B" w:rsidP="001E4C23">
      <w:pPr>
        <w:pStyle w:val="a7"/>
        <w:numPr>
          <w:ilvl w:val="0"/>
          <w:numId w:val="11"/>
        </w:numPr>
        <w:ind w:firstLineChars="0"/>
      </w:pPr>
      <w:r>
        <w:t>S</w:t>
      </w:r>
      <w:r w:rsidR="001E4C23">
        <w:t xml:space="preserve">tudy the potential solutions to support the identified </w:t>
      </w:r>
      <w:r w:rsidR="002F384E">
        <w:t xml:space="preserve">potential </w:t>
      </w:r>
      <w:r w:rsidR="001E4C23">
        <w:t>requirements</w:t>
      </w:r>
    </w:p>
    <w:p w14:paraId="157F3CB1" w14:textId="7A96914F" w:rsidR="006C2E80" w:rsidRDefault="0038072B" w:rsidP="001E4C23">
      <w:pPr>
        <w:pStyle w:val="a7"/>
        <w:numPr>
          <w:ilvl w:val="0"/>
          <w:numId w:val="11"/>
        </w:numPr>
        <w:ind w:firstLineChars="0"/>
      </w:pPr>
      <w:r>
        <w:t>S</w:t>
      </w:r>
      <w:r w:rsidR="001E4C23">
        <w:t xml:space="preserve">tudy the necessity and feasibility to reuse or </w:t>
      </w:r>
      <w:r w:rsidR="00A134C8">
        <w:t xml:space="preserve">enhance </w:t>
      </w:r>
      <w:r w:rsidR="001E4C23">
        <w:t xml:space="preserve">the current closed control loop </w:t>
      </w:r>
      <w:r w:rsidR="00903FEE">
        <w:t xml:space="preserve">controlling and monitoring </w:t>
      </w:r>
      <w:r w:rsidR="001E4C23">
        <w:t xml:space="preserve">mechanism </w:t>
      </w:r>
      <w:r w:rsidR="00C31F39">
        <w:t xml:space="preserve">in eCOSLA </w:t>
      </w:r>
      <w:r w:rsidR="001E4C23">
        <w:t>to support more autonomous network related use cases;</w:t>
      </w:r>
    </w:p>
    <w:p w14:paraId="40B51B52" w14:textId="64C77021" w:rsidR="00EA5CFE" w:rsidRDefault="00AA3A9E" w:rsidP="001E4C23">
      <w:pPr>
        <w:pStyle w:val="a7"/>
        <w:numPr>
          <w:ilvl w:val="0"/>
          <w:numId w:val="11"/>
        </w:numPr>
        <w:ind w:firstLineChars="0"/>
      </w:pPr>
      <w:r>
        <w:t>Derive r</w:t>
      </w:r>
      <w:r w:rsidR="00EA5CFE">
        <w:t>ecommendation for normative work item</w:t>
      </w:r>
      <w:r w:rsidR="00E524C8">
        <w:t>(s)</w:t>
      </w:r>
      <w:r w:rsidR="00EA5CFE">
        <w:t xml:space="preserve"> if enhancement of eCOSLA </w:t>
      </w:r>
      <w:r w:rsidR="00E524C8">
        <w:t>and/</w:t>
      </w:r>
      <w:r w:rsidR="00EA5CFE">
        <w:t>or new mechanism for closed control loop governance is needed.</w:t>
      </w:r>
    </w:p>
    <w:p w14:paraId="033BADF0" w14:textId="345E0A7E" w:rsidR="00DA671E" w:rsidRPr="001D296E" w:rsidRDefault="00DA671E" w:rsidP="001D296E">
      <w:pPr>
        <w:rPr>
          <w:rFonts w:eastAsia="Yu Mincho"/>
        </w:rPr>
      </w:pPr>
      <w:r>
        <w:rPr>
          <w:rFonts w:hint="eastAsia"/>
          <w:lang w:eastAsia="zh-CN"/>
        </w:rPr>
        <w:t>During</w:t>
      </w:r>
      <w:r>
        <w:rPr>
          <w:lang w:eastAsia="zh-CN"/>
        </w:rPr>
        <w:t xml:space="preserve"> the study, c</w:t>
      </w:r>
      <w:r w:rsidRPr="00167B57">
        <w:rPr>
          <w:rFonts w:hint="eastAsia"/>
          <w:lang w:eastAsia="zh-CN"/>
        </w:rPr>
        <w:t xml:space="preserve">oordination with </w:t>
      </w:r>
      <w:r w:rsidR="00E23291">
        <w:rPr>
          <w:lang w:eastAsia="zh-CN"/>
        </w:rPr>
        <w:t xml:space="preserve">the work group or project in other SDOs (e.g. </w:t>
      </w:r>
      <w:r w:rsidRPr="00167B57">
        <w:rPr>
          <w:rFonts w:hint="eastAsia"/>
          <w:lang w:eastAsia="zh-CN"/>
        </w:rPr>
        <w:t>ETSI ZSM</w:t>
      </w:r>
      <w:r w:rsidR="00E23291">
        <w:rPr>
          <w:lang w:eastAsia="zh-CN"/>
        </w:rPr>
        <w:t>, TM Forum A</w:t>
      </w:r>
      <w:r w:rsidR="00A37073">
        <w:rPr>
          <w:lang w:eastAsia="zh-CN"/>
        </w:rPr>
        <w:t>utonomous Networks</w:t>
      </w:r>
      <w:r w:rsidR="00E23291">
        <w:rPr>
          <w:lang w:eastAsia="zh-CN"/>
        </w:rPr>
        <w:t xml:space="preserve"> </w:t>
      </w:r>
      <w:r w:rsidR="00A37073">
        <w:rPr>
          <w:lang w:eastAsia="zh-CN"/>
        </w:rPr>
        <w:t>P</w:t>
      </w:r>
      <w:r w:rsidR="00E23291">
        <w:rPr>
          <w:lang w:eastAsia="zh-CN"/>
        </w:rPr>
        <w:t>roject)</w:t>
      </w:r>
      <w:r w:rsidRPr="00167B57">
        <w:rPr>
          <w:rFonts w:hint="eastAsia"/>
          <w:lang w:eastAsia="zh-CN"/>
        </w:rPr>
        <w:t xml:space="preserve"> may be needed.</w:t>
      </w:r>
    </w:p>
    <w:p w14:paraId="5F67A972" w14:textId="77777777" w:rsidR="008A76FD" w:rsidRDefault="00174617" w:rsidP="006C2E80">
      <w:pPr>
        <w:pStyle w:val="1"/>
      </w:pPr>
      <w:r>
        <w:lastRenderedPageBreak/>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840A13" w:rsidRPr="006C2E80" w14:paraId="561E366B" w14:textId="77777777" w:rsidTr="006C2E80">
        <w:trPr>
          <w:cantSplit/>
          <w:jc w:val="center"/>
        </w:trPr>
        <w:tc>
          <w:tcPr>
            <w:tcW w:w="1617" w:type="dxa"/>
          </w:tcPr>
          <w:p w14:paraId="111BE9CD" w14:textId="3703484D" w:rsidR="00840A13" w:rsidRPr="006B557F" w:rsidRDefault="004C5AA0" w:rsidP="00840A13">
            <w:pPr>
              <w:pStyle w:val="Guidance"/>
              <w:spacing w:after="0"/>
              <w:rPr>
                <w:i w:val="0"/>
              </w:rPr>
            </w:pPr>
            <w:r>
              <w:rPr>
                <w:i w:val="0"/>
              </w:rPr>
              <w:t xml:space="preserve">External </w:t>
            </w:r>
            <w:r w:rsidR="00840A13" w:rsidRPr="006B557F">
              <w:rPr>
                <w:i w:val="0"/>
              </w:rPr>
              <w:t>TR</w:t>
            </w:r>
          </w:p>
          <w:p w14:paraId="76E52879" w14:textId="3A997126" w:rsidR="00840A13" w:rsidRPr="006C2E80" w:rsidRDefault="00840A13" w:rsidP="00840A13">
            <w:pPr>
              <w:pStyle w:val="Guidance"/>
              <w:spacing w:after="0"/>
            </w:pPr>
          </w:p>
        </w:tc>
        <w:tc>
          <w:tcPr>
            <w:tcW w:w="1134" w:type="dxa"/>
          </w:tcPr>
          <w:p w14:paraId="73DD2455" w14:textId="45465E20" w:rsidR="00840A13" w:rsidRPr="006C2E80" w:rsidRDefault="00840A13" w:rsidP="00903B80">
            <w:pPr>
              <w:pStyle w:val="Guidance"/>
              <w:spacing w:after="0"/>
            </w:pPr>
            <w:r>
              <w:t>28.</w:t>
            </w:r>
            <w:r w:rsidR="00903B80">
              <w:t>9XX</w:t>
            </w:r>
          </w:p>
        </w:tc>
        <w:tc>
          <w:tcPr>
            <w:tcW w:w="2409" w:type="dxa"/>
          </w:tcPr>
          <w:p w14:paraId="05C7C805" w14:textId="446B9D90" w:rsidR="00840A13" w:rsidRPr="00254BA7" w:rsidRDefault="00840A13" w:rsidP="00194D1E">
            <w:pPr>
              <w:pStyle w:val="Guidance"/>
              <w:spacing w:after="0"/>
              <w:rPr>
                <w:i w:val="0"/>
              </w:rPr>
            </w:pPr>
            <w:r w:rsidRPr="00254BA7">
              <w:rPr>
                <w:i w:val="0"/>
              </w:rPr>
              <w:t>Study on Closed control loop</w:t>
            </w:r>
            <w:r w:rsidR="00A87B0C">
              <w:rPr>
                <w:i w:val="0"/>
              </w:rPr>
              <w:t xml:space="preserve"> </w:t>
            </w:r>
            <w:r w:rsidR="00194D1E">
              <w:rPr>
                <w:i w:val="0"/>
              </w:rPr>
              <w:t xml:space="preserve">governance </w:t>
            </w:r>
            <w:r w:rsidRPr="00254BA7">
              <w:rPr>
                <w:i w:val="0"/>
              </w:rPr>
              <w:t>for autonomous network</w:t>
            </w:r>
          </w:p>
        </w:tc>
        <w:tc>
          <w:tcPr>
            <w:tcW w:w="993" w:type="dxa"/>
          </w:tcPr>
          <w:p w14:paraId="2D7CEA56" w14:textId="5F83F988" w:rsidR="00840A13" w:rsidRPr="00840A13" w:rsidRDefault="00063B6E" w:rsidP="00063B6E">
            <w:pPr>
              <w:pStyle w:val="Guidance"/>
              <w:spacing w:after="0"/>
              <w:rPr>
                <w:i w:val="0"/>
              </w:rPr>
            </w:pPr>
            <w:r>
              <w:rPr>
                <w:i w:val="0"/>
                <w:iCs/>
              </w:rPr>
              <w:t>Sep</w:t>
            </w:r>
            <w:r w:rsidRPr="00840A13">
              <w:rPr>
                <w:i w:val="0"/>
                <w:iCs/>
              </w:rPr>
              <w:t xml:space="preserve"> </w:t>
            </w:r>
            <w:r w:rsidR="00840A13" w:rsidRPr="00840A13">
              <w:rPr>
                <w:i w:val="0"/>
                <w:iCs/>
              </w:rPr>
              <w:t>2022 (SA#</w:t>
            </w:r>
            <w:r w:rsidRPr="00840A13">
              <w:rPr>
                <w:i w:val="0"/>
                <w:iCs/>
              </w:rPr>
              <w:t>9</w:t>
            </w:r>
            <w:r>
              <w:rPr>
                <w:i w:val="0"/>
                <w:iCs/>
              </w:rPr>
              <w:t>7</w:t>
            </w:r>
            <w:r w:rsidR="00840A13" w:rsidRPr="00840A13">
              <w:rPr>
                <w:i w:val="0"/>
                <w:iCs/>
              </w:rPr>
              <w:t>)</w:t>
            </w:r>
          </w:p>
        </w:tc>
        <w:tc>
          <w:tcPr>
            <w:tcW w:w="1074" w:type="dxa"/>
          </w:tcPr>
          <w:p w14:paraId="47484899" w14:textId="1A66A6AA" w:rsidR="00840A13" w:rsidRPr="00840A13" w:rsidRDefault="00063B6E" w:rsidP="00063B6E">
            <w:pPr>
              <w:pStyle w:val="Guidance"/>
              <w:spacing w:after="0"/>
              <w:rPr>
                <w:i w:val="0"/>
              </w:rPr>
            </w:pPr>
            <w:r>
              <w:rPr>
                <w:i w:val="0"/>
                <w:iCs/>
              </w:rPr>
              <w:t>Dec</w:t>
            </w:r>
            <w:r w:rsidRPr="00840A13">
              <w:rPr>
                <w:i w:val="0"/>
                <w:iCs/>
              </w:rPr>
              <w:t xml:space="preserve"> </w:t>
            </w:r>
            <w:r w:rsidR="00840A13" w:rsidRPr="00840A13">
              <w:rPr>
                <w:i w:val="0"/>
                <w:iCs/>
              </w:rPr>
              <w:t>2022 (SA#</w:t>
            </w:r>
            <w:r w:rsidRPr="00840A13">
              <w:rPr>
                <w:i w:val="0"/>
                <w:iCs/>
              </w:rPr>
              <w:t>9</w:t>
            </w:r>
            <w:r>
              <w:rPr>
                <w:i w:val="0"/>
                <w:iCs/>
              </w:rPr>
              <w:t>8</w:t>
            </w:r>
            <w:r w:rsidR="00840A13" w:rsidRPr="00840A13">
              <w:rPr>
                <w:i w:val="0"/>
                <w:iCs/>
              </w:rPr>
              <w:t>)</w:t>
            </w:r>
          </w:p>
        </w:tc>
        <w:tc>
          <w:tcPr>
            <w:tcW w:w="2186" w:type="dxa"/>
          </w:tcPr>
          <w:p w14:paraId="2FE5C129" w14:textId="3DD06E48" w:rsidR="00840A13" w:rsidRDefault="00840A13" w:rsidP="009B63A5">
            <w:pPr>
              <w:pStyle w:val="Guidance"/>
              <w:spacing w:after="0"/>
              <w:rPr>
                <w:i w:val="0"/>
                <w:color w:val="auto"/>
              </w:rPr>
            </w:pPr>
            <w:r w:rsidRPr="00840A13">
              <w:rPr>
                <w:i w:val="0"/>
              </w:rPr>
              <w:t xml:space="preserve">Zhu Weihong, ZTE, </w:t>
            </w:r>
            <w:r w:rsidR="009B63A5">
              <w:rPr>
                <w:i w:val="0"/>
                <w:color w:val="auto"/>
              </w:rPr>
              <w:t xml:space="preserve">as primary rapporteur for </w:t>
            </w:r>
            <w:r w:rsidR="00265B79">
              <w:rPr>
                <w:i w:val="0"/>
                <w:color w:val="auto"/>
              </w:rPr>
              <w:t xml:space="preserve">items </w:t>
            </w:r>
            <w:r w:rsidR="001A0FBE">
              <w:rPr>
                <w:i w:val="0"/>
                <w:color w:val="auto"/>
              </w:rPr>
              <w:t>3</w:t>
            </w:r>
            <w:r w:rsidR="00265B79">
              <w:rPr>
                <w:i w:val="0"/>
                <w:color w:val="auto"/>
              </w:rPr>
              <w:t>, 4, 5; and</w:t>
            </w:r>
          </w:p>
          <w:p w14:paraId="3B160081" w14:textId="72C04752" w:rsidR="00265B79" w:rsidRPr="00840A13" w:rsidRDefault="00265B79" w:rsidP="001A0FBE">
            <w:pPr>
              <w:pStyle w:val="Guidance"/>
              <w:spacing w:after="0"/>
              <w:rPr>
                <w:i w:val="0"/>
              </w:rPr>
            </w:pPr>
            <w:r>
              <w:rPr>
                <w:i w:val="0"/>
                <w:color w:val="auto"/>
              </w:rPr>
              <w:t xml:space="preserve">Chen Xiumin, China Telecom, as rapporteur for item 1, </w:t>
            </w:r>
            <w:r w:rsidR="001A0FBE">
              <w:rPr>
                <w:i w:val="0"/>
                <w:color w:val="auto"/>
              </w:rPr>
              <w:t>2</w:t>
            </w:r>
          </w:p>
        </w:tc>
      </w:tr>
      <w:tr w:rsidR="006C2E80" w:rsidRPr="00251D80" w14:paraId="5396E4CF" w14:textId="77777777" w:rsidTr="006C2E80">
        <w:trPr>
          <w:cantSplit/>
          <w:jc w:val="center"/>
        </w:trPr>
        <w:tc>
          <w:tcPr>
            <w:tcW w:w="1617" w:type="dxa"/>
          </w:tcPr>
          <w:p w14:paraId="5E3F77E2" w14:textId="77777777" w:rsidR="006C2E80" w:rsidRPr="00FF3F0C" w:rsidRDefault="006C2E80" w:rsidP="006C2E80">
            <w:pPr>
              <w:pStyle w:val="TAL"/>
            </w:pPr>
          </w:p>
        </w:tc>
        <w:tc>
          <w:tcPr>
            <w:tcW w:w="1134" w:type="dxa"/>
          </w:tcPr>
          <w:p w14:paraId="43E70D9D" w14:textId="77777777" w:rsidR="006C2E80" w:rsidRPr="00251D80" w:rsidRDefault="006C2E80" w:rsidP="006C2E80">
            <w:pPr>
              <w:pStyle w:val="TAL"/>
            </w:pPr>
          </w:p>
        </w:tc>
        <w:tc>
          <w:tcPr>
            <w:tcW w:w="2409" w:type="dxa"/>
          </w:tcPr>
          <w:p w14:paraId="12022B30" w14:textId="77777777" w:rsidR="006C2E80" w:rsidRPr="00251D80" w:rsidRDefault="006C2E80" w:rsidP="006C2E80">
            <w:pPr>
              <w:pStyle w:val="TAL"/>
            </w:pPr>
          </w:p>
        </w:tc>
        <w:tc>
          <w:tcPr>
            <w:tcW w:w="993" w:type="dxa"/>
          </w:tcPr>
          <w:p w14:paraId="783F7A2B" w14:textId="77777777" w:rsidR="006C2E80" w:rsidRPr="00251D80" w:rsidRDefault="006C2E80" w:rsidP="006C2E80">
            <w:pPr>
              <w:pStyle w:val="TAL"/>
            </w:pPr>
          </w:p>
        </w:tc>
        <w:tc>
          <w:tcPr>
            <w:tcW w:w="1074" w:type="dxa"/>
          </w:tcPr>
          <w:p w14:paraId="363ECA7E" w14:textId="77777777" w:rsidR="006C2E80" w:rsidRPr="00251D80" w:rsidRDefault="006C2E80" w:rsidP="006C2E80">
            <w:pPr>
              <w:pStyle w:val="TAL"/>
            </w:pPr>
          </w:p>
        </w:tc>
        <w:tc>
          <w:tcPr>
            <w:tcW w:w="2186" w:type="dxa"/>
          </w:tcPr>
          <w:p w14:paraId="21EB1BD1" w14:textId="77777777" w:rsidR="006C2E80" w:rsidRPr="00251D80" w:rsidRDefault="006C2E80" w:rsidP="006C2E80">
            <w:pPr>
              <w:pStyle w:val="TAL"/>
            </w:pPr>
          </w:p>
        </w:tc>
      </w:tr>
    </w:tbl>
    <w:p w14:paraId="3D972A4A" w14:textId="77777777" w:rsidR="006C2E80" w:rsidRDefault="006C2E80" w:rsidP="006C2E80">
      <w:pPr>
        <w:pStyle w:val="FP"/>
      </w:pPr>
    </w:p>
    <w:p w14:paraId="601A93BE" w14:textId="6D843070" w:rsidR="004C634D" w:rsidRPr="006C2E80" w:rsidRDefault="00102222" w:rsidP="006C2E80">
      <w:pPr>
        <w:pStyle w:val="Guidance"/>
        <w:ind w:left="1560" w:hanging="993"/>
      </w:pPr>
      <w:r w:rsidRPr="006C2E80">
        <w:t>{</w:t>
      </w:r>
      <w:r w:rsidR="00A35110" w:rsidRPr="006C2E80">
        <w:t>Note 1:</w:t>
      </w:r>
      <w:r w:rsidR="006C2E80">
        <w:tab/>
      </w:r>
      <w:r w:rsidRPr="006C2E80">
        <w:t>O</w:t>
      </w:r>
      <w:r w:rsidR="004C634D" w:rsidRPr="006C2E80">
        <w:t xml:space="preserve">nly TSs may contain normative provisions. Study Items shall create or </w:t>
      </w:r>
      <w:r w:rsidR="00CD3153" w:rsidRPr="006C2E80">
        <w:t>impact</w:t>
      </w:r>
      <w:r w:rsidR="004C634D" w:rsidRPr="006C2E80">
        <w:t xml:space="preserve"> only TRs.</w:t>
      </w:r>
      <w:r w:rsidR="004C634D" w:rsidRPr="006C2E80">
        <w:br/>
        <w:t xml:space="preserve">"Internal TR" is intended </w:t>
      </w:r>
      <w:r w:rsidR="00967838" w:rsidRPr="006C2E80">
        <w:t xml:space="preserve">for 3GPP internal use only </w:t>
      </w:r>
      <w:r w:rsidR="004C634D" w:rsidRPr="006C2E80">
        <w:t>whereas "External TR" may be transposed</w:t>
      </w:r>
      <w:r w:rsidR="00967838" w:rsidRPr="006C2E80">
        <w:t xml:space="preserve"> by OPs</w:t>
      </w:r>
      <w:r w:rsidR="004C634D" w:rsidRPr="006C2E80">
        <w:t>.</w:t>
      </w:r>
      <w:r w:rsidRPr="006C2E80">
        <w:t>}</w:t>
      </w:r>
    </w:p>
    <w:p w14:paraId="76A2B6F0" w14:textId="570270C3" w:rsidR="00414164" w:rsidRPr="006C2E80" w:rsidRDefault="00102222" w:rsidP="006C2E80">
      <w:pPr>
        <w:pStyle w:val="Guidance"/>
        <w:ind w:left="1560" w:hanging="993"/>
      </w:pPr>
      <w:r w:rsidRPr="006C2E80">
        <w:t>{</w:t>
      </w:r>
      <w:r w:rsidR="008B519F" w:rsidRPr="006C2E80">
        <w:t>Note 2</w:t>
      </w:r>
      <w:r w:rsidR="006C2E80">
        <w:t>:</w:t>
      </w:r>
      <w:r w:rsidR="006C2E80">
        <w:tab/>
      </w:r>
      <w:r w:rsidR="004C634D" w:rsidRPr="006C2E80">
        <w:t xml:space="preserve">The first listed Rapporteur is the </w:t>
      </w:r>
      <w:r w:rsidR="00967838" w:rsidRPr="006C2E80">
        <w:t xml:space="preserve">specification </w:t>
      </w:r>
      <w:r w:rsidR="004C634D" w:rsidRPr="006C2E80">
        <w:t xml:space="preserve">primary Rapporteur. Secondary Rapporteur(s) are possible for particular aspect(s) of the TS/TR. In this case, their responsibility </w:t>
      </w:r>
      <w:r w:rsidR="00CD3153" w:rsidRPr="006C2E80">
        <w:t>has to</w:t>
      </w:r>
      <w:r w:rsidR="004C634D" w:rsidRPr="006C2E80">
        <w:t xml:space="preserve"> be provided as "Remarks".</w:t>
      </w:r>
      <w:r w:rsidRPr="006C2E80">
        <w:t>}</w:t>
      </w:r>
    </w:p>
    <w:p w14:paraId="5B510A00" w14:textId="77777777" w:rsidR="00102222" w:rsidRDefault="00102222" w:rsidP="006C2E80"/>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22B60A52" w:rsidR="009428A9" w:rsidRPr="006C2E80" w:rsidRDefault="009428A9" w:rsidP="006C2E80">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49D3DA90" w14:textId="0B2EEFE6" w:rsidR="009428A9" w:rsidRPr="006C2E80" w:rsidRDefault="009428A9" w:rsidP="006C2E80">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5F74906A" w14:textId="29B12040" w:rsidR="009428A9" w:rsidRPr="006C2E80" w:rsidRDefault="009428A9" w:rsidP="006C2E80">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15D52500" w14:textId="6090AFB2" w:rsidR="009428A9" w:rsidRPr="006C2E80" w:rsidRDefault="009428A9" w:rsidP="006C2E80">
            <w:pPr>
              <w:pStyle w:val="Guidance"/>
              <w:spacing w:after="0"/>
            </w:pP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6C2E80">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6C2E80">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6C2E80">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6C2E80">
            <w:pPr>
              <w:pStyle w:val="TAL"/>
            </w:pPr>
          </w:p>
        </w:tc>
      </w:tr>
    </w:tbl>
    <w:p w14:paraId="701E09C7" w14:textId="77777777" w:rsidR="00C4305E" w:rsidRDefault="00C4305E" w:rsidP="006C2E80"/>
    <w:p w14:paraId="4B6A140C" w14:textId="77777777" w:rsidR="008A76FD" w:rsidRDefault="00174617" w:rsidP="006C2E80">
      <w:pPr>
        <w:pStyle w:val="1"/>
      </w:pPr>
      <w:r>
        <w:t>6</w:t>
      </w:r>
      <w:r w:rsidR="008A76FD">
        <w:tab/>
        <w:t xml:space="preserve">Work item </w:t>
      </w:r>
      <w:r>
        <w:t>R</w:t>
      </w:r>
      <w:r w:rsidR="008A76FD">
        <w:t>apporteur</w:t>
      </w:r>
      <w:r w:rsidR="005D44BE">
        <w:t>(</w:t>
      </w:r>
      <w:r w:rsidR="008A76FD">
        <w:t>s</w:t>
      </w:r>
      <w:r w:rsidR="005D44BE">
        <w:t>)</w:t>
      </w:r>
    </w:p>
    <w:p w14:paraId="59D7E9A5" w14:textId="061F7ED6" w:rsidR="00C03E01" w:rsidRDefault="00254BA7" w:rsidP="006C2E80">
      <w:pPr>
        <w:pStyle w:val="Guidance"/>
      </w:pPr>
      <w:r w:rsidRPr="00840A13">
        <w:rPr>
          <w:i w:val="0"/>
        </w:rPr>
        <w:t>Zhu Weihong, ZTE, zhu.weihong@zte.com.cn</w:t>
      </w:r>
    </w:p>
    <w:p w14:paraId="651B77F9" w14:textId="77777777" w:rsidR="006C2E80" w:rsidRPr="006C2E80" w:rsidRDefault="006C2E80" w:rsidP="006C2E80"/>
    <w:p w14:paraId="4B2B339C" w14:textId="77777777" w:rsidR="008A76FD" w:rsidRDefault="00174617" w:rsidP="006C2E80">
      <w:pPr>
        <w:pStyle w:val="1"/>
      </w:pPr>
      <w:r>
        <w:t>7</w:t>
      </w:r>
      <w:r w:rsidR="009870A7">
        <w:tab/>
      </w:r>
      <w:r w:rsidR="008A76FD">
        <w:t>Work item leadership</w:t>
      </w:r>
    </w:p>
    <w:p w14:paraId="4FED3F73" w14:textId="6D646EFD" w:rsidR="006E1FDA" w:rsidRPr="00254BA7" w:rsidRDefault="00254BA7" w:rsidP="006C2E80">
      <w:pPr>
        <w:pStyle w:val="Guidance"/>
        <w:rPr>
          <w:i w:val="0"/>
          <w:lang w:eastAsia="zh-CN"/>
        </w:rPr>
      </w:pPr>
      <w:r w:rsidRPr="00254BA7">
        <w:rPr>
          <w:rFonts w:hint="eastAsia"/>
          <w:i w:val="0"/>
          <w:lang w:eastAsia="zh-CN"/>
        </w:rPr>
        <w:t>S</w:t>
      </w:r>
      <w:r w:rsidRPr="00254BA7">
        <w:rPr>
          <w:i w:val="0"/>
          <w:lang w:eastAsia="zh-CN"/>
        </w:rPr>
        <w:t>A5</w:t>
      </w:r>
    </w:p>
    <w:p w14:paraId="5BA7F984" w14:textId="77777777" w:rsidR="00557B2E" w:rsidRPr="00557B2E" w:rsidRDefault="00557B2E" w:rsidP="006C2E80"/>
    <w:p w14:paraId="561C1584" w14:textId="77777777" w:rsidR="00174617" w:rsidRDefault="00174617" w:rsidP="006C2E80">
      <w:pPr>
        <w:pStyle w:val="1"/>
      </w:pPr>
      <w:r>
        <w:t>8</w:t>
      </w:r>
      <w:r>
        <w:tab/>
        <w:t>A</w:t>
      </w:r>
      <w:r w:rsidRPr="00A97A52">
        <w:t xml:space="preserve">spects that involve </w:t>
      </w:r>
      <w:r>
        <w:t>other</w:t>
      </w:r>
      <w:r w:rsidRPr="00A97A52">
        <w:t xml:space="preserve"> WGs</w:t>
      </w:r>
    </w:p>
    <w:p w14:paraId="4CDD53C1" w14:textId="595CF75D" w:rsidR="006C2E80" w:rsidRPr="00557B2E" w:rsidRDefault="00DF2CF1" w:rsidP="006C2E80">
      <w:r>
        <w:rPr>
          <w:lang w:eastAsia="zh-CN"/>
        </w:rPr>
        <w:t>C</w:t>
      </w:r>
      <w:r>
        <w:rPr>
          <w:rFonts w:hint="eastAsia"/>
          <w:lang w:eastAsia="zh-CN"/>
        </w:rPr>
        <w:t>oordinat</w:t>
      </w:r>
      <w:r>
        <w:rPr>
          <w:lang w:eastAsia="zh-CN"/>
        </w:rPr>
        <w:t>e</w:t>
      </w:r>
      <w:r w:rsidRPr="00167B57">
        <w:rPr>
          <w:rFonts w:hint="eastAsia"/>
          <w:lang w:eastAsia="zh-CN"/>
        </w:rPr>
        <w:t xml:space="preserve"> with ETSI ZSM</w:t>
      </w:r>
      <w:r>
        <w:rPr>
          <w:lang w:eastAsia="zh-CN"/>
        </w:rPr>
        <w:t>, TM Forum Autonomous Networks Project where needed</w:t>
      </w:r>
    </w:p>
    <w:p w14:paraId="0BC7F21F" w14:textId="77777777" w:rsidR="008A76FD" w:rsidRDefault="00872B3B" w:rsidP="006C2E80">
      <w:pPr>
        <w:pStyle w:val="1"/>
      </w:pPr>
      <w:r>
        <w:t>9</w:t>
      </w:r>
      <w:r w:rsidR="009870A7">
        <w:tab/>
      </w:r>
      <w:r w:rsidR="008A76FD">
        <w:t xml:space="preserve">Supporting </w:t>
      </w:r>
      <w:r w:rsidR="00C57C50">
        <w:t>Individual Members</w:t>
      </w:r>
    </w:p>
    <w:p w14:paraId="10A04A29" w14:textId="3F97B8C0" w:rsidR="0033027D" w:rsidRPr="006C2E80" w:rsidRDefault="0033027D" w:rsidP="006C2E80">
      <w:pPr>
        <w:pStyle w:val="Guidance"/>
      </w:pPr>
      <w:r w:rsidRPr="006C2E80">
        <w:t xml:space="preserve">{At least 4 supporting Individual Members are needed. </w:t>
      </w:r>
      <w:r w:rsidR="006E1FDA" w:rsidRPr="006C2E80">
        <w:t xml:space="preserve">There is an expectation that these companies will provide resources to progress the work. </w:t>
      </w:r>
      <w:r w:rsidR="00025316" w:rsidRPr="006C2E80">
        <w:t xml:space="preserve">Note that having 4 supporting companies is a necessary but not sufficient condition: </w:t>
      </w:r>
      <w:r w:rsidR="00174617" w:rsidRPr="006C2E80">
        <w:t xml:space="preserve">the usual TSG approval </w:t>
      </w:r>
      <w:r w:rsidR="00025316" w:rsidRPr="006C2E80">
        <w:t xml:space="preserve">process </w:t>
      </w:r>
      <w:r w:rsidR="00174617" w:rsidRPr="006C2E80">
        <w:t xml:space="preserve">by consensus is needed for </w:t>
      </w:r>
      <w:r w:rsidRPr="006C2E80">
        <w:t>the WID approv</w:t>
      </w:r>
      <w:r w:rsidR="006E1FDA" w:rsidRPr="006C2E80">
        <w:t>al</w:t>
      </w:r>
      <w:r w:rsidRPr="006C2E8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557B2E" w14:paraId="2C581F88" w14:textId="77777777" w:rsidTr="006C2E80">
        <w:trPr>
          <w:cantSplit/>
          <w:jc w:val="center"/>
        </w:trPr>
        <w:tc>
          <w:tcPr>
            <w:tcW w:w="5029" w:type="dxa"/>
            <w:shd w:val="clear" w:color="auto" w:fill="auto"/>
          </w:tcPr>
          <w:p w14:paraId="01BC355F" w14:textId="00B7D6BD" w:rsidR="00557B2E" w:rsidRDefault="00F332A9" w:rsidP="001C5C86">
            <w:pPr>
              <w:pStyle w:val="TAL"/>
              <w:rPr>
                <w:lang w:eastAsia="zh-CN"/>
              </w:rPr>
            </w:pPr>
            <w:r>
              <w:rPr>
                <w:rFonts w:hint="eastAsia"/>
                <w:lang w:eastAsia="zh-CN"/>
              </w:rPr>
              <w:t>Z</w:t>
            </w:r>
            <w:r>
              <w:rPr>
                <w:lang w:eastAsia="zh-CN"/>
              </w:rPr>
              <w:t>TE</w:t>
            </w:r>
          </w:p>
        </w:tc>
      </w:tr>
      <w:tr w:rsidR="00885EDA" w14:paraId="102C0888" w14:textId="77777777" w:rsidTr="006C2E80">
        <w:trPr>
          <w:cantSplit/>
          <w:jc w:val="center"/>
        </w:trPr>
        <w:tc>
          <w:tcPr>
            <w:tcW w:w="5029" w:type="dxa"/>
            <w:shd w:val="clear" w:color="auto" w:fill="auto"/>
          </w:tcPr>
          <w:p w14:paraId="381EC9AF" w14:textId="5BEDB5FE" w:rsidR="00885EDA" w:rsidRDefault="00885EDA" w:rsidP="001C5C86">
            <w:pPr>
              <w:pStyle w:val="TAL"/>
              <w:rPr>
                <w:lang w:eastAsia="zh-CN"/>
              </w:rPr>
            </w:pPr>
            <w:r>
              <w:rPr>
                <w:rFonts w:hint="eastAsia"/>
                <w:lang w:eastAsia="zh-CN"/>
              </w:rPr>
              <w:t>C</w:t>
            </w:r>
            <w:r>
              <w:rPr>
                <w:lang w:eastAsia="zh-CN"/>
              </w:rPr>
              <w:t>hina Telecom</w:t>
            </w:r>
          </w:p>
        </w:tc>
      </w:tr>
      <w:tr w:rsidR="0048267C" w14:paraId="62EA82FF" w14:textId="77777777" w:rsidTr="006C2E80">
        <w:trPr>
          <w:cantSplit/>
          <w:jc w:val="center"/>
        </w:trPr>
        <w:tc>
          <w:tcPr>
            <w:tcW w:w="5029" w:type="dxa"/>
            <w:shd w:val="clear" w:color="auto" w:fill="auto"/>
          </w:tcPr>
          <w:p w14:paraId="4BBE69B8" w14:textId="17022515" w:rsidR="0048267C" w:rsidRDefault="00040BC5" w:rsidP="001C5C86">
            <w:pPr>
              <w:pStyle w:val="TAL"/>
            </w:pPr>
            <w:r>
              <w:t>China Unicom</w:t>
            </w:r>
          </w:p>
        </w:tc>
      </w:tr>
      <w:tr w:rsidR="0048267C" w14:paraId="5C370FB4" w14:textId="77777777" w:rsidTr="006C2E80">
        <w:trPr>
          <w:cantSplit/>
          <w:jc w:val="center"/>
        </w:trPr>
        <w:tc>
          <w:tcPr>
            <w:tcW w:w="5029" w:type="dxa"/>
            <w:shd w:val="clear" w:color="auto" w:fill="auto"/>
          </w:tcPr>
          <w:p w14:paraId="59B05198" w14:textId="4D38EB48" w:rsidR="0048267C" w:rsidRDefault="00B14678" w:rsidP="001C5C86">
            <w:pPr>
              <w:pStyle w:val="TAL"/>
              <w:rPr>
                <w:lang w:eastAsia="zh-CN"/>
              </w:rPr>
            </w:pPr>
            <w:r>
              <w:rPr>
                <w:rFonts w:hint="eastAsia"/>
                <w:lang w:eastAsia="zh-CN"/>
              </w:rPr>
              <w:t>C</w:t>
            </w:r>
            <w:r>
              <w:rPr>
                <w:lang w:eastAsia="zh-CN"/>
              </w:rPr>
              <w:t>ATT</w:t>
            </w:r>
          </w:p>
        </w:tc>
      </w:tr>
      <w:tr w:rsidR="0048267C" w14:paraId="24ADC33F" w14:textId="77777777" w:rsidTr="006C2E80">
        <w:trPr>
          <w:cantSplit/>
          <w:jc w:val="center"/>
        </w:trPr>
        <w:tc>
          <w:tcPr>
            <w:tcW w:w="5029" w:type="dxa"/>
            <w:shd w:val="clear" w:color="auto" w:fill="auto"/>
          </w:tcPr>
          <w:p w14:paraId="47626447" w14:textId="77777777" w:rsidR="0048267C" w:rsidRDefault="0048267C" w:rsidP="001C5C86">
            <w:pPr>
              <w:pStyle w:val="TAL"/>
            </w:pPr>
          </w:p>
        </w:tc>
      </w:tr>
      <w:tr w:rsidR="00025316" w14:paraId="53215410" w14:textId="77777777" w:rsidTr="006C2E80">
        <w:trPr>
          <w:cantSplit/>
          <w:jc w:val="center"/>
        </w:trPr>
        <w:tc>
          <w:tcPr>
            <w:tcW w:w="5029" w:type="dxa"/>
            <w:shd w:val="clear" w:color="auto" w:fill="auto"/>
          </w:tcPr>
          <w:p w14:paraId="39281E5B" w14:textId="77777777" w:rsidR="00025316" w:rsidRDefault="00025316" w:rsidP="001C5C86">
            <w:pPr>
              <w:pStyle w:val="TAL"/>
            </w:pPr>
          </w:p>
        </w:tc>
      </w:tr>
      <w:tr w:rsidR="00025316" w14:paraId="3E331B1C" w14:textId="77777777" w:rsidTr="006C2E80">
        <w:trPr>
          <w:cantSplit/>
          <w:jc w:val="center"/>
        </w:trPr>
        <w:tc>
          <w:tcPr>
            <w:tcW w:w="5029" w:type="dxa"/>
            <w:shd w:val="clear" w:color="auto" w:fill="auto"/>
          </w:tcPr>
          <w:p w14:paraId="40A2BCD5" w14:textId="77777777" w:rsidR="00025316" w:rsidRDefault="00025316" w:rsidP="001C5C86">
            <w:pPr>
              <w:pStyle w:val="TAL"/>
            </w:pPr>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5CDBF" w14:textId="77777777" w:rsidR="00920FC0" w:rsidRDefault="00920FC0">
      <w:r>
        <w:separator/>
      </w:r>
    </w:p>
  </w:endnote>
  <w:endnote w:type="continuationSeparator" w:id="0">
    <w:p w14:paraId="21EF433F" w14:textId="77777777" w:rsidR="00920FC0" w:rsidRDefault="0092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5AF8A" w14:textId="77777777" w:rsidR="00920FC0" w:rsidRDefault="00920FC0">
      <w:r>
        <w:separator/>
      </w:r>
    </w:p>
  </w:footnote>
  <w:footnote w:type="continuationSeparator" w:id="0">
    <w:p w14:paraId="2637BDA1" w14:textId="77777777" w:rsidR="00920FC0" w:rsidRDefault="00920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75390A"/>
    <w:multiLevelType w:val="hybridMultilevel"/>
    <w:tmpl w:val="D80E1642"/>
    <w:lvl w:ilvl="0" w:tplc="42DAF5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333982"/>
    <w:multiLevelType w:val="hybridMultilevel"/>
    <w:tmpl w:val="C56C7234"/>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8" w15:restartNumberingAfterBreak="0">
    <w:nsid w:val="3D29123C"/>
    <w:multiLevelType w:val="hybridMultilevel"/>
    <w:tmpl w:val="6A1C3874"/>
    <w:lvl w:ilvl="0" w:tplc="71A8C4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9"/>
  </w:num>
  <w:num w:numId="4">
    <w:abstractNumId w:val="7"/>
  </w:num>
  <w:num w:numId="5">
    <w:abstractNumId w:val="12"/>
  </w:num>
  <w:num w:numId="6">
    <w:abstractNumId w:val="11"/>
  </w:num>
  <w:num w:numId="7">
    <w:abstractNumId w:val="6"/>
  </w:num>
  <w:num w:numId="8">
    <w:abstractNumId w:val="2"/>
  </w:num>
  <w:num w:numId="9">
    <w:abstractNumId w:val="1"/>
  </w:num>
  <w:num w:numId="10">
    <w:abstractNumId w:val="0"/>
  </w:num>
  <w:num w:numId="11">
    <w:abstractNumId w:val="5"/>
  </w:num>
  <w:num w:numId="12">
    <w:abstractNumId w:val="8"/>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1B61"/>
    <w:rsid w:val="00003B9A"/>
    <w:rsid w:val="00006EF7"/>
    <w:rsid w:val="00011074"/>
    <w:rsid w:val="0001220A"/>
    <w:rsid w:val="000132D1"/>
    <w:rsid w:val="00016E0A"/>
    <w:rsid w:val="000205C5"/>
    <w:rsid w:val="00025316"/>
    <w:rsid w:val="00036E4E"/>
    <w:rsid w:val="00037C06"/>
    <w:rsid w:val="00037CF1"/>
    <w:rsid w:val="00040BC5"/>
    <w:rsid w:val="00044DAE"/>
    <w:rsid w:val="0005043C"/>
    <w:rsid w:val="00052BF8"/>
    <w:rsid w:val="00057116"/>
    <w:rsid w:val="000638BE"/>
    <w:rsid w:val="00063B6E"/>
    <w:rsid w:val="00064CB2"/>
    <w:rsid w:val="00066954"/>
    <w:rsid w:val="00067741"/>
    <w:rsid w:val="00072A56"/>
    <w:rsid w:val="00082CCB"/>
    <w:rsid w:val="00091C15"/>
    <w:rsid w:val="00095044"/>
    <w:rsid w:val="000A3125"/>
    <w:rsid w:val="000A4799"/>
    <w:rsid w:val="000A5E77"/>
    <w:rsid w:val="000B0519"/>
    <w:rsid w:val="000B1ABD"/>
    <w:rsid w:val="000B61FD"/>
    <w:rsid w:val="000C0BF7"/>
    <w:rsid w:val="000C5FE3"/>
    <w:rsid w:val="000D122A"/>
    <w:rsid w:val="000E55AD"/>
    <w:rsid w:val="000E630D"/>
    <w:rsid w:val="001001BD"/>
    <w:rsid w:val="00102222"/>
    <w:rsid w:val="00106E51"/>
    <w:rsid w:val="0011685B"/>
    <w:rsid w:val="00116DDD"/>
    <w:rsid w:val="00120541"/>
    <w:rsid w:val="001211F3"/>
    <w:rsid w:val="00127B5D"/>
    <w:rsid w:val="00133913"/>
    <w:rsid w:val="00133B51"/>
    <w:rsid w:val="00142A6F"/>
    <w:rsid w:val="00157753"/>
    <w:rsid w:val="00171925"/>
    <w:rsid w:val="00173998"/>
    <w:rsid w:val="00174617"/>
    <w:rsid w:val="001759A7"/>
    <w:rsid w:val="001773E5"/>
    <w:rsid w:val="00194D1E"/>
    <w:rsid w:val="00197F9F"/>
    <w:rsid w:val="001A0FBE"/>
    <w:rsid w:val="001A4192"/>
    <w:rsid w:val="001A7910"/>
    <w:rsid w:val="001C17F6"/>
    <w:rsid w:val="001C5C86"/>
    <w:rsid w:val="001C718D"/>
    <w:rsid w:val="001D296E"/>
    <w:rsid w:val="001E14C4"/>
    <w:rsid w:val="001E4C23"/>
    <w:rsid w:val="001F2462"/>
    <w:rsid w:val="001F7D5F"/>
    <w:rsid w:val="001F7EB4"/>
    <w:rsid w:val="002000C2"/>
    <w:rsid w:val="00202455"/>
    <w:rsid w:val="00205F25"/>
    <w:rsid w:val="00216AB7"/>
    <w:rsid w:val="00221B1E"/>
    <w:rsid w:val="00240DCD"/>
    <w:rsid w:val="0024786B"/>
    <w:rsid w:val="00251D80"/>
    <w:rsid w:val="00254BA7"/>
    <w:rsid w:val="00254FB5"/>
    <w:rsid w:val="002640E5"/>
    <w:rsid w:val="0026436F"/>
    <w:rsid w:val="00265B79"/>
    <w:rsid w:val="0026606E"/>
    <w:rsid w:val="0027107B"/>
    <w:rsid w:val="00276403"/>
    <w:rsid w:val="00283472"/>
    <w:rsid w:val="00292167"/>
    <w:rsid w:val="002944FD"/>
    <w:rsid w:val="002C1C50"/>
    <w:rsid w:val="002E1661"/>
    <w:rsid w:val="002E6A7D"/>
    <w:rsid w:val="002E7A9E"/>
    <w:rsid w:val="002F3373"/>
    <w:rsid w:val="002F384E"/>
    <w:rsid w:val="002F3C41"/>
    <w:rsid w:val="002F6C5C"/>
    <w:rsid w:val="0030045C"/>
    <w:rsid w:val="003205AD"/>
    <w:rsid w:val="00321FF1"/>
    <w:rsid w:val="0033027D"/>
    <w:rsid w:val="00335107"/>
    <w:rsid w:val="00335FB2"/>
    <w:rsid w:val="00336C80"/>
    <w:rsid w:val="00344158"/>
    <w:rsid w:val="00347B74"/>
    <w:rsid w:val="00352F0F"/>
    <w:rsid w:val="00355CB6"/>
    <w:rsid w:val="00366257"/>
    <w:rsid w:val="0037078C"/>
    <w:rsid w:val="00376C81"/>
    <w:rsid w:val="0038072B"/>
    <w:rsid w:val="00383AEE"/>
    <w:rsid w:val="0038516D"/>
    <w:rsid w:val="003869D7"/>
    <w:rsid w:val="00386B86"/>
    <w:rsid w:val="00391129"/>
    <w:rsid w:val="0039165B"/>
    <w:rsid w:val="00396351"/>
    <w:rsid w:val="003A08AA"/>
    <w:rsid w:val="003A1EB0"/>
    <w:rsid w:val="003C0F14"/>
    <w:rsid w:val="003C2DA6"/>
    <w:rsid w:val="003C6DA6"/>
    <w:rsid w:val="003D2781"/>
    <w:rsid w:val="003D62A9"/>
    <w:rsid w:val="003D7E29"/>
    <w:rsid w:val="003F04C7"/>
    <w:rsid w:val="003F268E"/>
    <w:rsid w:val="003F7142"/>
    <w:rsid w:val="003F7B3D"/>
    <w:rsid w:val="00404645"/>
    <w:rsid w:val="004074D7"/>
    <w:rsid w:val="00411698"/>
    <w:rsid w:val="00414164"/>
    <w:rsid w:val="0041789B"/>
    <w:rsid w:val="004260A5"/>
    <w:rsid w:val="00432283"/>
    <w:rsid w:val="0043745F"/>
    <w:rsid w:val="00437F58"/>
    <w:rsid w:val="0044029F"/>
    <w:rsid w:val="00440BC9"/>
    <w:rsid w:val="00454609"/>
    <w:rsid w:val="00455DE4"/>
    <w:rsid w:val="00461168"/>
    <w:rsid w:val="004671EC"/>
    <w:rsid w:val="00471D5D"/>
    <w:rsid w:val="0048267C"/>
    <w:rsid w:val="004876B9"/>
    <w:rsid w:val="00493A79"/>
    <w:rsid w:val="00495840"/>
    <w:rsid w:val="00497093"/>
    <w:rsid w:val="004A40BE"/>
    <w:rsid w:val="004A6A60"/>
    <w:rsid w:val="004C5AA0"/>
    <w:rsid w:val="004C634D"/>
    <w:rsid w:val="004C755C"/>
    <w:rsid w:val="004D24B9"/>
    <w:rsid w:val="004D4F57"/>
    <w:rsid w:val="004E2321"/>
    <w:rsid w:val="004E2CE2"/>
    <w:rsid w:val="004E313F"/>
    <w:rsid w:val="004E5172"/>
    <w:rsid w:val="004E6F8A"/>
    <w:rsid w:val="00502CD2"/>
    <w:rsid w:val="00503A68"/>
    <w:rsid w:val="00504E33"/>
    <w:rsid w:val="00520F06"/>
    <w:rsid w:val="0054287C"/>
    <w:rsid w:val="0055216E"/>
    <w:rsid w:val="00552C2C"/>
    <w:rsid w:val="005555B7"/>
    <w:rsid w:val="005562A8"/>
    <w:rsid w:val="005562C2"/>
    <w:rsid w:val="005573BB"/>
    <w:rsid w:val="00557B2E"/>
    <w:rsid w:val="00561267"/>
    <w:rsid w:val="005670BE"/>
    <w:rsid w:val="00571CA9"/>
    <w:rsid w:val="00571E3F"/>
    <w:rsid w:val="00574059"/>
    <w:rsid w:val="00586951"/>
    <w:rsid w:val="00590087"/>
    <w:rsid w:val="005950FE"/>
    <w:rsid w:val="005A032D"/>
    <w:rsid w:val="005A3D4D"/>
    <w:rsid w:val="005A7577"/>
    <w:rsid w:val="005B5660"/>
    <w:rsid w:val="005C29F7"/>
    <w:rsid w:val="005C4F58"/>
    <w:rsid w:val="005C5E8D"/>
    <w:rsid w:val="005C78F2"/>
    <w:rsid w:val="005D057C"/>
    <w:rsid w:val="005D3FEC"/>
    <w:rsid w:val="005D44BE"/>
    <w:rsid w:val="005E088B"/>
    <w:rsid w:val="005E592B"/>
    <w:rsid w:val="00607A13"/>
    <w:rsid w:val="00611EC4"/>
    <w:rsid w:val="00612542"/>
    <w:rsid w:val="006146D2"/>
    <w:rsid w:val="00620B3F"/>
    <w:rsid w:val="006239E7"/>
    <w:rsid w:val="006254C4"/>
    <w:rsid w:val="006323BE"/>
    <w:rsid w:val="006418C6"/>
    <w:rsid w:val="00641ED8"/>
    <w:rsid w:val="00645581"/>
    <w:rsid w:val="00654893"/>
    <w:rsid w:val="00662741"/>
    <w:rsid w:val="006633A4"/>
    <w:rsid w:val="00666D92"/>
    <w:rsid w:val="00667DD2"/>
    <w:rsid w:val="00671BBB"/>
    <w:rsid w:val="00676136"/>
    <w:rsid w:val="00682237"/>
    <w:rsid w:val="006A0229"/>
    <w:rsid w:val="006A0EF8"/>
    <w:rsid w:val="006A45BA"/>
    <w:rsid w:val="006B4280"/>
    <w:rsid w:val="006B4B1C"/>
    <w:rsid w:val="006B557F"/>
    <w:rsid w:val="006C2E80"/>
    <w:rsid w:val="006C4991"/>
    <w:rsid w:val="006E0F19"/>
    <w:rsid w:val="006E1FDA"/>
    <w:rsid w:val="006E5E87"/>
    <w:rsid w:val="006F1A44"/>
    <w:rsid w:val="006F3AAD"/>
    <w:rsid w:val="007017E8"/>
    <w:rsid w:val="00706A1A"/>
    <w:rsid w:val="00707673"/>
    <w:rsid w:val="0071146A"/>
    <w:rsid w:val="00714D4D"/>
    <w:rsid w:val="007162BE"/>
    <w:rsid w:val="00721122"/>
    <w:rsid w:val="00722267"/>
    <w:rsid w:val="0074472C"/>
    <w:rsid w:val="00746F46"/>
    <w:rsid w:val="0075252A"/>
    <w:rsid w:val="007610B7"/>
    <w:rsid w:val="00764B84"/>
    <w:rsid w:val="00765028"/>
    <w:rsid w:val="0078034D"/>
    <w:rsid w:val="00790BCC"/>
    <w:rsid w:val="007916DF"/>
    <w:rsid w:val="007921FD"/>
    <w:rsid w:val="00795CEE"/>
    <w:rsid w:val="00796F94"/>
    <w:rsid w:val="007974F5"/>
    <w:rsid w:val="007A5AA5"/>
    <w:rsid w:val="007A6136"/>
    <w:rsid w:val="007B0F49"/>
    <w:rsid w:val="007C7E14"/>
    <w:rsid w:val="007D0349"/>
    <w:rsid w:val="007D03D2"/>
    <w:rsid w:val="007D1AB2"/>
    <w:rsid w:val="007D36CF"/>
    <w:rsid w:val="007D6970"/>
    <w:rsid w:val="007E7D77"/>
    <w:rsid w:val="007F522E"/>
    <w:rsid w:val="007F7421"/>
    <w:rsid w:val="00801F7F"/>
    <w:rsid w:val="0080428C"/>
    <w:rsid w:val="00813567"/>
    <w:rsid w:val="00813C1F"/>
    <w:rsid w:val="008146A2"/>
    <w:rsid w:val="00834A60"/>
    <w:rsid w:val="00837BCD"/>
    <w:rsid w:val="00840A13"/>
    <w:rsid w:val="00850175"/>
    <w:rsid w:val="0085530D"/>
    <w:rsid w:val="00863E89"/>
    <w:rsid w:val="0086782A"/>
    <w:rsid w:val="008707EA"/>
    <w:rsid w:val="00872B3B"/>
    <w:rsid w:val="0088222A"/>
    <w:rsid w:val="008835FC"/>
    <w:rsid w:val="00885711"/>
    <w:rsid w:val="00885EDA"/>
    <w:rsid w:val="008901F6"/>
    <w:rsid w:val="00896C03"/>
    <w:rsid w:val="008A1712"/>
    <w:rsid w:val="008A495D"/>
    <w:rsid w:val="008A76FD"/>
    <w:rsid w:val="008B114B"/>
    <w:rsid w:val="008B2D09"/>
    <w:rsid w:val="008B519F"/>
    <w:rsid w:val="008B7852"/>
    <w:rsid w:val="008C0E78"/>
    <w:rsid w:val="008C537F"/>
    <w:rsid w:val="008D3DFC"/>
    <w:rsid w:val="008D658B"/>
    <w:rsid w:val="00903B80"/>
    <w:rsid w:val="00903FEE"/>
    <w:rsid w:val="00911AEC"/>
    <w:rsid w:val="00920FC0"/>
    <w:rsid w:val="00922FCB"/>
    <w:rsid w:val="00926C3C"/>
    <w:rsid w:val="00935CB0"/>
    <w:rsid w:val="00937C6F"/>
    <w:rsid w:val="009428A9"/>
    <w:rsid w:val="009437A2"/>
    <w:rsid w:val="00944B28"/>
    <w:rsid w:val="009548BD"/>
    <w:rsid w:val="00967838"/>
    <w:rsid w:val="009822EC"/>
    <w:rsid w:val="00982CD6"/>
    <w:rsid w:val="00985B73"/>
    <w:rsid w:val="009870A7"/>
    <w:rsid w:val="00992266"/>
    <w:rsid w:val="00994A54"/>
    <w:rsid w:val="009A0B51"/>
    <w:rsid w:val="009A1222"/>
    <w:rsid w:val="009A3BC4"/>
    <w:rsid w:val="009A527F"/>
    <w:rsid w:val="009A6092"/>
    <w:rsid w:val="009B1936"/>
    <w:rsid w:val="009B493F"/>
    <w:rsid w:val="009B63A5"/>
    <w:rsid w:val="009C2977"/>
    <w:rsid w:val="009C2DCC"/>
    <w:rsid w:val="009D280A"/>
    <w:rsid w:val="009E6C21"/>
    <w:rsid w:val="009F0C85"/>
    <w:rsid w:val="009F1965"/>
    <w:rsid w:val="009F7959"/>
    <w:rsid w:val="00A01CFF"/>
    <w:rsid w:val="00A022DE"/>
    <w:rsid w:val="00A055BE"/>
    <w:rsid w:val="00A10539"/>
    <w:rsid w:val="00A134C8"/>
    <w:rsid w:val="00A15763"/>
    <w:rsid w:val="00A226C6"/>
    <w:rsid w:val="00A27912"/>
    <w:rsid w:val="00A338A3"/>
    <w:rsid w:val="00A339CF"/>
    <w:rsid w:val="00A35110"/>
    <w:rsid w:val="00A36378"/>
    <w:rsid w:val="00A37073"/>
    <w:rsid w:val="00A40015"/>
    <w:rsid w:val="00A47445"/>
    <w:rsid w:val="00A6656B"/>
    <w:rsid w:val="00A70E1E"/>
    <w:rsid w:val="00A73257"/>
    <w:rsid w:val="00A87B0C"/>
    <w:rsid w:val="00A9081F"/>
    <w:rsid w:val="00A9188C"/>
    <w:rsid w:val="00A97002"/>
    <w:rsid w:val="00A97A52"/>
    <w:rsid w:val="00AA0D6A"/>
    <w:rsid w:val="00AA3233"/>
    <w:rsid w:val="00AA3A9E"/>
    <w:rsid w:val="00AB58BF"/>
    <w:rsid w:val="00AC1FE1"/>
    <w:rsid w:val="00AC6AE6"/>
    <w:rsid w:val="00AD0751"/>
    <w:rsid w:val="00AD26F2"/>
    <w:rsid w:val="00AD3AB8"/>
    <w:rsid w:val="00AD45DE"/>
    <w:rsid w:val="00AD6226"/>
    <w:rsid w:val="00AD77C4"/>
    <w:rsid w:val="00AE25BF"/>
    <w:rsid w:val="00AF0C13"/>
    <w:rsid w:val="00AF32BD"/>
    <w:rsid w:val="00B03AF5"/>
    <w:rsid w:val="00B03C01"/>
    <w:rsid w:val="00B0450A"/>
    <w:rsid w:val="00B078D6"/>
    <w:rsid w:val="00B1248D"/>
    <w:rsid w:val="00B14678"/>
    <w:rsid w:val="00B14709"/>
    <w:rsid w:val="00B2743D"/>
    <w:rsid w:val="00B3015C"/>
    <w:rsid w:val="00B3106C"/>
    <w:rsid w:val="00B32AA2"/>
    <w:rsid w:val="00B344D8"/>
    <w:rsid w:val="00B36953"/>
    <w:rsid w:val="00B542C6"/>
    <w:rsid w:val="00B567D1"/>
    <w:rsid w:val="00B73B4C"/>
    <w:rsid w:val="00B73F75"/>
    <w:rsid w:val="00B8483E"/>
    <w:rsid w:val="00B946CD"/>
    <w:rsid w:val="00B96481"/>
    <w:rsid w:val="00BA3A53"/>
    <w:rsid w:val="00BA3C54"/>
    <w:rsid w:val="00BA4095"/>
    <w:rsid w:val="00BA4961"/>
    <w:rsid w:val="00BA5B43"/>
    <w:rsid w:val="00BB5EBF"/>
    <w:rsid w:val="00BC3EEF"/>
    <w:rsid w:val="00BC642A"/>
    <w:rsid w:val="00BD1997"/>
    <w:rsid w:val="00BD780D"/>
    <w:rsid w:val="00BF7C9D"/>
    <w:rsid w:val="00C00605"/>
    <w:rsid w:val="00C01E8C"/>
    <w:rsid w:val="00C02DF6"/>
    <w:rsid w:val="00C03E01"/>
    <w:rsid w:val="00C1261D"/>
    <w:rsid w:val="00C17310"/>
    <w:rsid w:val="00C23582"/>
    <w:rsid w:val="00C2724D"/>
    <w:rsid w:val="00C27CA9"/>
    <w:rsid w:val="00C317E7"/>
    <w:rsid w:val="00C31F39"/>
    <w:rsid w:val="00C334D6"/>
    <w:rsid w:val="00C3799C"/>
    <w:rsid w:val="00C40902"/>
    <w:rsid w:val="00C4305E"/>
    <w:rsid w:val="00C43D1E"/>
    <w:rsid w:val="00C44336"/>
    <w:rsid w:val="00C50958"/>
    <w:rsid w:val="00C50F7C"/>
    <w:rsid w:val="00C51704"/>
    <w:rsid w:val="00C54E9F"/>
    <w:rsid w:val="00C550E0"/>
    <w:rsid w:val="00C5591F"/>
    <w:rsid w:val="00C57C50"/>
    <w:rsid w:val="00C61A0B"/>
    <w:rsid w:val="00C715CA"/>
    <w:rsid w:val="00C7495D"/>
    <w:rsid w:val="00C77CE9"/>
    <w:rsid w:val="00CA0968"/>
    <w:rsid w:val="00CA168E"/>
    <w:rsid w:val="00CB0647"/>
    <w:rsid w:val="00CB4236"/>
    <w:rsid w:val="00CC72A4"/>
    <w:rsid w:val="00CC74B6"/>
    <w:rsid w:val="00CD3153"/>
    <w:rsid w:val="00CF6810"/>
    <w:rsid w:val="00D06117"/>
    <w:rsid w:val="00D07761"/>
    <w:rsid w:val="00D21FAC"/>
    <w:rsid w:val="00D31CC8"/>
    <w:rsid w:val="00D32678"/>
    <w:rsid w:val="00D521C1"/>
    <w:rsid w:val="00D54427"/>
    <w:rsid w:val="00D71F40"/>
    <w:rsid w:val="00D72B83"/>
    <w:rsid w:val="00D77416"/>
    <w:rsid w:val="00D80FC6"/>
    <w:rsid w:val="00D94917"/>
    <w:rsid w:val="00DA671E"/>
    <w:rsid w:val="00DA74F3"/>
    <w:rsid w:val="00DB69F3"/>
    <w:rsid w:val="00DC4907"/>
    <w:rsid w:val="00DD017C"/>
    <w:rsid w:val="00DD3908"/>
    <w:rsid w:val="00DD397A"/>
    <w:rsid w:val="00DD58B7"/>
    <w:rsid w:val="00DD6699"/>
    <w:rsid w:val="00DE3168"/>
    <w:rsid w:val="00DF2CF1"/>
    <w:rsid w:val="00DF360A"/>
    <w:rsid w:val="00E007C5"/>
    <w:rsid w:val="00E00DBF"/>
    <w:rsid w:val="00E011D4"/>
    <w:rsid w:val="00E0213F"/>
    <w:rsid w:val="00E033E0"/>
    <w:rsid w:val="00E047AE"/>
    <w:rsid w:val="00E04CCD"/>
    <w:rsid w:val="00E1026B"/>
    <w:rsid w:val="00E13CB2"/>
    <w:rsid w:val="00E1774E"/>
    <w:rsid w:val="00E20C37"/>
    <w:rsid w:val="00E23291"/>
    <w:rsid w:val="00E418DE"/>
    <w:rsid w:val="00E524C8"/>
    <w:rsid w:val="00E52C57"/>
    <w:rsid w:val="00E57E7D"/>
    <w:rsid w:val="00E627F7"/>
    <w:rsid w:val="00E84CD8"/>
    <w:rsid w:val="00E90B85"/>
    <w:rsid w:val="00E91679"/>
    <w:rsid w:val="00E92452"/>
    <w:rsid w:val="00E94CC1"/>
    <w:rsid w:val="00E96431"/>
    <w:rsid w:val="00EA5CFE"/>
    <w:rsid w:val="00EC3039"/>
    <w:rsid w:val="00EC5235"/>
    <w:rsid w:val="00ED6B03"/>
    <w:rsid w:val="00ED7757"/>
    <w:rsid w:val="00ED7A5B"/>
    <w:rsid w:val="00F07C92"/>
    <w:rsid w:val="00F12179"/>
    <w:rsid w:val="00F12DBF"/>
    <w:rsid w:val="00F138AB"/>
    <w:rsid w:val="00F14B43"/>
    <w:rsid w:val="00F15F28"/>
    <w:rsid w:val="00F203C7"/>
    <w:rsid w:val="00F215E2"/>
    <w:rsid w:val="00F21E3F"/>
    <w:rsid w:val="00F332A9"/>
    <w:rsid w:val="00F41A27"/>
    <w:rsid w:val="00F4338D"/>
    <w:rsid w:val="00F436EF"/>
    <w:rsid w:val="00F440D3"/>
    <w:rsid w:val="00F446AC"/>
    <w:rsid w:val="00F46EAF"/>
    <w:rsid w:val="00F5774F"/>
    <w:rsid w:val="00F62688"/>
    <w:rsid w:val="00F747AE"/>
    <w:rsid w:val="00F76BE5"/>
    <w:rsid w:val="00F83D11"/>
    <w:rsid w:val="00F921F1"/>
    <w:rsid w:val="00FA24A0"/>
    <w:rsid w:val="00FB127E"/>
    <w:rsid w:val="00FC0804"/>
    <w:rsid w:val="00FC12BB"/>
    <w:rsid w:val="00FC3B6D"/>
    <w:rsid w:val="00FC64D7"/>
    <w:rsid w:val="00FD21A5"/>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6C2E80"/>
    <w:pPr>
      <w:keepNext/>
      <w:keepLines/>
      <w:spacing w:after="0"/>
    </w:pPr>
    <w:rPr>
      <w:rFonts w:ascii="Arial" w:hAnsi="Arial"/>
      <w:sz w:val="18"/>
    </w:rPr>
  </w:style>
  <w:style w:type="paragraph" w:styleId="a3">
    <w:name w:val="Body Text"/>
    <w:basedOn w:val="a"/>
    <w:link w:val="Char"/>
    <w:pPr>
      <w:widowControl w:val="0"/>
    </w:pPr>
    <w:rPr>
      <w:i/>
      <w:lang w:val="en-US"/>
    </w:rPr>
  </w:style>
  <w:style w:type="paragraph" w:styleId="a4">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5">
    <w:name w:val="footer"/>
    <w:basedOn w:val="a4"/>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Char">
    <w:name w:val="正文文本 Char"/>
    <w:basedOn w:val="a0"/>
    <w:link w:val="a3"/>
    <w:rsid w:val="006C2E80"/>
    <w:rPr>
      <w:i/>
      <w:color w:val="000000"/>
      <w:lang w:val="en-US" w:eastAsia="ja-JP"/>
    </w:rPr>
  </w:style>
  <w:style w:type="paragraph" w:styleId="a6">
    <w:name w:val="annotation text"/>
    <w:basedOn w:val="a"/>
    <w:link w:val="Char0"/>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har0">
    <w:name w:val="批注文字 Char"/>
    <w:basedOn w:val="a0"/>
    <w:link w:val="a6"/>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a7">
    <w:name w:val="List Paragraph"/>
    <w:basedOn w:val="a"/>
    <w:uiPriority w:val="34"/>
    <w:qFormat/>
    <w:rsid w:val="001E4C23"/>
    <w:pPr>
      <w:ind w:firstLineChars="200" w:firstLine="420"/>
    </w:pPr>
  </w:style>
  <w:style w:type="paragraph" w:styleId="a8">
    <w:name w:val="Balloon Text"/>
    <w:basedOn w:val="a"/>
    <w:link w:val="Char1"/>
    <w:rsid w:val="007D6970"/>
    <w:pPr>
      <w:spacing w:after="0"/>
    </w:pPr>
    <w:rPr>
      <w:sz w:val="18"/>
      <w:szCs w:val="18"/>
    </w:rPr>
  </w:style>
  <w:style w:type="character" w:customStyle="1" w:styleId="Char1">
    <w:name w:val="批注框文本 Char"/>
    <w:basedOn w:val="a0"/>
    <w:link w:val="a8"/>
    <w:rsid w:val="007D6970"/>
    <w:rPr>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89EC7-BB0E-403E-9334-5B681B76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460</TotalTime>
  <Pages>4</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11671</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ZTE2</cp:lastModifiedBy>
  <cp:revision>23</cp:revision>
  <cp:lastPrinted>2000-02-29T11:31:00Z</cp:lastPrinted>
  <dcterms:created xsi:type="dcterms:W3CDTF">2022-05-11T03:01:00Z</dcterms:created>
  <dcterms:modified xsi:type="dcterms:W3CDTF">2022-05-12T09:05:00Z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