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310EC7DB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9311C1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 w:rsidR="0031713A" w:rsidRPr="0031713A">
        <w:rPr>
          <w:b/>
          <w:i/>
          <w:noProof/>
          <w:sz w:val="28"/>
        </w:rPr>
        <w:tab/>
        <w:t>S5-223284</w:t>
      </w:r>
      <w:ins w:id="0" w:author="Huawei-2" w:date="2022-05-16T19:52:00Z">
        <w:r w:rsidR="00E768F8">
          <w:rPr>
            <w:b/>
            <w:i/>
            <w:noProof/>
            <w:sz w:val="28"/>
          </w:rPr>
          <w:t>rev1</w:t>
        </w:r>
      </w:ins>
    </w:p>
    <w:p w14:paraId="46399ADE" w14:textId="68CD3350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9311C1">
        <w:rPr>
          <w:b/>
          <w:bCs/>
          <w:sz w:val="24"/>
        </w:rPr>
        <w:t>9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8022A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64646E">
        <w:rPr>
          <w:b/>
          <w:bCs/>
          <w:sz w:val="24"/>
        </w:rPr>
        <w:t>1</w:t>
      </w:r>
      <w:r w:rsidR="009311C1">
        <w:rPr>
          <w:b/>
          <w:bCs/>
          <w:sz w:val="24"/>
        </w:rPr>
        <w:t>7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8A66CB">
        <w:rPr>
          <w:b/>
          <w:bCs/>
          <w:sz w:val="24"/>
        </w:rPr>
        <w:t>May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A21E364" w:rsidR="00BA2A2C" w:rsidRPr="00410371" w:rsidRDefault="00833F31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E97DD1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5C044FC5" w:rsidR="00BA2A2C" w:rsidRPr="00410371" w:rsidRDefault="006A79F9" w:rsidP="00F76BD2">
            <w:pPr>
              <w:pStyle w:val="CRCoverPage"/>
              <w:spacing w:after="0"/>
              <w:rPr>
                <w:noProof/>
              </w:rPr>
            </w:pPr>
            <w:r w:rsidRPr="006A79F9">
              <w:rPr>
                <w:b/>
                <w:noProof/>
                <w:sz w:val="28"/>
              </w:rPr>
              <w:t>0401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6B907DCC" w:rsidR="00BA2A2C" w:rsidRPr="00410371" w:rsidRDefault="00833F31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Huawei-2" w:date="2022-05-16T19:52:00Z">
              <w:r w:rsidDel="00E768F8">
                <w:rPr>
                  <w:b/>
                  <w:noProof/>
                  <w:sz w:val="28"/>
                </w:rPr>
                <w:delText>-</w:delText>
              </w:r>
            </w:del>
            <w:ins w:id="2" w:author="Huawei-2" w:date="2022-05-16T19:52:00Z">
              <w:r w:rsidR="00E768F8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3962F9FF" w:rsidR="00BA2A2C" w:rsidRPr="00410371" w:rsidRDefault="00833F31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E97DD1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E97DD1">
              <w:rPr>
                <w:b/>
                <w:noProof/>
                <w:sz w:val="28"/>
              </w:rPr>
              <w:t>2</w:t>
            </w:r>
            <w:r w:rsidRPr="0050398C">
              <w:rPr>
                <w:b/>
                <w:noProof/>
                <w:sz w:val="28"/>
              </w:rPr>
              <w:t>.</w:t>
            </w:r>
            <w:r w:rsidR="009C37E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1E15A7AB" w:rsidR="00BA2A2C" w:rsidRDefault="00CB66BA" w:rsidP="00077D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CB66BA">
              <w:rPr>
                <w:noProof/>
                <w:lang w:eastAsia="zh-CN"/>
              </w:rPr>
              <w:t>Correction on the</w:t>
            </w:r>
            <w:r w:rsidR="00E97DD1">
              <w:rPr>
                <w:noProof/>
                <w:lang w:eastAsia="zh-CN"/>
              </w:rPr>
              <w:t xml:space="preserve"> </w:t>
            </w:r>
            <w:r w:rsidR="006B2D72" w:rsidRPr="006B2D72">
              <w:rPr>
                <w:noProof/>
                <w:lang w:eastAsia="zh-CN"/>
              </w:rPr>
              <w:t>Time attribute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593FFFE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E97DD1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75B9B629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272198">
              <w:rPr>
                <w:noProof/>
              </w:rPr>
              <w:t>0</w:t>
            </w:r>
            <w:r w:rsidR="00E97DD1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A42948">
              <w:rPr>
                <w:noProof/>
              </w:rPr>
              <w:t>26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3717E5FE" w:rsidR="00BA2A2C" w:rsidRDefault="00B35F27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59F96B82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E97DD1">
              <w:t>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3C91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AD4EE9" w14:textId="77777777" w:rsidR="00003C91" w:rsidRDefault="00003C91" w:rsidP="00003C91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>In the u</w:t>
            </w:r>
            <w:r w:rsidRPr="00BC2B00">
              <w:rPr>
                <w:noProof/>
                <w:lang w:eastAsia="zh-CN"/>
              </w:rPr>
              <w:t xml:space="preserve">sed </w:t>
            </w:r>
            <w:r>
              <w:rPr>
                <w:noProof/>
                <w:lang w:eastAsia="zh-CN"/>
              </w:rPr>
              <w:t>u</w:t>
            </w:r>
            <w:r w:rsidRPr="00BC2B00">
              <w:rPr>
                <w:noProof/>
                <w:lang w:eastAsia="zh-CN"/>
              </w:rPr>
              <w:t xml:space="preserve">nit </w:t>
            </w:r>
            <w:r>
              <w:rPr>
                <w:noProof/>
                <w:lang w:eastAsia="zh-CN"/>
              </w:rPr>
              <w:t>c</w:t>
            </w:r>
            <w:r w:rsidRPr="00BC2B00">
              <w:rPr>
                <w:noProof/>
                <w:lang w:eastAsia="zh-CN"/>
              </w:rPr>
              <w:t>ontainer</w:t>
            </w:r>
            <w:r>
              <w:rPr>
                <w:noProof/>
                <w:lang w:eastAsia="zh-CN"/>
              </w:rPr>
              <w:t>, the “</w:t>
            </w:r>
            <w:r>
              <w:rPr>
                <w:rFonts w:cs="Arial"/>
                <w:szCs w:val="18"/>
              </w:rPr>
              <w:t xml:space="preserve">Trigger Timestamp” is the </w:t>
            </w:r>
            <w:r>
              <w:t>timestamp of the trigger for charging information reporting or closing</w:t>
            </w:r>
            <w:r>
              <w:rPr>
                <w:lang w:eastAsia="zh-CN"/>
              </w:rPr>
              <w:t xml:space="preserve"> for the used unit container</w:t>
            </w:r>
            <w:r>
              <w:t xml:space="preserve">. In other word, the Triggers timestamp can indicate the time of the used unit closure. </w:t>
            </w:r>
          </w:p>
          <w:p w14:paraId="2BCDD935" w14:textId="78B90A98" w:rsidR="00003C91" w:rsidRPr="004C3A21" w:rsidRDefault="00003C91" w:rsidP="00003C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However, the time of the new container is not present. </w:t>
            </w:r>
          </w:p>
        </w:tc>
      </w:tr>
      <w:tr w:rsidR="00003C91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003C91" w:rsidRDefault="00003C91" w:rsidP="00003C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3C91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20B395A0" w:rsidR="00003C91" w:rsidRDefault="00003C91" w:rsidP="00003C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container start </w:t>
            </w:r>
            <w:ins w:id="3" w:author="Huawei-2" w:date="2022-05-16T19:59:00Z">
              <w:r w:rsidR="00333CD7">
                <w:rPr>
                  <w:noProof/>
                  <w:lang w:eastAsia="zh-CN"/>
                </w:rPr>
                <w:t>and close</w:t>
              </w:r>
              <w:r w:rsidR="00333CD7">
                <w:rPr>
                  <w:noProof/>
                  <w:lang w:eastAsia="zh-CN"/>
                </w:rPr>
                <w:t xml:space="preserve"> </w:t>
              </w:r>
            </w:ins>
            <w:bookmarkStart w:id="4" w:name="_GoBack"/>
            <w:bookmarkEnd w:id="4"/>
            <w:r>
              <w:rPr>
                <w:noProof/>
                <w:lang w:eastAsia="zh-CN"/>
              </w:rPr>
              <w:t>timestamp in the PDU container information</w:t>
            </w:r>
          </w:p>
        </w:tc>
      </w:tr>
      <w:tr w:rsidR="00003C91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003C91" w:rsidRDefault="00003C91" w:rsidP="00003C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3C91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23EC3391" w:rsidR="00003C91" w:rsidRDefault="00003C91" w:rsidP="00003C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duration of the used unit container is unclear.</w:t>
            </w:r>
          </w:p>
        </w:tc>
      </w:tr>
      <w:tr w:rsidR="00003C91" w14:paraId="7F697D58" w14:textId="77777777" w:rsidTr="00AF06C7">
        <w:tc>
          <w:tcPr>
            <w:tcW w:w="2694" w:type="dxa"/>
            <w:gridSpan w:val="2"/>
          </w:tcPr>
          <w:p w14:paraId="0ED0FF59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003C91" w:rsidRDefault="00003C91" w:rsidP="00003C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3C91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10F1571B" w:rsidR="00003C91" w:rsidRDefault="00FF168A" w:rsidP="00003C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6.1.6</w:t>
            </w:r>
            <w:r w:rsidR="00003C91">
              <w:rPr>
                <w:noProof/>
                <w:lang w:eastAsia="zh-CN"/>
              </w:rPr>
              <w:t>.2</w:t>
            </w:r>
            <w:r>
              <w:rPr>
                <w:noProof/>
                <w:lang w:eastAsia="zh-CN"/>
              </w:rPr>
              <w:t>.2.9,7.2,A.2</w:t>
            </w:r>
          </w:p>
        </w:tc>
      </w:tr>
      <w:tr w:rsidR="00003C91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003C91" w:rsidRDefault="00003C91" w:rsidP="00003C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3C91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003C91" w:rsidRDefault="00003C91" w:rsidP="00003C9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003C91" w:rsidRDefault="00003C91" w:rsidP="00003C9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03C91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003C91" w:rsidRDefault="00003C91" w:rsidP="00003C9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003C91" w:rsidRDefault="00003C91" w:rsidP="00003C9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03C91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003C91" w:rsidRDefault="00003C91" w:rsidP="00003C9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003C91" w:rsidRDefault="00003C91" w:rsidP="00003C9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03C91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003C91" w:rsidRDefault="00003C91" w:rsidP="00003C9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003C91" w:rsidRDefault="00003C91" w:rsidP="00003C9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03C91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003C91" w:rsidRDefault="00003C91" w:rsidP="00003C91">
            <w:pPr>
              <w:pStyle w:val="CRCoverPage"/>
              <w:spacing w:after="0"/>
              <w:rPr>
                <w:noProof/>
              </w:rPr>
            </w:pPr>
          </w:p>
        </w:tc>
      </w:tr>
      <w:tr w:rsidR="00003C91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003C91" w:rsidRDefault="00003C91" w:rsidP="00003C9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03C91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003C91" w:rsidRPr="008863B9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003C91" w:rsidRPr="008863B9" w:rsidRDefault="00003C91" w:rsidP="00003C9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03C91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003C91" w:rsidRDefault="00003C91" w:rsidP="00003C9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2D5574B" w14:textId="77777777" w:rsidR="00493D16" w:rsidRDefault="00493D16" w:rsidP="00493D16">
      <w:pPr>
        <w:pStyle w:val="6"/>
        <w:rPr>
          <w:lang w:eastAsia="zh-CN"/>
        </w:rPr>
      </w:pPr>
      <w:bookmarkStart w:id="5" w:name="_Toc98343992"/>
      <w:bookmarkStart w:id="6" w:name="_Toc51918992"/>
      <w:bookmarkStart w:id="7" w:name="_Toc44671084"/>
      <w:bookmarkStart w:id="8" w:name="_Toc28709465"/>
      <w:bookmarkStart w:id="9" w:name="_Toc27749538"/>
      <w:bookmarkStart w:id="10" w:name="_Toc20227306"/>
      <w:bookmarkStart w:id="11" w:name="_Hlk101258630"/>
      <w:bookmarkStart w:id="12" w:name="_Toc98344213"/>
      <w:bookmarkStart w:id="13" w:name="_Toc51919155"/>
      <w:bookmarkStart w:id="14" w:name="_Toc44671231"/>
      <w:bookmarkStart w:id="15" w:name="_Toc28709611"/>
      <w:bookmarkStart w:id="16" w:name="_Toc27749684"/>
      <w:bookmarkStart w:id="17" w:name="_Toc20227437"/>
      <w:r>
        <w:rPr>
          <w:lang w:eastAsia="zh-CN"/>
        </w:rPr>
        <w:lastRenderedPageBreak/>
        <w:t>6.1.6.2.2.9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PDUContainerInformation</w:t>
      </w:r>
      <w:bookmarkEnd w:id="5"/>
      <w:bookmarkEnd w:id="6"/>
      <w:bookmarkEnd w:id="7"/>
      <w:bookmarkEnd w:id="8"/>
      <w:bookmarkEnd w:id="9"/>
      <w:bookmarkEnd w:id="10"/>
      <w:proofErr w:type="spellEnd"/>
    </w:p>
    <w:p w14:paraId="0D82A221" w14:textId="77777777" w:rsidR="00493D16" w:rsidRDefault="00493D16" w:rsidP="00493D16">
      <w:pPr>
        <w:pStyle w:val="TH"/>
      </w:pPr>
      <w:r>
        <w:t>Table </w:t>
      </w:r>
      <w:r>
        <w:rPr>
          <w:lang w:eastAsia="zh-CN"/>
        </w:rPr>
        <w:t>6.1.6.2.2.9-1</w:t>
      </w:r>
      <w:r>
        <w:t xml:space="preserve">: Definition of type </w:t>
      </w:r>
      <w:proofErr w:type="spellStart"/>
      <w:r>
        <w:t>PDU</w:t>
      </w:r>
      <w:r>
        <w:rPr>
          <w:lang w:eastAsia="zh-CN"/>
        </w:rPr>
        <w:t>Container</w:t>
      </w:r>
      <w:r>
        <w:t>Information</w:t>
      </w:r>
      <w:proofErr w:type="spellEnd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42"/>
        <w:gridCol w:w="1894"/>
        <w:gridCol w:w="501"/>
        <w:gridCol w:w="1048"/>
        <w:gridCol w:w="2839"/>
        <w:gridCol w:w="1946"/>
      </w:tblGrid>
      <w:tr w:rsidR="00493D16" w14:paraId="6ADF02CA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928335" w14:textId="77777777" w:rsidR="00493D16" w:rsidRDefault="00493D16">
            <w:pPr>
              <w:pStyle w:val="TAH"/>
            </w:pPr>
            <w:r>
              <w:t>Attribute name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C0836F" w14:textId="77777777" w:rsidR="00493D16" w:rsidRDefault="00493D16">
            <w:pPr>
              <w:pStyle w:val="TAH"/>
            </w:pPr>
            <w:r>
              <w:t>Data type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7F2AD7" w14:textId="77777777" w:rsidR="00493D16" w:rsidRDefault="00493D16">
            <w:pPr>
              <w:pStyle w:val="TAH"/>
            </w:pPr>
            <w:r>
              <w:t>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9B5B24" w14:textId="77777777" w:rsidR="00493D16" w:rsidRDefault="00493D16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04302C" w14:textId="77777777" w:rsidR="00493D16" w:rsidRDefault="00493D16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B8D563" w14:textId="77777777" w:rsidR="00493D16" w:rsidRDefault="00493D16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493D16" w14:paraId="53F7B312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F8B2" w14:textId="77777777" w:rsidR="00493D16" w:rsidRDefault="00493D16">
            <w:pPr>
              <w:pStyle w:val="TAC"/>
              <w:jc w:val="left"/>
            </w:pP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7B22" w14:textId="77777777" w:rsidR="00493D16" w:rsidRDefault="00493D16">
            <w:pPr>
              <w:pStyle w:val="TAL"/>
              <w:rPr>
                <w:lang w:eastAsia="zh-CN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C994" w14:textId="13B5A347" w:rsidR="00493D16" w:rsidRDefault="001A009B">
            <w:pPr>
              <w:pStyle w:val="TAC"/>
              <w:rPr>
                <w:lang w:eastAsia="zh-CN"/>
              </w:rPr>
            </w:pPr>
            <w:ins w:id="18" w:author="Huawei" w:date="2022-04-19T11:06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19" w:author="Huawei" w:date="2022-04-19T11:06:00Z">
              <w:r w:rsidR="00493D16" w:rsidDel="001A009B">
                <w:rPr>
                  <w:szCs w:val="18"/>
                  <w:lang w:bidi="ar-IQ"/>
                </w:rPr>
                <w:delText>O</w:delText>
              </w:r>
              <w:r w:rsidR="00493D16" w:rsidDel="001A009B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00EB" w14:textId="77777777" w:rsidR="00493D16" w:rsidRDefault="00493D16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FC27" w14:textId="77777777" w:rsidR="00493D16" w:rsidRDefault="00493D16">
            <w:pPr>
              <w:pStyle w:val="TAL"/>
              <w:rPr>
                <w:noProof/>
                <w:szCs w:val="18"/>
              </w:rPr>
            </w:pPr>
            <w:r>
              <w:t xml:space="preserve">the UTC time indicating time stamp for the first IP packet to be transmitted and mapped to the </w:t>
            </w:r>
            <w:r>
              <w:rPr>
                <w:lang w:eastAsia="zh-CN"/>
              </w:rPr>
              <w:t>reporting used unit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AA1" w14:textId="77777777" w:rsidR="00493D16" w:rsidRDefault="00493D16">
            <w:pPr>
              <w:pStyle w:val="TAL"/>
              <w:rPr>
                <w:rFonts w:cs="Arial"/>
                <w:szCs w:val="18"/>
              </w:rPr>
            </w:pPr>
          </w:p>
        </w:tc>
      </w:tr>
      <w:tr w:rsidR="00493D16" w14:paraId="2CF20761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988C" w14:textId="77777777" w:rsidR="00493D16" w:rsidRDefault="00493D16">
            <w:pPr>
              <w:pStyle w:val="TAC"/>
              <w:jc w:val="left"/>
              <w:rPr>
                <w:lang w:eastAsia="zh-CN"/>
              </w:rPr>
            </w:pP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18FD" w14:textId="77777777" w:rsidR="00493D16" w:rsidRDefault="00493D16">
            <w:pPr>
              <w:pStyle w:val="TAL"/>
              <w:rPr>
                <w:lang w:eastAsia="zh-CN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6B7E" w14:textId="4FAD2547" w:rsidR="00493D16" w:rsidRDefault="001A009B">
            <w:pPr>
              <w:pStyle w:val="TAC"/>
              <w:rPr>
                <w:lang w:eastAsia="zh-CN"/>
              </w:rPr>
            </w:pPr>
            <w:ins w:id="20" w:author="Huawei" w:date="2022-04-19T11:06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21" w:author="Huawei" w:date="2022-04-19T11:06:00Z">
              <w:r w:rsidR="00493D16" w:rsidDel="001A009B">
                <w:rPr>
                  <w:szCs w:val="18"/>
                  <w:lang w:bidi="ar-IQ"/>
                </w:rPr>
                <w:delText>O</w:delText>
              </w:r>
              <w:r w:rsidR="00493D16" w:rsidDel="001A009B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27C" w14:textId="77777777" w:rsidR="00493D16" w:rsidRDefault="00493D16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B459" w14:textId="77777777" w:rsidR="00493D16" w:rsidRDefault="00493D16">
            <w:pPr>
              <w:pStyle w:val="TAL"/>
              <w:rPr>
                <w:noProof/>
                <w:lang w:eastAsia="zh-CN"/>
              </w:rPr>
            </w:pPr>
            <w:r>
              <w:t xml:space="preserve">the UTC time indicating time stamp for the last IP packet to be transmitted and mapped to the </w:t>
            </w:r>
            <w:r>
              <w:rPr>
                <w:lang w:eastAsia="zh-CN"/>
              </w:rPr>
              <w:t>reporting used unit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A59" w14:textId="77777777" w:rsidR="00493D16" w:rsidRDefault="00493D16">
            <w:pPr>
              <w:pStyle w:val="TAL"/>
              <w:rPr>
                <w:rFonts w:cs="Arial"/>
                <w:szCs w:val="18"/>
              </w:rPr>
            </w:pPr>
          </w:p>
        </w:tc>
      </w:tr>
      <w:tr w:rsidR="00E768F8" w14:paraId="3DF9699D" w14:textId="77777777" w:rsidTr="001A009B">
        <w:trPr>
          <w:jc w:val="center"/>
          <w:ins w:id="22" w:author="Huawei" w:date="2022-04-19T11:06:00Z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318" w14:textId="4BCB3EA9" w:rsidR="00E768F8" w:rsidRDefault="003612F4" w:rsidP="00E768F8">
            <w:pPr>
              <w:pStyle w:val="TAC"/>
              <w:jc w:val="left"/>
              <w:rPr>
                <w:ins w:id="23" w:author="Huawei" w:date="2022-04-19T11:06:00Z"/>
                <w:lang w:eastAsia="zh-CN" w:bidi="ar-IQ"/>
              </w:rPr>
            </w:pPr>
            <w:proofErr w:type="spellStart"/>
            <w:ins w:id="24" w:author="Huawei-2" w:date="2022-05-16T19:53:00Z">
              <w:r>
                <w:rPr>
                  <w:lang w:bidi="ar-IQ"/>
                </w:rPr>
                <w:t>t</w:t>
              </w:r>
            </w:ins>
            <w:ins w:id="25" w:author="Huawei-2" w:date="2022-05-16T19:52:00Z">
              <w:r w:rsidR="00E768F8" w:rsidRPr="00154BF2">
                <w:rPr>
                  <w:lang w:bidi="ar-IQ"/>
                </w:rPr>
                <w:t>imeof</w:t>
              </w:r>
            </w:ins>
            <w:ins w:id="26" w:author="Huawei-2" w:date="2022-05-16T19:53:00Z">
              <w:r>
                <w:rPr>
                  <w:lang w:bidi="ar-IQ"/>
                </w:rPr>
                <w:t>S</w:t>
              </w:r>
            </w:ins>
            <w:ins w:id="27" w:author="Huawei-2" w:date="2022-05-16T19:52:00Z">
              <w:r w:rsidR="00E768F8" w:rsidRPr="00154BF2">
                <w:rPr>
                  <w:lang w:bidi="ar-IQ"/>
                </w:rPr>
                <w:t>tart</w:t>
              </w:r>
            </w:ins>
            <w:ins w:id="28" w:author="Huawei-2" w:date="2022-05-16T19:53:00Z">
              <w:r>
                <w:rPr>
                  <w:lang w:bidi="ar-IQ"/>
                </w:rPr>
                <w:t>N</w:t>
              </w:r>
            </w:ins>
            <w:ins w:id="29" w:author="Huawei-2" w:date="2022-05-16T19:52:00Z">
              <w:r w:rsidR="00E768F8" w:rsidRPr="00154BF2">
                <w:rPr>
                  <w:lang w:bidi="ar-IQ"/>
                </w:rPr>
                <w:t>ew</w:t>
              </w:r>
              <w:proofErr w:type="spellEnd"/>
              <w:r w:rsidR="00E768F8" w:rsidRPr="00154BF2">
                <w:rPr>
                  <w:lang w:bidi="ar-IQ"/>
                </w:rPr>
                <w:t xml:space="preserve"> </w:t>
              </w:r>
            </w:ins>
            <w:ins w:id="30" w:author="Huawei-2" w:date="2022-05-16T19:53:00Z">
              <w:r>
                <w:rPr>
                  <w:lang w:bidi="ar-IQ"/>
                </w:rPr>
                <w:t>C</w:t>
              </w:r>
            </w:ins>
            <w:ins w:id="31" w:author="Huawei-2" w:date="2022-05-16T19:52:00Z">
              <w:r w:rsidR="00E768F8" w:rsidRPr="00154BF2">
                <w:rPr>
                  <w:lang w:bidi="ar-IQ"/>
                </w:rPr>
                <w:t>ount</w:t>
              </w:r>
            </w:ins>
            <w:ins w:id="32" w:author="Huawei" w:date="2022-04-19T11:06:00Z">
              <w:del w:id="33" w:author="Huawei-2" w:date="2022-05-16T19:52:00Z">
                <w:r w:rsidR="00E768F8" w:rsidDel="00C060CF">
                  <w:rPr>
                    <w:lang w:eastAsia="zh-CN" w:bidi="ar-IQ"/>
                  </w:rPr>
                  <w:delText>Start Time</w:delText>
                </w:r>
              </w:del>
            </w:ins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AFB" w14:textId="50CE1137" w:rsidR="00E768F8" w:rsidRDefault="00E768F8" w:rsidP="00E768F8">
            <w:pPr>
              <w:pStyle w:val="TAL"/>
              <w:rPr>
                <w:ins w:id="34" w:author="Huawei" w:date="2022-04-19T11:06:00Z"/>
              </w:rPr>
            </w:pPr>
            <w:proofErr w:type="spellStart"/>
            <w:ins w:id="35" w:author="Huawei" w:date="2022-04-19T11:06:00Z">
              <w:r>
                <w:t>DateTime</w:t>
              </w:r>
              <w:proofErr w:type="spellEnd"/>
            </w:ins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22A" w14:textId="63CBB734" w:rsidR="00E768F8" w:rsidRDefault="00E768F8" w:rsidP="00E768F8">
            <w:pPr>
              <w:pStyle w:val="TAC"/>
              <w:rPr>
                <w:ins w:id="36" w:author="Huawei" w:date="2022-04-19T11:06:00Z"/>
                <w:szCs w:val="18"/>
                <w:lang w:bidi="ar-IQ"/>
              </w:rPr>
            </w:pPr>
            <w:ins w:id="37" w:author="Huawei" w:date="2022-04-19T11:06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D13" w14:textId="7CCB2F83" w:rsidR="00E768F8" w:rsidRDefault="00E768F8" w:rsidP="00E768F8">
            <w:pPr>
              <w:pStyle w:val="TAL"/>
              <w:rPr>
                <w:ins w:id="38" w:author="Huawei" w:date="2022-04-19T11:06:00Z"/>
                <w:lang w:eastAsia="zh-CN" w:bidi="ar-IQ"/>
              </w:rPr>
            </w:pPr>
            <w:ins w:id="39" w:author="Huawei" w:date="2022-04-19T11:06:00Z">
              <w:r>
                <w:rPr>
                  <w:lang w:eastAsia="zh-CN" w:bidi="ar-IQ"/>
                </w:rPr>
                <w:t>0..1</w:t>
              </w:r>
            </w:ins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73F" w14:textId="57AE9854" w:rsidR="00E768F8" w:rsidRDefault="00E768F8" w:rsidP="00E768F8">
            <w:pPr>
              <w:pStyle w:val="TAL"/>
              <w:rPr>
                <w:ins w:id="40" w:author="Huawei" w:date="2022-04-19T11:06:00Z"/>
              </w:rPr>
            </w:pPr>
            <w:ins w:id="41" w:author="Huawei" w:date="2022-04-19T11:07:00Z">
              <w:r>
                <w:t>the UTC time indicating time stamp for</w:t>
              </w:r>
            </w:ins>
            <w:ins w:id="42" w:author="Huawei" w:date="2022-04-26T11:14:00Z">
              <w:r>
                <w:t xml:space="preserve"> the </w:t>
              </w:r>
            </w:ins>
            <w:ins w:id="43" w:author="Huawei" w:date="2022-04-19T11:07:00Z">
              <w:r>
                <w:t>open</w:t>
              </w:r>
            </w:ins>
            <w:ins w:id="44" w:author="Huawei" w:date="2022-04-26T11:14:00Z">
              <w:r>
                <w:t xml:space="preserve"> </w:t>
              </w:r>
            </w:ins>
            <w:ins w:id="45" w:author="Huawei" w:date="2022-04-19T11:07:00Z">
              <w:r>
                <w:t xml:space="preserve">of </w:t>
              </w:r>
              <w:del w:id="46" w:author="Huawei-2" w:date="2022-05-16T19:53:00Z">
                <w:r w:rsidDel="00E768F8">
                  <w:delText>container</w:delText>
                </w:r>
              </w:del>
            </w:ins>
            <w:ins w:id="47" w:author="Huawei-2" w:date="2022-05-16T19:53:00Z">
              <w:r>
                <w:t>count</w:t>
              </w:r>
            </w:ins>
            <w:ins w:id="48" w:author="Huawei" w:date="2022-04-19T11:07:00Z">
              <w:r>
                <w:t>.</w:t>
              </w:r>
            </w:ins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176" w14:textId="77777777" w:rsidR="00E768F8" w:rsidRDefault="00E768F8" w:rsidP="00E768F8">
            <w:pPr>
              <w:pStyle w:val="TAL"/>
              <w:rPr>
                <w:ins w:id="49" w:author="Huawei" w:date="2022-04-19T11:06:00Z"/>
                <w:rFonts w:cs="Arial"/>
                <w:szCs w:val="18"/>
              </w:rPr>
            </w:pPr>
          </w:p>
        </w:tc>
      </w:tr>
      <w:tr w:rsidR="00E768F8" w14:paraId="336037DD" w14:textId="77777777" w:rsidTr="001A009B">
        <w:trPr>
          <w:jc w:val="center"/>
          <w:ins w:id="50" w:author="Huawei-2" w:date="2022-05-16T19:52:00Z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3E5" w14:textId="198850C6" w:rsidR="00E768F8" w:rsidRDefault="003612F4" w:rsidP="00E768F8">
            <w:pPr>
              <w:pStyle w:val="TAC"/>
              <w:jc w:val="left"/>
              <w:rPr>
                <w:ins w:id="51" w:author="Huawei-2" w:date="2022-05-16T19:52:00Z"/>
                <w:lang w:eastAsia="zh-CN" w:bidi="ar-IQ"/>
              </w:rPr>
            </w:pPr>
            <w:proofErr w:type="spellStart"/>
            <w:ins w:id="52" w:author="Huawei-2" w:date="2022-05-16T19:54:00Z">
              <w:r>
                <w:rPr>
                  <w:lang w:bidi="ar-IQ"/>
                </w:rPr>
                <w:t>t</w:t>
              </w:r>
            </w:ins>
            <w:ins w:id="53" w:author="Huawei-2" w:date="2022-05-16T19:52:00Z">
              <w:r w:rsidR="00E768F8" w:rsidRPr="00154BF2">
                <w:rPr>
                  <w:lang w:bidi="ar-IQ"/>
                </w:rPr>
                <w:t>imeof</w:t>
              </w:r>
            </w:ins>
            <w:ins w:id="54" w:author="Huawei-2" w:date="2022-05-16T19:54:00Z">
              <w:r>
                <w:rPr>
                  <w:lang w:bidi="ar-IQ"/>
                </w:rPr>
                <w:t>C</w:t>
              </w:r>
            </w:ins>
            <w:ins w:id="55" w:author="Huawei-2" w:date="2022-05-16T19:52:00Z">
              <w:r w:rsidR="00E768F8" w:rsidRPr="00154BF2">
                <w:rPr>
                  <w:lang w:bidi="ar-IQ"/>
                </w:rPr>
                <w:t>losethe</w:t>
              </w:r>
              <w:proofErr w:type="spellEnd"/>
              <w:r w:rsidR="00E768F8" w:rsidRPr="00154BF2">
                <w:rPr>
                  <w:lang w:bidi="ar-IQ"/>
                </w:rPr>
                <w:t xml:space="preserve"> </w:t>
              </w:r>
            </w:ins>
            <w:ins w:id="56" w:author="Huawei-2" w:date="2022-05-16T19:54:00Z">
              <w:r>
                <w:rPr>
                  <w:lang w:bidi="ar-IQ"/>
                </w:rPr>
                <w:t>C</w:t>
              </w:r>
            </w:ins>
            <w:ins w:id="57" w:author="Huawei-2" w:date="2022-05-16T19:52:00Z">
              <w:r w:rsidR="00E768F8" w:rsidRPr="00154BF2">
                <w:rPr>
                  <w:lang w:bidi="ar-IQ"/>
                </w:rPr>
                <w:t>ount</w:t>
              </w:r>
            </w:ins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0B6" w14:textId="4C5AE0E9" w:rsidR="00E768F8" w:rsidRDefault="00E768F8" w:rsidP="00E768F8">
            <w:pPr>
              <w:pStyle w:val="TAL"/>
              <w:rPr>
                <w:ins w:id="58" w:author="Huawei-2" w:date="2022-05-16T19:52:00Z"/>
              </w:rPr>
            </w:pPr>
            <w:proofErr w:type="spellStart"/>
            <w:ins w:id="59" w:author="Huawei-2" w:date="2022-05-16T19:52:00Z">
              <w:r>
                <w:t>DateTime</w:t>
              </w:r>
              <w:proofErr w:type="spellEnd"/>
            </w:ins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E29" w14:textId="39A2810F" w:rsidR="00E768F8" w:rsidRDefault="00E768F8" w:rsidP="00E768F8">
            <w:pPr>
              <w:pStyle w:val="TAC"/>
              <w:rPr>
                <w:ins w:id="60" w:author="Huawei-2" w:date="2022-05-16T19:52:00Z"/>
                <w:szCs w:val="18"/>
                <w:lang w:bidi="ar-IQ"/>
              </w:rPr>
            </w:pPr>
            <w:ins w:id="61" w:author="Huawei-2" w:date="2022-05-16T19:52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EC8" w14:textId="2A3DF8FD" w:rsidR="00E768F8" w:rsidRDefault="00E768F8" w:rsidP="00E768F8">
            <w:pPr>
              <w:pStyle w:val="TAL"/>
              <w:rPr>
                <w:ins w:id="62" w:author="Huawei-2" w:date="2022-05-16T19:52:00Z"/>
                <w:lang w:eastAsia="zh-CN" w:bidi="ar-IQ"/>
              </w:rPr>
            </w:pPr>
            <w:ins w:id="63" w:author="Huawei-2" w:date="2022-05-16T19:52:00Z">
              <w:r>
                <w:rPr>
                  <w:lang w:eastAsia="zh-CN" w:bidi="ar-IQ"/>
                </w:rPr>
                <w:t>0..1</w:t>
              </w:r>
            </w:ins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7DC" w14:textId="552D3A9D" w:rsidR="00E768F8" w:rsidRDefault="00E768F8" w:rsidP="00E768F8">
            <w:pPr>
              <w:pStyle w:val="TAL"/>
              <w:rPr>
                <w:ins w:id="64" w:author="Huawei-2" w:date="2022-05-16T19:52:00Z"/>
              </w:rPr>
            </w:pPr>
            <w:ins w:id="65" w:author="Huawei-2" w:date="2022-05-16T19:53:00Z">
              <w:r>
                <w:t>the UTC time indicating time stamp for the open of count.</w:t>
              </w:r>
            </w:ins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E85" w14:textId="77777777" w:rsidR="00E768F8" w:rsidRDefault="00E768F8" w:rsidP="00E768F8">
            <w:pPr>
              <w:pStyle w:val="TAL"/>
              <w:rPr>
                <w:ins w:id="66" w:author="Huawei-2" w:date="2022-05-16T19:52:00Z"/>
                <w:rFonts w:cs="Arial"/>
                <w:szCs w:val="18"/>
              </w:rPr>
            </w:pPr>
          </w:p>
        </w:tc>
      </w:tr>
      <w:tr w:rsidR="005B3BA5" w14:paraId="38D084A5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CF0E" w14:textId="77777777" w:rsidR="005B3BA5" w:rsidRDefault="005B3BA5" w:rsidP="005B3BA5">
            <w:pPr>
              <w:pStyle w:val="TAC"/>
              <w:jc w:val="left"/>
              <w:rPr>
                <w:noProof/>
              </w:rPr>
            </w:pPr>
            <w:proofErr w:type="spellStart"/>
            <w:r>
              <w:rPr>
                <w:lang w:bidi="ar-IQ"/>
              </w:rPr>
              <w:t>qoSInformation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3C7B" w14:textId="77777777" w:rsidR="005B3BA5" w:rsidRDefault="005B3BA5" w:rsidP="005B3BA5">
            <w:pPr>
              <w:pStyle w:val="TAC"/>
              <w:jc w:val="left"/>
              <w:rPr>
                <w:lang w:eastAsia="zh-CN"/>
              </w:rPr>
            </w:pPr>
            <w:r>
              <w:rPr>
                <w:noProof/>
              </w:rPr>
              <w:t>QoSData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FD9" w14:textId="7F2E422B" w:rsidR="005B3BA5" w:rsidRDefault="005B3BA5" w:rsidP="005B3BA5">
            <w:pPr>
              <w:pStyle w:val="TAC"/>
              <w:rPr>
                <w:szCs w:val="18"/>
                <w:lang w:eastAsia="zh-CN" w:bidi="ar-IQ"/>
              </w:rPr>
            </w:pPr>
            <w:ins w:id="67" w:author="Huawei" w:date="2022-04-19T11:06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68" w:author="Huawei" w:date="2022-04-19T11:06:00Z">
              <w:r w:rsidDel="001A009B">
                <w:rPr>
                  <w:szCs w:val="18"/>
                  <w:lang w:bidi="ar-IQ"/>
                </w:rPr>
                <w:delText>O</w:delText>
              </w:r>
              <w:r w:rsidDel="001A009B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CE0B" w14:textId="77777777" w:rsidR="005B3BA5" w:rsidRDefault="005B3BA5" w:rsidP="005B3BA5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6E42" w14:textId="77777777" w:rsidR="005B3BA5" w:rsidRDefault="005B3BA5" w:rsidP="005B3BA5">
            <w:pPr>
              <w:pStyle w:val="TAL"/>
            </w:pPr>
            <w:r>
              <w:t xml:space="preserve">the QoS applied for the </w:t>
            </w:r>
            <w:r>
              <w:rPr>
                <w:lang w:eastAsia="zh-CN"/>
              </w:rPr>
              <w:t>reporting used unit</w:t>
            </w:r>
            <w:r>
              <w:t xml:space="preserve">. </w:t>
            </w:r>
          </w:p>
          <w:p w14:paraId="1503DA55" w14:textId="77777777" w:rsidR="005B3BA5" w:rsidRDefault="005B3BA5" w:rsidP="005B3BA5">
            <w:pPr>
              <w:pStyle w:val="TAL"/>
              <w:rPr>
                <w:noProof/>
                <w:lang w:eastAsia="zh-CN"/>
              </w:rPr>
            </w:pPr>
            <w:r>
              <w:t>In case</w:t>
            </w:r>
            <w:r>
              <w:rPr>
                <w:noProof/>
                <w:lang w:eastAsia="zh-CN"/>
              </w:rPr>
              <w:t xml:space="preserve"> </w:t>
            </w:r>
            <w:proofErr w:type="spellStart"/>
            <w:r>
              <w:t>gbrUl</w:t>
            </w:r>
            <w:proofErr w:type="spellEnd"/>
            <w:r>
              <w:t xml:space="preserve"> or </w:t>
            </w:r>
            <w:proofErr w:type="spellStart"/>
            <w:r>
              <w:t>gbrDl</w:t>
            </w:r>
            <w:proofErr w:type="spellEnd"/>
            <w:r>
              <w:t xml:space="preserve"> are present for GBR flow, the GBR targets are</w:t>
            </w:r>
            <w:r>
              <w:rPr>
                <w:noProof/>
                <w:lang w:eastAsia="zh-CN"/>
              </w:rPr>
              <w:t xml:space="preserve"> "GUARANTEED", otherwise, </w:t>
            </w:r>
            <w:r>
              <w:t>are</w:t>
            </w:r>
            <w:r>
              <w:rPr>
                <w:noProof/>
                <w:lang w:eastAsia="zh-CN"/>
              </w:rPr>
              <w:t xml:space="preserve"> " NOT_GUARANTEED".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A833" w14:textId="77777777" w:rsidR="005B3BA5" w:rsidRDefault="005B3BA5" w:rsidP="005B3BA5">
            <w:pPr>
              <w:pStyle w:val="TAL"/>
              <w:rPr>
                <w:rFonts w:cs="Arial"/>
                <w:szCs w:val="18"/>
              </w:rPr>
            </w:pPr>
          </w:p>
        </w:tc>
      </w:tr>
      <w:tr w:rsidR="005B3BA5" w14:paraId="5B19ABE2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78C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</w:rPr>
              <w:t>qoSCharacteristics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F3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QosCharacteristics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16C6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79F5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5F2E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Map of QoS characteristics for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non standard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5QIs and non-preconfigured 5QIs</w:t>
            </w:r>
            <w:r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3D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480D4849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F03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afChargingIdentifier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61A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ChargingId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A241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61B8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9BF8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An identifier, provided from the AF, may be used to correlate the measurement for the Charging key/Service identifier values in this PCC rule with application level reports.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7EA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7BF0EC1F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EEEA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afChargingIdString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4B0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ApplicationChargingId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C23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6E1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7CD6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Used instead of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afChargingIdentifier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 when feature is active.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DE7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AF_Charging_Identifier</w:t>
            </w:r>
            <w:proofErr w:type="spellEnd"/>
          </w:p>
        </w:tc>
      </w:tr>
      <w:tr w:rsidR="005B3BA5" w14:paraId="346F4A6F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607D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u</w:t>
            </w:r>
            <w:r>
              <w:rPr>
                <w:rFonts w:ascii="Arial" w:hAnsi="Arial"/>
                <w:sz w:val="18"/>
                <w:lang w:bidi="ar-IQ"/>
              </w:rPr>
              <w:t>serLocationInformation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85B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UserLocation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4D78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DC11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7289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provides information on the </w:t>
            </w:r>
            <w:r>
              <w:rPr>
                <w:rFonts w:ascii="Arial" w:hAnsi="Arial"/>
                <w:sz w:val="18"/>
                <w:lang w:eastAsia="zh-CN" w:bidi="ar-IQ"/>
              </w:rPr>
              <w:t>location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D1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163D4CE8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579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uetimeZone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4E4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TimeZone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1778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509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0C8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the UE Time Zone </w:t>
            </w:r>
            <w:r>
              <w:rPr>
                <w:rFonts w:ascii="Arial" w:hAnsi="Arial"/>
                <w:bCs/>
                <w:sz w:val="18"/>
              </w:rPr>
              <w:t xml:space="preserve">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A1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649106D8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2B5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rATType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268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RatType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95C2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DE4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7F50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the RAT Type of the used unit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B2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02744C35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7119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s</w:t>
            </w:r>
            <w:r>
              <w:rPr>
                <w:rFonts w:ascii="Arial" w:hAnsi="Arial"/>
                <w:sz w:val="18"/>
                <w:lang w:bidi="ar-IQ"/>
              </w:rPr>
              <w:t>erving</w:t>
            </w:r>
            <w:r>
              <w:rPr>
                <w:rFonts w:ascii="Arial" w:hAnsi="Arial"/>
                <w:sz w:val="18"/>
                <w:lang w:eastAsia="zh-CN" w:bidi="ar-IQ"/>
              </w:rPr>
              <w:t>N</w:t>
            </w:r>
            <w:r>
              <w:rPr>
                <w:rFonts w:ascii="Arial" w:hAnsi="Arial"/>
                <w:sz w:val="18"/>
                <w:lang w:bidi="ar-IQ"/>
              </w:rPr>
              <w:t>odeID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A3C0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  <w:lang w:eastAsia="zh-CN"/>
              </w:rPr>
              <w:t>array(</w:t>
            </w:r>
            <w:proofErr w:type="spellStart"/>
            <w:proofErr w:type="gramEnd"/>
            <w:r>
              <w:rPr>
                <w:rFonts w:ascii="Arial" w:hAnsi="Arial"/>
                <w:sz w:val="18"/>
              </w:rPr>
              <w:t>ServingNetworkFunctionID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C428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1057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proofErr w:type="gramStart"/>
            <w:r>
              <w:rPr>
                <w:rFonts w:ascii="Arial" w:hAnsi="Arial"/>
                <w:sz w:val="18"/>
                <w:lang w:eastAsia="zh-CN"/>
              </w:rPr>
              <w:t>0..N</w:t>
            </w:r>
            <w:proofErr w:type="gram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C355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/>
                <w:sz w:val="18"/>
                <w:lang w:bidi="ar-IQ"/>
              </w:rPr>
              <w:t>list of serving node identifiers</w:t>
            </w:r>
            <w:r>
              <w:rPr>
                <w:rFonts w:ascii="Arial" w:hAnsi="Arial"/>
                <w:bCs/>
                <w:sz w:val="18"/>
              </w:rPr>
              <w:t xml:space="preserve"> 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2A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065D8E9D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37D0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</w:rPr>
              <w:t>presenceReportingArea</w:t>
            </w:r>
            <w:r>
              <w:rPr>
                <w:rFonts w:ascii="Arial" w:hAnsi="Arial"/>
                <w:sz w:val="18"/>
                <w:szCs w:val="18"/>
              </w:rPr>
              <w:t>Information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06FE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  <w:lang w:eastAsia="zh-CN"/>
              </w:rPr>
              <w:t>map(</w:t>
            </w:r>
            <w:proofErr w:type="spellStart"/>
            <w:proofErr w:type="gramEnd"/>
            <w:r>
              <w:rPr>
                <w:rFonts w:ascii="Arial" w:hAnsi="Arial"/>
                <w:sz w:val="18"/>
                <w:lang w:eastAsia="zh-CN"/>
              </w:rPr>
              <w:t>PresenceInfo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4CB7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bidi="ar-IQ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C77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proofErr w:type="gramStart"/>
            <w:r>
              <w:rPr>
                <w:rFonts w:ascii="Arial" w:hAnsi="Arial"/>
                <w:sz w:val="18"/>
                <w:lang w:eastAsia="zh-CN"/>
              </w:rPr>
              <w:t>0..N</w:t>
            </w:r>
            <w:proofErr w:type="gram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23C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/>
                <w:sz w:val="18"/>
                <w:szCs w:val="18"/>
              </w:rPr>
              <w:t>Presence Reporting Area status of UE</w:t>
            </w:r>
            <w:r>
              <w:rPr>
                <w:rFonts w:ascii="Arial" w:hAnsi="Arial"/>
                <w:bCs/>
                <w:sz w:val="18"/>
              </w:rPr>
              <w:t xml:space="preserve"> 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B465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0537DC87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E3B1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3gppPSDataOffStatus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E227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3GPPPSDataOffStatus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DEBE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 w:cs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DA11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9D1B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  <w:lang w:bidi="ar-IQ"/>
              </w:rPr>
              <w:t>3GPP Data off Status</w:t>
            </w:r>
            <w:r>
              <w:rPr>
                <w:rFonts w:ascii="Arial" w:hAnsi="Arial"/>
                <w:bCs/>
                <w:sz w:val="18"/>
              </w:rPr>
              <w:t xml:space="preserve"> 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A67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579091D5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EB4D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s</w:t>
            </w:r>
            <w:r>
              <w:rPr>
                <w:rFonts w:ascii="Arial" w:hAnsi="Arial"/>
                <w:sz w:val="18"/>
                <w:lang w:bidi="ar-IQ"/>
              </w:rPr>
              <w:t>ponsorIdentity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D505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string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F7D0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959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AAE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identifier of the sponsor.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92E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1A297394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7417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a</w:t>
            </w:r>
            <w:r>
              <w:rPr>
                <w:rFonts w:ascii="Arial" w:hAnsi="Arial"/>
                <w:sz w:val="18"/>
                <w:lang w:bidi="ar-IQ"/>
              </w:rPr>
              <w:t>pplication</w:t>
            </w:r>
            <w:r>
              <w:rPr>
                <w:rFonts w:ascii="Arial" w:hAnsi="Arial"/>
                <w:sz w:val="18"/>
                <w:lang w:eastAsia="zh-CN" w:bidi="ar-IQ"/>
              </w:rPr>
              <w:t>s</w:t>
            </w:r>
            <w:r>
              <w:rPr>
                <w:rFonts w:ascii="Arial" w:hAnsi="Arial"/>
                <w:sz w:val="18"/>
                <w:lang w:bidi="ar-IQ"/>
              </w:rPr>
              <w:t>erviceProviderIdentity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7CC8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string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EA1B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0BC4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1EA4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identifier of the application service provider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B8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386374E2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B714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c</w:t>
            </w:r>
            <w:r>
              <w:rPr>
                <w:rFonts w:ascii="Arial" w:hAnsi="Arial"/>
                <w:sz w:val="18"/>
                <w:lang w:bidi="ar-IQ"/>
              </w:rPr>
              <w:t>hargingRuleBaseName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A97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lang w:eastAsia="zh-CN" w:bidi="ar-IQ"/>
              </w:rPr>
              <w:t>string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51E8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FCF6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2E60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reference to group of PCC rules predefined at the </w:t>
            </w:r>
            <w:r>
              <w:rPr>
                <w:rFonts w:ascii="Arial" w:hAnsi="Arial"/>
                <w:sz w:val="18"/>
                <w:lang w:eastAsia="zh-CN"/>
              </w:rPr>
              <w:t>SMF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DE0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62459164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DB44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mAPDUSteeringFunctionality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9F6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 w:cs="Arial"/>
                <w:sz w:val="18"/>
                <w:lang w:eastAsia="zh-CN" w:bidi="ar-IQ"/>
              </w:rPr>
              <w:t>SteeringFunctionality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7115" w14:textId="09DF8596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ins w:id="69" w:author="Huawei" w:date="2022-04-19T11:07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70" w:author="Huawei" w:date="2022-04-19T11:07:00Z">
              <w:r w:rsidDel="001A009B">
                <w:rPr>
                  <w:rFonts w:ascii="Arial" w:hAnsi="Arial"/>
                  <w:sz w:val="18"/>
                  <w:szCs w:val="18"/>
                  <w:lang w:bidi="ar-IQ"/>
                </w:rPr>
                <w:delText>O</w:delText>
              </w:r>
              <w:r w:rsidDel="001A009B">
                <w:rPr>
                  <w:rFonts w:ascii="Arial" w:hAnsi="Arial"/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FD7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32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Steering functionality</w:t>
            </w:r>
            <w:del w:id="71" w:author="Huawei" w:date="2022-04-19T11:09:00Z">
              <w:r w:rsidDel="00492039">
                <w:rPr>
                  <w:rFonts w:ascii="Arial" w:hAnsi="Arial"/>
                  <w:sz w:val="18"/>
                </w:rPr>
                <w:delText xml:space="preserve"> .</w:delText>
              </w:r>
            </w:del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34F6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ATSSS</w:t>
            </w:r>
          </w:p>
        </w:tc>
      </w:tr>
      <w:tr w:rsidR="005B3BA5" w14:paraId="1308A6B3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82D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mAPDUSteeringMode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5AC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 w:cs="Arial"/>
                <w:sz w:val="18"/>
                <w:lang w:eastAsia="zh-CN" w:bidi="ar-IQ"/>
              </w:rPr>
              <w:t>SteeringMode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A112" w14:textId="27F0A710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ins w:id="72" w:author="Huawei" w:date="2022-04-19T11:07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73" w:author="Huawei" w:date="2022-04-19T11:07:00Z">
              <w:r w:rsidDel="001A009B">
                <w:rPr>
                  <w:rFonts w:ascii="Arial" w:hAnsi="Arial"/>
                  <w:sz w:val="18"/>
                  <w:szCs w:val="18"/>
                  <w:lang w:bidi="ar-IQ"/>
                </w:rPr>
                <w:delText>O</w:delText>
              </w:r>
              <w:r w:rsidDel="001A009B">
                <w:rPr>
                  <w:rFonts w:ascii="Arial" w:hAnsi="Arial"/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22A0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545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Steering Mode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EC4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ATSSS</w:t>
            </w:r>
          </w:p>
        </w:tc>
      </w:tr>
      <w:tr w:rsidR="005B3BA5" w14:paraId="0A67477E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EB2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val="fr-FR" w:eastAsia="zh-CN" w:bidi="ar-IQ"/>
              </w:rPr>
              <w:t>trafficForwardingWay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437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val="fr-FR" w:eastAsia="zh-CN" w:bidi="ar-IQ"/>
              </w:rPr>
              <w:t>TrafficForwardingWay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8E24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val="fr-FR" w:eastAsia="zh-CN" w:bidi="ar-IQ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val="fr-FR" w:eastAsia="zh-CN"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C75B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val="fr-FR"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C47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This field identifies which traffic forwarding way is used for the 5G LAN VN Group communication.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5A2D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val="fr-FR" w:eastAsia="zh-CN" w:bidi="ar-IQ"/>
              </w:rPr>
              <w:t>5GLAN</w:t>
            </w:r>
          </w:p>
        </w:tc>
      </w:tr>
    </w:tbl>
    <w:p w14:paraId="372E69C4" w14:textId="77777777" w:rsidR="00493D16" w:rsidRDefault="00493D16" w:rsidP="00493D1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C06D0" w:rsidRPr="007215AA" w14:paraId="6EB5717E" w14:textId="77777777" w:rsidTr="00EF30F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11"/>
          <w:p w14:paraId="512E0CFF" w14:textId="41F6CCE2" w:rsidR="001C06D0" w:rsidRPr="007215AA" w:rsidRDefault="001C06D0" w:rsidP="00EF30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0ACC381" w14:textId="77777777" w:rsidR="00E25E68" w:rsidRDefault="00E25E68" w:rsidP="00E25E68">
      <w:pPr>
        <w:pStyle w:val="2"/>
      </w:pPr>
      <w:bookmarkStart w:id="74" w:name="_Toc98344204"/>
      <w:bookmarkStart w:id="75" w:name="_Toc51919147"/>
      <w:bookmarkStart w:id="76" w:name="_Toc44671224"/>
      <w:bookmarkStart w:id="77" w:name="_Toc28709604"/>
      <w:bookmarkStart w:id="78" w:name="_Toc27749677"/>
      <w:bookmarkStart w:id="79" w:name="_Toc20227432"/>
      <w:r>
        <w:lastRenderedPageBreak/>
        <w:t>7.2</w:t>
      </w:r>
      <w:r>
        <w:tab/>
        <w:t>Bindings for 5G data connectivity</w:t>
      </w:r>
      <w:bookmarkEnd w:id="74"/>
      <w:bookmarkEnd w:id="75"/>
      <w:bookmarkEnd w:id="76"/>
      <w:bookmarkEnd w:id="77"/>
      <w:bookmarkEnd w:id="78"/>
      <w:bookmarkEnd w:id="79"/>
    </w:p>
    <w:p w14:paraId="3ED5142A" w14:textId="77777777" w:rsidR="00E25E68" w:rsidRDefault="00E25E68" w:rsidP="00E25E68">
      <w:pPr>
        <w:pStyle w:val="TH"/>
        <w:rPr>
          <w:lang w:bidi="ar-IQ"/>
        </w:rPr>
      </w:pPr>
      <w:r>
        <w:rPr>
          <w:noProof/>
        </w:rPr>
        <w:t xml:space="preserve">Table </w:t>
      </w:r>
      <w:r>
        <w:rPr>
          <w:noProof/>
          <w:lang w:eastAsia="zh-CN"/>
        </w:rPr>
        <w:t>7</w:t>
      </w:r>
      <w:r>
        <w:rPr>
          <w:noProof/>
        </w:rPr>
        <w:t xml:space="preserve">.2-1: Bindings of 5G data connectivity CDR </w:t>
      </w:r>
      <w:r>
        <w:rPr>
          <w:rFonts w:eastAsia="Times New Roman"/>
        </w:rPr>
        <w:t>field</w:t>
      </w:r>
      <w:r>
        <w:rPr>
          <w:noProof/>
        </w:rPr>
        <w:t xml:space="preserve">, Information Element and </w:t>
      </w:r>
      <w:r>
        <w:t>Resource Attribute</w:t>
      </w:r>
      <w:r>
        <w:rPr>
          <w:noProof/>
          <w:lang w:eastAsia="zh-CN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4"/>
        <w:gridCol w:w="3005"/>
        <w:gridCol w:w="33"/>
        <w:gridCol w:w="3018"/>
        <w:gridCol w:w="33"/>
        <w:gridCol w:w="3924"/>
        <w:gridCol w:w="33"/>
      </w:tblGrid>
      <w:tr w:rsidR="00E25E68" w14:paraId="114BC0DF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3631B" w14:textId="77777777" w:rsidR="00E25E68" w:rsidRDefault="00E25E68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DC019" w14:textId="77777777" w:rsidR="00E25E68" w:rsidRDefault="00E25E68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CDR Field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AF6F41" w14:textId="77777777" w:rsidR="00E25E68" w:rsidRDefault="00E25E68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Resource Attribute</w:t>
            </w:r>
          </w:p>
        </w:tc>
      </w:tr>
      <w:tr w:rsidR="00E25E68" w14:paraId="5470799C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232DD97" w14:textId="77777777" w:rsidR="00E25E68" w:rsidRDefault="00E25E68" w:rsidP="00E25E68">
            <w:pPr>
              <w:pStyle w:val="TAC"/>
              <w:jc w:val="left"/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46BB4A3" w14:textId="77777777" w:rsidR="00E25E68" w:rsidRDefault="00E25E68" w:rsidP="00E25E68">
            <w:pPr>
              <w:pStyle w:val="TAL"/>
              <w:rPr>
                <w:rFonts w:eastAsia="等线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2FD8F56" w14:textId="77777777" w:rsidR="00E25E68" w:rsidRDefault="00E25E68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/>
                <w:b/>
              </w:rPr>
              <w:t>ChargingData</w:t>
            </w:r>
            <w:r>
              <w:rPr>
                <w:rFonts w:eastAsia="等线"/>
                <w:b/>
                <w:lang w:eastAsia="zh-CN"/>
              </w:rPr>
              <w:t>Request</w:t>
            </w:r>
            <w:proofErr w:type="spellEnd"/>
          </w:p>
        </w:tc>
      </w:tr>
      <w:tr w:rsidR="00E25E68" w14:paraId="57FCC1F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9F62552" w14:textId="77777777" w:rsidR="00E25E68" w:rsidRDefault="00E25E68">
            <w:pPr>
              <w:pStyle w:val="TAL"/>
            </w:pPr>
            <w:r>
              <w:t>Supported Features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302AEDA" w14:textId="77777777" w:rsidR="00E25E68" w:rsidRDefault="00E25E68">
            <w:pPr>
              <w:pStyle w:val="TAL"/>
              <w:rPr>
                <w:lang w:bidi="ar-IQ"/>
              </w:rPr>
            </w:pPr>
            <w: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8FAC8F9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b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</w:tr>
      <w:tr w:rsidR="00E25E68" w14:paraId="18E12C4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6A9DB7A" w14:textId="77777777" w:rsidR="00E25E68" w:rsidRDefault="00E25E68">
            <w:pPr>
              <w:pStyle w:val="TAL"/>
              <w:rPr>
                <w:szCs w:val="18"/>
              </w:rPr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D559A62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 xml:space="preserve"> List of Multiple Unit Usage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8106AE2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</w:p>
        </w:tc>
      </w:tr>
      <w:tr w:rsidR="00E25E68" w14:paraId="26CB764C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D7BC3" w14:textId="77777777" w:rsidR="00E25E68" w:rsidRDefault="00E25E68">
            <w:pPr>
              <w:pStyle w:val="TAL"/>
              <w:ind w:firstLineChars="100" w:firstLine="180"/>
            </w:pPr>
            <w:r>
              <w:rPr>
                <w:lang w:eastAsia="zh-CN"/>
              </w:rPr>
              <w:t>UPF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1AFFF" w14:textId="77777777" w:rsidR="00E25E68" w:rsidRDefault="00E25E68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9A066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uPFID</w:t>
            </w:r>
            <w:proofErr w:type="spellEnd"/>
          </w:p>
        </w:tc>
      </w:tr>
      <w:tr w:rsidR="00E25E68" w14:paraId="219D7DF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60438" w14:textId="77777777" w:rsidR="00E25E68" w:rsidRDefault="00E25E68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address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CC48A" w14:textId="77777777" w:rsidR="00E25E68" w:rsidRDefault="00E25E68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address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CC711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 w:bidi="ar-IQ"/>
              </w:rPr>
              <w:t>multihomedPDUAddress</w:t>
            </w:r>
            <w:proofErr w:type="spellEnd"/>
          </w:p>
        </w:tc>
      </w:tr>
      <w:tr w:rsidR="00E25E68" w14:paraId="64ED84C0" w14:textId="77777777" w:rsidTr="003612F4">
        <w:trPr>
          <w:gridAfter w:val="1"/>
          <w:wAfter w:w="33" w:type="dxa"/>
          <w:trHeight w:val="463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73032" w14:textId="77777777" w:rsidR="00E25E68" w:rsidRDefault="00E25E68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>
              <w:rPr>
                <w:lang w:eastAsia="zh-CN"/>
              </w:rPr>
              <w:t>Used Unit Container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0CD78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 xml:space="preserve">Used Unit Container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77699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</w:p>
        </w:tc>
      </w:tr>
      <w:tr w:rsidR="00E25E68" w14:paraId="458D4C42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AAA4C" w14:textId="77777777" w:rsidR="00E25E68" w:rsidRDefault="00E25E68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/>
              </w:rPr>
              <w:t>PDU Container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3DDCE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 xml:space="preserve">PDU </w:t>
            </w:r>
            <w:r>
              <w:rPr>
                <w:lang w:eastAsia="zh-CN"/>
              </w:rPr>
              <w:t>Container</w:t>
            </w:r>
            <w:r>
              <w:rPr>
                <w:lang w:bidi="ar-IQ"/>
              </w:rPr>
              <w:t xml:space="preserve">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10A84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</w:t>
            </w:r>
            <w:proofErr w:type="spellEnd"/>
          </w:p>
        </w:tc>
      </w:tr>
      <w:tr w:rsidR="00E25E68" w14:paraId="12CE6534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365CE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563E7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68D7A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</w:p>
        </w:tc>
      </w:tr>
      <w:tr w:rsidR="00E25E68" w14:paraId="4B4AF5C4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D343D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9D269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A0693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</w:p>
        </w:tc>
      </w:tr>
      <w:tr w:rsidR="00B90A10" w14:paraId="7EA943E5" w14:textId="77777777" w:rsidTr="003612F4">
        <w:trPr>
          <w:gridAfter w:val="1"/>
          <w:wAfter w:w="33" w:type="dxa"/>
          <w:trHeight w:val="271"/>
          <w:tblHeader/>
          <w:jc w:val="center"/>
          <w:ins w:id="80" w:author="Huawei" w:date="2022-04-19T11:08:00Z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F0D23" w14:textId="4A9CF18B" w:rsidR="00B90A10" w:rsidRDefault="00B90A10" w:rsidP="00B90A10">
            <w:pPr>
              <w:pStyle w:val="TAL"/>
              <w:ind w:firstLineChars="335" w:firstLine="603"/>
              <w:rPr>
                <w:ins w:id="81" w:author="Huawei" w:date="2022-04-19T11:08:00Z"/>
                <w:lang w:eastAsia="zh-CN" w:bidi="ar-IQ"/>
              </w:rPr>
            </w:pPr>
            <w:ins w:id="82" w:author="Huawei-2" w:date="2022-05-16T19:54:00Z">
              <w:r>
                <w:rPr>
                  <w:lang w:bidi="ar-IQ"/>
                </w:rPr>
                <w:t>T</w:t>
              </w:r>
              <w:r w:rsidRPr="00154BF2">
                <w:rPr>
                  <w:lang w:bidi="ar-IQ"/>
                </w:rPr>
                <w:t>ime</w:t>
              </w:r>
              <w:r>
                <w:rPr>
                  <w:lang w:bidi="ar-IQ"/>
                </w:rPr>
                <w:t xml:space="preserve"> </w:t>
              </w:r>
              <w:r w:rsidRPr="00154BF2">
                <w:rPr>
                  <w:lang w:bidi="ar-IQ"/>
                </w:rPr>
                <w:t>of</w:t>
              </w:r>
              <w:r>
                <w:rPr>
                  <w:lang w:bidi="ar-IQ"/>
                </w:rPr>
                <w:t xml:space="preserve"> </w:t>
              </w:r>
              <w:r>
                <w:rPr>
                  <w:lang w:bidi="ar-IQ"/>
                </w:rPr>
                <w:t>S</w:t>
              </w:r>
              <w:r w:rsidRPr="00154BF2">
                <w:rPr>
                  <w:lang w:bidi="ar-IQ"/>
                </w:rPr>
                <w:t>tart</w:t>
              </w:r>
              <w:r>
                <w:rPr>
                  <w:lang w:bidi="ar-IQ"/>
                </w:rPr>
                <w:t xml:space="preserve"> </w:t>
              </w:r>
              <w:r>
                <w:rPr>
                  <w:lang w:bidi="ar-IQ"/>
                </w:rPr>
                <w:t>N</w:t>
              </w:r>
              <w:r w:rsidRPr="00154BF2">
                <w:rPr>
                  <w:lang w:bidi="ar-IQ"/>
                </w:rPr>
                <w:t xml:space="preserve">ew </w:t>
              </w:r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ount</w:t>
              </w:r>
            </w:ins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7E1BC" w14:textId="5AA75E34" w:rsidR="00B90A10" w:rsidRDefault="00B90A10" w:rsidP="00B90A10">
            <w:pPr>
              <w:pStyle w:val="TAL"/>
              <w:ind w:firstLineChars="146" w:firstLine="263"/>
              <w:rPr>
                <w:ins w:id="83" w:author="Huawei" w:date="2022-04-19T11:08:00Z"/>
                <w:lang w:bidi="ar-IQ"/>
              </w:rPr>
            </w:pPr>
            <w:ins w:id="84" w:author="Huawei-2" w:date="2022-05-16T19:55:00Z">
              <w:r>
                <w:rPr>
                  <w:lang w:bidi="ar-IQ"/>
                </w:rPr>
                <w:t>T</w:t>
              </w:r>
              <w:r w:rsidRPr="00154BF2">
                <w:rPr>
                  <w:lang w:bidi="ar-IQ"/>
                </w:rPr>
                <w:t>ime</w:t>
              </w:r>
              <w:r>
                <w:rPr>
                  <w:lang w:bidi="ar-IQ"/>
                </w:rPr>
                <w:t xml:space="preserve"> </w:t>
              </w:r>
              <w:r w:rsidRPr="00154BF2">
                <w:rPr>
                  <w:lang w:bidi="ar-IQ"/>
                </w:rPr>
                <w:t>of</w:t>
              </w:r>
              <w:r>
                <w:rPr>
                  <w:lang w:bidi="ar-IQ"/>
                </w:rPr>
                <w:t xml:space="preserve"> </w:t>
              </w:r>
              <w:r>
                <w:rPr>
                  <w:lang w:bidi="ar-IQ"/>
                </w:rPr>
                <w:t>S</w:t>
              </w:r>
              <w:r w:rsidRPr="00154BF2">
                <w:rPr>
                  <w:lang w:bidi="ar-IQ"/>
                </w:rPr>
                <w:t>tart</w:t>
              </w:r>
              <w:r>
                <w:rPr>
                  <w:lang w:bidi="ar-IQ"/>
                </w:rPr>
                <w:t xml:space="preserve"> </w:t>
              </w:r>
              <w:r>
                <w:rPr>
                  <w:lang w:bidi="ar-IQ"/>
                </w:rPr>
                <w:t>N</w:t>
              </w:r>
              <w:r w:rsidRPr="00154BF2">
                <w:rPr>
                  <w:lang w:bidi="ar-IQ"/>
                </w:rPr>
                <w:t xml:space="preserve">ew </w:t>
              </w:r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ount</w:t>
              </w:r>
            </w:ins>
            <w:ins w:id="85" w:author="Huawei" w:date="2022-04-19T11:08:00Z">
              <w:del w:id="86" w:author="Huawei-2" w:date="2022-05-16T19:55:00Z">
                <w:r w:rsidDel="00B90A10">
                  <w:rPr>
                    <w:lang w:eastAsia="zh-CN" w:bidi="ar-IQ"/>
                  </w:rPr>
                  <w:delText>Start Time</w:delText>
                </w:r>
              </w:del>
            </w:ins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EA52" w14:textId="1FB97977" w:rsidR="00B90A10" w:rsidRDefault="00B90A10" w:rsidP="00B90A10">
            <w:pPr>
              <w:pStyle w:val="TAL"/>
              <w:rPr>
                <w:ins w:id="87" w:author="Huawei" w:date="2022-04-19T11:08:00Z"/>
                <w:lang w:bidi="ar-IQ"/>
              </w:rPr>
            </w:pPr>
            <w:ins w:id="88" w:author="Huawei" w:date="2022-04-19T11:08:00Z">
              <w:r>
                <w:rPr>
                  <w:lang w:bidi="ar-IQ"/>
                </w:rPr>
                <w:t>/multipleUnitUsage/usedUnitContainer/</w:t>
              </w:r>
              <w:r>
                <w:rPr>
                  <w:lang w:eastAsia="zh-CN"/>
                </w:rPr>
                <w:t>p</w:t>
              </w:r>
              <w:r>
                <w:t>DU</w:t>
              </w:r>
              <w:r>
                <w:rPr>
                  <w:lang w:eastAsia="zh-CN"/>
                </w:rPr>
                <w:t>Container</w:t>
              </w:r>
              <w:r>
                <w:t>Information/</w:t>
              </w:r>
            </w:ins>
            <w:ins w:id="89" w:author="Huawei-2" w:date="2022-05-16T19:55:00Z">
              <w:r>
                <w:rPr>
                  <w:lang w:bidi="ar-IQ"/>
                </w:rPr>
                <w:t>t</w:t>
              </w:r>
              <w:r w:rsidRPr="00154BF2">
                <w:rPr>
                  <w:lang w:bidi="ar-IQ"/>
                </w:rPr>
                <w:t>imeof</w:t>
              </w:r>
              <w:r>
                <w:rPr>
                  <w:lang w:bidi="ar-IQ"/>
                </w:rPr>
                <w:t>S</w:t>
              </w:r>
              <w:r w:rsidRPr="00154BF2">
                <w:rPr>
                  <w:lang w:bidi="ar-IQ"/>
                </w:rPr>
                <w:t>tart</w:t>
              </w:r>
              <w:r>
                <w:rPr>
                  <w:lang w:bidi="ar-IQ"/>
                </w:rPr>
                <w:t>N</w:t>
              </w:r>
              <w:r w:rsidRPr="00154BF2">
                <w:rPr>
                  <w:lang w:bidi="ar-IQ"/>
                </w:rPr>
                <w:t>ew</w:t>
              </w:r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ount</w:t>
              </w:r>
            </w:ins>
            <w:ins w:id="90" w:author="Huawei" w:date="2022-04-19T11:08:00Z">
              <w:del w:id="91" w:author="Huawei-2" w:date="2022-05-16T19:55:00Z">
                <w:r w:rsidDel="00B90A10">
                  <w:delText>startTime</w:delText>
                </w:r>
              </w:del>
            </w:ins>
          </w:p>
        </w:tc>
      </w:tr>
      <w:tr w:rsidR="00B90A10" w14:paraId="093FEB1A" w14:textId="77777777" w:rsidTr="003612F4">
        <w:trPr>
          <w:gridAfter w:val="1"/>
          <w:wAfter w:w="33" w:type="dxa"/>
          <w:trHeight w:val="271"/>
          <w:tblHeader/>
          <w:jc w:val="center"/>
          <w:ins w:id="92" w:author="Huawei-2" w:date="2022-05-16T19:53:00Z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42112" w14:textId="0402A597" w:rsidR="00B90A10" w:rsidRDefault="00B90A10" w:rsidP="00B90A10">
            <w:pPr>
              <w:pStyle w:val="TAL"/>
              <w:ind w:firstLineChars="335" w:firstLine="603"/>
              <w:rPr>
                <w:ins w:id="93" w:author="Huawei-2" w:date="2022-05-16T19:53:00Z"/>
                <w:lang w:eastAsia="zh-CN" w:bidi="ar-IQ"/>
              </w:rPr>
            </w:pPr>
            <w:ins w:id="94" w:author="Huawei-2" w:date="2022-05-16T19:54:00Z">
              <w:r>
                <w:rPr>
                  <w:lang w:bidi="ar-IQ"/>
                </w:rPr>
                <w:t>T</w:t>
              </w:r>
              <w:r w:rsidRPr="00154BF2">
                <w:rPr>
                  <w:lang w:bidi="ar-IQ"/>
                </w:rPr>
                <w:t>ime</w:t>
              </w:r>
            </w:ins>
            <w:ins w:id="95" w:author="Huawei-2" w:date="2022-05-16T19:55:00Z">
              <w:r>
                <w:rPr>
                  <w:lang w:bidi="ar-IQ"/>
                </w:rPr>
                <w:t xml:space="preserve"> </w:t>
              </w:r>
            </w:ins>
            <w:ins w:id="96" w:author="Huawei-2" w:date="2022-05-16T19:54:00Z">
              <w:r w:rsidRPr="00154BF2">
                <w:rPr>
                  <w:lang w:bidi="ar-IQ"/>
                </w:rPr>
                <w:t>of</w:t>
              </w:r>
            </w:ins>
            <w:ins w:id="97" w:author="Huawei-2" w:date="2022-05-16T19:55:00Z">
              <w:r>
                <w:rPr>
                  <w:lang w:bidi="ar-IQ"/>
                </w:rPr>
                <w:t xml:space="preserve"> </w:t>
              </w:r>
            </w:ins>
            <w:ins w:id="98" w:author="Huawei-2" w:date="2022-05-16T19:54:00Z"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lose</w:t>
              </w:r>
            </w:ins>
            <w:ins w:id="99" w:author="Huawei-2" w:date="2022-05-16T19:55:00Z">
              <w:r>
                <w:rPr>
                  <w:lang w:bidi="ar-IQ"/>
                </w:rPr>
                <w:t xml:space="preserve"> </w:t>
              </w:r>
            </w:ins>
            <w:ins w:id="100" w:author="Huawei-2" w:date="2022-05-16T19:54:00Z">
              <w:r w:rsidRPr="00154BF2">
                <w:rPr>
                  <w:lang w:bidi="ar-IQ"/>
                </w:rPr>
                <w:t xml:space="preserve">the </w:t>
              </w:r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ount</w:t>
              </w:r>
            </w:ins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8C13" w14:textId="385096A0" w:rsidR="00B90A10" w:rsidRDefault="00B90A10" w:rsidP="00B90A10">
            <w:pPr>
              <w:pStyle w:val="TAL"/>
              <w:ind w:firstLineChars="146" w:firstLine="263"/>
              <w:rPr>
                <w:ins w:id="101" w:author="Huawei-2" w:date="2022-05-16T19:53:00Z"/>
                <w:lang w:eastAsia="zh-CN" w:bidi="ar-IQ"/>
              </w:rPr>
            </w:pPr>
            <w:ins w:id="102" w:author="Huawei-2" w:date="2022-05-16T19:55:00Z">
              <w:r>
                <w:rPr>
                  <w:lang w:bidi="ar-IQ"/>
                </w:rPr>
                <w:t>T</w:t>
              </w:r>
              <w:r w:rsidRPr="00154BF2">
                <w:rPr>
                  <w:lang w:bidi="ar-IQ"/>
                </w:rPr>
                <w:t>ime</w:t>
              </w:r>
              <w:r>
                <w:rPr>
                  <w:lang w:bidi="ar-IQ"/>
                </w:rPr>
                <w:t xml:space="preserve"> </w:t>
              </w:r>
              <w:r w:rsidRPr="00154BF2">
                <w:rPr>
                  <w:lang w:bidi="ar-IQ"/>
                </w:rPr>
                <w:t>of</w:t>
              </w:r>
              <w:r>
                <w:rPr>
                  <w:lang w:bidi="ar-IQ"/>
                </w:rPr>
                <w:t xml:space="preserve"> </w:t>
              </w:r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lose</w:t>
              </w:r>
              <w:r>
                <w:rPr>
                  <w:lang w:bidi="ar-IQ"/>
                </w:rPr>
                <w:t xml:space="preserve"> </w:t>
              </w:r>
              <w:r w:rsidRPr="00154BF2">
                <w:rPr>
                  <w:lang w:bidi="ar-IQ"/>
                </w:rPr>
                <w:t xml:space="preserve">the </w:t>
              </w:r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ount</w:t>
              </w:r>
            </w:ins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B9B42" w14:textId="6E196675" w:rsidR="00B90A10" w:rsidRDefault="00B90A10" w:rsidP="00B90A10">
            <w:pPr>
              <w:pStyle w:val="TAL"/>
              <w:rPr>
                <w:ins w:id="103" w:author="Huawei-2" w:date="2022-05-16T19:53:00Z"/>
                <w:lang w:bidi="ar-IQ"/>
              </w:rPr>
            </w:pPr>
            <w:ins w:id="104" w:author="Huawei-2" w:date="2022-05-16T19:55:00Z">
              <w:r>
                <w:rPr>
                  <w:lang w:bidi="ar-IQ"/>
                </w:rPr>
                <w:t>/multipleUnitUsage/usedUnitContainer/</w:t>
              </w:r>
              <w:r>
                <w:rPr>
                  <w:lang w:eastAsia="zh-CN"/>
                </w:rPr>
                <w:t>p</w:t>
              </w:r>
              <w:r>
                <w:t>DU</w:t>
              </w:r>
              <w:r>
                <w:rPr>
                  <w:lang w:eastAsia="zh-CN"/>
                </w:rPr>
                <w:t>Container</w:t>
              </w:r>
              <w:r>
                <w:t>Information/</w:t>
              </w:r>
              <w:r>
                <w:rPr>
                  <w:lang w:bidi="ar-IQ"/>
                </w:rPr>
                <w:t>t</w:t>
              </w:r>
              <w:r w:rsidRPr="00154BF2">
                <w:rPr>
                  <w:lang w:bidi="ar-IQ"/>
                </w:rPr>
                <w:t>imeof</w:t>
              </w:r>
              <w:r>
                <w:rPr>
                  <w:lang w:bidi="ar-IQ"/>
                </w:rPr>
                <w:t>Closethe</w:t>
              </w:r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ount</w:t>
              </w:r>
            </w:ins>
          </w:p>
        </w:tc>
      </w:tr>
      <w:tr w:rsidR="00E25E68" w14:paraId="54DFA8DB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33B2B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1A7B9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C72E0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bidi="ar-IQ"/>
              </w:rPr>
              <w:t>qoSInformation</w:t>
            </w:r>
          </w:p>
        </w:tc>
      </w:tr>
      <w:tr w:rsidR="00E25E68" w14:paraId="10487728" w14:textId="77777777" w:rsidTr="003612F4">
        <w:trPr>
          <w:gridBefore w:val="1"/>
          <w:wBefore w:w="34" w:type="dxa"/>
          <w:trHeight w:val="271"/>
          <w:tblHeader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DBD37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0B0C9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AE5A4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noProof/>
              </w:rPr>
              <w:t>qoSCharacteristics</w:t>
            </w:r>
          </w:p>
        </w:tc>
      </w:tr>
      <w:tr w:rsidR="00E25E68" w14:paraId="1D01DBB4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0044F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22F2D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8C171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afChargingIdentifier</w:t>
            </w:r>
          </w:p>
        </w:tc>
      </w:tr>
      <w:tr w:rsidR="00E25E68" w14:paraId="1B702F87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63F16" w14:textId="77777777" w:rsidR="00E25E68" w:rsidRDefault="00E25E68">
            <w:pPr>
              <w:pStyle w:val="TAL"/>
              <w:ind w:firstLineChars="335" w:firstLine="603"/>
            </w:pPr>
            <w:r>
              <w:t>AF Charging Id String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F1FC2" w14:textId="77777777" w:rsidR="00E25E68" w:rsidRDefault="00E25E68">
            <w:pPr>
              <w:pStyle w:val="TAL"/>
              <w:ind w:firstLineChars="146" w:firstLine="263"/>
            </w:pPr>
            <w:r>
              <w:t>AF Charging Id String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23D8D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afChargingIdString</w:t>
            </w:r>
          </w:p>
        </w:tc>
      </w:tr>
      <w:tr w:rsidR="00E25E68" w14:paraId="2584E738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C17B3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5F6B5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65EEF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serLocationInformation</w:t>
            </w:r>
          </w:p>
        </w:tc>
      </w:tr>
      <w:tr w:rsidR="00E25E68" w14:paraId="571A094C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71480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A6572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26C1B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uetimeZone</w:t>
            </w:r>
          </w:p>
        </w:tc>
      </w:tr>
      <w:tr w:rsidR="00E25E68" w14:paraId="6246548C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39003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8900A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ABE61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rATType</w:t>
            </w:r>
          </w:p>
        </w:tc>
      </w:tr>
      <w:tr w:rsidR="00E25E68" w14:paraId="2470A0EC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65960" w14:textId="77777777" w:rsidR="00E25E68" w:rsidRDefault="00E25E68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F7B89" w14:textId="77777777" w:rsidR="00E25E68" w:rsidRDefault="00E25E68">
            <w:pPr>
              <w:pStyle w:val="TAL"/>
              <w:ind w:firstLineChars="146" w:firstLine="263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3116F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rFonts w:eastAsia="等线"/>
              </w:rPr>
              <w:t>servingNodeID</w:t>
            </w:r>
          </w:p>
        </w:tc>
      </w:tr>
      <w:tr w:rsidR="00E25E68" w14:paraId="5E7EA92D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A5029" w14:textId="77777777" w:rsidR="00E25E68" w:rsidRDefault="00E25E68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1E0E1" w14:textId="77777777" w:rsidR="00E25E68" w:rsidRDefault="00E25E68">
            <w:pPr>
              <w:pStyle w:val="TAL"/>
              <w:ind w:firstLineChars="146" w:firstLine="263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Presence Reporting Area</w:t>
            </w:r>
          </w:p>
          <w:p w14:paraId="0B5CE31F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1C567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</w:t>
            </w:r>
            <w:proofErr w:type="spellEnd"/>
            <w:r>
              <w:t>/</w:t>
            </w:r>
            <w:r>
              <w:rPr>
                <w:rFonts w:eastAsia="等线"/>
              </w:rPr>
              <w:t xml:space="preserve">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E25E68" w14:paraId="736E01E3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D1C5B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5B650" w14:textId="77777777" w:rsidR="00E25E68" w:rsidRDefault="00E25E68">
            <w:pPr>
              <w:pStyle w:val="TAL"/>
              <w:ind w:firstLineChars="146" w:firstLine="263"/>
              <w:rPr>
                <w:lang w:eastAsia="zh-CN"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FDA14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3gppPSDataOffStatus</w:t>
            </w:r>
          </w:p>
        </w:tc>
      </w:tr>
      <w:tr w:rsidR="00E25E68" w14:paraId="5B822C3E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B4C63" w14:textId="77777777" w:rsidR="00E25E68" w:rsidRDefault="00E25E68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>
              <w:rPr>
                <w:rFonts w:eastAsia="Times New Roman"/>
                <w:lang w:eastAsia="zh-CN"/>
              </w:rPr>
              <w:t>functionality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E539A" w14:textId="77777777" w:rsidR="00E25E68" w:rsidRDefault="00E25E68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9E20E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mAPDUSteeringFunctionality</w:t>
            </w:r>
          </w:p>
        </w:tc>
      </w:tr>
      <w:tr w:rsidR="00E25E68" w14:paraId="4773DF6D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83BB6" w14:textId="77777777" w:rsidR="00E25E68" w:rsidRDefault="00E25E68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79242" w14:textId="77777777" w:rsidR="00E25E68" w:rsidRDefault="00E25E68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298FC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mAPDUSteeringMode</w:t>
            </w:r>
          </w:p>
        </w:tc>
      </w:tr>
      <w:tr w:rsidR="00E25E68" w14:paraId="2ED114F8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F374F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99BF4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0B9B4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ponsorIdentity</w:t>
            </w:r>
          </w:p>
        </w:tc>
      </w:tr>
      <w:tr w:rsidR="00E25E68" w14:paraId="52080D10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E3B32" w14:textId="77777777" w:rsidR="00E25E68" w:rsidRDefault="00E25E68">
            <w:pPr>
              <w:pStyle w:val="TF"/>
              <w:spacing w:after="0"/>
              <w:ind w:firstLineChars="200" w:firstLine="360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70D1C37B" w14:textId="77777777" w:rsidR="00E25E68" w:rsidRDefault="00E25E68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cs="Arial"/>
                <w:szCs w:val="18"/>
              </w:rPr>
              <w:t>Identity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5291D" w14:textId="77777777" w:rsidR="00E25E68" w:rsidRDefault="00E25E68">
            <w:pPr>
              <w:pStyle w:val="TAL"/>
              <w:ind w:firstLineChars="146" w:firstLine="263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Application Service Provider</w:t>
            </w:r>
          </w:p>
          <w:p w14:paraId="0A4718E0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Identity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20CF5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a</w:t>
            </w:r>
            <w:r>
              <w:rPr>
                <w:lang w:bidi="ar-IQ"/>
              </w:rPr>
              <w:t>pplication</w:t>
            </w:r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erviceProviderIdentity</w:t>
            </w:r>
          </w:p>
        </w:tc>
      </w:tr>
      <w:tr w:rsidR="00E25E68" w14:paraId="324153B6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9F488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6D774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45303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Information/chargingRuleBaseName</w:t>
            </w:r>
          </w:p>
        </w:tc>
      </w:tr>
      <w:tr w:rsidR="00E25E68" w14:paraId="3F37738D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53ABF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val="fr-FR" w:eastAsia="zh-CN"/>
              </w:rPr>
              <w:t>Traffic Forwarding Way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B7743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val="fr-FR" w:eastAsia="zh-CN"/>
              </w:rPr>
              <w:t>Traffic Forwarding Way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AF436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/multipleUnitUsage/usedUnitContainer/</w:t>
            </w:r>
            <w:r>
              <w:rPr>
                <w:lang w:val="fr-FR" w:eastAsia="zh-CN"/>
              </w:rPr>
              <w:t>p</w:t>
            </w:r>
            <w:r>
              <w:rPr>
                <w:lang w:val="fr-FR"/>
              </w:rPr>
              <w:t>DU</w:t>
            </w:r>
            <w:r>
              <w:rPr>
                <w:lang w:val="fr-FR" w:eastAsia="zh-CN"/>
              </w:rPr>
              <w:t>Container</w:t>
            </w:r>
            <w:r>
              <w:rPr>
                <w:lang w:val="fr-FR"/>
              </w:rPr>
              <w:t>Information/</w:t>
            </w:r>
            <w:r>
              <w:rPr>
                <w:lang w:val="fr-FR" w:eastAsia="zh-CN"/>
              </w:rPr>
              <w:t>trafficForwardingWay</w:t>
            </w:r>
          </w:p>
        </w:tc>
      </w:tr>
      <w:tr w:rsidR="00E25E68" w14:paraId="0C8782C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D58C5B2" w14:textId="77777777" w:rsidR="00E25E68" w:rsidRDefault="00E25E68">
            <w:pPr>
              <w:pStyle w:val="TAH"/>
              <w:jc w:val="left"/>
              <w:rPr>
                <w:rFonts w:eastAsia="等线"/>
                <w:b w:val="0"/>
              </w:rPr>
            </w:pPr>
            <w:r>
              <w:rPr>
                <w:b w:val="0"/>
              </w:rPr>
              <w:t>PDU Session Charging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1A51B2C" w14:textId="77777777" w:rsidR="00E25E68" w:rsidRDefault="00E25E68">
            <w:pPr>
              <w:pStyle w:val="TAH"/>
              <w:jc w:val="left"/>
              <w:rPr>
                <w:rFonts w:eastAsia="等线"/>
                <w:b w:val="0"/>
              </w:rPr>
            </w:pPr>
            <w:r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6105B33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E25E68" w14:paraId="6908EB69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1D30E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A9F18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641D9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chargingId</w:t>
            </w:r>
            <w:proofErr w:type="spellEnd"/>
          </w:p>
        </w:tc>
      </w:tr>
      <w:tr w:rsidR="00E25E68" w14:paraId="4B156B0C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C0339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460A6" w14:textId="77777777" w:rsidR="00E25E68" w:rsidRDefault="00E25E68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C89F6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E25E68" w14:paraId="3D176178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88C8B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User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47A87" w14:textId="77777777" w:rsidR="00E25E68" w:rsidRDefault="00E25E68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User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D5233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r>
              <w:t xml:space="preserve"> </w:t>
            </w:r>
            <w:proofErr w:type="spellStart"/>
            <w:r>
              <w:t>userInformation</w:t>
            </w:r>
            <w:proofErr w:type="spellEnd"/>
          </w:p>
        </w:tc>
      </w:tr>
      <w:tr w:rsidR="00E25E68" w14:paraId="1C46AA7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304A5" w14:textId="77777777" w:rsidR="00E25E68" w:rsidRDefault="00E25E68">
            <w:pPr>
              <w:pStyle w:val="TAL"/>
              <w:ind w:firstLineChars="200" w:firstLine="360"/>
              <w:rPr>
                <w:rFonts w:eastAsia="等线"/>
              </w:rPr>
            </w:pPr>
            <w:r>
              <w:rPr>
                <w:rFonts w:cs="Arial"/>
                <w:szCs w:val="18"/>
              </w:rPr>
              <w:t>User Identifier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615CB" w14:textId="77777777" w:rsidR="00E25E68" w:rsidRDefault="00E25E68">
            <w:pPr>
              <w:pStyle w:val="TAL"/>
              <w:ind w:firstLineChars="200" w:firstLine="360"/>
              <w:rPr>
                <w:rFonts w:eastAsia="宋体" w:cs="Arial"/>
                <w:szCs w:val="18"/>
              </w:rPr>
            </w:pPr>
            <w:r>
              <w:rPr>
                <w:rFonts w:cs="Arial"/>
                <w:szCs w:val="18"/>
              </w:rPr>
              <w:t>User Identifier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EDD24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servedGPSI</w:t>
            </w:r>
            <w:proofErr w:type="spellEnd"/>
          </w:p>
        </w:tc>
      </w:tr>
      <w:tr w:rsidR="00E25E68" w14:paraId="011CA7A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6386C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F72FC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AE8AA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rFonts w:eastAsia="等线"/>
              </w:rPr>
              <w:t>servedPEI</w:t>
            </w:r>
            <w:proofErr w:type="spellEnd"/>
          </w:p>
        </w:tc>
      </w:tr>
      <w:tr w:rsidR="00E25E68" w14:paraId="4FC9243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8D96F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567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549B3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rFonts w:eastAsia="等线"/>
              </w:rPr>
              <w:t>unauthenticatedFlag</w:t>
            </w:r>
            <w:proofErr w:type="spellEnd"/>
          </w:p>
        </w:tc>
      </w:tr>
      <w:tr w:rsidR="00E25E68" w14:paraId="7B1019A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FBADB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>
              <w:t xml:space="preserve">Roamer </w:t>
            </w:r>
            <w:proofErr w:type="gramStart"/>
            <w:r>
              <w:t>In</w:t>
            </w:r>
            <w:proofErr w:type="gramEnd"/>
            <w:r>
              <w:t xml:space="preserve"> Out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05214" w14:textId="77777777" w:rsidR="00E25E68" w:rsidRDefault="00E25E68">
            <w:pPr>
              <w:pStyle w:val="TAL"/>
              <w:ind w:firstLineChars="200" w:firstLine="360"/>
            </w:pPr>
            <w:r>
              <w:t xml:space="preserve">Roamer </w:t>
            </w:r>
            <w:proofErr w:type="gramStart"/>
            <w:r>
              <w:t>In</w:t>
            </w:r>
            <w:proofErr w:type="gramEnd"/>
            <w:r>
              <w:t xml:space="preserve"> Out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9A01C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t>roamerInOut</w:t>
            </w:r>
            <w:proofErr w:type="spellEnd"/>
          </w:p>
        </w:tc>
      </w:tr>
      <w:tr w:rsidR="00E25E68" w14:paraId="7A75BEA1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50073" w14:textId="77777777" w:rsidR="00E25E68" w:rsidRDefault="00E25E68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User Location Info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EFB18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User</w:t>
            </w:r>
            <w:r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38DDB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userLocationinfo</w:t>
            </w:r>
            <w:proofErr w:type="spellEnd"/>
          </w:p>
        </w:tc>
      </w:tr>
      <w:tr w:rsidR="00E25E68" w14:paraId="291DA1C8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F2FE9" w14:textId="77777777" w:rsidR="00E25E68" w:rsidRDefault="00E25E68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MA PDU Non 3GPP User Location info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DB637" w14:textId="77777777" w:rsidR="00E25E68" w:rsidRDefault="00E25E68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 xml:space="preserve">MA PDU Non 3GPP User Location info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43B23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t>mAPDUNon3GPPUserLocationInfo</w:t>
            </w:r>
          </w:p>
        </w:tc>
      </w:tr>
      <w:tr w:rsidR="00E25E68" w14:paraId="2BA36EA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436FE" w14:textId="77777777" w:rsidR="00E25E68" w:rsidRDefault="00E25E68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Non 3GPP</w:t>
            </w:r>
            <w:r>
              <w:rPr>
                <w:lang w:val="fr-FR"/>
              </w:rPr>
              <w:t xml:space="preserve"> </w:t>
            </w:r>
            <w:r>
              <w:t>User Location Time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E971A" w14:textId="77777777" w:rsidR="00E25E68" w:rsidRDefault="00E25E68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Non 3GPP</w:t>
            </w:r>
            <w:r>
              <w:rPr>
                <w:lang w:val="fr-FR"/>
              </w:rPr>
              <w:t xml:space="preserve"> </w:t>
            </w:r>
            <w:r>
              <w:t>User Location Time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7786B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rFonts w:cs="Arial"/>
                <w:szCs w:val="18"/>
                <w:lang w:val="fr-FR"/>
              </w:rPr>
              <w:t>non3GPPU</w:t>
            </w:r>
            <w:proofErr w:type="spellStart"/>
            <w:r>
              <w:t>serLocationTime</w:t>
            </w:r>
            <w:proofErr w:type="spellEnd"/>
          </w:p>
        </w:tc>
      </w:tr>
      <w:tr w:rsidR="00E25E68" w14:paraId="1DC344E1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89E9C" w14:textId="77777777" w:rsidR="00E25E68" w:rsidRDefault="00E25E68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>MA PDU Non 3GPP User Location Time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9AB61" w14:textId="77777777" w:rsidR="00E25E68" w:rsidRDefault="00E25E68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>MA PDU Non 3GPP User Location Time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06083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t>mAPDUNon3GPPUserLocationTime</w:t>
            </w:r>
          </w:p>
        </w:tc>
      </w:tr>
      <w:tr w:rsidR="00E25E68" w14:paraId="4F7509B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6238F" w14:textId="77777777" w:rsidR="00E25E68" w:rsidRDefault="00E25E68">
            <w:pPr>
              <w:pStyle w:val="TAL"/>
              <w:ind w:firstLineChars="100" w:firstLine="180"/>
            </w:pPr>
            <w:r>
              <w:rPr>
                <w:rFonts w:cs="Arial"/>
                <w:szCs w:val="18"/>
              </w:rPr>
              <w:t>UE Time Zone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F16A8" w14:textId="77777777" w:rsidR="00E25E68" w:rsidRDefault="00E25E68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 Time Zone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4E3D4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uEtimeZone</w:t>
            </w:r>
            <w:proofErr w:type="spellEnd"/>
          </w:p>
        </w:tc>
      </w:tr>
      <w:tr w:rsidR="00E25E68" w14:paraId="68365564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2992E" w14:textId="77777777" w:rsidR="00E25E68" w:rsidRDefault="00E25E68" w:rsidP="00E25E68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Presence Reporting Area</w:t>
            </w:r>
          </w:p>
          <w:p w14:paraId="76BB6288" w14:textId="77777777" w:rsidR="00E25E68" w:rsidRDefault="00E25E68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00008" w14:textId="77777777" w:rsidR="00E25E68" w:rsidRDefault="00E25E68" w:rsidP="00E25E68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Presence Reporting Area</w:t>
            </w:r>
          </w:p>
          <w:p w14:paraId="19CDF9DE" w14:textId="77777777" w:rsidR="00E25E68" w:rsidRDefault="00E25E68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76DA7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E25E68" w14:paraId="461B5020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6C03D" w14:textId="77777777" w:rsidR="00E25E68" w:rsidRDefault="00E25E68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PDU Session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98EA4" w14:textId="77777777" w:rsidR="00E25E68" w:rsidRDefault="00E25E68">
            <w:pPr>
              <w:pStyle w:val="TAL"/>
              <w:ind w:firstLineChars="100" w:firstLine="180"/>
              <w:rPr>
                <w:rFonts w:eastAsia="宋体"/>
                <w:lang w:eastAsia="zh-CN" w:bidi="ar-IQ"/>
              </w:rPr>
            </w:pPr>
            <w:r>
              <w:rPr>
                <w:lang w:eastAsia="zh-CN" w:bidi="ar-IQ"/>
              </w:rPr>
              <w:t>PDU Session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22967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t>pduSessionInformation</w:t>
            </w:r>
            <w:proofErr w:type="spellEnd"/>
          </w:p>
        </w:tc>
      </w:tr>
      <w:tr w:rsidR="00E25E68" w14:paraId="1CAA33A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DB145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Session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66F24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PDU Session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2B86E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/pduSessionInformation/pduSessionID</w:t>
            </w:r>
          </w:p>
        </w:tc>
      </w:tr>
      <w:tr w:rsidR="00E25E68" w14:paraId="1E094A7F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C190F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 Slice Instance</w:t>
            </w:r>
          </w:p>
          <w:p w14:paraId="41AA1F4E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FB86C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2CCD7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pDUSessionChargingInformation/</w:t>
            </w:r>
            <w:r>
              <w:rPr>
                <w:lang w:eastAsia="zh-CN"/>
              </w:rPr>
              <w:t>pduSessionInformation/</w:t>
            </w:r>
            <w:r>
              <w:t>networkSlicingInfo</w:t>
            </w:r>
          </w:p>
        </w:tc>
      </w:tr>
      <w:tr w:rsidR="00E25E68" w14:paraId="1BEFB6DC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B9D50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EE239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PDU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98E95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pduType</w:t>
            </w:r>
            <w:proofErr w:type="spellEnd"/>
          </w:p>
        </w:tc>
      </w:tr>
      <w:tr w:rsidR="00E25E68" w14:paraId="19F8DAA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6C966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Address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91FB9" w14:textId="77777777" w:rsidR="00E25E68" w:rsidRDefault="00E25E68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Address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2FBF6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</w:p>
        </w:tc>
      </w:tr>
      <w:tr w:rsidR="00E25E68" w14:paraId="7FA30A3D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9A4D7" w14:textId="77777777" w:rsidR="00E25E68" w:rsidRDefault="00E25E68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IPv4 Address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5BA53" w14:textId="77777777" w:rsidR="00E25E68" w:rsidRDefault="00E25E68">
            <w:pPr>
              <w:pStyle w:val="TAL"/>
              <w:ind w:left="568"/>
              <w:rPr>
                <w:rFonts w:cs="Arial"/>
                <w:szCs w:val="18"/>
              </w:rPr>
            </w:pPr>
            <w:r>
              <w:rPr>
                <w:lang w:bidi="ar-IQ"/>
              </w:rPr>
              <w:t>PDU IPv4 Address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9E37D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/pduSessionInformation/pduAddress/pduIPv4Address</w:t>
            </w:r>
          </w:p>
          <w:p w14:paraId="5588E416" w14:textId="77777777" w:rsidR="00E25E68" w:rsidRDefault="00E25E68">
            <w:pPr>
              <w:pStyle w:val="TAL"/>
              <w:rPr>
                <w:rFonts w:eastAsia="等线"/>
              </w:rPr>
            </w:pPr>
          </w:p>
        </w:tc>
      </w:tr>
      <w:tr w:rsidR="00E25E68" w14:paraId="0D4337EA" w14:textId="77777777" w:rsidTr="003612F4">
        <w:trPr>
          <w:gridBefore w:val="1"/>
          <w:wBefore w:w="34" w:type="dxa"/>
          <w:tblHeader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CB5BB" w14:textId="77777777" w:rsidR="00E25E68" w:rsidRDefault="00E25E68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rPr>
                <w:lang w:bidi="ar-IQ"/>
              </w:rPr>
              <w:t>PDU IPv6 Address with</w:t>
            </w:r>
          </w:p>
          <w:p w14:paraId="44648C3E" w14:textId="77777777" w:rsidR="00E25E68" w:rsidRDefault="00E25E68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rPr>
                <w:lang w:bidi="ar-IQ"/>
              </w:rPr>
              <w:t>prefix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50109" w14:textId="77777777" w:rsidR="00E25E68" w:rsidRDefault="00E25E68">
            <w:pPr>
              <w:pStyle w:val="TAL"/>
              <w:ind w:left="568"/>
              <w:rPr>
                <w:lang w:bidi="ar-IQ"/>
              </w:rPr>
            </w:pPr>
            <w:r>
              <w:rPr>
                <w:lang w:bidi="ar-IQ"/>
              </w:rPr>
              <w:t xml:space="preserve">PDU IPv6 Address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5A04C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/pduSessionInformation/pduAddress/pduIPv6Addresswithprefix</w:t>
            </w:r>
          </w:p>
        </w:tc>
      </w:tr>
      <w:tr w:rsidR="00E25E68" w14:paraId="460762B8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4B73D" w14:textId="77777777" w:rsidR="00E25E68" w:rsidRDefault="00E25E68">
            <w:pPr>
              <w:pStyle w:val="TAL"/>
              <w:ind w:left="284" w:firstLineChars="200" w:firstLine="360"/>
              <w:rPr>
                <w:rFonts w:eastAsia="宋体" w:cs="Arial"/>
                <w:szCs w:val="18"/>
              </w:rPr>
            </w:pPr>
            <w:r>
              <w:rPr>
                <w:lang w:bidi="ar-IQ"/>
              </w:rPr>
              <w:t>PDU Address prefix length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697F2" w14:textId="77777777" w:rsidR="00E25E68" w:rsidRDefault="00E25E68">
            <w:pPr>
              <w:pStyle w:val="TAL"/>
              <w:ind w:left="568"/>
              <w:rPr>
                <w:rFonts w:cs="Arial"/>
                <w:szCs w:val="18"/>
              </w:rPr>
            </w:pPr>
            <w:r>
              <w:rPr>
                <w:lang w:bidi="ar-IQ"/>
              </w:rPr>
              <w:t>PDU Address prefix length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FF143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pduAddressprefixlength</w:t>
            </w:r>
            <w:proofErr w:type="spellEnd"/>
          </w:p>
        </w:tc>
      </w:tr>
      <w:tr w:rsidR="00E25E68" w14:paraId="2F8913CC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2FC58" w14:textId="77777777" w:rsidR="00E25E68" w:rsidRDefault="00E25E68">
            <w:pPr>
              <w:pStyle w:val="TAL"/>
              <w:ind w:left="284" w:firstLineChars="200" w:firstLine="360"/>
            </w:pPr>
            <w:r>
              <w:t>IPv4 Dynamic Address</w:t>
            </w:r>
          </w:p>
          <w:p w14:paraId="04778B19" w14:textId="77777777" w:rsidR="00E25E68" w:rsidRDefault="00E25E68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t>Flag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FEA5D" w14:textId="77777777" w:rsidR="00E25E68" w:rsidRDefault="00E25E68">
            <w:pPr>
              <w:pStyle w:val="TAL"/>
              <w:ind w:left="568"/>
              <w:rPr>
                <w:lang w:bidi="ar-IQ"/>
              </w:rPr>
            </w:pPr>
            <w:r>
              <w:t>IPv4 Dynamic Address Flag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ED90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iPv4</w:t>
            </w:r>
            <w:r>
              <w:rPr>
                <w:lang w:eastAsia="zh-CN"/>
              </w:rPr>
              <w:t>d</w:t>
            </w:r>
            <w:r>
              <w:t>ynamicAddressFlag</w:t>
            </w:r>
          </w:p>
        </w:tc>
      </w:tr>
      <w:tr w:rsidR="00E25E68" w14:paraId="4CFA6F1F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957AB" w14:textId="77777777" w:rsidR="00E25E68" w:rsidRDefault="00E25E68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>IPv6 Dynamic Address Flag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51DCE" w14:textId="77777777" w:rsidR="00E25E68" w:rsidRDefault="00E25E68">
            <w:pPr>
              <w:pStyle w:val="TAL"/>
              <w:ind w:left="568"/>
              <w:rPr>
                <w:rFonts w:cs="Arial"/>
                <w:szCs w:val="18"/>
              </w:rPr>
            </w:pPr>
            <w:r>
              <w:t>IPv6 Dynamic Prefix Flag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523C7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iPv6</w:t>
            </w:r>
            <w:r>
              <w:rPr>
                <w:lang w:eastAsia="zh-CN"/>
              </w:rPr>
              <w:t>d</w:t>
            </w:r>
            <w:r>
              <w:t>ynamicPrefixFlag</w:t>
            </w:r>
          </w:p>
        </w:tc>
      </w:tr>
      <w:tr w:rsidR="00E25E68" w14:paraId="44FC848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5CC55" w14:textId="77777777" w:rsidR="00E25E68" w:rsidRDefault="00E25E68">
            <w:pPr>
              <w:pStyle w:val="TAL"/>
              <w:ind w:left="284" w:firstLineChars="200" w:firstLine="360"/>
            </w:pPr>
            <w:r>
              <w:t>Additional PDU IPv6</w:t>
            </w:r>
          </w:p>
          <w:p w14:paraId="2DFCAB14" w14:textId="77777777" w:rsidR="00E25E68" w:rsidRDefault="00E25E68">
            <w:pPr>
              <w:pStyle w:val="TAL"/>
              <w:ind w:left="284" w:firstLineChars="200" w:firstLine="360"/>
            </w:pPr>
            <w:r>
              <w:t xml:space="preserve">Prefixes 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BDBB5" w14:textId="77777777" w:rsidR="00E25E68" w:rsidRDefault="00E25E68">
            <w:pPr>
              <w:pStyle w:val="TAL"/>
              <w:ind w:left="568"/>
            </w:pPr>
            <w:r>
              <w:t xml:space="preserve">Additional </w:t>
            </w:r>
            <w:r>
              <w:rPr>
                <w:lang w:bidi="ar-IQ"/>
              </w:rPr>
              <w:t xml:space="preserve">PDU IPv6 Prefixes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88680" w14:textId="77777777" w:rsidR="00E25E68" w:rsidRDefault="00E25E68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add</w:t>
            </w:r>
            <w:r>
              <w:rPr>
                <w:lang w:bidi="ar-IQ"/>
              </w:rPr>
              <w:t>Ipv6AddrPrefixes</w:t>
            </w:r>
          </w:p>
        </w:tc>
      </w:tr>
      <w:tr w:rsidR="00E25E68" w14:paraId="3B62235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46F48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SSC Mode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DEF47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SSC Mode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153A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sscMode</w:t>
            </w:r>
            <w:proofErr w:type="spellEnd"/>
          </w:p>
        </w:tc>
      </w:tr>
      <w:tr w:rsidR="00E25E68" w14:paraId="04E9A7A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301D9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AA69F" w14:textId="77777777" w:rsidR="00E25E68" w:rsidRDefault="00E25E68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6CB7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mAPDUSessionInformation</w:t>
            </w:r>
            <w:proofErr w:type="spellEnd"/>
          </w:p>
        </w:tc>
      </w:tr>
      <w:tr w:rsidR="00E25E68" w14:paraId="7D0030A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13CFC" w14:textId="77777777" w:rsidR="00E25E68" w:rsidRDefault="00E25E68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D5370" w14:textId="77777777" w:rsidR="00E25E68" w:rsidRDefault="00E25E68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6928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/pduSessionInformation/mAPDUSessionInformation/</w:t>
            </w:r>
            <w:r>
              <w:rPr>
                <w:lang w:eastAsia="zh-CN" w:bidi="ar-IQ"/>
              </w:rPr>
              <w:t>mAPDUSessionIndicator</w:t>
            </w:r>
          </w:p>
        </w:tc>
      </w:tr>
      <w:tr w:rsidR="00E25E68" w14:paraId="6BEE4F9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6E580" w14:textId="77777777" w:rsidR="00E25E68" w:rsidRDefault="00E25E68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F1C45" w14:textId="77777777" w:rsidR="00E25E68" w:rsidRDefault="00E25E68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C4275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mAPDUSessionInformation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aTSSSCapability</w:t>
            </w:r>
            <w:proofErr w:type="spellEnd"/>
          </w:p>
        </w:tc>
      </w:tr>
      <w:tr w:rsidR="00E25E68" w14:paraId="354615F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0C3A1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SUPI PLMN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DB48D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SUPI PLMN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486D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hPlmnId</w:t>
            </w:r>
            <w:proofErr w:type="spellEnd"/>
          </w:p>
        </w:tc>
      </w:tr>
      <w:tr w:rsidR="00E25E68" w14:paraId="0F062CE1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5641E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EC65E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CB41B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lang w:bidi="ar-IQ"/>
              </w:rPr>
              <w:t>servingNetworkFunctionID</w:t>
            </w:r>
            <w:proofErr w:type="spellEnd"/>
          </w:p>
        </w:tc>
      </w:tr>
      <w:tr w:rsidR="00E25E68" w14:paraId="12980B6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468A2" w14:textId="77777777" w:rsidR="00E25E68" w:rsidRDefault="00E25E68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F1833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00E0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</w:t>
            </w:r>
            <w:r>
              <w:t>servingCNPlmnId</w:t>
            </w:r>
          </w:p>
        </w:tc>
      </w:tr>
      <w:tr w:rsidR="00E25E68" w14:paraId="20EC761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A1980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RAT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12E59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RAT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BE712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ratType</w:t>
            </w:r>
            <w:proofErr w:type="spellEnd"/>
          </w:p>
        </w:tc>
      </w:tr>
      <w:tr w:rsidR="00E25E68" w14:paraId="695B7E9D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BB81C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 xml:space="preserve">MA PDU Non 3GPP </w:t>
            </w:r>
            <w:r>
              <w:rPr>
                <w:lang w:val="fr-FR" w:bidi="ar-IQ"/>
              </w:rPr>
              <w:t>RAT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2DCE4" w14:textId="77777777" w:rsidR="00E25E68" w:rsidRDefault="00E25E68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 xml:space="preserve">MA PDU Non 3GPP </w:t>
            </w:r>
            <w:r>
              <w:rPr>
                <w:lang w:val="fr-FR" w:bidi="ar-IQ"/>
              </w:rPr>
              <w:t>RAT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1050C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/mAPDUNon3GPPRATType</w:t>
            </w:r>
          </w:p>
        </w:tc>
      </w:tr>
      <w:tr w:rsidR="00E25E68" w14:paraId="4FA7CE0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5448B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Data Network Name </w:t>
            </w:r>
            <w:r>
              <w:rPr>
                <w:lang w:bidi="ar-IQ"/>
              </w:rPr>
              <w:t>Identifier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37DD6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t xml:space="preserve">Data Network Name </w:t>
            </w:r>
            <w:r>
              <w:rPr>
                <w:lang w:bidi="ar-IQ"/>
              </w:rPr>
              <w:t>Identifier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F3F9B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dnnid</w:t>
            </w:r>
            <w:proofErr w:type="spellEnd"/>
          </w:p>
        </w:tc>
      </w:tr>
      <w:tr w:rsidR="00E25E68" w14:paraId="0DB78125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72579" w14:textId="77777777" w:rsidR="00E25E68" w:rsidRDefault="00E25E68">
            <w:pPr>
              <w:pStyle w:val="TAL"/>
              <w:ind w:firstLineChars="200" w:firstLine="360"/>
            </w:pPr>
            <w:r>
              <w:rPr>
                <w:lang w:eastAsia="zh-CN" w:bidi="ar-IQ"/>
              </w:rPr>
              <w:t>DNN Selection Mode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591BD" w14:textId="77777777" w:rsidR="00E25E68" w:rsidRDefault="00E25E68">
            <w:pPr>
              <w:pStyle w:val="TAL"/>
              <w:ind w:left="284"/>
            </w:pPr>
            <w:r>
              <w:rPr>
                <w:lang w:eastAsia="zh-CN" w:bidi="ar-IQ"/>
              </w:rPr>
              <w:t>DNN Selection Mode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4C007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E25E68" w14:paraId="06327452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22F8C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lastRenderedPageBreak/>
              <w:t>Authorized</w:t>
            </w:r>
            <w:r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6F629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E56BD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>
              <w:rPr>
                <w:lang w:bidi="ar-IQ"/>
              </w:rPr>
              <w:t>qoSInformation</w:t>
            </w:r>
            <w:proofErr w:type="spellEnd"/>
          </w:p>
        </w:tc>
      </w:tr>
      <w:tr w:rsidR="00E25E68" w14:paraId="6CA4F689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5113B" w14:textId="77777777" w:rsidR="00E25E68" w:rsidRDefault="00E25E68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Subscribed QoS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2DB0D" w14:textId="77777777" w:rsidR="00E25E68" w:rsidRDefault="00E25E68" w:rsidP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 QoS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A5AA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subscribedQoSInformation</w:t>
            </w:r>
            <w:proofErr w:type="spellEnd"/>
          </w:p>
        </w:tc>
      </w:tr>
      <w:tr w:rsidR="00E25E68" w14:paraId="49EBC055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2CA40" w14:textId="77777777" w:rsidR="00E25E68" w:rsidRDefault="00E25E68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Authorized Session-AMBR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5C30F" w14:textId="77777777" w:rsidR="00E25E68" w:rsidRDefault="00E25E68" w:rsidP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Authorized Session-AMBR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8C6B5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authorizedSessionAMBR</w:t>
            </w:r>
            <w:proofErr w:type="spellEnd"/>
          </w:p>
        </w:tc>
      </w:tr>
      <w:tr w:rsidR="00E25E68" w14:paraId="51E4944F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E47A8" w14:textId="77777777" w:rsidR="00E25E68" w:rsidRDefault="00E25E68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Subscribed Session-AMBR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FDC83" w14:textId="77777777" w:rsidR="00E25E68" w:rsidRDefault="00E25E68" w:rsidP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 Session-AMBR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B5765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subscribedSessionAMBR</w:t>
            </w:r>
            <w:proofErr w:type="spellEnd"/>
          </w:p>
        </w:tc>
      </w:tr>
      <w:tr w:rsidR="00E25E68" w14:paraId="4CE78FDD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A73A4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3255C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Charging Characteristics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CF88A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chargingCharacteristics</w:t>
            </w:r>
            <w:proofErr w:type="spellEnd"/>
          </w:p>
        </w:tc>
      </w:tr>
      <w:tr w:rsidR="00E25E68" w14:paraId="4FA1B9A4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6E0EF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Charging Characteristics</w:t>
            </w:r>
          </w:p>
          <w:p w14:paraId="53700DE2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Selection Mode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187DF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Charging Characteristics Selection Mode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637A6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chargingCharacteristicsSelectionMode</w:t>
            </w:r>
            <w:proofErr w:type="spellEnd"/>
          </w:p>
        </w:tc>
      </w:tr>
      <w:tr w:rsidR="00E25E68" w14:paraId="700D8F0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B965B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session s</w:t>
            </w:r>
            <w:r>
              <w:rPr>
                <w:rFonts w:cs="Arial"/>
                <w:szCs w:val="18"/>
              </w:rPr>
              <w:t>tart Time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3E95D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PDU session start Time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C797E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startTime</w:t>
            </w:r>
            <w:proofErr w:type="spellEnd"/>
          </w:p>
        </w:tc>
      </w:tr>
      <w:tr w:rsidR="00E25E68" w14:paraId="7AC4985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582A5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session s</w:t>
            </w:r>
            <w:r>
              <w:rPr>
                <w:rFonts w:cs="Arial"/>
                <w:szCs w:val="18"/>
              </w:rPr>
              <w:t>top Time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1D247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PDU session stop Time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CBB91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stopTime</w:t>
            </w:r>
            <w:proofErr w:type="spellEnd"/>
          </w:p>
        </w:tc>
      </w:tr>
      <w:tr w:rsidR="00E25E68" w14:paraId="30D7AA0C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54CAC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Diagnostics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B411E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Diagnostics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E058B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/diagnostics</w:t>
            </w:r>
          </w:p>
        </w:tc>
      </w:tr>
      <w:tr w:rsidR="00E25E68" w14:paraId="1FAAB684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34E46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>Enhanced Diagnostics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EAAF1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t>Enhanced Diagnostics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0E5B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enhanced</w:t>
            </w:r>
            <w:r>
              <w:rPr>
                <w:rFonts w:eastAsia="等线"/>
              </w:rPr>
              <w:t>Diagnostics</w:t>
            </w:r>
            <w:proofErr w:type="spellEnd"/>
          </w:p>
        </w:tc>
      </w:tr>
      <w:tr w:rsidR="00E25E68" w14:paraId="3873768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8AF88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3GPP PS Data Off Status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2DC7A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3GPP PS Data Off Status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1400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lang w:eastAsia="zh-CN"/>
              </w:rPr>
              <w:t>3gppPSDataOffStatus</w:t>
            </w:r>
          </w:p>
        </w:tc>
      </w:tr>
      <w:tr w:rsidR="00E25E68" w14:paraId="7A016438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64B31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F7B34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Session Stop Indicator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66305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sessionStopIndicator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E25E68" w14:paraId="198287EF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EBB65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7DFB2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D6682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r</w:t>
            </w:r>
            <w:r>
              <w:rPr>
                <w:lang w:eastAsia="zh-CN"/>
              </w:rPr>
              <w:t>edundantTransmissionType</w:t>
            </w:r>
            <w:proofErr w:type="spellEnd"/>
          </w:p>
        </w:tc>
      </w:tr>
      <w:tr w:rsidR="00E25E68" w14:paraId="2960F020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59538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noProof/>
                <w:lang w:eastAsia="zh-CN"/>
              </w:rPr>
              <w:t>PDU Session Pair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A646D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noProof/>
                <w:lang w:eastAsia="zh-CN"/>
              </w:rPr>
              <w:t>PDU Session Pair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B96B1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pDUSessionPairID</w:t>
            </w:r>
            <w:proofErr w:type="spellEnd"/>
          </w:p>
        </w:tc>
      </w:tr>
      <w:tr w:rsidR="00E25E68" w14:paraId="52605ED9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8BDCA" w14:textId="77777777" w:rsidR="00E25E68" w:rsidRDefault="00E25E68">
            <w:pPr>
              <w:pStyle w:val="TAL"/>
              <w:ind w:firstLineChars="200" w:firstLine="360"/>
              <w:rPr>
                <w:noProof/>
                <w:lang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5B0C5" w14:textId="77777777" w:rsidR="00E25E68" w:rsidRDefault="00E25E68">
            <w:pPr>
              <w:pStyle w:val="TAL"/>
              <w:ind w:left="284"/>
              <w:rPr>
                <w:noProof/>
                <w:lang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B4CDC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osMonitoringReport</w:t>
            </w:r>
            <w:proofErr w:type="spellEnd"/>
          </w:p>
        </w:tc>
      </w:tr>
      <w:tr w:rsidR="00E25E68" w14:paraId="680FF57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39D3F" w14:textId="77777777" w:rsidR="00E25E68" w:rsidRDefault="00E25E68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>
              <w:rPr>
                <w:lang w:val="fr-FR" w:eastAsia="zh-CN"/>
              </w:rPr>
              <w:t>5G LAN Type Service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461BD" w14:textId="77777777" w:rsidR="00E25E68" w:rsidRDefault="00E25E68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>
              <w:rPr>
                <w:lang w:val="fr-FR" w:bidi="ar-IQ"/>
              </w:rPr>
              <w:t>5G LAN Type Service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6600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</w:t>
            </w:r>
            <w:r>
              <w:rPr>
                <w:noProof/>
                <w:lang w:val="fr-FR" w:eastAsia="zh-CN"/>
              </w:rPr>
              <w:t>pDUSessionChargingInformation</w:t>
            </w:r>
            <w:r>
              <w:rPr>
                <w:rFonts w:eastAsia="等线"/>
                <w:lang w:val="fr-FR"/>
              </w:rPr>
              <w:t xml:space="preserve"> /pduSessionInformation/5G</w:t>
            </w:r>
            <w:r>
              <w:rPr>
                <w:lang w:val="fr-FR" w:bidi="ar-IQ"/>
              </w:rPr>
              <w:t>LANTypeService</w:t>
            </w:r>
          </w:p>
        </w:tc>
      </w:tr>
      <w:tr w:rsidR="00E25E68" w14:paraId="6EE0B24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8C426" w14:textId="77777777" w:rsidR="00E25E68" w:rsidRDefault="00E25E68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>
              <w:rPr>
                <w:rFonts w:eastAsia="Times New Roman"/>
                <w:lang w:val="fr-FR" w:eastAsia="zh-CN"/>
              </w:rPr>
              <w:t>Internal Group Identifier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9D18D" w14:textId="77777777" w:rsidR="00E25E68" w:rsidRDefault="00E25E68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>
              <w:rPr>
                <w:rFonts w:eastAsia="Times New Roman"/>
                <w:lang w:val="fr-FR" w:eastAsia="zh-CN"/>
              </w:rPr>
              <w:t>Internal Group Identifier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8EFB5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</w:t>
            </w:r>
            <w:r>
              <w:rPr>
                <w:noProof/>
                <w:lang w:val="fr-FR" w:eastAsia="zh-CN"/>
              </w:rPr>
              <w:t>pDUSessionChargingInformation</w:t>
            </w:r>
            <w:r>
              <w:rPr>
                <w:rFonts w:eastAsia="等线"/>
                <w:lang w:val="fr-FR"/>
              </w:rPr>
              <w:t xml:space="preserve"> /pduSessionInformation</w:t>
            </w:r>
            <w:r>
              <w:rPr>
                <w:rFonts w:eastAsia="等线"/>
                <w:lang w:val="fr-FR" w:eastAsia="zh-CN"/>
              </w:rPr>
              <w:t>/</w:t>
            </w:r>
            <w:r>
              <w:rPr>
                <w:rFonts w:eastAsia="等线"/>
                <w:lang w:val="fr-FR"/>
              </w:rPr>
              <w:t>5G</w:t>
            </w:r>
            <w:r>
              <w:rPr>
                <w:lang w:val="fr-FR" w:bidi="ar-IQ"/>
              </w:rPr>
              <w:t>LANTypeService</w:t>
            </w:r>
            <w:r>
              <w:rPr>
                <w:lang w:val="fr-FR" w:eastAsia="zh-CN"/>
              </w:rPr>
              <w:t>/</w:t>
            </w:r>
            <w:r>
              <w:rPr>
                <w:lang w:val="fr-FR"/>
              </w:rPr>
              <w:t>internalGroupIdentifier</w:t>
            </w:r>
          </w:p>
        </w:tc>
      </w:tr>
      <w:tr w:rsidR="00E25E68" w14:paraId="0EEB9E2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4C249" w14:textId="77777777" w:rsidR="00E25E68" w:rsidRDefault="00E25E68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Unit Count Inactivity Timer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E38AB" w14:textId="77777777" w:rsidR="00E25E68" w:rsidRDefault="00E25E68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0E344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E25E68" w14:paraId="72996B85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F91C5" w14:textId="77777777" w:rsidR="00E25E68" w:rsidRDefault="00E25E68">
            <w:pPr>
              <w:pStyle w:val="TAL"/>
              <w:ind w:leftChars="100" w:left="200"/>
              <w:rPr>
                <w:lang w:eastAsia="zh-CN" w:bidi="ar-IQ"/>
              </w:rPr>
            </w:pPr>
            <w:r>
              <w:t>RAN Secondary RAT Usage Report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7E43E" w14:textId="77777777" w:rsidR="00E25E68" w:rsidRDefault="00E25E68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t>RAN Secondary RAT Usage Report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C08C6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ANSecondaryRATUsageReport</w:t>
            </w:r>
            <w:proofErr w:type="spellEnd"/>
          </w:p>
        </w:tc>
      </w:tr>
      <w:tr w:rsidR="00E25E68" w14:paraId="3708097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EB41F" w14:textId="77777777" w:rsidR="00E25E68" w:rsidRDefault="00E25E68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NG RAN Secondary RAT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0C4D4" w14:textId="77777777" w:rsidR="00E25E68" w:rsidRDefault="00E25E68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NG RAN Secondary RAT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BE25E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ANSecondaryRATUsageReport/</w:t>
            </w:r>
            <w:r>
              <w:t>rANS</w:t>
            </w:r>
            <w:r>
              <w:rPr>
                <w:lang w:eastAsia="zh-CN"/>
              </w:rPr>
              <w:t>econdaryRATType</w:t>
            </w:r>
          </w:p>
        </w:tc>
      </w:tr>
      <w:tr w:rsidR="00E25E68" w14:paraId="11A35DA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FE17D" w14:textId="77777777" w:rsidR="00E25E68" w:rsidRDefault="00E25E68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eastAsia="Times New Roman" w:cs="Arial"/>
                <w:szCs w:val="18"/>
              </w:rPr>
              <w:t>Qos</w:t>
            </w:r>
            <w:proofErr w:type="spellEnd"/>
            <w:r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A4848" w14:textId="77777777" w:rsidR="00E25E68" w:rsidRDefault="00E25E68">
            <w:pPr>
              <w:pStyle w:val="TAL"/>
              <w:ind w:left="284"/>
              <w:rPr>
                <w:rFonts w:eastAsia="宋体"/>
                <w:lang w:eastAsia="zh-CN"/>
              </w:rPr>
            </w:pP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Flows Usage Reports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3E42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ANSecondaryRATUsageReport/</w:t>
            </w:r>
            <w:r>
              <w:t>qosFlowsUsageReports</w:t>
            </w:r>
          </w:p>
        </w:tc>
      </w:tr>
      <w:tr w:rsidR="00E25E68" w14:paraId="43F13BF5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34D2BE2" w14:textId="77777777" w:rsidR="00E25E68" w:rsidRDefault="00E25E68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29950E0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EC057B3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E25E68" w14:paraId="3D98B785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5ECE4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D93DC" w14:textId="77777777" w:rsidR="00E25E68" w:rsidRDefault="00E25E68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E3F22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</w:p>
        </w:tc>
      </w:tr>
      <w:tr w:rsidR="00E25E68" w14:paraId="63C334D4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53DB0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C5E47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9C5B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r>
              <w:rPr>
                <w:rFonts w:cs="Arial"/>
                <w:szCs w:val="18"/>
              </w:rPr>
              <w:t>triggers</w:t>
            </w:r>
          </w:p>
        </w:tc>
      </w:tr>
      <w:tr w:rsidR="00E25E68" w14:paraId="0A62032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E9510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95DCE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07D41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E25E68" w14:paraId="1FA682A2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FAF28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F7003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Time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9253D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r>
              <w:rPr>
                <w:lang w:val="en-US"/>
              </w:rPr>
              <w:t>time</w:t>
            </w:r>
          </w:p>
        </w:tc>
      </w:tr>
      <w:tr w:rsidR="00E25E68" w14:paraId="167A5861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E42CA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5133A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Total Volume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F7BB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totalVolume</w:t>
            </w:r>
            <w:proofErr w:type="spellEnd"/>
          </w:p>
        </w:tc>
      </w:tr>
      <w:tr w:rsidR="00E25E68" w14:paraId="4974A25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D317D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087B7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Uplink Volume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34256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uplinkVolume</w:t>
            </w:r>
            <w:proofErr w:type="spellEnd"/>
          </w:p>
        </w:tc>
      </w:tr>
      <w:tr w:rsidR="00E25E68" w14:paraId="475E30A1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43620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D39A6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Downlink Volume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96ED8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downlinkVolume</w:t>
            </w:r>
            <w:proofErr w:type="spellEnd"/>
          </w:p>
        </w:tc>
      </w:tr>
      <w:tr w:rsidR="00E25E68" w14:paraId="6FB3FAA1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C7A5E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F0E83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C916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rPr>
                <w:lang w:eastAsia="zh-CN" w:bidi="ar-IQ"/>
              </w:rPr>
              <w:t>l</w:t>
            </w:r>
            <w:r>
              <w:rPr>
                <w:lang w:bidi="ar-IQ"/>
              </w:rPr>
              <w:t>ocalSequenceNumber</w:t>
            </w:r>
            <w:proofErr w:type="spellEnd"/>
          </w:p>
        </w:tc>
      </w:tr>
      <w:tr w:rsidR="00E25E68" w14:paraId="5355C9B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2F23D" w14:textId="77777777" w:rsidR="00E25E68" w:rsidRDefault="00E25E68">
            <w:pPr>
              <w:pStyle w:val="TAL"/>
              <w:ind w:firstLineChars="178" w:firstLine="320"/>
              <w:rPr>
                <w:lang w:bidi="ar-IQ"/>
              </w:rPr>
            </w:pPr>
            <w:r>
              <w:rPr>
                <w:lang w:bidi="ar-IQ"/>
              </w:rPr>
              <w:lastRenderedPageBreak/>
              <w:t>QFI Container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402D4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QFI Container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D2B6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</w:p>
        </w:tc>
      </w:tr>
      <w:tr w:rsidR="00E25E68" w14:paraId="7869678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8EC31" w14:textId="77777777" w:rsidR="00E25E68" w:rsidRDefault="00E25E68">
            <w:pPr>
              <w:pStyle w:val="TAL"/>
              <w:ind w:firstLineChars="336" w:firstLine="605"/>
            </w:pPr>
            <w:r>
              <w:rPr>
                <w:lang w:bidi="ar-IQ"/>
              </w:rPr>
              <w:t>QoS Flow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9E4CC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QoS Flow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B4D83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qFI</w:t>
            </w:r>
            <w:proofErr w:type="spellEnd"/>
          </w:p>
        </w:tc>
      </w:tr>
      <w:tr w:rsidR="00E25E68" w14:paraId="59839EB0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607E0" w14:textId="77777777" w:rsidR="00E25E68" w:rsidRDefault="00E25E68">
            <w:pPr>
              <w:pStyle w:val="TAL"/>
              <w:ind w:firstLineChars="336" w:firstLine="605"/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90833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C4EB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  <w:proofErr w:type="spellEnd"/>
          </w:p>
        </w:tc>
      </w:tr>
      <w:tr w:rsidR="00E25E68" w14:paraId="5595CBFF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B9D61" w14:textId="77777777" w:rsidR="00E25E68" w:rsidRDefault="00E25E68">
            <w:pPr>
              <w:pStyle w:val="TAL"/>
              <w:ind w:firstLineChars="336" w:firstLine="605"/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16B1B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6AE9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</w:p>
        </w:tc>
      </w:tr>
      <w:tr w:rsidR="00E25E68" w14:paraId="56A2D3E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FE55A" w14:textId="77777777" w:rsidR="00E25E68" w:rsidRDefault="00E25E68">
            <w:pPr>
              <w:pStyle w:val="TAL"/>
              <w:ind w:firstLineChars="336" w:firstLine="605"/>
            </w:pPr>
            <w:r>
              <w:rPr>
                <w:lang w:bidi="ar-IQ"/>
              </w:rPr>
              <w:t>QoS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EA73A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24DE3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bidi="ar-IQ"/>
              </w:rPr>
              <w:t>qoSInformation</w:t>
            </w:r>
          </w:p>
        </w:tc>
      </w:tr>
      <w:tr w:rsidR="00E25E68" w14:paraId="16609BC7" w14:textId="77777777" w:rsidTr="003612F4">
        <w:trPr>
          <w:gridBefore w:val="1"/>
          <w:wBefore w:w="34" w:type="dxa"/>
          <w:tblHeader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942D4" w14:textId="77777777" w:rsidR="00E25E68" w:rsidRDefault="00E25E68">
            <w:pPr>
              <w:pStyle w:val="TAL"/>
              <w:ind w:firstLineChars="336" w:firstLine="605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59209" w14:textId="77777777" w:rsidR="00E25E68" w:rsidRDefault="00E25E68">
            <w:pPr>
              <w:pStyle w:val="TAL"/>
              <w:ind w:firstLineChars="303" w:firstLine="545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0470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qoSCharacteristics</w:t>
            </w:r>
            <w:proofErr w:type="spellEnd"/>
          </w:p>
        </w:tc>
      </w:tr>
      <w:tr w:rsidR="00E25E68" w14:paraId="53E7979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4CD6E" w14:textId="77777777" w:rsidR="00E25E68" w:rsidRDefault="00E25E68">
            <w:pPr>
              <w:pStyle w:val="TAL"/>
              <w:ind w:firstLineChars="336" w:firstLine="605"/>
              <w:rPr>
                <w:rFonts w:eastAsia="宋体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9A7E9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B8344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serLocationInformation</w:t>
            </w:r>
            <w:proofErr w:type="spellEnd"/>
          </w:p>
        </w:tc>
      </w:tr>
      <w:tr w:rsidR="00E25E68" w14:paraId="5FBE3A1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ED45E" w14:textId="77777777" w:rsidR="00E25E68" w:rsidRDefault="00E25E68">
            <w:pPr>
              <w:pStyle w:val="TAL"/>
              <w:ind w:firstLineChars="336" w:firstLine="605"/>
            </w:pPr>
            <w:r>
              <w:rPr>
                <w:lang w:bidi="ar-IQ"/>
              </w:rPr>
              <w:t>UE Time Zone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5FE8E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35058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/uetimeZone</w:t>
            </w:r>
          </w:p>
        </w:tc>
      </w:tr>
      <w:tr w:rsidR="00E25E68" w14:paraId="791441B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7D422" w14:textId="77777777" w:rsidR="00E25E68" w:rsidRDefault="00E25E68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>Presence Reporting Area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1EA47" w14:textId="77777777" w:rsidR="00E25E68" w:rsidRDefault="00E25E68">
            <w:pPr>
              <w:pStyle w:val="TAL"/>
              <w:ind w:left="568"/>
              <w:rPr>
                <w:rFonts w:eastAsia="等线"/>
                <w:lang w:eastAsia="zh-CN"/>
              </w:rPr>
            </w:pPr>
            <w:r>
              <w:t xml:space="preserve">Presence Reporting Area </w:t>
            </w:r>
            <w:r>
              <w:rPr>
                <w:lang w:eastAsia="zh-CN"/>
              </w:rPr>
              <w:t>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57C0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presenceReportingArea</w:t>
            </w:r>
            <w:r>
              <w:rPr>
                <w:szCs w:val="18"/>
              </w:rPr>
              <w:t>Information</w:t>
            </w:r>
          </w:p>
        </w:tc>
      </w:tr>
      <w:tr w:rsidR="00E25E68" w14:paraId="0703F45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A8252" w14:textId="77777777" w:rsidR="00E25E68" w:rsidRDefault="00E25E68">
            <w:pPr>
              <w:pStyle w:val="TAL"/>
              <w:ind w:firstLineChars="336" w:firstLine="605"/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6401C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62E1D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>rATType</w:t>
            </w:r>
          </w:p>
        </w:tc>
      </w:tr>
      <w:tr w:rsidR="00E25E68" w14:paraId="4D8A401D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267DB" w14:textId="77777777" w:rsidR="00E25E68" w:rsidRDefault="00E25E68">
            <w:pPr>
              <w:pStyle w:val="TAL"/>
              <w:ind w:firstLineChars="336" w:firstLine="605"/>
            </w:pPr>
            <w:r>
              <w:rPr>
                <w:lang w:bidi="ar-IQ"/>
              </w:rPr>
              <w:t>Report Time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70EC1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Report Time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DE5EC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reportTime</w:t>
            </w:r>
            <w:proofErr w:type="spellEnd"/>
          </w:p>
        </w:tc>
      </w:tr>
      <w:tr w:rsidR="00E25E68" w14:paraId="47008874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A66E9" w14:textId="77777777" w:rsidR="00E25E68" w:rsidRDefault="00E25E68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 xml:space="preserve">Serving Network Function </w:t>
            </w:r>
            <w:r>
              <w:rPr>
                <w:rFonts w:eastAsia="Times New Roman"/>
                <w:lang w:bidi="ar-IQ"/>
              </w:rPr>
              <w:t>ID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AD256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 xml:space="preserve">Serving Network Function ID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3F0FB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erving</w:t>
            </w:r>
            <w:r>
              <w:rPr>
                <w:lang w:eastAsia="zh-CN" w:bidi="ar-IQ"/>
              </w:rPr>
              <w:t>N</w:t>
            </w:r>
            <w:r>
              <w:rPr>
                <w:lang w:bidi="ar-IQ"/>
              </w:rPr>
              <w:t>etworkFunctionID</w:t>
            </w:r>
            <w:proofErr w:type="spellEnd"/>
          </w:p>
        </w:tc>
      </w:tr>
      <w:tr w:rsidR="00E25E68" w14:paraId="3E7BB5E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F979D" w14:textId="77777777" w:rsidR="00E25E68" w:rsidRDefault="00E25E68">
            <w:pPr>
              <w:pStyle w:val="TAL"/>
              <w:ind w:firstLineChars="336" w:firstLine="605"/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85B33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F5C1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/3gppPSDataOffStatus</w:t>
            </w:r>
          </w:p>
        </w:tc>
      </w:tr>
      <w:tr w:rsidR="00E25E68" w14:paraId="613C50B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EC5A0" w14:textId="77777777" w:rsidR="00E25E68" w:rsidRDefault="00E25E68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0AF04905" w14:textId="77777777" w:rsidR="00E25E68" w:rsidRDefault="00E25E68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DF9A4" w14:textId="77777777" w:rsidR="00E25E68" w:rsidRDefault="00E25E68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61CEE497" w14:textId="77777777" w:rsidR="00E25E68" w:rsidRDefault="00E25E68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450CB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E25E68" w14:paraId="27EED92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15592" w14:textId="77777777" w:rsidR="00E25E68" w:rsidRDefault="00E25E68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C9AC2" w14:textId="77777777" w:rsidR="00E25E68" w:rsidRDefault="00E25E68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9BA5A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E25E68" w14:paraId="2D46FD4D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E72F6" w14:textId="77777777" w:rsidR="00E25E68" w:rsidRDefault="00E25E68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CF226" w14:textId="77777777" w:rsidR="00E25E68" w:rsidRDefault="00E25E68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29124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E25E68" w14:paraId="2015F45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04A1E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81DE4" w14:textId="77777777" w:rsidR="00E25E68" w:rsidRDefault="00E25E68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F882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t>uPFID</w:t>
            </w:r>
            <w:proofErr w:type="spellEnd"/>
          </w:p>
        </w:tc>
      </w:tr>
      <w:tr w:rsidR="00E25E68" w14:paraId="561755A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C6B3C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t>Roaming Charging Profile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A7FF0" w14:textId="77777777" w:rsidR="00E25E68" w:rsidRDefault="00E25E68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t>Roaming Charging Profile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AFB4C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t>roamingChargingProfile</w:t>
            </w:r>
            <w:proofErr w:type="spellEnd"/>
          </w:p>
        </w:tc>
      </w:tr>
      <w:tr w:rsidR="00E25E68" w14:paraId="06F65D6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E70C3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8DB67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5F435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InformationroamingChargingProfile</w:t>
            </w:r>
            <w:proofErr w:type="spellEnd"/>
            <w:r>
              <w:t>/trigger</w:t>
            </w:r>
          </w:p>
        </w:tc>
      </w:tr>
      <w:tr w:rsidR="00E25E68" w14:paraId="08F11E3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A5BEA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4E085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63738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Information/roamingChargingProfile/</w:t>
            </w:r>
            <w:r>
              <w:rPr>
                <w:lang w:eastAsia="zh-CN" w:bidi="ar-IQ"/>
              </w:rPr>
              <w:t>partialRecordMethod</w:t>
            </w:r>
          </w:p>
        </w:tc>
      </w:tr>
      <w:tr w:rsidR="00E25E68" w14:paraId="4E770A3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20C04E" w14:textId="77777777" w:rsidR="00E25E68" w:rsidRDefault="00E25E68">
            <w:pPr>
              <w:pStyle w:val="TAC"/>
              <w:jc w:val="left"/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7E3D22" w14:textId="77777777" w:rsidR="00E25E68" w:rsidRDefault="00E25E68">
            <w:pPr>
              <w:pStyle w:val="TAC"/>
              <w:jc w:val="left"/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FC4886" w14:textId="77777777" w:rsidR="00E25E68" w:rsidRDefault="00E25E68">
            <w:pPr>
              <w:pStyle w:val="TAC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ChargingDataResponse</w:t>
            </w:r>
            <w:proofErr w:type="spellEnd"/>
          </w:p>
        </w:tc>
      </w:tr>
      <w:tr w:rsidR="00E25E68" w14:paraId="65B33BC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05333" w14:textId="77777777" w:rsidR="00E25E68" w:rsidRDefault="00E25E68">
            <w:pPr>
              <w:pStyle w:val="TAL"/>
              <w:rPr>
                <w:rFonts w:eastAsia="Times New Roman"/>
              </w:rPr>
            </w:pPr>
            <w:r>
              <w:t>Supported Features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4963C" w14:textId="77777777" w:rsidR="00E25E68" w:rsidRDefault="00E25E68">
            <w:pPr>
              <w:pStyle w:val="TAL"/>
              <w:ind w:firstLineChars="67" w:firstLine="121"/>
              <w:rPr>
                <w:rFonts w:eastAsia="宋体"/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432F2" w14:textId="77777777" w:rsidR="00E25E68" w:rsidRDefault="00E25E68">
            <w:pPr>
              <w:pStyle w:val="TAL"/>
              <w:rPr>
                <w:lang w:eastAsia="zh-CN"/>
              </w:rPr>
            </w:pPr>
            <w:r>
              <w:rPr>
                <w:b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</w:tr>
      <w:tr w:rsidR="00E25E68" w14:paraId="15A9EF3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89D7B" w14:textId="77777777" w:rsidR="00E25E68" w:rsidRDefault="00E25E68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Multiple Unit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E31E7" w14:textId="77777777" w:rsidR="00E25E68" w:rsidRDefault="00E25E68">
            <w:pPr>
              <w:pStyle w:val="TAL"/>
              <w:ind w:firstLineChars="67" w:firstLine="121"/>
              <w:rPr>
                <w:rFonts w:eastAsia="宋体"/>
                <w:szCs w:val="18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D49EE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</w:p>
        </w:tc>
      </w:tr>
      <w:tr w:rsidR="00E25E68" w14:paraId="7DD019A8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B4DA7" w14:textId="77777777" w:rsidR="00E25E68" w:rsidRDefault="00E25E68">
            <w:pPr>
              <w:pStyle w:val="TAL"/>
              <w:ind w:firstLineChars="178" w:firstLine="320"/>
              <w:rPr>
                <w:szCs w:val="18"/>
              </w:rPr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ED861" w14:textId="77777777" w:rsidR="00E25E68" w:rsidRDefault="00E25E68">
            <w:pPr>
              <w:pStyle w:val="TAL"/>
              <w:ind w:firstLineChars="67" w:firstLine="121"/>
              <w:rPr>
                <w:szCs w:val="18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003D6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uPFID</w:t>
            </w:r>
            <w:proofErr w:type="spellEnd"/>
          </w:p>
        </w:tc>
      </w:tr>
      <w:tr w:rsidR="00E25E68" w14:paraId="73604EC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537F8" w14:textId="77777777" w:rsidR="00E25E68" w:rsidRDefault="00E25E68">
            <w:pPr>
              <w:pStyle w:val="TAL"/>
              <w:rPr>
                <w:lang w:eastAsia="zh-CN" w:bidi="ar-IQ"/>
              </w:rPr>
            </w:pPr>
            <w:r>
              <w:rPr>
                <w:rFonts w:eastAsia="Times New Roman"/>
              </w:rPr>
              <w:t>PDU Session Charging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0FB56" w14:textId="77777777" w:rsidR="00E25E68" w:rsidRDefault="00E25E68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6EEB4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E25E68" w14:paraId="11F06BB5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AE489" w14:textId="77777777" w:rsidR="00E25E68" w:rsidRDefault="00E25E68">
            <w:pPr>
              <w:pStyle w:val="TAL"/>
              <w:ind w:leftChars="100" w:left="200"/>
            </w:pPr>
            <w:r>
              <w:t>Presence Reporting Area</w:t>
            </w:r>
          </w:p>
          <w:p w14:paraId="2CDE371C" w14:textId="77777777" w:rsidR="00E25E68" w:rsidRDefault="00E25E68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4F0C1" w14:textId="77777777" w:rsidR="00E25E68" w:rsidRDefault="00E25E68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5162C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E25E68" w14:paraId="41EF39A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0AA70" w14:textId="77777777" w:rsidR="00E25E68" w:rsidRDefault="00E25E68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Unit Count Inactivity Timer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7608E" w14:textId="77777777" w:rsidR="00E25E68" w:rsidRDefault="00E25E68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00791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E25E68" w14:paraId="4600C13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40F7E" w14:textId="77777777" w:rsidR="00E25E68" w:rsidRDefault="00E25E68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31B5C" w14:textId="77777777" w:rsidR="00E25E68" w:rsidRDefault="00E25E68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D4FF2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E25E68" w14:paraId="4F8E3DE2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2488F" w14:textId="77777777" w:rsidR="00E25E68" w:rsidRDefault="00E25E68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Roaming Charging Profile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6520B" w14:textId="77777777" w:rsidR="00E25E68" w:rsidRDefault="00E25E68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63D66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t>/</w:t>
            </w:r>
            <w:proofErr w:type="spellStart"/>
            <w:r>
              <w:t>roamingQBCInformation</w:t>
            </w:r>
            <w:proofErr w:type="spellEnd"/>
            <w:r>
              <w:t>/</w:t>
            </w:r>
            <w:proofErr w:type="spellStart"/>
            <w:r>
              <w:t>roamingChargingProfile</w:t>
            </w:r>
            <w:proofErr w:type="spellEnd"/>
          </w:p>
        </w:tc>
      </w:tr>
    </w:tbl>
    <w:p w14:paraId="1EE8DA0D" w14:textId="77777777" w:rsidR="00E25E68" w:rsidRDefault="00E25E68" w:rsidP="00E25E68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5E68" w:rsidRPr="007215AA" w14:paraId="5BC78481" w14:textId="77777777" w:rsidTr="00EF30F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AC15A7" w14:textId="77777777" w:rsidR="00E25E68" w:rsidRPr="007215AA" w:rsidRDefault="00E25E68" w:rsidP="00EF30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DFBDFDF" w14:textId="58C545B4" w:rsidR="006D278E" w:rsidRDefault="006D278E" w:rsidP="006D278E">
      <w:pPr>
        <w:pStyle w:val="2"/>
        <w:rPr>
          <w:noProof/>
        </w:rPr>
      </w:pPr>
      <w:r>
        <w:t>A.2</w:t>
      </w:r>
      <w:r>
        <w:tab/>
      </w:r>
      <w:proofErr w:type="spellStart"/>
      <w:r>
        <w:t>Nchf_ConvergedCharging</w:t>
      </w:r>
      <w:proofErr w:type="spellEnd"/>
      <w:r>
        <w:rPr>
          <w:noProof/>
        </w:rPr>
        <w:t xml:space="preserve"> API</w:t>
      </w:r>
      <w:bookmarkEnd w:id="12"/>
      <w:bookmarkEnd w:id="13"/>
      <w:bookmarkEnd w:id="14"/>
      <w:bookmarkEnd w:id="15"/>
      <w:bookmarkEnd w:id="16"/>
      <w:bookmarkEnd w:id="17"/>
    </w:p>
    <w:p w14:paraId="02C83160" w14:textId="77777777" w:rsidR="006D278E" w:rsidRDefault="006D278E" w:rsidP="006D278E">
      <w:pPr>
        <w:pStyle w:val="PL"/>
      </w:pPr>
      <w:r>
        <w:t>openapi: 3.0.0</w:t>
      </w:r>
    </w:p>
    <w:p w14:paraId="551AEEAA" w14:textId="77777777" w:rsidR="006D278E" w:rsidRDefault="006D278E" w:rsidP="006D278E">
      <w:pPr>
        <w:pStyle w:val="PL"/>
      </w:pPr>
      <w:r>
        <w:t>info:</w:t>
      </w:r>
    </w:p>
    <w:p w14:paraId="0542D1D8" w14:textId="77777777" w:rsidR="006D278E" w:rsidRDefault="006D278E" w:rsidP="006D278E">
      <w:pPr>
        <w:pStyle w:val="PL"/>
      </w:pPr>
      <w:r>
        <w:t xml:space="preserve">  title: Nchf_ConvergedCharging</w:t>
      </w:r>
    </w:p>
    <w:p w14:paraId="6F790D07" w14:textId="77777777" w:rsidR="006D278E" w:rsidRDefault="006D278E" w:rsidP="006D278E">
      <w:pPr>
        <w:pStyle w:val="PL"/>
      </w:pPr>
      <w:r>
        <w:t xml:space="preserve">  version: 3.1.0-alpha.3</w:t>
      </w:r>
    </w:p>
    <w:p w14:paraId="11F5C347" w14:textId="77777777" w:rsidR="006D278E" w:rsidRDefault="006D278E" w:rsidP="006D278E">
      <w:pPr>
        <w:pStyle w:val="PL"/>
      </w:pPr>
      <w:r>
        <w:t xml:space="preserve">  description: |</w:t>
      </w:r>
    </w:p>
    <w:p w14:paraId="1C51267B" w14:textId="77777777" w:rsidR="006D278E" w:rsidRDefault="006D278E" w:rsidP="006D278E">
      <w:pPr>
        <w:pStyle w:val="PL"/>
      </w:pPr>
      <w:r>
        <w:lastRenderedPageBreak/>
        <w:t xml:space="preserve">    ConvergedCharging Service    © 2021, 3GPP Organizational Partners (ARIB, ATIS, CCSA, ETSI, TSDSI, TTA, TTC).</w:t>
      </w:r>
    </w:p>
    <w:p w14:paraId="703DEC2F" w14:textId="77777777" w:rsidR="006D278E" w:rsidRDefault="006D278E" w:rsidP="006D278E">
      <w:pPr>
        <w:pStyle w:val="PL"/>
      </w:pPr>
      <w:r>
        <w:t xml:space="preserve">    All rights reserved.</w:t>
      </w:r>
    </w:p>
    <w:p w14:paraId="129ACD6C" w14:textId="77777777" w:rsidR="006D278E" w:rsidRDefault="006D278E" w:rsidP="006D278E">
      <w:pPr>
        <w:pStyle w:val="PL"/>
      </w:pPr>
      <w:r>
        <w:t>externalDocs:</w:t>
      </w:r>
    </w:p>
    <w:p w14:paraId="57C775EF" w14:textId="77777777" w:rsidR="006D278E" w:rsidRDefault="006D278E" w:rsidP="006D278E">
      <w:pPr>
        <w:pStyle w:val="PL"/>
      </w:pPr>
      <w:r>
        <w:t xml:space="preserve">  description: &gt;</w:t>
      </w:r>
    </w:p>
    <w:p w14:paraId="1A043987" w14:textId="77777777" w:rsidR="006D278E" w:rsidRDefault="006D278E" w:rsidP="006D278E">
      <w:pPr>
        <w:pStyle w:val="PL"/>
        <w:rPr>
          <w:noProof w:val="0"/>
        </w:rPr>
      </w:pPr>
      <w:r>
        <w:t xml:space="preserve">    3GPP TS 32.291 V17.</w:t>
      </w:r>
      <w:bookmarkStart w:id="105" w:name="_Hlk20387219"/>
      <w:r>
        <w:t xml:space="preserve">2.0: Telecommunication management; Charging management; </w:t>
      </w:r>
    </w:p>
    <w:p w14:paraId="2F1FB281" w14:textId="77777777" w:rsidR="006D278E" w:rsidRDefault="006D278E" w:rsidP="006D278E">
      <w:pPr>
        <w:pStyle w:val="PL"/>
      </w:pPr>
      <w:r>
        <w:rPr>
          <w:noProof w:val="0"/>
        </w:rPr>
        <w:t xml:space="preserve">   </w:t>
      </w:r>
      <w:r>
        <w:t xml:space="preserve"> 5G system, </w:t>
      </w:r>
      <w:r>
        <w:rPr>
          <w:noProof w:val="0"/>
        </w:rPr>
        <w:t>c</w:t>
      </w:r>
      <w:r>
        <w:t>harging service;</w:t>
      </w:r>
      <w:r>
        <w:rPr>
          <w:noProof w:val="0"/>
        </w:rPr>
        <w:t xml:space="preserve"> Stage </w:t>
      </w:r>
      <w:r>
        <w:t>3</w:t>
      </w:r>
      <w:r>
        <w:rPr>
          <w:noProof w:val="0"/>
        </w:rPr>
        <w:t>.</w:t>
      </w:r>
    </w:p>
    <w:p w14:paraId="6E0FDD1F" w14:textId="77777777" w:rsidR="006D278E" w:rsidRDefault="006D278E" w:rsidP="006D278E">
      <w:pPr>
        <w:pStyle w:val="PL"/>
      </w:pPr>
      <w:r>
        <w:t xml:space="preserve">  url: 'http://www.3gpp.org/ftp/Specs/archive/32_series/32.291/'</w:t>
      </w:r>
    </w:p>
    <w:bookmarkEnd w:id="105"/>
    <w:p w14:paraId="71A2DB6E" w14:textId="77777777" w:rsidR="006D278E" w:rsidRDefault="006D278E" w:rsidP="006D278E">
      <w:pPr>
        <w:pStyle w:val="PL"/>
      </w:pPr>
      <w:r>
        <w:t>servers:</w:t>
      </w:r>
    </w:p>
    <w:p w14:paraId="0FC8FDD4" w14:textId="77777777" w:rsidR="006D278E" w:rsidRDefault="006D278E" w:rsidP="006D278E">
      <w:pPr>
        <w:pStyle w:val="PL"/>
      </w:pPr>
      <w:r>
        <w:t xml:space="preserve">  - url: '{apiRoot}/</w:t>
      </w:r>
      <w:proofErr w:type="spellStart"/>
      <w:r>
        <w:rPr>
          <w:noProof w:val="0"/>
        </w:rPr>
        <w:t>nchf-convergedcharging</w:t>
      </w:r>
      <w:proofErr w:type="spellEnd"/>
      <w:r>
        <w:t>/v3'</w:t>
      </w:r>
    </w:p>
    <w:p w14:paraId="2CBE7307" w14:textId="77777777" w:rsidR="006D278E" w:rsidRDefault="006D278E" w:rsidP="006D278E">
      <w:pPr>
        <w:pStyle w:val="PL"/>
      </w:pPr>
      <w:r>
        <w:t xml:space="preserve">    variables:</w:t>
      </w:r>
    </w:p>
    <w:p w14:paraId="214F922F" w14:textId="77777777" w:rsidR="006D278E" w:rsidRDefault="006D278E" w:rsidP="006D278E">
      <w:pPr>
        <w:pStyle w:val="PL"/>
      </w:pPr>
      <w:r>
        <w:t xml:space="preserve">      apiRoot:</w:t>
      </w:r>
    </w:p>
    <w:p w14:paraId="04A7E939" w14:textId="77777777" w:rsidR="006D278E" w:rsidRDefault="006D278E" w:rsidP="006D278E">
      <w:pPr>
        <w:pStyle w:val="PL"/>
      </w:pPr>
      <w:r>
        <w:t xml:space="preserve">        default: </w:t>
      </w:r>
      <w:r>
        <w:rPr>
          <w:noProof w:val="0"/>
        </w:rPr>
        <w:t>https://example.com</w:t>
      </w:r>
    </w:p>
    <w:p w14:paraId="38AAE282" w14:textId="77777777" w:rsidR="006D278E" w:rsidRDefault="006D278E" w:rsidP="006D278E">
      <w:pPr>
        <w:pStyle w:val="PL"/>
      </w:pPr>
      <w:r>
        <w:t xml:space="preserve">        description: apiRoot as defined in subclause 4.4 of 3GPP TS 29.501</w:t>
      </w:r>
      <w:r>
        <w:rPr>
          <w:noProof w:val="0"/>
        </w:rPr>
        <w:t>.</w:t>
      </w:r>
    </w:p>
    <w:p w14:paraId="0EC074EA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0851E6C4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490E91B1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4EF81EBF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>
        <w:rPr>
          <w:noProof w:val="0"/>
        </w:rPr>
        <w:t>nchf-convergedcharging</w:t>
      </w:r>
      <w:proofErr w:type="spellEnd"/>
    </w:p>
    <w:p w14:paraId="1FC0715C" w14:textId="77777777" w:rsidR="006D278E" w:rsidRDefault="006D278E" w:rsidP="006D278E">
      <w:pPr>
        <w:pStyle w:val="PL"/>
      </w:pPr>
      <w:r>
        <w:t>paths:</w:t>
      </w:r>
    </w:p>
    <w:p w14:paraId="34C9A672" w14:textId="77777777" w:rsidR="006D278E" w:rsidRDefault="006D278E" w:rsidP="006D278E">
      <w:pPr>
        <w:pStyle w:val="PL"/>
      </w:pPr>
      <w:r>
        <w:t xml:space="preserve">  /chargingdata:</w:t>
      </w:r>
    </w:p>
    <w:p w14:paraId="37033CF4" w14:textId="77777777" w:rsidR="006D278E" w:rsidRDefault="006D278E" w:rsidP="006D278E">
      <w:pPr>
        <w:pStyle w:val="PL"/>
      </w:pPr>
      <w:r>
        <w:t xml:space="preserve">    post:</w:t>
      </w:r>
    </w:p>
    <w:p w14:paraId="124638CE" w14:textId="77777777" w:rsidR="006D278E" w:rsidRDefault="006D278E" w:rsidP="006D278E">
      <w:pPr>
        <w:pStyle w:val="PL"/>
      </w:pPr>
      <w:r>
        <w:t xml:space="preserve">      requestBody:</w:t>
      </w:r>
    </w:p>
    <w:p w14:paraId="2AFDFA59" w14:textId="77777777" w:rsidR="006D278E" w:rsidRDefault="006D278E" w:rsidP="006D278E">
      <w:pPr>
        <w:pStyle w:val="PL"/>
      </w:pPr>
      <w:r>
        <w:t xml:space="preserve">        required: true</w:t>
      </w:r>
    </w:p>
    <w:p w14:paraId="6C79F50E" w14:textId="77777777" w:rsidR="006D278E" w:rsidRDefault="006D278E" w:rsidP="006D278E">
      <w:pPr>
        <w:pStyle w:val="PL"/>
      </w:pPr>
      <w:r>
        <w:t xml:space="preserve">        content:</w:t>
      </w:r>
    </w:p>
    <w:p w14:paraId="1DBB1A4A" w14:textId="77777777" w:rsidR="006D278E" w:rsidRDefault="006D278E" w:rsidP="006D278E">
      <w:pPr>
        <w:pStyle w:val="PL"/>
      </w:pPr>
      <w:r>
        <w:t xml:space="preserve">          application/json:</w:t>
      </w:r>
    </w:p>
    <w:p w14:paraId="2DEC5AA2" w14:textId="77777777" w:rsidR="006D278E" w:rsidRDefault="006D278E" w:rsidP="006D278E">
      <w:pPr>
        <w:pStyle w:val="PL"/>
      </w:pPr>
      <w:r>
        <w:t xml:space="preserve">            schema:</w:t>
      </w:r>
    </w:p>
    <w:p w14:paraId="5F5DB2D8" w14:textId="77777777" w:rsidR="006D278E" w:rsidRDefault="006D278E" w:rsidP="006D278E">
      <w:pPr>
        <w:pStyle w:val="PL"/>
      </w:pPr>
      <w:r>
        <w:t xml:space="preserve">              $ref: '#/components/schemas/ChargingDataRequest'</w:t>
      </w:r>
    </w:p>
    <w:p w14:paraId="28A2F8F0" w14:textId="77777777" w:rsidR="006D278E" w:rsidRDefault="006D278E" w:rsidP="006D278E">
      <w:pPr>
        <w:pStyle w:val="PL"/>
      </w:pPr>
      <w:r>
        <w:t xml:space="preserve">      responses:</w:t>
      </w:r>
    </w:p>
    <w:p w14:paraId="0F34DB51" w14:textId="77777777" w:rsidR="006D278E" w:rsidRDefault="006D278E" w:rsidP="006D278E">
      <w:pPr>
        <w:pStyle w:val="PL"/>
      </w:pPr>
      <w:r>
        <w:t xml:space="preserve">        '201':</w:t>
      </w:r>
    </w:p>
    <w:p w14:paraId="79CE7AE1" w14:textId="77777777" w:rsidR="006D278E" w:rsidRDefault="006D278E" w:rsidP="006D278E">
      <w:pPr>
        <w:pStyle w:val="PL"/>
      </w:pPr>
      <w:r>
        <w:t xml:space="preserve">          description: Created</w:t>
      </w:r>
    </w:p>
    <w:p w14:paraId="014CFC62" w14:textId="77777777" w:rsidR="006D278E" w:rsidRDefault="006D278E" w:rsidP="006D278E">
      <w:pPr>
        <w:pStyle w:val="PL"/>
      </w:pPr>
      <w:r>
        <w:t xml:space="preserve">          content:</w:t>
      </w:r>
    </w:p>
    <w:p w14:paraId="017AEBC9" w14:textId="77777777" w:rsidR="006D278E" w:rsidRDefault="006D278E" w:rsidP="006D278E">
      <w:pPr>
        <w:pStyle w:val="PL"/>
      </w:pPr>
      <w:r>
        <w:t xml:space="preserve">            application/json:</w:t>
      </w:r>
    </w:p>
    <w:p w14:paraId="63B429A1" w14:textId="77777777" w:rsidR="006D278E" w:rsidRDefault="006D278E" w:rsidP="006D278E">
      <w:pPr>
        <w:pStyle w:val="PL"/>
      </w:pPr>
      <w:r>
        <w:t xml:space="preserve">              schema:</w:t>
      </w:r>
    </w:p>
    <w:p w14:paraId="11ADDFE4" w14:textId="77777777" w:rsidR="006D278E" w:rsidRDefault="006D278E" w:rsidP="006D278E">
      <w:pPr>
        <w:pStyle w:val="PL"/>
      </w:pPr>
      <w:r>
        <w:t xml:space="preserve">                $ref: '#/components/schemas/ChargingDataResponse'</w:t>
      </w:r>
    </w:p>
    <w:p w14:paraId="5672E340" w14:textId="77777777" w:rsidR="006D278E" w:rsidRDefault="006D278E" w:rsidP="006D278E">
      <w:pPr>
        <w:pStyle w:val="PL"/>
      </w:pPr>
      <w:r>
        <w:t xml:space="preserve">        '400':</w:t>
      </w:r>
    </w:p>
    <w:p w14:paraId="1084FBA6" w14:textId="77777777" w:rsidR="006D278E" w:rsidRDefault="006D278E" w:rsidP="006D278E">
      <w:pPr>
        <w:pStyle w:val="PL"/>
      </w:pPr>
      <w:r>
        <w:t xml:space="preserve">          description: Bad request</w:t>
      </w:r>
    </w:p>
    <w:p w14:paraId="58B6CA46" w14:textId="77777777" w:rsidR="006D278E" w:rsidRDefault="006D278E" w:rsidP="006D278E">
      <w:pPr>
        <w:pStyle w:val="PL"/>
      </w:pPr>
      <w:r>
        <w:t xml:space="preserve">          content:</w:t>
      </w:r>
    </w:p>
    <w:p w14:paraId="777AB764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39DA80F9" w14:textId="77777777" w:rsidR="006D278E" w:rsidRDefault="006D278E" w:rsidP="006D278E">
      <w:pPr>
        <w:pStyle w:val="PL"/>
      </w:pPr>
      <w:r>
        <w:t xml:space="preserve">              schema:</w:t>
      </w:r>
    </w:p>
    <w:p w14:paraId="0E929DDC" w14:textId="77777777" w:rsidR="006D278E" w:rsidRDefault="006D278E" w:rsidP="006D278E">
      <w:pPr>
        <w:pStyle w:val="PL"/>
      </w:pPr>
      <w:r>
        <w:t xml:space="preserve">                oneOf:</w:t>
      </w:r>
    </w:p>
    <w:p w14:paraId="29BECCC0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17C1B4B3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7D3DED6C" w14:textId="77777777" w:rsidR="006D278E" w:rsidRDefault="006D278E" w:rsidP="006D278E">
      <w:pPr>
        <w:pStyle w:val="PL"/>
      </w:pPr>
      <w:r>
        <w:t xml:space="preserve">        '401':</w:t>
      </w:r>
    </w:p>
    <w:p w14:paraId="4BCA437E" w14:textId="77777777" w:rsidR="006D278E" w:rsidRDefault="006D278E" w:rsidP="006D278E">
      <w:pPr>
        <w:pStyle w:val="PL"/>
      </w:pPr>
      <w:r>
        <w:t xml:space="preserve">          $ref: 'TS29571_CommonData.yaml#/components/responses/401'</w:t>
      </w:r>
    </w:p>
    <w:p w14:paraId="298C0AF9" w14:textId="77777777" w:rsidR="006D278E" w:rsidRDefault="006D278E" w:rsidP="006D278E">
      <w:pPr>
        <w:pStyle w:val="PL"/>
      </w:pPr>
      <w:r>
        <w:t xml:space="preserve">        '403':</w:t>
      </w:r>
    </w:p>
    <w:p w14:paraId="7C8DAFE5" w14:textId="77777777" w:rsidR="006D278E" w:rsidRDefault="006D278E" w:rsidP="006D278E">
      <w:pPr>
        <w:pStyle w:val="PL"/>
      </w:pPr>
      <w:r>
        <w:t xml:space="preserve">          description: Forbidden</w:t>
      </w:r>
    </w:p>
    <w:p w14:paraId="62A1E24B" w14:textId="77777777" w:rsidR="006D278E" w:rsidRDefault="006D278E" w:rsidP="006D278E">
      <w:pPr>
        <w:pStyle w:val="PL"/>
      </w:pPr>
      <w:r>
        <w:t xml:space="preserve">          content:</w:t>
      </w:r>
    </w:p>
    <w:p w14:paraId="77734C0E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1D39BC1C" w14:textId="77777777" w:rsidR="006D278E" w:rsidRDefault="006D278E" w:rsidP="006D278E">
      <w:pPr>
        <w:pStyle w:val="PL"/>
      </w:pPr>
      <w:r>
        <w:t xml:space="preserve">              schema:</w:t>
      </w:r>
    </w:p>
    <w:p w14:paraId="4AF23DEF" w14:textId="77777777" w:rsidR="006D278E" w:rsidRDefault="006D278E" w:rsidP="006D278E">
      <w:pPr>
        <w:pStyle w:val="PL"/>
      </w:pPr>
      <w:r>
        <w:t xml:space="preserve">                oneOf:</w:t>
      </w:r>
    </w:p>
    <w:p w14:paraId="4A3EE9C4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6A9AEC47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54674518" w14:textId="77777777" w:rsidR="006D278E" w:rsidRDefault="006D278E" w:rsidP="006D278E">
      <w:pPr>
        <w:pStyle w:val="PL"/>
      </w:pPr>
      <w:r>
        <w:t xml:space="preserve">        '404':</w:t>
      </w:r>
    </w:p>
    <w:p w14:paraId="18D299BD" w14:textId="77777777" w:rsidR="006D278E" w:rsidRDefault="006D278E" w:rsidP="006D278E">
      <w:pPr>
        <w:pStyle w:val="PL"/>
      </w:pPr>
      <w:r>
        <w:t xml:space="preserve">          description: Not Found</w:t>
      </w:r>
    </w:p>
    <w:p w14:paraId="6260B057" w14:textId="77777777" w:rsidR="006D278E" w:rsidRDefault="006D278E" w:rsidP="006D278E">
      <w:pPr>
        <w:pStyle w:val="PL"/>
      </w:pPr>
      <w:r>
        <w:t xml:space="preserve">          content:</w:t>
      </w:r>
    </w:p>
    <w:p w14:paraId="3259DACA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3C2B416A" w14:textId="77777777" w:rsidR="006D278E" w:rsidRDefault="006D278E" w:rsidP="006D278E">
      <w:pPr>
        <w:pStyle w:val="PL"/>
      </w:pPr>
      <w:r>
        <w:t xml:space="preserve">              schema:</w:t>
      </w:r>
    </w:p>
    <w:p w14:paraId="627944AA" w14:textId="77777777" w:rsidR="006D278E" w:rsidRDefault="006D278E" w:rsidP="006D278E">
      <w:pPr>
        <w:pStyle w:val="PL"/>
      </w:pPr>
      <w:r>
        <w:t xml:space="preserve">                oneOf:</w:t>
      </w:r>
    </w:p>
    <w:p w14:paraId="614C20B2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408F3EEE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526E0A60" w14:textId="77777777" w:rsidR="006D278E" w:rsidRDefault="006D278E" w:rsidP="006D278E">
      <w:pPr>
        <w:pStyle w:val="PL"/>
      </w:pPr>
      <w:r>
        <w:t xml:space="preserve">        '405':</w:t>
      </w:r>
    </w:p>
    <w:p w14:paraId="6290DD83" w14:textId="77777777" w:rsidR="006D278E" w:rsidRDefault="006D278E" w:rsidP="006D278E">
      <w:pPr>
        <w:pStyle w:val="PL"/>
      </w:pPr>
      <w:r>
        <w:t xml:space="preserve">          $ref: 'TS29571_CommonData.yaml#/components/responses/405'</w:t>
      </w:r>
    </w:p>
    <w:p w14:paraId="6A8EE638" w14:textId="77777777" w:rsidR="006D278E" w:rsidRDefault="006D278E" w:rsidP="006D278E">
      <w:pPr>
        <w:pStyle w:val="PL"/>
      </w:pPr>
      <w:r>
        <w:t xml:space="preserve">        '408':</w:t>
      </w:r>
    </w:p>
    <w:p w14:paraId="0722E750" w14:textId="77777777" w:rsidR="006D278E" w:rsidRDefault="006D278E" w:rsidP="006D278E">
      <w:pPr>
        <w:pStyle w:val="PL"/>
      </w:pPr>
      <w:r>
        <w:t xml:space="preserve">          $ref: 'TS29571_CommonData.yaml#/components/responses/408'</w:t>
      </w:r>
    </w:p>
    <w:p w14:paraId="611089EE" w14:textId="77777777" w:rsidR="006D278E" w:rsidRDefault="006D278E" w:rsidP="006D278E">
      <w:pPr>
        <w:pStyle w:val="PL"/>
      </w:pPr>
      <w:r>
        <w:t xml:space="preserve">        '410':</w:t>
      </w:r>
    </w:p>
    <w:p w14:paraId="52884D32" w14:textId="77777777" w:rsidR="006D278E" w:rsidRDefault="006D278E" w:rsidP="006D278E">
      <w:pPr>
        <w:pStyle w:val="PL"/>
      </w:pPr>
      <w:r>
        <w:t xml:space="preserve">          $ref: 'TS29571_CommonData.yaml#/components/responses/410'</w:t>
      </w:r>
    </w:p>
    <w:p w14:paraId="520659EB" w14:textId="77777777" w:rsidR="006D278E" w:rsidRDefault="006D278E" w:rsidP="006D278E">
      <w:pPr>
        <w:pStyle w:val="PL"/>
      </w:pPr>
      <w:r>
        <w:t xml:space="preserve">        '411':</w:t>
      </w:r>
    </w:p>
    <w:p w14:paraId="58B475A5" w14:textId="77777777" w:rsidR="006D278E" w:rsidRDefault="006D278E" w:rsidP="006D278E">
      <w:pPr>
        <w:pStyle w:val="PL"/>
      </w:pPr>
      <w:r>
        <w:t xml:space="preserve">          $ref: 'TS29571_CommonData.yaml#/components/responses/411'</w:t>
      </w:r>
    </w:p>
    <w:p w14:paraId="1E121CA6" w14:textId="77777777" w:rsidR="006D278E" w:rsidRDefault="006D278E" w:rsidP="006D278E">
      <w:pPr>
        <w:pStyle w:val="PL"/>
      </w:pPr>
      <w:r>
        <w:t xml:space="preserve">        '413':</w:t>
      </w:r>
    </w:p>
    <w:p w14:paraId="37E1E0C0" w14:textId="77777777" w:rsidR="006D278E" w:rsidRDefault="006D278E" w:rsidP="006D278E">
      <w:pPr>
        <w:pStyle w:val="PL"/>
      </w:pPr>
      <w:r>
        <w:t xml:space="preserve">          $ref: 'TS29571_CommonData.yaml#/components/responses/413'</w:t>
      </w:r>
    </w:p>
    <w:p w14:paraId="6F77F46C" w14:textId="77777777" w:rsidR="006D278E" w:rsidRDefault="006D278E" w:rsidP="006D278E">
      <w:pPr>
        <w:pStyle w:val="PL"/>
      </w:pPr>
      <w:r>
        <w:t xml:space="preserve">        '500':</w:t>
      </w:r>
    </w:p>
    <w:p w14:paraId="67E8C8CB" w14:textId="77777777" w:rsidR="006D278E" w:rsidRDefault="006D278E" w:rsidP="006D278E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686C13CC" w14:textId="77777777" w:rsidR="006D278E" w:rsidRDefault="006D278E" w:rsidP="006D278E">
      <w:pPr>
        <w:pStyle w:val="PL"/>
      </w:pPr>
      <w:r>
        <w:t xml:space="preserve">        '503':</w:t>
      </w:r>
    </w:p>
    <w:p w14:paraId="15406336" w14:textId="77777777" w:rsidR="006D278E" w:rsidRDefault="006D278E" w:rsidP="006D278E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622AC9E2" w14:textId="77777777" w:rsidR="006D278E" w:rsidRDefault="006D278E" w:rsidP="006D278E">
      <w:pPr>
        <w:pStyle w:val="PL"/>
      </w:pPr>
      <w:r>
        <w:t xml:space="preserve">        default:</w:t>
      </w:r>
    </w:p>
    <w:p w14:paraId="1E8FD6F1" w14:textId="77777777" w:rsidR="006D278E" w:rsidRDefault="006D278E" w:rsidP="006D278E">
      <w:pPr>
        <w:pStyle w:val="PL"/>
      </w:pPr>
      <w:r>
        <w:t xml:space="preserve">          $ref: 'TS29571_CommonData.yaml#/components/responses/default'</w:t>
      </w:r>
    </w:p>
    <w:p w14:paraId="0F35AE5A" w14:textId="77777777" w:rsidR="006D278E" w:rsidRDefault="006D278E" w:rsidP="006D278E">
      <w:pPr>
        <w:pStyle w:val="PL"/>
      </w:pPr>
      <w:r>
        <w:t xml:space="preserve">      callbacks:</w:t>
      </w:r>
    </w:p>
    <w:p w14:paraId="196E5B29" w14:textId="77777777" w:rsidR="006D278E" w:rsidRDefault="006D278E" w:rsidP="006D278E">
      <w:pPr>
        <w:pStyle w:val="PL"/>
      </w:pPr>
      <w:r>
        <w:t xml:space="preserve">        chargingNotification:</w:t>
      </w:r>
    </w:p>
    <w:p w14:paraId="39ABEAAB" w14:textId="77777777" w:rsidR="006D278E" w:rsidRDefault="006D278E" w:rsidP="006D278E">
      <w:pPr>
        <w:pStyle w:val="PL"/>
      </w:pPr>
      <w:r>
        <w:lastRenderedPageBreak/>
        <w:t xml:space="preserve">          '{$request.body#/notifyUri}':</w:t>
      </w:r>
    </w:p>
    <w:p w14:paraId="1356737F" w14:textId="77777777" w:rsidR="006D278E" w:rsidRDefault="006D278E" w:rsidP="006D278E">
      <w:pPr>
        <w:pStyle w:val="PL"/>
      </w:pPr>
      <w:r>
        <w:t xml:space="preserve">            post:</w:t>
      </w:r>
    </w:p>
    <w:p w14:paraId="76998CA6" w14:textId="77777777" w:rsidR="006D278E" w:rsidRDefault="006D278E" w:rsidP="006D278E">
      <w:pPr>
        <w:pStyle w:val="PL"/>
      </w:pPr>
      <w:r>
        <w:t xml:space="preserve">              requestBody:</w:t>
      </w:r>
    </w:p>
    <w:p w14:paraId="7BB5C160" w14:textId="77777777" w:rsidR="006D278E" w:rsidRDefault="006D278E" w:rsidP="006D278E">
      <w:pPr>
        <w:pStyle w:val="PL"/>
      </w:pPr>
      <w:r>
        <w:t xml:space="preserve">                required: true</w:t>
      </w:r>
    </w:p>
    <w:p w14:paraId="06C8707F" w14:textId="77777777" w:rsidR="006D278E" w:rsidRDefault="006D278E" w:rsidP="006D278E">
      <w:pPr>
        <w:pStyle w:val="PL"/>
      </w:pPr>
      <w:r>
        <w:t xml:space="preserve">                content:</w:t>
      </w:r>
    </w:p>
    <w:p w14:paraId="52906BE9" w14:textId="77777777" w:rsidR="006D278E" w:rsidRDefault="006D278E" w:rsidP="006D278E">
      <w:pPr>
        <w:pStyle w:val="PL"/>
      </w:pPr>
      <w:r>
        <w:t xml:space="preserve">                  application/json:</w:t>
      </w:r>
    </w:p>
    <w:p w14:paraId="0988B731" w14:textId="77777777" w:rsidR="006D278E" w:rsidRDefault="006D278E" w:rsidP="006D278E">
      <w:pPr>
        <w:pStyle w:val="PL"/>
      </w:pPr>
      <w:r>
        <w:t xml:space="preserve">                    schema:</w:t>
      </w:r>
    </w:p>
    <w:p w14:paraId="5CE89BB4" w14:textId="77777777" w:rsidR="006D278E" w:rsidRDefault="006D278E" w:rsidP="006D278E">
      <w:pPr>
        <w:pStyle w:val="PL"/>
      </w:pPr>
      <w:r>
        <w:t xml:space="preserve">                      $ref: '#/components/schemas/ChargingNotifyRequest'</w:t>
      </w:r>
    </w:p>
    <w:p w14:paraId="62AA3E7A" w14:textId="77777777" w:rsidR="006D278E" w:rsidRDefault="006D278E" w:rsidP="006D278E">
      <w:pPr>
        <w:pStyle w:val="PL"/>
      </w:pPr>
      <w:r>
        <w:t xml:space="preserve">              responses:</w:t>
      </w:r>
    </w:p>
    <w:p w14:paraId="382BB25A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    '200':</w:t>
      </w:r>
    </w:p>
    <w:p w14:paraId="7F65ECF9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      description: OK.</w:t>
      </w:r>
    </w:p>
    <w:p w14:paraId="04411B33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      content:</w:t>
      </w:r>
    </w:p>
    <w:p w14:paraId="50BD280D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        application/ json:</w:t>
      </w:r>
    </w:p>
    <w:p w14:paraId="03B6613B" w14:textId="77777777" w:rsidR="006D278E" w:rsidRDefault="006D278E" w:rsidP="006D278E">
      <w:pPr>
        <w:pStyle w:val="PL"/>
      </w:pPr>
      <w:r>
        <w:rPr>
          <w:lang w:val="fr-FR"/>
        </w:rPr>
        <w:t xml:space="preserve">                      </w:t>
      </w:r>
      <w:r>
        <w:t>schema:</w:t>
      </w:r>
    </w:p>
    <w:p w14:paraId="06BCB422" w14:textId="77777777" w:rsidR="006D278E" w:rsidRDefault="006D278E" w:rsidP="006D278E">
      <w:pPr>
        <w:pStyle w:val="PL"/>
      </w:pPr>
      <w:r>
        <w:t xml:space="preserve">                        $ref: '#/components/schemas/ChargingNotifyResponse'</w:t>
      </w:r>
    </w:p>
    <w:p w14:paraId="10572976" w14:textId="77777777" w:rsidR="006D278E" w:rsidRDefault="006D278E" w:rsidP="006D278E">
      <w:pPr>
        <w:pStyle w:val="PL"/>
      </w:pPr>
      <w:r>
        <w:t xml:space="preserve">                '204':</w:t>
      </w:r>
    </w:p>
    <w:p w14:paraId="7ADE54AD" w14:textId="77777777" w:rsidR="006D278E" w:rsidRDefault="006D278E" w:rsidP="006D278E">
      <w:pPr>
        <w:pStyle w:val="PL"/>
      </w:pPr>
      <w:r>
        <w:t xml:space="preserve">                  description: 'No Content, Notification was succesfull'</w:t>
      </w:r>
    </w:p>
    <w:p w14:paraId="3E63759F" w14:textId="77777777" w:rsidR="006D278E" w:rsidRDefault="006D278E" w:rsidP="006D278E">
      <w:pPr>
        <w:pStyle w:val="PL"/>
      </w:pPr>
      <w:r>
        <w:t xml:space="preserve">                '400':</w:t>
      </w:r>
    </w:p>
    <w:p w14:paraId="08A42982" w14:textId="77777777" w:rsidR="006D278E" w:rsidRDefault="006D278E" w:rsidP="006D278E">
      <w:pPr>
        <w:pStyle w:val="PL"/>
      </w:pPr>
      <w:r>
        <w:t xml:space="preserve">                  description: Bad request</w:t>
      </w:r>
    </w:p>
    <w:p w14:paraId="1CD9246A" w14:textId="77777777" w:rsidR="006D278E" w:rsidRDefault="006D278E" w:rsidP="006D278E">
      <w:pPr>
        <w:pStyle w:val="PL"/>
      </w:pPr>
      <w:r>
        <w:t xml:space="preserve">                  content:</w:t>
      </w:r>
    </w:p>
    <w:p w14:paraId="5156B539" w14:textId="77777777" w:rsidR="006D278E" w:rsidRDefault="006D278E" w:rsidP="006D278E">
      <w:pPr>
        <w:pStyle w:val="PL"/>
      </w:pPr>
      <w:r>
        <w:t xml:space="preserve">                    application/problem+json:</w:t>
      </w:r>
    </w:p>
    <w:p w14:paraId="067326D3" w14:textId="77777777" w:rsidR="006D278E" w:rsidRDefault="006D278E" w:rsidP="006D278E">
      <w:pPr>
        <w:pStyle w:val="PL"/>
      </w:pPr>
      <w:r>
        <w:t xml:space="preserve">                      schema:</w:t>
      </w:r>
    </w:p>
    <w:p w14:paraId="0AA51B56" w14:textId="77777777" w:rsidR="006D278E" w:rsidRDefault="006D278E" w:rsidP="006D278E">
      <w:pPr>
        <w:pStyle w:val="PL"/>
      </w:pPr>
      <w:r>
        <w:t xml:space="preserve">                        oneOf:</w:t>
      </w:r>
    </w:p>
    <w:p w14:paraId="7B166BEF" w14:textId="77777777" w:rsidR="006D278E" w:rsidRDefault="006D278E" w:rsidP="006D278E">
      <w:pPr>
        <w:pStyle w:val="PL"/>
      </w:pPr>
      <w:r>
        <w:t xml:space="preserve">                          - $ref: TS29571_CommonData.yaml#/components/schemas/ProblemDetails</w:t>
      </w:r>
    </w:p>
    <w:p w14:paraId="2637AAC9" w14:textId="77777777" w:rsidR="006D278E" w:rsidRDefault="006D278E" w:rsidP="006D278E">
      <w:pPr>
        <w:pStyle w:val="PL"/>
      </w:pPr>
      <w:r>
        <w:t xml:space="preserve">                          - $ref: '#/components/schemas/ChargingNotifyResponse'</w:t>
      </w:r>
    </w:p>
    <w:p w14:paraId="409F9758" w14:textId="77777777" w:rsidR="006D278E" w:rsidRDefault="006D278E" w:rsidP="006D278E">
      <w:pPr>
        <w:pStyle w:val="PL"/>
      </w:pPr>
      <w:r>
        <w:t xml:space="preserve">                default:</w:t>
      </w:r>
    </w:p>
    <w:p w14:paraId="457DD8E5" w14:textId="77777777" w:rsidR="006D278E" w:rsidRDefault="006D278E" w:rsidP="006D278E">
      <w:pPr>
        <w:pStyle w:val="PL"/>
      </w:pPr>
      <w:r>
        <w:t xml:space="preserve">                  $ref: 'TS29571_CommonData.yaml#/components/responses/default'</w:t>
      </w:r>
    </w:p>
    <w:p w14:paraId="07F69F70" w14:textId="77777777" w:rsidR="006D278E" w:rsidRDefault="006D278E" w:rsidP="006D278E">
      <w:pPr>
        <w:pStyle w:val="PL"/>
      </w:pPr>
      <w:r>
        <w:t xml:space="preserve">  '/chargingdata/{ChargingDataRef}/update':</w:t>
      </w:r>
    </w:p>
    <w:p w14:paraId="1B4F41CA" w14:textId="77777777" w:rsidR="006D278E" w:rsidRDefault="006D278E" w:rsidP="006D278E">
      <w:pPr>
        <w:pStyle w:val="PL"/>
      </w:pPr>
      <w:r>
        <w:t xml:space="preserve">    post:</w:t>
      </w:r>
    </w:p>
    <w:p w14:paraId="4A9B9B67" w14:textId="77777777" w:rsidR="006D278E" w:rsidRDefault="006D278E" w:rsidP="006D278E">
      <w:pPr>
        <w:pStyle w:val="PL"/>
      </w:pPr>
      <w:r>
        <w:t xml:space="preserve">      requestBody:</w:t>
      </w:r>
    </w:p>
    <w:p w14:paraId="4EA5A106" w14:textId="77777777" w:rsidR="006D278E" w:rsidRDefault="006D278E" w:rsidP="006D278E">
      <w:pPr>
        <w:pStyle w:val="PL"/>
      </w:pPr>
      <w:r>
        <w:t xml:space="preserve">        required: true</w:t>
      </w:r>
    </w:p>
    <w:p w14:paraId="431F3E84" w14:textId="77777777" w:rsidR="006D278E" w:rsidRDefault="006D278E" w:rsidP="006D278E">
      <w:pPr>
        <w:pStyle w:val="PL"/>
      </w:pPr>
      <w:r>
        <w:t xml:space="preserve">        content:</w:t>
      </w:r>
    </w:p>
    <w:p w14:paraId="20AE37E7" w14:textId="77777777" w:rsidR="006D278E" w:rsidRDefault="006D278E" w:rsidP="006D278E">
      <w:pPr>
        <w:pStyle w:val="PL"/>
      </w:pPr>
      <w:r>
        <w:t xml:space="preserve">          application/json:</w:t>
      </w:r>
    </w:p>
    <w:p w14:paraId="56A36C9D" w14:textId="77777777" w:rsidR="006D278E" w:rsidRDefault="006D278E" w:rsidP="006D278E">
      <w:pPr>
        <w:pStyle w:val="PL"/>
      </w:pPr>
      <w:r>
        <w:t xml:space="preserve">            schema:</w:t>
      </w:r>
    </w:p>
    <w:p w14:paraId="568A98C1" w14:textId="77777777" w:rsidR="006D278E" w:rsidRDefault="006D278E" w:rsidP="006D278E">
      <w:pPr>
        <w:pStyle w:val="PL"/>
      </w:pPr>
      <w:r>
        <w:t xml:space="preserve">              $ref: '#/components/schemas/ChargingDataRequest'</w:t>
      </w:r>
    </w:p>
    <w:p w14:paraId="1E12F62A" w14:textId="77777777" w:rsidR="006D278E" w:rsidRDefault="006D278E" w:rsidP="006D278E">
      <w:pPr>
        <w:pStyle w:val="PL"/>
      </w:pPr>
      <w:r>
        <w:t xml:space="preserve">      parameters:</w:t>
      </w:r>
    </w:p>
    <w:p w14:paraId="587A58C3" w14:textId="77777777" w:rsidR="006D278E" w:rsidRDefault="006D278E" w:rsidP="006D278E">
      <w:pPr>
        <w:pStyle w:val="PL"/>
      </w:pPr>
      <w:r>
        <w:t xml:space="preserve">        - name: ChargingDataRef</w:t>
      </w:r>
    </w:p>
    <w:p w14:paraId="68AC10D2" w14:textId="77777777" w:rsidR="006D278E" w:rsidRDefault="006D278E" w:rsidP="006D278E">
      <w:pPr>
        <w:pStyle w:val="PL"/>
      </w:pPr>
      <w:r>
        <w:t xml:space="preserve">          in: path</w:t>
      </w:r>
    </w:p>
    <w:p w14:paraId="2C0E3C48" w14:textId="77777777" w:rsidR="006D278E" w:rsidRDefault="006D278E" w:rsidP="006D278E">
      <w:pPr>
        <w:pStyle w:val="PL"/>
      </w:pPr>
      <w:r>
        <w:t xml:space="preserve">          description: a unique identifier for a charging data resource in a PLMN</w:t>
      </w:r>
    </w:p>
    <w:p w14:paraId="392B5087" w14:textId="77777777" w:rsidR="006D278E" w:rsidRDefault="006D278E" w:rsidP="006D278E">
      <w:pPr>
        <w:pStyle w:val="PL"/>
      </w:pPr>
      <w:r>
        <w:t xml:space="preserve">          required: true</w:t>
      </w:r>
    </w:p>
    <w:p w14:paraId="4DBD11A0" w14:textId="77777777" w:rsidR="006D278E" w:rsidRDefault="006D278E" w:rsidP="006D278E">
      <w:pPr>
        <w:pStyle w:val="PL"/>
      </w:pPr>
      <w:r>
        <w:t xml:space="preserve">          schema:</w:t>
      </w:r>
    </w:p>
    <w:p w14:paraId="695A0502" w14:textId="77777777" w:rsidR="006D278E" w:rsidRDefault="006D278E" w:rsidP="006D278E">
      <w:pPr>
        <w:pStyle w:val="PL"/>
      </w:pPr>
      <w:r>
        <w:t xml:space="preserve">            type: string</w:t>
      </w:r>
    </w:p>
    <w:p w14:paraId="3D7F0E6B" w14:textId="77777777" w:rsidR="006D278E" w:rsidRDefault="006D278E" w:rsidP="006D278E">
      <w:pPr>
        <w:pStyle w:val="PL"/>
      </w:pPr>
      <w:r>
        <w:t xml:space="preserve">      responses:</w:t>
      </w:r>
    </w:p>
    <w:p w14:paraId="4E58FFE7" w14:textId="77777777" w:rsidR="006D278E" w:rsidRDefault="006D278E" w:rsidP="006D278E">
      <w:pPr>
        <w:pStyle w:val="PL"/>
      </w:pPr>
      <w:r>
        <w:t xml:space="preserve">        '200':</w:t>
      </w:r>
    </w:p>
    <w:p w14:paraId="475E2360" w14:textId="77777777" w:rsidR="006D278E" w:rsidRDefault="006D278E" w:rsidP="006D278E">
      <w:pPr>
        <w:pStyle w:val="PL"/>
      </w:pPr>
      <w:r>
        <w:t xml:space="preserve">          description: OK. Updated Charging Data resource is returned</w:t>
      </w:r>
    </w:p>
    <w:p w14:paraId="017FE748" w14:textId="77777777" w:rsidR="006D278E" w:rsidRDefault="006D278E" w:rsidP="006D278E">
      <w:pPr>
        <w:pStyle w:val="PL"/>
      </w:pPr>
      <w:r>
        <w:t xml:space="preserve">          content:</w:t>
      </w:r>
    </w:p>
    <w:p w14:paraId="22D85A9F" w14:textId="77777777" w:rsidR="006D278E" w:rsidRDefault="006D278E" w:rsidP="006D278E">
      <w:pPr>
        <w:pStyle w:val="PL"/>
      </w:pPr>
      <w:r>
        <w:t xml:space="preserve">            application/json:</w:t>
      </w:r>
    </w:p>
    <w:p w14:paraId="611958B5" w14:textId="77777777" w:rsidR="006D278E" w:rsidRDefault="006D278E" w:rsidP="006D278E">
      <w:pPr>
        <w:pStyle w:val="PL"/>
      </w:pPr>
      <w:r>
        <w:t xml:space="preserve">              schema:</w:t>
      </w:r>
    </w:p>
    <w:p w14:paraId="246D0005" w14:textId="77777777" w:rsidR="006D278E" w:rsidRDefault="006D278E" w:rsidP="006D278E">
      <w:pPr>
        <w:pStyle w:val="PL"/>
      </w:pPr>
      <w:r>
        <w:t xml:space="preserve">                $ref: '#/components/schemas/ChargingDataResponse'</w:t>
      </w:r>
    </w:p>
    <w:p w14:paraId="04A67CF6" w14:textId="77777777" w:rsidR="006D278E" w:rsidRDefault="006D278E" w:rsidP="006D278E">
      <w:pPr>
        <w:pStyle w:val="PL"/>
      </w:pPr>
      <w:r>
        <w:t xml:space="preserve">        '400':</w:t>
      </w:r>
    </w:p>
    <w:p w14:paraId="0214A53D" w14:textId="77777777" w:rsidR="006D278E" w:rsidRDefault="006D278E" w:rsidP="006D278E">
      <w:pPr>
        <w:pStyle w:val="PL"/>
      </w:pPr>
      <w:r>
        <w:t xml:space="preserve">          description: Bad request</w:t>
      </w:r>
    </w:p>
    <w:p w14:paraId="6D13CDA7" w14:textId="77777777" w:rsidR="006D278E" w:rsidRDefault="006D278E" w:rsidP="006D278E">
      <w:pPr>
        <w:pStyle w:val="PL"/>
      </w:pPr>
      <w:r>
        <w:t xml:space="preserve">          content:</w:t>
      </w:r>
    </w:p>
    <w:p w14:paraId="2BC57E3A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52883988" w14:textId="77777777" w:rsidR="006D278E" w:rsidRDefault="006D278E" w:rsidP="006D278E">
      <w:pPr>
        <w:pStyle w:val="PL"/>
      </w:pPr>
      <w:r>
        <w:t xml:space="preserve">              schema:</w:t>
      </w:r>
    </w:p>
    <w:p w14:paraId="4F13F4AA" w14:textId="77777777" w:rsidR="006D278E" w:rsidRDefault="006D278E" w:rsidP="006D278E">
      <w:pPr>
        <w:pStyle w:val="PL"/>
      </w:pPr>
      <w:r>
        <w:t xml:space="preserve">                oneOf:</w:t>
      </w:r>
    </w:p>
    <w:p w14:paraId="4B9E0AEE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091618E4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2FC5A0CC" w14:textId="77777777" w:rsidR="006D278E" w:rsidRDefault="006D278E" w:rsidP="006D278E">
      <w:pPr>
        <w:pStyle w:val="PL"/>
      </w:pPr>
      <w:r>
        <w:t xml:space="preserve">        '401':</w:t>
      </w:r>
    </w:p>
    <w:p w14:paraId="4BB66DE7" w14:textId="77777777" w:rsidR="006D278E" w:rsidRDefault="006D278E" w:rsidP="006D278E">
      <w:pPr>
        <w:pStyle w:val="PL"/>
      </w:pPr>
      <w:r>
        <w:t xml:space="preserve">          $ref: 'TS29571_CommonData.yaml#/components/responses/401'</w:t>
      </w:r>
    </w:p>
    <w:p w14:paraId="30A30ECF" w14:textId="77777777" w:rsidR="006D278E" w:rsidRDefault="006D278E" w:rsidP="006D278E">
      <w:pPr>
        <w:pStyle w:val="PL"/>
      </w:pPr>
      <w:r>
        <w:t xml:space="preserve">        '403':</w:t>
      </w:r>
    </w:p>
    <w:p w14:paraId="7A7BF782" w14:textId="77777777" w:rsidR="006D278E" w:rsidRDefault="006D278E" w:rsidP="006D278E">
      <w:pPr>
        <w:pStyle w:val="PL"/>
      </w:pPr>
      <w:r>
        <w:t xml:space="preserve">          description: Forbidden</w:t>
      </w:r>
    </w:p>
    <w:p w14:paraId="00D32E0B" w14:textId="77777777" w:rsidR="006D278E" w:rsidRDefault="006D278E" w:rsidP="006D278E">
      <w:pPr>
        <w:pStyle w:val="PL"/>
      </w:pPr>
      <w:r>
        <w:t xml:space="preserve">          content:</w:t>
      </w:r>
    </w:p>
    <w:p w14:paraId="4099FA31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6E200B5B" w14:textId="77777777" w:rsidR="006D278E" w:rsidRDefault="006D278E" w:rsidP="006D278E">
      <w:pPr>
        <w:pStyle w:val="PL"/>
      </w:pPr>
      <w:r>
        <w:t xml:space="preserve">              schema:</w:t>
      </w:r>
    </w:p>
    <w:p w14:paraId="5E609A64" w14:textId="77777777" w:rsidR="006D278E" w:rsidRDefault="006D278E" w:rsidP="006D278E">
      <w:pPr>
        <w:pStyle w:val="PL"/>
      </w:pPr>
      <w:r>
        <w:t xml:space="preserve">                oneOf:</w:t>
      </w:r>
    </w:p>
    <w:p w14:paraId="3B0FE3BE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6BA0BBB3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104DAD67" w14:textId="77777777" w:rsidR="006D278E" w:rsidRDefault="006D278E" w:rsidP="006D278E">
      <w:pPr>
        <w:pStyle w:val="PL"/>
      </w:pPr>
      <w:r>
        <w:t xml:space="preserve">        '404':</w:t>
      </w:r>
    </w:p>
    <w:p w14:paraId="0F020723" w14:textId="77777777" w:rsidR="006D278E" w:rsidRDefault="006D278E" w:rsidP="006D278E">
      <w:pPr>
        <w:pStyle w:val="PL"/>
      </w:pPr>
      <w:r>
        <w:t xml:space="preserve">          description: Not Found</w:t>
      </w:r>
    </w:p>
    <w:p w14:paraId="5BD87E77" w14:textId="77777777" w:rsidR="006D278E" w:rsidRDefault="006D278E" w:rsidP="006D278E">
      <w:pPr>
        <w:pStyle w:val="PL"/>
      </w:pPr>
      <w:r>
        <w:t xml:space="preserve">          content:</w:t>
      </w:r>
    </w:p>
    <w:p w14:paraId="1B787047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76780D7C" w14:textId="77777777" w:rsidR="006D278E" w:rsidRDefault="006D278E" w:rsidP="006D278E">
      <w:pPr>
        <w:pStyle w:val="PL"/>
      </w:pPr>
      <w:r>
        <w:t xml:space="preserve">              schema:</w:t>
      </w:r>
    </w:p>
    <w:p w14:paraId="76AA4900" w14:textId="77777777" w:rsidR="006D278E" w:rsidRDefault="006D278E" w:rsidP="006D278E">
      <w:pPr>
        <w:pStyle w:val="PL"/>
      </w:pPr>
      <w:r>
        <w:t xml:space="preserve">                oneOf:</w:t>
      </w:r>
    </w:p>
    <w:p w14:paraId="7DBF880C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37D328B9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3ACE1E7E" w14:textId="77777777" w:rsidR="006D278E" w:rsidRDefault="006D278E" w:rsidP="006D278E">
      <w:pPr>
        <w:pStyle w:val="PL"/>
      </w:pPr>
      <w:r>
        <w:t xml:space="preserve">        '405':</w:t>
      </w:r>
    </w:p>
    <w:p w14:paraId="1074A716" w14:textId="77777777" w:rsidR="006D278E" w:rsidRDefault="006D278E" w:rsidP="006D278E">
      <w:pPr>
        <w:pStyle w:val="PL"/>
      </w:pPr>
      <w:r>
        <w:t xml:space="preserve">          $ref: 'TS29571_CommonData.yaml#/components/responses/405'</w:t>
      </w:r>
    </w:p>
    <w:p w14:paraId="663AAC44" w14:textId="77777777" w:rsidR="006D278E" w:rsidRDefault="006D278E" w:rsidP="006D278E">
      <w:pPr>
        <w:pStyle w:val="PL"/>
      </w:pPr>
      <w:r>
        <w:t xml:space="preserve">        '408':</w:t>
      </w:r>
    </w:p>
    <w:p w14:paraId="73EF8C29" w14:textId="77777777" w:rsidR="006D278E" w:rsidRDefault="006D278E" w:rsidP="006D278E">
      <w:pPr>
        <w:pStyle w:val="PL"/>
      </w:pPr>
      <w:r>
        <w:lastRenderedPageBreak/>
        <w:t xml:space="preserve">          $ref: 'TS29571_CommonData.yaml#/components/responses/408'</w:t>
      </w:r>
    </w:p>
    <w:p w14:paraId="47E0EA78" w14:textId="77777777" w:rsidR="006D278E" w:rsidRDefault="006D278E" w:rsidP="006D278E">
      <w:pPr>
        <w:pStyle w:val="PL"/>
      </w:pPr>
      <w:r>
        <w:t xml:space="preserve">        '410':</w:t>
      </w:r>
    </w:p>
    <w:p w14:paraId="1A8FD4E3" w14:textId="77777777" w:rsidR="006D278E" w:rsidRDefault="006D278E" w:rsidP="006D278E">
      <w:pPr>
        <w:pStyle w:val="PL"/>
      </w:pPr>
      <w:r>
        <w:t xml:space="preserve">          $ref: 'TS29571_CommonData.yaml#/components/responses/410'</w:t>
      </w:r>
    </w:p>
    <w:p w14:paraId="1AE6D365" w14:textId="77777777" w:rsidR="006D278E" w:rsidRDefault="006D278E" w:rsidP="006D278E">
      <w:pPr>
        <w:pStyle w:val="PL"/>
      </w:pPr>
      <w:r>
        <w:t xml:space="preserve">        '411':</w:t>
      </w:r>
    </w:p>
    <w:p w14:paraId="244895BF" w14:textId="77777777" w:rsidR="006D278E" w:rsidRDefault="006D278E" w:rsidP="006D278E">
      <w:pPr>
        <w:pStyle w:val="PL"/>
      </w:pPr>
      <w:r>
        <w:t xml:space="preserve">          $ref: 'TS29571_CommonData.yaml#/components/responses/411'</w:t>
      </w:r>
    </w:p>
    <w:p w14:paraId="0FA581E1" w14:textId="77777777" w:rsidR="006D278E" w:rsidRDefault="006D278E" w:rsidP="006D278E">
      <w:pPr>
        <w:pStyle w:val="PL"/>
      </w:pPr>
      <w:r>
        <w:t xml:space="preserve">        '413':</w:t>
      </w:r>
    </w:p>
    <w:p w14:paraId="5B743EC6" w14:textId="77777777" w:rsidR="006D278E" w:rsidRDefault="006D278E" w:rsidP="006D278E">
      <w:pPr>
        <w:pStyle w:val="PL"/>
      </w:pPr>
      <w:r>
        <w:t xml:space="preserve">          $ref: 'TS29571_CommonData.yaml#/components/responses/413'</w:t>
      </w:r>
    </w:p>
    <w:p w14:paraId="159907F3" w14:textId="77777777" w:rsidR="006D278E" w:rsidRDefault="006D278E" w:rsidP="006D278E">
      <w:pPr>
        <w:pStyle w:val="PL"/>
      </w:pPr>
      <w:r>
        <w:t xml:space="preserve">        '500':</w:t>
      </w:r>
    </w:p>
    <w:p w14:paraId="2AD2BCD6" w14:textId="77777777" w:rsidR="006D278E" w:rsidRDefault="006D278E" w:rsidP="006D278E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71A32320" w14:textId="77777777" w:rsidR="006D278E" w:rsidRDefault="006D278E" w:rsidP="006D278E">
      <w:pPr>
        <w:pStyle w:val="PL"/>
      </w:pPr>
      <w:r>
        <w:t xml:space="preserve">        '503':</w:t>
      </w:r>
    </w:p>
    <w:p w14:paraId="1A87641C" w14:textId="77777777" w:rsidR="006D278E" w:rsidRDefault="006D278E" w:rsidP="006D278E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571845C9" w14:textId="77777777" w:rsidR="006D278E" w:rsidRDefault="006D278E" w:rsidP="006D278E">
      <w:pPr>
        <w:pStyle w:val="PL"/>
      </w:pPr>
      <w:r>
        <w:t xml:space="preserve">        default:</w:t>
      </w:r>
    </w:p>
    <w:p w14:paraId="593A1206" w14:textId="77777777" w:rsidR="006D278E" w:rsidRDefault="006D278E" w:rsidP="006D278E">
      <w:pPr>
        <w:pStyle w:val="PL"/>
      </w:pPr>
      <w:r>
        <w:t xml:space="preserve">          $ref: 'TS29571_CommonData.yaml#/components/responses/default'</w:t>
      </w:r>
    </w:p>
    <w:p w14:paraId="23D26080" w14:textId="77777777" w:rsidR="006D278E" w:rsidRDefault="006D278E" w:rsidP="006D278E">
      <w:pPr>
        <w:pStyle w:val="PL"/>
      </w:pPr>
      <w:r>
        <w:t xml:space="preserve">  '/chargingdata/{ChargingDataRef}/release':</w:t>
      </w:r>
    </w:p>
    <w:p w14:paraId="58CCCCB0" w14:textId="77777777" w:rsidR="006D278E" w:rsidRDefault="006D278E" w:rsidP="006D278E">
      <w:pPr>
        <w:pStyle w:val="PL"/>
      </w:pPr>
      <w:r>
        <w:t xml:space="preserve">    post:</w:t>
      </w:r>
    </w:p>
    <w:p w14:paraId="43D57300" w14:textId="77777777" w:rsidR="006D278E" w:rsidRDefault="006D278E" w:rsidP="006D278E">
      <w:pPr>
        <w:pStyle w:val="PL"/>
      </w:pPr>
      <w:r>
        <w:t xml:space="preserve">      requestBody:</w:t>
      </w:r>
    </w:p>
    <w:p w14:paraId="6EA99286" w14:textId="77777777" w:rsidR="006D278E" w:rsidRDefault="006D278E" w:rsidP="006D278E">
      <w:pPr>
        <w:pStyle w:val="PL"/>
      </w:pPr>
      <w:r>
        <w:t xml:space="preserve">        required: true</w:t>
      </w:r>
    </w:p>
    <w:p w14:paraId="7A67227A" w14:textId="77777777" w:rsidR="006D278E" w:rsidRDefault="006D278E" w:rsidP="006D278E">
      <w:pPr>
        <w:pStyle w:val="PL"/>
      </w:pPr>
      <w:r>
        <w:t xml:space="preserve">        content:</w:t>
      </w:r>
    </w:p>
    <w:p w14:paraId="61A28FA4" w14:textId="77777777" w:rsidR="006D278E" w:rsidRDefault="006D278E" w:rsidP="006D278E">
      <w:pPr>
        <w:pStyle w:val="PL"/>
      </w:pPr>
      <w:r>
        <w:t xml:space="preserve">          application/json:</w:t>
      </w:r>
    </w:p>
    <w:p w14:paraId="346D6105" w14:textId="77777777" w:rsidR="006D278E" w:rsidRDefault="006D278E" w:rsidP="006D278E">
      <w:pPr>
        <w:pStyle w:val="PL"/>
      </w:pPr>
      <w:r>
        <w:t xml:space="preserve">            schema:</w:t>
      </w:r>
    </w:p>
    <w:p w14:paraId="632FB982" w14:textId="77777777" w:rsidR="006D278E" w:rsidRDefault="006D278E" w:rsidP="006D278E">
      <w:pPr>
        <w:pStyle w:val="PL"/>
      </w:pPr>
      <w:r>
        <w:t xml:space="preserve">              $ref: '#/components/schemas/ChargingDataRequest'</w:t>
      </w:r>
    </w:p>
    <w:p w14:paraId="38EC8F03" w14:textId="77777777" w:rsidR="006D278E" w:rsidRDefault="006D278E" w:rsidP="006D278E">
      <w:pPr>
        <w:pStyle w:val="PL"/>
      </w:pPr>
      <w:r>
        <w:t xml:space="preserve">      parameters:</w:t>
      </w:r>
    </w:p>
    <w:p w14:paraId="6637374F" w14:textId="77777777" w:rsidR="006D278E" w:rsidRDefault="006D278E" w:rsidP="006D278E">
      <w:pPr>
        <w:pStyle w:val="PL"/>
      </w:pPr>
      <w:r>
        <w:t xml:space="preserve">        - name: ChargingDataRef</w:t>
      </w:r>
    </w:p>
    <w:p w14:paraId="6F51CE01" w14:textId="77777777" w:rsidR="006D278E" w:rsidRDefault="006D278E" w:rsidP="006D278E">
      <w:pPr>
        <w:pStyle w:val="PL"/>
      </w:pPr>
      <w:r>
        <w:t xml:space="preserve">          in: path</w:t>
      </w:r>
    </w:p>
    <w:p w14:paraId="3058E351" w14:textId="77777777" w:rsidR="006D278E" w:rsidRDefault="006D278E" w:rsidP="006D278E">
      <w:pPr>
        <w:pStyle w:val="PL"/>
      </w:pPr>
      <w:r>
        <w:t xml:space="preserve">          description: a unique identifier for a charging data resource in a PLMN</w:t>
      </w:r>
    </w:p>
    <w:p w14:paraId="5D156414" w14:textId="77777777" w:rsidR="006D278E" w:rsidRDefault="006D278E" w:rsidP="006D278E">
      <w:pPr>
        <w:pStyle w:val="PL"/>
      </w:pPr>
      <w:r>
        <w:t xml:space="preserve">          required: true</w:t>
      </w:r>
    </w:p>
    <w:p w14:paraId="18AD4250" w14:textId="77777777" w:rsidR="006D278E" w:rsidRDefault="006D278E" w:rsidP="006D278E">
      <w:pPr>
        <w:pStyle w:val="PL"/>
      </w:pPr>
      <w:r>
        <w:t xml:space="preserve">          schema:</w:t>
      </w:r>
    </w:p>
    <w:p w14:paraId="49D5B1E2" w14:textId="77777777" w:rsidR="006D278E" w:rsidRDefault="006D278E" w:rsidP="006D278E">
      <w:pPr>
        <w:pStyle w:val="PL"/>
      </w:pPr>
      <w:r>
        <w:t xml:space="preserve">            type: string</w:t>
      </w:r>
    </w:p>
    <w:p w14:paraId="2615F522" w14:textId="77777777" w:rsidR="006D278E" w:rsidRDefault="006D278E" w:rsidP="006D278E">
      <w:pPr>
        <w:pStyle w:val="PL"/>
      </w:pPr>
      <w:r>
        <w:t xml:space="preserve">      responses:</w:t>
      </w:r>
    </w:p>
    <w:p w14:paraId="3369DE83" w14:textId="77777777" w:rsidR="006D278E" w:rsidRDefault="006D278E" w:rsidP="006D278E">
      <w:pPr>
        <w:pStyle w:val="PL"/>
      </w:pPr>
      <w:r>
        <w:t xml:space="preserve">        '204':</w:t>
      </w:r>
    </w:p>
    <w:p w14:paraId="7F8A142A" w14:textId="77777777" w:rsidR="006D278E" w:rsidRDefault="006D278E" w:rsidP="006D278E">
      <w:pPr>
        <w:pStyle w:val="PL"/>
      </w:pPr>
      <w:r>
        <w:t xml:space="preserve">          description: No Content.</w:t>
      </w:r>
    </w:p>
    <w:p w14:paraId="6F348185" w14:textId="77777777" w:rsidR="006D278E" w:rsidRDefault="006D278E" w:rsidP="006D278E">
      <w:pPr>
        <w:pStyle w:val="PL"/>
      </w:pPr>
      <w:r>
        <w:t xml:space="preserve">        '401':</w:t>
      </w:r>
    </w:p>
    <w:p w14:paraId="4C59CBAB" w14:textId="77777777" w:rsidR="006D278E" w:rsidRDefault="006D278E" w:rsidP="006D278E">
      <w:pPr>
        <w:pStyle w:val="PL"/>
      </w:pPr>
      <w:r>
        <w:t xml:space="preserve">          $ref: 'TS29571_CommonData.yaml#/components/responses/401'</w:t>
      </w:r>
    </w:p>
    <w:p w14:paraId="2BE73ECE" w14:textId="77777777" w:rsidR="006D278E" w:rsidRDefault="006D278E" w:rsidP="006D278E">
      <w:pPr>
        <w:pStyle w:val="PL"/>
      </w:pPr>
      <w:r>
        <w:t xml:space="preserve">        '404':</w:t>
      </w:r>
    </w:p>
    <w:p w14:paraId="61613CF3" w14:textId="77777777" w:rsidR="006D278E" w:rsidRDefault="006D278E" w:rsidP="006D278E">
      <w:pPr>
        <w:pStyle w:val="PL"/>
      </w:pPr>
      <w:r>
        <w:t xml:space="preserve">          description: Not Found</w:t>
      </w:r>
    </w:p>
    <w:p w14:paraId="6A6C277E" w14:textId="77777777" w:rsidR="006D278E" w:rsidRDefault="006D278E" w:rsidP="006D278E">
      <w:pPr>
        <w:pStyle w:val="PL"/>
      </w:pPr>
      <w:r>
        <w:t xml:space="preserve">          content:</w:t>
      </w:r>
    </w:p>
    <w:p w14:paraId="5233F838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2EC66851" w14:textId="77777777" w:rsidR="006D278E" w:rsidRDefault="006D278E" w:rsidP="006D278E">
      <w:pPr>
        <w:pStyle w:val="PL"/>
      </w:pPr>
      <w:r>
        <w:t xml:space="preserve">              schema:</w:t>
      </w:r>
    </w:p>
    <w:p w14:paraId="0C9CBB74" w14:textId="77777777" w:rsidR="006D278E" w:rsidRDefault="006D278E" w:rsidP="006D278E">
      <w:pPr>
        <w:pStyle w:val="PL"/>
      </w:pPr>
      <w:r>
        <w:t xml:space="preserve">                oneOf:</w:t>
      </w:r>
    </w:p>
    <w:p w14:paraId="73D00450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0E427397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26592B85" w14:textId="77777777" w:rsidR="006D278E" w:rsidRDefault="006D278E" w:rsidP="006D278E">
      <w:pPr>
        <w:pStyle w:val="PL"/>
      </w:pPr>
      <w:r>
        <w:t xml:space="preserve">        '410':</w:t>
      </w:r>
    </w:p>
    <w:p w14:paraId="45E7419E" w14:textId="77777777" w:rsidR="006D278E" w:rsidRDefault="006D278E" w:rsidP="006D278E">
      <w:pPr>
        <w:pStyle w:val="PL"/>
      </w:pPr>
      <w:r>
        <w:t xml:space="preserve">          $ref: 'TS29571_CommonData.yaml#/components/responses/410'</w:t>
      </w:r>
    </w:p>
    <w:p w14:paraId="53CD1BFF" w14:textId="77777777" w:rsidR="006D278E" w:rsidRDefault="006D278E" w:rsidP="006D278E">
      <w:pPr>
        <w:pStyle w:val="PL"/>
      </w:pPr>
      <w:r>
        <w:t xml:space="preserve">        '411':</w:t>
      </w:r>
    </w:p>
    <w:p w14:paraId="7EB7D80E" w14:textId="77777777" w:rsidR="006D278E" w:rsidRDefault="006D278E" w:rsidP="006D278E">
      <w:pPr>
        <w:pStyle w:val="PL"/>
      </w:pPr>
      <w:r>
        <w:t xml:space="preserve">          $ref: 'TS29571_CommonData.yaml#/components/responses/411'</w:t>
      </w:r>
    </w:p>
    <w:p w14:paraId="6DE889CB" w14:textId="77777777" w:rsidR="006D278E" w:rsidRDefault="006D278E" w:rsidP="006D278E">
      <w:pPr>
        <w:pStyle w:val="PL"/>
      </w:pPr>
      <w:r>
        <w:t xml:space="preserve">        '413':</w:t>
      </w:r>
    </w:p>
    <w:p w14:paraId="0CFB2291" w14:textId="77777777" w:rsidR="006D278E" w:rsidRDefault="006D278E" w:rsidP="006D278E">
      <w:pPr>
        <w:pStyle w:val="PL"/>
      </w:pPr>
      <w:r>
        <w:t xml:space="preserve">          $ref: 'TS29571_CommonData.yaml#/components/responses/413'</w:t>
      </w:r>
    </w:p>
    <w:p w14:paraId="1969C4DB" w14:textId="77777777" w:rsidR="006D278E" w:rsidRDefault="006D278E" w:rsidP="006D278E">
      <w:pPr>
        <w:pStyle w:val="PL"/>
      </w:pPr>
      <w:r>
        <w:t xml:space="preserve">        '500':</w:t>
      </w:r>
    </w:p>
    <w:p w14:paraId="09B1D789" w14:textId="77777777" w:rsidR="006D278E" w:rsidRDefault="006D278E" w:rsidP="006D278E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06A64B4F" w14:textId="77777777" w:rsidR="006D278E" w:rsidRDefault="006D278E" w:rsidP="006D278E">
      <w:pPr>
        <w:pStyle w:val="PL"/>
      </w:pPr>
      <w:r>
        <w:t xml:space="preserve">        '503':</w:t>
      </w:r>
    </w:p>
    <w:p w14:paraId="34A3D371" w14:textId="77777777" w:rsidR="006D278E" w:rsidRDefault="006D278E" w:rsidP="006D278E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0BF3634E" w14:textId="77777777" w:rsidR="006D278E" w:rsidRDefault="006D278E" w:rsidP="006D278E">
      <w:pPr>
        <w:pStyle w:val="PL"/>
      </w:pPr>
      <w:r>
        <w:t xml:space="preserve">        default:</w:t>
      </w:r>
    </w:p>
    <w:p w14:paraId="1335653B" w14:textId="77777777" w:rsidR="006D278E" w:rsidRDefault="006D278E" w:rsidP="006D278E">
      <w:pPr>
        <w:pStyle w:val="PL"/>
      </w:pPr>
      <w:r>
        <w:t xml:space="preserve">          $ref: 'TS29571_CommonData.yaml#/components/responses/default'</w:t>
      </w:r>
    </w:p>
    <w:p w14:paraId="02793D43" w14:textId="77777777" w:rsidR="006D278E" w:rsidRDefault="006D278E" w:rsidP="006D278E">
      <w:pPr>
        <w:pStyle w:val="PL"/>
      </w:pPr>
      <w:r>
        <w:t>components:</w:t>
      </w:r>
    </w:p>
    <w:p w14:paraId="002FE8FE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spellStart"/>
      <w:r>
        <w:rPr>
          <w:noProof w:val="0"/>
        </w:rPr>
        <w:t>securitySchemes</w:t>
      </w:r>
      <w:proofErr w:type="spellEnd"/>
      <w:r>
        <w:rPr>
          <w:noProof w:val="0"/>
        </w:rPr>
        <w:t>:</w:t>
      </w:r>
    </w:p>
    <w:p w14:paraId="490A0DD9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oAuth2ClientCredentials:</w:t>
      </w:r>
    </w:p>
    <w:p w14:paraId="21C229CD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type: oauth2</w:t>
      </w:r>
    </w:p>
    <w:p w14:paraId="30CA5D3D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flows:</w:t>
      </w:r>
    </w:p>
    <w:p w14:paraId="5E67B6BD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clientCredentials</w:t>
      </w:r>
      <w:proofErr w:type="spellEnd"/>
      <w:r>
        <w:rPr>
          <w:noProof w:val="0"/>
        </w:rPr>
        <w:t>:</w:t>
      </w:r>
    </w:p>
    <w:p w14:paraId="4BDA58BC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tokenUrl</w:t>
      </w:r>
      <w:proofErr w:type="spellEnd"/>
      <w:r>
        <w:rPr>
          <w:noProof w:val="0"/>
        </w:rPr>
        <w:t>: '</w:t>
      </w:r>
      <w:r>
        <w:rPr>
          <w:lang w:val="en-US"/>
        </w:rPr>
        <w:t>{nrfApiRoot}/oauth2/token</w:t>
      </w:r>
      <w:r>
        <w:rPr>
          <w:noProof w:val="0"/>
        </w:rPr>
        <w:t>'</w:t>
      </w:r>
    </w:p>
    <w:p w14:paraId="128B099A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  scopes:</w:t>
      </w:r>
    </w:p>
    <w:p w14:paraId="7AFC2299" w14:textId="77777777" w:rsidR="006D278E" w:rsidRDefault="006D278E" w:rsidP="006D278E">
      <w:pPr>
        <w:pStyle w:val="PL"/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nchf-convergedcharging</w:t>
      </w:r>
      <w:proofErr w:type="spellEnd"/>
      <w:r>
        <w:rPr>
          <w:noProof w:val="0"/>
        </w:rPr>
        <w:t xml:space="preserve">: Access to the </w:t>
      </w:r>
      <w:r>
        <w:t xml:space="preserve">Nchf_ConvergedCharging </w:t>
      </w:r>
      <w:r>
        <w:rPr>
          <w:noProof w:val="0"/>
        </w:rPr>
        <w:t>API</w:t>
      </w:r>
    </w:p>
    <w:p w14:paraId="35C836A0" w14:textId="77777777" w:rsidR="006D278E" w:rsidRDefault="006D278E" w:rsidP="006D278E">
      <w:pPr>
        <w:pStyle w:val="PL"/>
      </w:pPr>
      <w:r>
        <w:t xml:space="preserve">  schemas:</w:t>
      </w:r>
    </w:p>
    <w:p w14:paraId="5CE47975" w14:textId="77777777" w:rsidR="006D278E" w:rsidRDefault="006D278E" w:rsidP="006D278E">
      <w:pPr>
        <w:pStyle w:val="PL"/>
      </w:pPr>
      <w:r>
        <w:t xml:space="preserve">    ChargingDataRequest:</w:t>
      </w:r>
    </w:p>
    <w:p w14:paraId="44145578" w14:textId="77777777" w:rsidR="006D278E" w:rsidRDefault="006D278E" w:rsidP="006D278E">
      <w:pPr>
        <w:pStyle w:val="PL"/>
      </w:pPr>
      <w:r>
        <w:t xml:space="preserve">      type: object</w:t>
      </w:r>
    </w:p>
    <w:p w14:paraId="5B1FBFDF" w14:textId="77777777" w:rsidR="006D278E" w:rsidRDefault="006D278E" w:rsidP="006D278E">
      <w:pPr>
        <w:pStyle w:val="PL"/>
      </w:pPr>
      <w:r>
        <w:t xml:space="preserve">      properties:</w:t>
      </w:r>
    </w:p>
    <w:p w14:paraId="6C10C1B3" w14:textId="77777777" w:rsidR="006D278E" w:rsidRDefault="006D278E" w:rsidP="006D278E">
      <w:pPr>
        <w:pStyle w:val="PL"/>
      </w:pPr>
      <w:r>
        <w:t xml:space="preserve">        subscriberIdentifier:</w:t>
      </w:r>
    </w:p>
    <w:p w14:paraId="59E3DB40" w14:textId="77777777" w:rsidR="006D278E" w:rsidRDefault="006D278E" w:rsidP="006D278E">
      <w:pPr>
        <w:pStyle w:val="PL"/>
      </w:pPr>
      <w:r>
        <w:t xml:space="preserve">          $ref: 'TS29571_CommonData.yaml#/components/schemas/Supi'</w:t>
      </w:r>
    </w:p>
    <w:p w14:paraId="155EFD65" w14:textId="77777777" w:rsidR="006D278E" w:rsidRDefault="006D278E" w:rsidP="006D278E">
      <w:pPr>
        <w:pStyle w:val="PL"/>
      </w:pPr>
      <w:r>
        <w:t xml:space="preserve">        tenantIdentifier:</w:t>
      </w:r>
    </w:p>
    <w:p w14:paraId="782BC8AE" w14:textId="77777777" w:rsidR="006D278E" w:rsidRDefault="006D278E" w:rsidP="006D278E">
      <w:pPr>
        <w:pStyle w:val="PL"/>
      </w:pPr>
      <w:r>
        <w:t xml:space="preserve">          type: string</w:t>
      </w:r>
    </w:p>
    <w:p w14:paraId="42BEB5DE" w14:textId="77777777" w:rsidR="006D278E" w:rsidRDefault="006D278E" w:rsidP="006D278E">
      <w:pPr>
        <w:pStyle w:val="PL"/>
      </w:pPr>
      <w:r>
        <w:t xml:space="preserve">        chargingId:</w:t>
      </w:r>
    </w:p>
    <w:p w14:paraId="2953ECD4" w14:textId="77777777" w:rsidR="006D278E" w:rsidRDefault="006D278E" w:rsidP="006D278E">
      <w:pPr>
        <w:pStyle w:val="PL"/>
      </w:pPr>
      <w:r>
        <w:t xml:space="preserve">          $ref: 'TS29571_CommonData.yaml#/components/schemas/ChargingId'</w:t>
      </w:r>
    </w:p>
    <w:p w14:paraId="13B13911" w14:textId="77777777" w:rsidR="006D278E" w:rsidRDefault="006D278E" w:rsidP="006D278E">
      <w:pPr>
        <w:pStyle w:val="PL"/>
      </w:pPr>
      <w:r>
        <w:t xml:space="preserve">        mnSConsumerIdentifier:</w:t>
      </w:r>
    </w:p>
    <w:p w14:paraId="10E6EF8F" w14:textId="77777777" w:rsidR="006D278E" w:rsidRDefault="006D278E" w:rsidP="006D278E">
      <w:pPr>
        <w:pStyle w:val="PL"/>
      </w:pPr>
      <w:r>
        <w:t xml:space="preserve">          type: string</w:t>
      </w:r>
    </w:p>
    <w:p w14:paraId="06810523" w14:textId="77777777" w:rsidR="006D278E" w:rsidRDefault="006D278E" w:rsidP="006D278E">
      <w:pPr>
        <w:pStyle w:val="PL"/>
      </w:pPr>
      <w:r>
        <w:t xml:space="preserve">        nfConsumerIdentification:</w:t>
      </w:r>
    </w:p>
    <w:p w14:paraId="1EAECE6F" w14:textId="77777777" w:rsidR="006D278E" w:rsidRDefault="006D278E" w:rsidP="006D278E">
      <w:pPr>
        <w:pStyle w:val="PL"/>
      </w:pPr>
      <w:r>
        <w:t xml:space="preserve">          $ref: '#/components/schemas/NFIdentification'</w:t>
      </w:r>
    </w:p>
    <w:p w14:paraId="33322D13" w14:textId="77777777" w:rsidR="006D278E" w:rsidRDefault="006D278E" w:rsidP="006D278E">
      <w:pPr>
        <w:pStyle w:val="PL"/>
      </w:pPr>
      <w:r>
        <w:t xml:space="preserve">        invocationTimeStamp:</w:t>
      </w:r>
    </w:p>
    <w:p w14:paraId="26F806F3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142F51FA" w14:textId="77777777" w:rsidR="006D278E" w:rsidRDefault="006D278E" w:rsidP="006D278E">
      <w:pPr>
        <w:pStyle w:val="PL"/>
      </w:pPr>
      <w:r>
        <w:lastRenderedPageBreak/>
        <w:t xml:space="preserve">        invocationSequenceNumber:</w:t>
      </w:r>
    </w:p>
    <w:p w14:paraId="7668920C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24B7D956" w14:textId="77777777" w:rsidR="006D278E" w:rsidRDefault="006D278E" w:rsidP="006D278E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retransmissionIndicator:</w:t>
      </w:r>
    </w:p>
    <w:p w14:paraId="3C197F33" w14:textId="77777777" w:rsidR="006D278E" w:rsidRDefault="006D278E" w:rsidP="006D278E">
      <w:pPr>
        <w:pStyle w:val="PL"/>
      </w:pPr>
      <w:r>
        <w:t xml:space="preserve">          type: boolean</w:t>
      </w:r>
    </w:p>
    <w:p w14:paraId="3931A1E4" w14:textId="77777777" w:rsidR="006D278E" w:rsidRDefault="006D278E" w:rsidP="006D278E">
      <w:pPr>
        <w:pStyle w:val="PL"/>
      </w:pPr>
      <w:r>
        <w:t xml:space="preserve">        oneTimeEvent:</w:t>
      </w:r>
    </w:p>
    <w:p w14:paraId="401C83EA" w14:textId="77777777" w:rsidR="006D278E" w:rsidRDefault="006D278E" w:rsidP="006D278E">
      <w:pPr>
        <w:pStyle w:val="PL"/>
      </w:pPr>
      <w:r>
        <w:t xml:space="preserve">          type: boolean</w:t>
      </w:r>
    </w:p>
    <w:p w14:paraId="20FD8AEA" w14:textId="77777777" w:rsidR="006D278E" w:rsidRDefault="006D278E" w:rsidP="006D278E">
      <w:pPr>
        <w:pStyle w:val="PL"/>
      </w:pPr>
      <w:r>
        <w:t xml:space="preserve">        oneTimeEventType:</w:t>
      </w:r>
    </w:p>
    <w:p w14:paraId="39C703DB" w14:textId="77777777" w:rsidR="006D278E" w:rsidRDefault="006D278E" w:rsidP="006D278E">
      <w:pPr>
        <w:pStyle w:val="PL"/>
      </w:pPr>
      <w:r>
        <w:t xml:space="preserve">          $ref: '#/components/schemas/oneTimeEventType'</w:t>
      </w:r>
    </w:p>
    <w:p w14:paraId="22EBC206" w14:textId="77777777" w:rsidR="006D278E" w:rsidRDefault="006D278E" w:rsidP="006D278E">
      <w:pPr>
        <w:pStyle w:val="PL"/>
      </w:pPr>
      <w:r>
        <w:t xml:space="preserve">        notifyUri:</w:t>
      </w:r>
    </w:p>
    <w:p w14:paraId="497F355F" w14:textId="77777777" w:rsidR="006D278E" w:rsidRDefault="006D278E" w:rsidP="006D278E">
      <w:pPr>
        <w:pStyle w:val="PL"/>
      </w:pPr>
      <w:r>
        <w:t xml:space="preserve">          $ref: 'TS29571_CommonData.yaml#/components/schemas/Uri'</w:t>
      </w:r>
    </w:p>
    <w:p w14:paraId="302F6B82" w14:textId="77777777" w:rsidR="006D278E" w:rsidRDefault="006D278E" w:rsidP="006D278E">
      <w:pPr>
        <w:pStyle w:val="PL"/>
      </w:pPr>
      <w:r>
        <w:t xml:space="preserve">        supportedFeatures:</w:t>
      </w:r>
    </w:p>
    <w:p w14:paraId="263C2695" w14:textId="77777777" w:rsidR="006D278E" w:rsidRDefault="006D278E" w:rsidP="006D278E">
      <w:pPr>
        <w:pStyle w:val="PL"/>
      </w:pPr>
      <w:r>
        <w:t xml:space="preserve">          $ref: 'TS29571_CommonData.yaml#/components/schemas/SupportedFeatures'</w:t>
      </w:r>
    </w:p>
    <w:p w14:paraId="6CA0D920" w14:textId="77777777" w:rsidR="006D278E" w:rsidRDefault="006D278E" w:rsidP="006D278E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71B686E6" w14:textId="77777777" w:rsidR="006D278E" w:rsidRDefault="006D278E" w:rsidP="006D278E">
      <w:pPr>
        <w:pStyle w:val="PL"/>
      </w:pPr>
      <w:r>
        <w:t xml:space="preserve">          type: string</w:t>
      </w:r>
    </w:p>
    <w:p w14:paraId="02622383" w14:textId="77777777" w:rsidR="006D278E" w:rsidRDefault="006D278E" w:rsidP="006D278E">
      <w:pPr>
        <w:pStyle w:val="PL"/>
      </w:pPr>
      <w:r>
        <w:t xml:space="preserve">        multipleUnitUsage:</w:t>
      </w:r>
    </w:p>
    <w:p w14:paraId="09F9191B" w14:textId="77777777" w:rsidR="006D278E" w:rsidRDefault="006D278E" w:rsidP="006D278E">
      <w:pPr>
        <w:pStyle w:val="PL"/>
      </w:pPr>
      <w:r>
        <w:t xml:space="preserve">          type: array</w:t>
      </w:r>
    </w:p>
    <w:p w14:paraId="3444E359" w14:textId="77777777" w:rsidR="006D278E" w:rsidRDefault="006D278E" w:rsidP="006D278E">
      <w:pPr>
        <w:pStyle w:val="PL"/>
      </w:pPr>
      <w:r>
        <w:t xml:space="preserve">          items:</w:t>
      </w:r>
    </w:p>
    <w:p w14:paraId="51D2A331" w14:textId="77777777" w:rsidR="006D278E" w:rsidRDefault="006D278E" w:rsidP="006D278E">
      <w:pPr>
        <w:pStyle w:val="PL"/>
      </w:pPr>
      <w:r>
        <w:t xml:space="preserve">            $ref: '#/components/schemas/MultipleUnitUsage'</w:t>
      </w:r>
    </w:p>
    <w:p w14:paraId="18CB5F8A" w14:textId="77777777" w:rsidR="006D278E" w:rsidRDefault="006D278E" w:rsidP="006D278E">
      <w:pPr>
        <w:pStyle w:val="PL"/>
      </w:pPr>
      <w:r>
        <w:t xml:space="preserve">          minItems: 0</w:t>
      </w:r>
    </w:p>
    <w:p w14:paraId="4D1CECED" w14:textId="77777777" w:rsidR="006D278E" w:rsidRDefault="006D278E" w:rsidP="006D278E">
      <w:pPr>
        <w:pStyle w:val="PL"/>
      </w:pPr>
      <w:r>
        <w:t xml:space="preserve">        triggers:</w:t>
      </w:r>
    </w:p>
    <w:p w14:paraId="69BA17FC" w14:textId="77777777" w:rsidR="006D278E" w:rsidRDefault="006D278E" w:rsidP="006D278E">
      <w:pPr>
        <w:pStyle w:val="PL"/>
      </w:pPr>
      <w:r>
        <w:t xml:space="preserve">          type: array</w:t>
      </w:r>
    </w:p>
    <w:p w14:paraId="23372139" w14:textId="77777777" w:rsidR="006D278E" w:rsidRDefault="006D278E" w:rsidP="006D278E">
      <w:pPr>
        <w:pStyle w:val="PL"/>
      </w:pPr>
      <w:r>
        <w:t xml:space="preserve">          items:</w:t>
      </w:r>
    </w:p>
    <w:p w14:paraId="15025928" w14:textId="77777777" w:rsidR="006D278E" w:rsidRDefault="006D278E" w:rsidP="006D278E">
      <w:pPr>
        <w:pStyle w:val="PL"/>
      </w:pPr>
      <w:r>
        <w:t xml:space="preserve">            $ref: '#/components/schemas/Trigger'</w:t>
      </w:r>
    </w:p>
    <w:p w14:paraId="16231805" w14:textId="77777777" w:rsidR="006D278E" w:rsidRDefault="006D278E" w:rsidP="006D278E">
      <w:pPr>
        <w:pStyle w:val="PL"/>
      </w:pPr>
      <w:r>
        <w:t xml:space="preserve">          minItems: 0</w:t>
      </w:r>
    </w:p>
    <w:p w14:paraId="5B5D2C0A" w14:textId="77777777" w:rsidR="006D278E" w:rsidRDefault="006D278E" w:rsidP="006D278E">
      <w:pPr>
        <w:pStyle w:val="PL"/>
      </w:pPr>
      <w:r>
        <w:t xml:space="preserve">        pDUSessionChargingInformation:</w:t>
      </w:r>
    </w:p>
    <w:p w14:paraId="206F6CA0" w14:textId="77777777" w:rsidR="006D278E" w:rsidRDefault="006D278E" w:rsidP="006D278E">
      <w:pPr>
        <w:pStyle w:val="PL"/>
      </w:pPr>
      <w:r>
        <w:t xml:space="preserve">          $ref: '#/components/schemas/PDUSessionChargingInformation'</w:t>
      </w:r>
    </w:p>
    <w:p w14:paraId="6DA70CAA" w14:textId="77777777" w:rsidR="006D278E" w:rsidRDefault="006D278E" w:rsidP="006D278E">
      <w:pPr>
        <w:pStyle w:val="PL"/>
      </w:pPr>
      <w:r>
        <w:t xml:space="preserve">        roamingQBCInformation:</w:t>
      </w:r>
    </w:p>
    <w:p w14:paraId="3C9DCE18" w14:textId="77777777" w:rsidR="006D278E" w:rsidRDefault="006D278E" w:rsidP="006D278E">
      <w:pPr>
        <w:pStyle w:val="PL"/>
      </w:pPr>
      <w:r>
        <w:t xml:space="preserve">          $ref: '#/components/schemas/RoamingQBCInformation'</w:t>
      </w:r>
    </w:p>
    <w:p w14:paraId="0CF83DC6" w14:textId="77777777" w:rsidR="006D278E" w:rsidRDefault="006D278E" w:rsidP="006D278E">
      <w:pPr>
        <w:pStyle w:val="PL"/>
      </w:pPr>
      <w:r>
        <w:t xml:space="preserve">        sMSChargingInformation:</w:t>
      </w:r>
    </w:p>
    <w:p w14:paraId="2A667A3F" w14:textId="77777777" w:rsidR="006D278E" w:rsidRDefault="006D278E" w:rsidP="006D278E">
      <w:pPr>
        <w:pStyle w:val="PL"/>
      </w:pPr>
      <w:r>
        <w:t xml:space="preserve">          $ref: '#/components/schemas/SMSChargingInformation'</w:t>
      </w:r>
    </w:p>
    <w:p w14:paraId="386C87E5" w14:textId="77777777" w:rsidR="006D278E" w:rsidRDefault="006D278E" w:rsidP="006D278E">
      <w:pPr>
        <w:pStyle w:val="PL"/>
      </w:pPr>
      <w:r>
        <w:t xml:space="preserve">        nEFChargingInformation:</w:t>
      </w:r>
    </w:p>
    <w:p w14:paraId="36A64132" w14:textId="77777777" w:rsidR="006D278E" w:rsidRDefault="006D278E" w:rsidP="006D278E">
      <w:pPr>
        <w:pStyle w:val="PL"/>
      </w:pPr>
      <w:r>
        <w:t xml:space="preserve">          $ref: '#/components/schemas/NEFChargingInformation'</w:t>
      </w:r>
    </w:p>
    <w:p w14:paraId="231FEF50" w14:textId="77777777" w:rsidR="006D278E" w:rsidRDefault="006D278E" w:rsidP="006D278E">
      <w:pPr>
        <w:pStyle w:val="PL"/>
      </w:pPr>
      <w:r>
        <w:t xml:space="preserve">        registrationChargingInformation:</w:t>
      </w:r>
    </w:p>
    <w:p w14:paraId="1B2C82DE" w14:textId="77777777" w:rsidR="006D278E" w:rsidRDefault="006D278E" w:rsidP="006D278E">
      <w:pPr>
        <w:pStyle w:val="PL"/>
      </w:pPr>
      <w:r>
        <w:t xml:space="preserve">          $ref: '#/components/schemas/RegistrationChargingInformation'</w:t>
      </w:r>
    </w:p>
    <w:p w14:paraId="15A537F9" w14:textId="77777777" w:rsidR="006D278E" w:rsidRDefault="006D278E" w:rsidP="006D278E">
      <w:pPr>
        <w:pStyle w:val="PL"/>
      </w:pPr>
      <w:r>
        <w:t xml:space="preserve">        n2ConnectionChargingInformation:</w:t>
      </w:r>
    </w:p>
    <w:p w14:paraId="7E60FD35" w14:textId="77777777" w:rsidR="006D278E" w:rsidRDefault="006D278E" w:rsidP="006D278E">
      <w:pPr>
        <w:pStyle w:val="PL"/>
      </w:pPr>
      <w:r>
        <w:t xml:space="preserve">          $ref: '#/components/schemas/N2ConnectionChargingInformation'</w:t>
      </w:r>
    </w:p>
    <w:p w14:paraId="69DECB78" w14:textId="77777777" w:rsidR="006D278E" w:rsidRDefault="006D278E" w:rsidP="006D278E">
      <w:pPr>
        <w:pStyle w:val="PL"/>
      </w:pPr>
      <w:r>
        <w:t xml:space="preserve">        locationReportingChargingInformation:</w:t>
      </w:r>
    </w:p>
    <w:p w14:paraId="2330A61E" w14:textId="77777777" w:rsidR="006D278E" w:rsidRDefault="006D278E" w:rsidP="006D278E">
      <w:pPr>
        <w:pStyle w:val="PL"/>
      </w:pPr>
      <w:r>
        <w:t xml:space="preserve">          $ref: '#/components/schemas/LocationReportingChargingInformation'</w:t>
      </w:r>
    </w:p>
    <w:p w14:paraId="1C61997A" w14:textId="77777777" w:rsidR="006D278E" w:rsidRDefault="006D278E" w:rsidP="006D278E">
      <w:pPr>
        <w:pStyle w:val="PL"/>
      </w:pPr>
      <w:r>
        <w:t xml:space="preserve">        nSPAChargingInformation:</w:t>
      </w:r>
    </w:p>
    <w:p w14:paraId="6749A938" w14:textId="77777777" w:rsidR="006D278E" w:rsidRDefault="006D278E" w:rsidP="006D278E">
      <w:pPr>
        <w:pStyle w:val="PL"/>
      </w:pPr>
      <w:r>
        <w:t xml:space="preserve">          $ref: '#/components/schemas/NSPAChargingInformation'</w:t>
      </w:r>
    </w:p>
    <w:p w14:paraId="0FEDC9A0" w14:textId="77777777" w:rsidR="006D278E" w:rsidRDefault="006D278E" w:rsidP="006D278E">
      <w:pPr>
        <w:pStyle w:val="PL"/>
      </w:pPr>
      <w:r>
        <w:t xml:space="preserve">        nSMChargingInformation:</w:t>
      </w:r>
    </w:p>
    <w:p w14:paraId="305CB167" w14:textId="77777777" w:rsidR="006D278E" w:rsidRDefault="006D278E" w:rsidP="006D278E">
      <w:pPr>
        <w:pStyle w:val="PL"/>
      </w:pPr>
      <w:r>
        <w:t xml:space="preserve">          $ref: '#/components/schemas/NSMChargingInformation'</w:t>
      </w:r>
    </w:p>
    <w:p w14:paraId="6F0E91AF" w14:textId="77777777" w:rsidR="006D278E" w:rsidRDefault="006D278E" w:rsidP="006D278E">
      <w:pPr>
        <w:pStyle w:val="PL"/>
      </w:pPr>
      <w:r>
        <w:t xml:space="preserve">        mMTelChargingInformation:</w:t>
      </w:r>
    </w:p>
    <w:p w14:paraId="1CF7DB8A" w14:textId="77777777" w:rsidR="006D278E" w:rsidRDefault="006D278E" w:rsidP="006D278E">
      <w:pPr>
        <w:pStyle w:val="PL"/>
      </w:pPr>
      <w:r>
        <w:t xml:space="preserve">          $ref: '#/components/schemas/MMTelChargingInformation'</w:t>
      </w:r>
    </w:p>
    <w:p w14:paraId="6BAE0570" w14:textId="77777777" w:rsidR="006D278E" w:rsidRDefault="006D278E" w:rsidP="006D278E">
      <w:pPr>
        <w:pStyle w:val="PL"/>
      </w:pPr>
      <w:r>
        <w:t xml:space="preserve">        iMSChargingInformation:</w:t>
      </w:r>
    </w:p>
    <w:p w14:paraId="0E137E65" w14:textId="77777777" w:rsidR="006D278E" w:rsidRDefault="006D278E" w:rsidP="006D278E">
      <w:pPr>
        <w:pStyle w:val="PL"/>
      </w:pPr>
      <w:r>
        <w:t xml:space="preserve">          $ref: '#/components/schemas/IMSChargingInformation'</w:t>
      </w:r>
    </w:p>
    <w:p w14:paraId="1CE4A0F7" w14:textId="77777777" w:rsidR="006D278E" w:rsidRDefault="006D278E" w:rsidP="006D278E">
      <w:pPr>
        <w:pStyle w:val="PL"/>
      </w:pPr>
      <w:r>
        <w:t xml:space="preserve">      required:</w:t>
      </w:r>
    </w:p>
    <w:p w14:paraId="09FFE705" w14:textId="77777777" w:rsidR="006D278E" w:rsidRDefault="006D278E" w:rsidP="006D278E">
      <w:pPr>
        <w:pStyle w:val="PL"/>
      </w:pPr>
      <w:r>
        <w:t xml:space="preserve">        - nfConsumerIdentification </w:t>
      </w:r>
    </w:p>
    <w:p w14:paraId="394E62A4" w14:textId="77777777" w:rsidR="006D278E" w:rsidRDefault="006D278E" w:rsidP="006D278E">
      <w:pPr>
        <w:pStyle w:val="PL"/>
      </w:pPr>
      <w:r>
        <w:t xml:space="preserve">        - invocationTimeStamp</w:t>
      </w:r>
    </w:p>
    <w:p w14:paraId="0F2AED6C" w14:textId="77777777" w:rsidR="006D278E" w:rsidRDefault="006D278E" w:rsidP="006D278E">
      <w:pPr>
        <w:pStyle w:val="PL"/>
      </w:pPr>
      <w:r>
        <w:t xml:space="preserve">        - invocationSequenceNumber</w:t>
      </w:r>
    </w:p>
    <w:p w14:paraId="7CE2F26A" w14:textId="77777777" w:rsidR="006D278E" w:rsidRDefault="006D278E" w:rsidP="006D278E">
      <w:pPr>
        <w:pStyle w:val="PL"/>
      </w:pPr>
      <w:r>
        <w:t xml:space="preserve">    ChargingDataResponse:</w:t>
      </w:r>
    </w:p>
    <w:p w14:paraId="297AD6D4" w14:textId="77777777" w:rsidR="006D278E" w:rsidRDefault="006D278E" w:rsidP="006D278E">
      <w:pPr>
        <w:pStyle w:val="PL"/>
      </w:pPr>
      <w:r>
        <w:t xml:space="preserve">      type: object</w:t>
      </w:r>
    </w:p>
    <w:p w14:paraId="6890427A" w14:textId="77777777" w:rsidR="006D278E" w:rsidRDefault="006D278E" w:rsidP="006D278E">
      <w:pPr>
        <w:pStyle w:val="PL"/>
      </w:pPr>
      <w:r>
        <w:t xml:space="preserve">      properties:</w:t>
      </w:r>
    </w:p>
    <w:p w14:paraId="01533CC2" w14:textId="77777777" w:rsidR="006D278E" w:rsidRDefault="006D278E" w:rsidP="006D278E">
      <w:pPr>
        <w:pStyle w:val="PL"/>
      </w:pPr>
      <w:r>
        <w:t xml:space="preserve">        invocationTimeStamp:</w:t>
      </w:r>
    </w:p>
    <w:p w14:paraId="714E8A4F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6D1CDC81" w14:textId="77777777" w:rsidR="006D278E" w:rsidRDefault="006D278E" w:rsidP="006D278E">
      <w:pPr>
        <w:pStyle w:val="PL"/>
      </w:pPr>
      <w:r>
        <w:t xml:space="preserve">        invocationSequenceNumber:</w:t>
      </w:r>
    </w:p>
    <w:p w14:paraId="07442426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5C2B6CD7" w14:textId="77777777" w:rsidR="006D278E" w:rsidRDefault="006D278E" w:rsidP="006D278E">
      <w:pPr>
        <w:pStyle w:val="PL"/>
      </w:pPr>
      <w:r>
        <w:t xml:space="preserve">        invocationResult:</w:t>
      </w:r>
    </w:p>
    <w:p w14:paraId="08FB664D" w14:textId="77777777" w:rsidR="006D278E" w:rsidRDefault="006D278E" w:rsidP="006D278E">
      <w:pPr>
        <w:pStyle w:val="PL"/>
      </w:pPr>
      <w:r>
        <w:t xml:space="preserve">          $ref: '#/components/schemas/InvocationResult'</w:t>
      </w:r>
    </w:p>
    <w:p w14:paraId="2F90448E" w14:textId="77777777" w:rsidR="006D278E" w:rsidRDefault="006D278E" w:rsidP="006D278E">
      <w:pPr>
        <w:pStyle w:val="PL"/>
      </w:pPr>
      <w:r>
        <w:t xml:space="preserve">        sessionFailover:</w:t>
      </w:r>
    </w:p>
    <w:p w14:paraId="4CA2D859" w14:textId="77777777" w:rsidR="006D278E" w:rsidRDefault="006D278E" w:rsidP="006D278E">
      <w:pPr>
        <w:pStyle w:val="PL"/>
      </w:pPr>
      <w:r>
        <w:t xml:space="preserve">          $ref: '#/components/schemas/SessionFailover'</w:t>
      </w:r>
    </w:p>
    <w:p w14:paraId="1E52A33A" w14:textId="77777777" w:rsidR="006D278E" w:rsidRDefault="006D278E" w:rsidP="006D278E">
      <w:pPr>
        <w:pStyle w:val="PL"/>
      </w:pPr>
      <w:r>
        <w:t xml:space="preserve">        supportedFeatures:</w:t>
      </w:r>
    </w:p>
    <w:p w14:paraId="634CBA31" w14:textId="77777777" w:rsidR="006D278E" w:rsidRDefault="006D278E" w:rsidP="006D278E">
      <w:pPr>
        <w:pStyle w:val="PL"/>
      </w:pPr>
      <w:r>
        <w:t xml:space="preserve">          $ref: 'TS29571_CommonData.yaml#/components/schemas/SupportedFeatures'</w:t>
      </w:r>
    </w:p>
    <w:p w14:paraId="118FC6A4" w14:textId="77777777" w:rsidR="006D278E" w:rsidRDefault="006D278E" w:rsidP="006D278E">
      <w:pPr>
        <w:pStyle w:val="PL"/>
      </w:pPr>
      <w:r>
        <w:t xml:space="preserve">        multipleUnitInformation:</w:t>
      </w:r>
    </w:p>
    <w:p w14:paraId="53C43713" w14:textId="77777777" w:rsidR="006D278E" w:rsidRDefault="006D278E" w:rsidP="006D278E">
      <w:pPr>
        <w:pStyle w:val="PL"/>
      </w:pPr>
      <w:r>
        <w:t xml:space="preserve">          type: array</w:t>
      </w:r>
    </w:p>
    <w:p w14:paraId="2981C845" w14:textId="77777777" w:rsidR="006D278E" w:rsidRDefault="006D278E" w:rsidP="006D278E">
      <w:pPr>
        <w:pStyle w:val="PL"/>
      </w:pPr>
      <w:r>
        <w:t xml:space="preserve">          items:</w:t>
      </w:r>
    </w:p>
    <w:p w14:paraId="72ECB5E9" w14:textId="77777777" w:rsidR="006D278E" w:rsidRDefault="006D278E" w:rsidP="006D278E">
      <w:pPr>
        <w:pStyle w:val="PL"/>
      </w:pPr>
      <w:r>
        <w:t xml:space="preserve">            $ref: '#/components/schemas/MultipleUnitInformation'</w:t>
      </w:r>
    </w:p>
    <w:p w14:paraId="7E0BAA58" w14:textId="77777777" w:rsidR="006D278E" w:rsidRDefault="006D278E" w:rsidP="006D278E">
      <w:pPr>
        <w:pStyle w:val="PL"/>
      </w:pPr>
      <w:r>
        <w:t xml:space="preserve">          minItems: 0</w:t>
      </w:r>
    </w:p>
    <w:p w14:paraId="2092F82B" w14:textId="77777777" w:rsidR="006D278E" w:rsidRDefault="006D278E" w:rsidP="006D278E">
      <w:pPr>
        <w:pStyle w:val="PL"/>
      </w:pPr>
      <w:r>
        <w:t xml:space="preserve">        triggers:</w:t>
      </w:r>
    </w:p>
    <w:p w14:paraId="41474963" w14:textId="77777777" w:rsidR="006D278E" w:rsidRDefault="006D278E" w:rsidP="006D278E">
      <w:pPr>
        <w:pStyle w:val="PL"/>
      </w:pPr>
      <w:r>
        <w:t xml:space="preserve">          type: array</w:t>
      </w:r>
    </w:p>
    <w:p w14:paraId="66D7248B" w14:textId="77777777" w:rsidR="006D278E" w:rsidRDefault="006D278E" w:rsidP="006D278E">
      <w:pPr>
        <w:pStyle w:val="PL"/>
      </w:pPr>
      <w:r>
        <w:t xml:space="preserve">          items:</w:t>
      </w:r>
    </w:p>
    <w:p w14:paraId="66A1D092" w14:textId="77777777" w:rsidR="006D278E" w:rsidRDefault="006D278E" w:rsidP="006D278E">
      <w:pPr>
        <w:pStyle w:val="PL"/>
      </w:pPr>
      <w:r>
        <w:t xml:space="preserve">            $ref: '#/components/schemas/Trigger'</w:t>
      </w:r>
    </w:p>
    <w:p w14:paraId="68CB5657" w14:textId="77777777" w:rsidR="006D278E" w:rsidRDefault="006D278E" w:rsidP="006D278E">
      <w:pPr>
        <w:pStyle w:val="PL"/>
      </w:pPr>
      <w:r>
        <w:t xml:space="preserve">          minItems: 0</w:t>
      </w:r>
    </w:p>
    <w:p w14:paraId="5BBC379F" w14:textId="77777777" w:rsidR="006D278E" w:rsidRDefault="006D278E" w:rsidP="006D278E">
      <w:pPr>
        <w:pStyle w:val="PL"/>
      </w:pPr>
      <w:r>
        <w:t xml:space="preserve">        pDUSessionChargingInformation:</w:t>
      </w:r>
    </w:p>
    <w:p w14:paraId="5EAEBDCE" w14:textId="77777777" w:rsidR="006D278E" w:rsidRDefault="006D278E" w:rsidP="006D278E">
      <w:pPr>
        <w:pStyle w:val="PL"/>
      </w:pPr>
      <w:r>
        <w:t xml:space="preserve">          $ref: '#/components/schemas/PDUSessionChargingInformation'</w:t>
      </w:r>
    </w:p>
    <w:p w14:paraId="70B46904" w14:textId="77777777" w:rsidR="006D278E" w:rsidRDefault="006D278E" w:rsidP="006D278E">
      <w:pPr>
        <w:pStyle w:val="PL"/>
      </w:pPr>
      <w:r>
        <w:t xml:space="preserve">        roamingQBCInformation:</w:t>
      </w:r>
    </w:p>
    <w:p w14:paraId="542DAED8" w14:textId="77777777" w:rsidR="006D278E" w:rsidRDefault="006D278E" w:rsidP="006D278E">
      <w:pPr>
        <w:pStyle w:val="PL"/>
      </w:pPr>
      <w:r>
        <w:t xml:space="preserve">          $ref: '#/components/schemas/RoamingQBCInformation'</w:t>
      </w:r>
    </w:p>
    <w:p w14:paraId="77997FFD" w14:textId="77777777" w:rsidR="006D278E" w:rsidRDefault="006D278E" w:rsidP="006D278E">
      <w:pPr>
        <w:pStyle w:val="PL"/>
      </w:pPr>
      <w:r>
        <w:t xml:space="preserve">        locationReportingChargingInformation:</w:t>
      </w:r>
    </w:p>
    <w:p w14:paraId="56CFFFD9" w14:textId="77777777" w:rsidR="006D278E" w:rsidRDefault="006D278E" w:rsidP="006D278E">
      <w:pPr>
        <w:pStyle w:val="PL"/>
      </w:pPr>
      <w:r>
        <w:lastRenderedPageBreak/>
        <w:t xml:space="preserve">          $ref: '#/components/schemas/LocationReportingChargingInformation'</w:t>
      </w:r>
    </w:p>
    <w:p w14:paraId="04971A40" w14:textId="77777777" w:rsidR="006D278E" w:rsidRDefault="006D278E" w:rsidP="006D278E">
      <w:pPr>
        <w:pStyle w:val="PL"/>
      </w:pPr>
      <w:r>
        <w:t xml:space="preserve">      required:</w:t>
      </w:r>
    </w:p>
    <w:p w14:paraId="33D6CABD" w14:textId="77777777" w:rsidR="006D278E" w:rsidRDefault="006D278E" w:rsidP="006D278E">
      <w:pPr>
        <w:pStyle w:val="PL"/>
      </w:pPr>
      <w:r>
        <w:t xml:space="preserve">        - invocationTimeStamp</w:t>
      </w:r>
    </w:p>
    <w:p w14:paraId="522C850F" w14:textId="77777777" w:rsidR="006D278E" w:rsidRDefault="006D278E" w:rsidP="006D278E">
      <w:pPr>
        <w:pStyle w:val="PL"/>
      </w:pPr>
      <w:r>
        <w:t xml:space="preserve">        - invocationSequenceNumber</w:t>
      </w:r>
    </w:p>
    <w:p w14:paraId="10F96678" w14:textId="77777777" w:rsidR="006D278E" w:rsidRDefault="006D278E" w:rsidP="006D278E">
      <w:pPr>
        <w:pStyle w:val="PL"/>
      </w:pPr>
      <w:r>
        <w:t xml:space="preserve">    ChargingNotifyRequest:</w:t>
      </w:r>
    </w:p>
    <w:p w14:paraId="4ADCD126" w14:textId="77777777" w:rsidR="006D278E" w:rsidRDefault="006D278E" w:rsidP="006D278E">
      <w:pPr>
        <w:pStyle w:val="PL"/>
      </w:pPr>
      <w:r>
        <w:t xml:space="preserve">      type: object</w:t>
      </w:r>
    </w:p>
    <w:p w14:paraId="14508A8E" w14:textId="77777777" w:rsidR="006D278E" w:rsidRDefault="006D278E" w:rsidP="006D278E">
      <w:pPr>
        <w:pStyle w:val="PL"/>
      </w:pPr>
      <w:r>
        <w:t xml:space="preserve">      properties:</w:t>
      </w:r>
    </w:p>
    <w:p w14:paraId="70E024B4" w14:textId="77777777" w:rsidR="006D278E" w:rsidRDefault="006D278E" w:rsidP="006D278E">
      <w:pPr>
        <w:pStyle w:val="PL"/>
      </w:pPr>
      <w:r>
        <w:t xml:space="preserve">        notificationType:</w:t>
      </w:r>
    </w:p>
    <w:p w14:paraId="61ECF34B" w14:textId="77777777" w:rsidR="006D278E" w:rsidRDefault="006D278E" w:rsidP="006D278E">
      <w:pPr>
        <w:pStyle w:val="PL"/>
      </w:pPr>
      <w:r>
        <w:t xml:space="preserve">          $ref: '#/components/schemas/NotificationType'</w:t>
      </w:r>
    </w:p>
    <w:p w14:paraId="5A3E5F48" w14:textId="77777777" w:rsidR="006D278E" w:rsidRDefault="006D278E" w:rsidP="006D278E">
      <w:pPr>
        <w:pStyle w:val="PL"/>
      </w:pPr>
      <w:r>
        <w:t xml:space="preserve">        reauthorizationDetails:</w:t>
      </w:r>
    </w:p>
    <w:p w14:paraId="25DA4199" w14:textId="77777777" w:rsidR="006D278E" w:rsidRDefault="006D278E" w:rsidP="006D278E">
      <w:pPr>
        <w:pStyle w:val="PL"/>
      </w:pPr>
      <w:r>
        <w:t xml:space="preserve">          type: array</w:t>
      </w:r>
    </w:p>
    <w:p w14:paraId="41134866" w14:textId="77777777" w:rsidR="006D278E" w:rsidRDefault="006D278E" w:rsidP="006D278E">
      <w:pPr>
        <w:pStyle w:val="PL"/>
      </w:pPr>
      <w:r>
        <w:t xml:space="preserve">          items:</w:t>
      </w:r>
    </w:p>
    <w:p w14:paraId="1BCD4547" w14:textId="77777777" w:rsidR="006D278E" w:rsidRDefault="006D278E" w:rsidP="006D278E">
      <w:pPr>
        <w:pStyle w:val="PL"/>
      </w:pPr>
      <w:r>
        <w:t xml:space="preserve">            $ref: '#/components/schemas/ReauthorizationDetails'</w:t>
      </w:r>
    </w:p>
    <w:p w14:paraId="2CE76E90" w14:textId="77777777" w:rsidR="006D278E" w:rsidRDefault="006D278E" w:rsidP="006D278E">
      <w:pPr>
        <w:pStyle w:val="PL"/>
      </w:pPr>
      <w:r>
        <w:t xml:space="preserve">          minItems: 0</w:t>
      </w:r>
    </w:p>
    <w:p w14:paraId="458965E0" w14:textId="77777777" w:rsidR="006D278E" w:rsidRDefault="006D278E" w:rsidP="006D278E">
      <w:pPr>
        <w:pStyle w:val="PL"/>
      </w:pPr>
      <w:r>
        <w:t xml:space="preserve">      required:</w:t>
      </w:r>
    </w:p>
    <w:p w14:paraId="43161ADE" w14:textId="77777777" w:rsidR="006D278E" w:rsidRDefault="006D278E" w:rsidP="006D278E">
      <w:pPr>
        <w:pStyle w:val="PL"/>
      </w:pPr>
      <w:r>
        <w:t xml:space="preserve">        - notificationType</w:t>
      </w:r>
    </w:p>
    <w:p w14:paraId="42117DFB" w14:textId="77777777" w:rsidR="006D278E" w:rsidRDefault="006D278E" w:rsidP="006D278E">
      <w:pPr>
        <w:pStyle w:val="PL"/>
      </w:pPr>
      <w:r>
        <w:t xml:space="preserve">    ChargingNotifyResponse:</w:t>
      </w:r>
    </w:p>
    <w:p w14:paraId="341ADD07" w14:textId="77777777" w:rsidR="006D278E" w:rsidRDefault="006D278E" w:rsidP="006D278E">
      <w:pPr>
        <w:pStyle w:val="PL"/>
      </w:pPr>
      <w:r>
        <w:t xml:space="preserve">      type: object</w:t>
      </w:r>
    </w:p>
    <w:p w14:paraId="059E1D07" w14:textId="77777777" w:rsidR="006D278E" w:rsidRDefault="006D278E" w:rsidP="006D278E">
      <w:pPr>
        <w:pStyle w:val="PL"/>
      </w:pPr>
      <w:r>
        <w:t xml:space="preserve">      properties:</w:t>
      </w:r>
    </w:p>
    <w:p w14:paraId="1DCC53F6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i</w:t>
      </w:r>
      <w:r>
        <w:t>nvocationResult:</w:t>
      </w:r>
    </w:p>
    <w:p w14:paraId="42BDC39B" w14:textId="77777777" w:rsidR="006D278E" w:rsidRDefault="006D278E" w:rsidP="006D278E">
      <w:pPr>
        <w:pStyle w:val="PL"/>
      </w:pPr>
      <w:r>
        <w:t xml:space="preserve">          $ref: '#/components/schemas/InvocationResult'</w:t>
      </w:r>
    </w:p>
    <w:p w14:paraId="0505F6D7" w14:textId="77777777" w:rsidR="006D278E" w:rsidRDefault="006D278E" w:rsidP="006D278E">
      <w:pPr>
        <w:pStyle w:val="PL"/>
      </w:pPr>
      <w:r>
        <w:t xml:space="preserve">    NFIdentification:</w:t>
      </w:r>
    </w:p>
    <w:p w14:paraId="50DB4E4D" w14:textId="77777777" w:rsidR="006D278E" w:rsidRDefault="006D278E" w:rsidP="006D278E">
      <w:pPr>
        <w:pStyle w:val="PL"/>
      </w:pPr>
      <w:r>
        <w:t xml:space="preserve">      type: object</w:t>
      </w:r>
    </w:p>
    <w:p w14:paraId="0857C2A8" w14:textId="77777777" w:rsidR="006D278E" w:rsidRDefault="006D278E" w:rsidP="006D278E">
      <w:pPr>
        <w:pStyle w:val="PL"/>
      </w:pPr>
      <w:r>
        <w:t xml:space="preserve">      properties:</w:t>
      </w:r>
    </w:p>
    <w:p w14:paraId="29D362FA" w14:textId="77777777" w:rsidR="006D278E" w:rsidRDefault="006D278E" w:rsidP="006D278E">
      <w:pPr>
        <w:pStyle w:val="PL"/>
      </w:pPr>
      <w:r>
        <w:t xml:space="preserve">        nFName:</w:t>
      </w:r>
    </w:p>
    <w:p w14:paraId="2D88D049" w14:textId="77777777" w:rsidR="006D278E" w:rsidRDefault="006D278E" w:rsidP="006D278E">
      <w:pPr>
        <w:pStyle w:val="PL"/>
      </w:pPr>
      <w:r>
        <w:t xml:space="preserve">          $ref: 'TS29571_CommonData.yaml#/components/schemas/NfInstanceId'</w:t>
      </w:r>
    </w:p>
    <w:p w14:paraId="74AB5496" w14:textId="77777777" w:rsidR="006D278E" w:rsidRDefault="006D278E" w:rsidP="006D278E">
      <w:pPr>
        <w:pStyle w:val="PL"/>
      </w:pPr>
      <w:r>
        <w:t xml:space="preserve">        nFIPv4Address:</w:t>
      </w:r>
    </w:p>
    <w:p w14:paraId="6BD8F70D" w14:textId="77777777" w:rsidR="006D278E" w:rsidRDefault="006D278E" w:rsidP="006D278E">
      <w:pPr>
        <w:pStyle w:val="PL"/>
      </w:pPr>
      <w:r>
        <w:t xml:space="preserve">          $ref: 'TS29571_CommonData.yaml#/components/schemas/Ipv4Addr'</w:t>
      </w:r>
    </w:p>
    <w:p w14:paraId="7D8A9199" w14:textId="77777777" w:rsidR="006D278E" w:rsidRDefault="006D278E" w:rsidP="006D278E">
      <w:pPr>
        <w:pStyle w:val="PL"/>
      </w:pPr>
      <w:r>
        <w:t xml:space="preserve">        nFIPv6Address:</w:t>
      </w:r>
    </w:p>
    <w:p w14:paraId="48009FBB" w14:textId="77777777" w:rsidR="006D278E" w:rsidRDefault="006D278E" w:rsidP="006D278E">
      <w:pPr>
        <w:pStyle w:val="PL"/>
      </w:pPr>
      <w:r>
        <w:t xml:space="preserve">          $ref: 'TS29571_CommonData.yaml#/components/schemas/Ipv6Addr'</w:t>
      </w:r>
    </w:p>
    <w:p w14:paraId="5AFC9A3B" w14:textId="77777777" w:rsidR="006D278E" w:rsidRDefault="006D278E" w:rsidP="006D278E">
      <w:pPr>
        <w:pStyle w:val="PL"/>
      </w:pPr>
      <w:r>
        <w:t xml:space="preserve">        nFPLMNID:</w:t>
      </w:r>
    </w:p>
    <w:p w14:paraId="27B5A659" w14:textId="77777777" w:rsidR="006D278E" w:rsidRDefault="006D278E" w:rsidP="006D278E">
      <w:pPr>
        <w:pStyle w:val="PL"/>
      </w:pPr>
      <w:r>
        <w:t xml:space="preserve">          $ref: 'TS29571_CommonData.yaml#/components/schemas/PlmnId'</w:t>
      </w:r>
    </w:p>
    <w:p w14:paraId="7EBB60CC" w14:textId="77777777" w:rsidR="006D278E" w:rsidRDefault="006D278E" w:rsidP="006D278E">
      <w:pPr>
        <w:pStyle w:val="PL"/>
      </w:pPr>
      <w:r>
        <w:t xml:space="preserve">        nodeFunctionality:</w:t>
      </w:r>
    </w:p>
    <w:p w14:paraId="757D6259" w14:textId="77777777" w:rsidR="006D278E" w:rsidRDefault="006D278E" w:rsidP="006D278E">
      <w:pPr>
        <w:pStyle w:val="PL"/>
      </w:pPr>
      <w:r>
        <w:t xml:space="preserve">          $ref: '#/components/schemas/NodeFunctionality'</w:t>
      </w:r>
    </w:p>
    <w:p w14:paraId="6632F46E" w14:textId="77777777" w:rsidR="006D278E" w:rsidRDefault="006D278E" w:rsidP="006D278E">
      <w:pPr>
        <w:pStyle w:val="PL"/>
      </w:pPr>
      <w:r>
        <w:t xml:space="preserve">        nFFqdn:</w:t>
      </w:r>
    </w:p>
    <w:p w14:paraId="4BD802CA" w14:textId="77777777" w:rsidR="006D278E" w:rsidRDefault="006D278E" w:rsidP="006D278E">
      <w:pPr>
        <w:pStyle w:val="PL"/>
      </w:pPr>
      <w:r>
        <w:t xml:space="preserve">          type: string</w:t>
      </w:r>
    </w:p>
    <w:p w14:paraId="38EFEFA0" w14:textId="77777777" w:rsidR="006D278E" w:rsidRDefault="006D278E" w:rsidP="006D278E">
      <w:pPr>
        <w:pStyle w:val="PL"/>
      </w:pPr>
      <w:r>
        <w:t xml:space="preserve">      required:</w:t>
      </w:r>
    </w:p>
    <w:p w14:paraId="67C8AAB5" w14:textId="77777777" w:rsidR="006D278E" w:rsidRDefault="006D278E" w:rsidP="006D278E">
      <w:pPr>
        <w:pStyle w:val="PL"/>
      </w:pPr>
      <w:r>
        <w:t xml:space="preserve">        - nodeFunctionality</w:t>
      </w:r>
    </w:p>
    <w:p w14:paraId="1849DCF0" w14:textId="77777777" w:rsidR="006D278E" w:rsidRDefault="006D278E" w:rsidP="006D278E">
      <w:pPr>
        <w:pStyle w:val="PL"/>
      </w:pPr>
      <w:r>
        <w:t xml:space="preserve">    MultipleUnitUsage:</w:t>
      </w:r>
    </w:p>
    <w:p w14:paraId="64ADAE57" w14:textId="77777777" w:rsidR="006D278E" w:rsidRDefault="006D278E" w:rsidP="006D278E">
      <w:pPr>
        <w:pStyle w:val="PL"/>
      </w:pPr>
      <w:r>
        <w:t xml:space="preserve">      type: object</w:t>
      </w:r>
    </w:p>
    <w:p w14:paraId="7606208F" w14:textId="77777777" w:rsidR="006D278E" w:rsidRDefault="006D278E" w:rsidP="006D278E">
      <w:pPr>
        <w:pStyle w:val="PL"/>
      </w:pPr>
      <w:r>
        <w:t xml:space="preserve">      properties:</w:t>
      </w:r>
    </w:p>
    <w:p w14:paraId="641C0FCC" w14:textId="77777777" w:rsidR="006D278E" w:rsidRDefault="006D278E" w:rsidP="006D278E">
      <w:pPr>
        <w:pStyle w:val="PL"/>
      </w:pPr>
      <w:r>
        <w:t xml:space="preserve">        ratingGroup:</w:t>
      </w:r>
    </w:p>
    <w:p w14:paraId="2396FD12" w14:textId="77777777" w:rsidR="006D278E" w:rsidRDefault="006D278E" w:rsidP="006D278E">
      <w:pPr>
        <w:pStyle w:val="PL"/>
      </w:pPr>
      <w:r>
        <w:t xml:space="preserve">          $ref: 'TS29571_CommonData.yaml#/components/schemas/RatingGroup'</w:t>
      </w:r>
    </w:p>
    <w:p w14:paraId="72776DF5" w14:textId="77777777" w:rsidR="006D278E" w:rsidRDefault="006D278E" w:rsidP="006D278E">
      <w:pPr>
        <w:pStyle w:val="PL"/>
      </w:pPr>
      <w:r>
        <w:t xml:space="preserve">        requestedUnit:</w:t>
      </w:r>
    </w:p>
    <w:p w14:paraId="6AC248B6" w14:textId="77777777" w:rsidR="006D278E" w:rsidRDefault="006D278E" w:rsidP="006D278E">
      <w:pPr>
        <w:pStyle w:val="PL"/>
      </w:pPr>
      <w:r>
        <w:t xml:space="preserve">          $ref: '#/components/schemas/RequestedUnit'</w:t>
      </w:r>
    </w:p>
    <w:p w14:paraId="3A6C5FEF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u</w:t>
      </w:r>
      <w:r>
        <w:t>sedUnitContainer:</w:t>
      </w:r>
    </w:p>
    <w:p w14:paraId="6AA92A4A" w14:textId="77777777" w:rsidR="006D278E" w:rsidRDefault="006D278E" w:rsidP="006D278E">
      <w:pPr>
        <w:pStyle w:val="PL"/>
      </w:pPr>
      <w:r>
        <w:t xml:space="preserve">          type: array</w:t>
      </w:r>
    </w:p>
    <w:p w14:paraId="76C84A3F" w14:textId="77777777" w:rsidR="006D278E" w:rsidRDefault="006D278E" w:rsidP="006D278E">
      <w:pPr>
        <w:pStyle w:val="PL"/>
      </w:pPr>
      <w:r>
        <w:t xml:space="preserve">          items:</w:t>
      </w:r>
    </w:p>
    <w:p w14:paraId="7CD54C44" w14:textId="77777777" w:rsidR="006D278E" w:rsidRDefault="006D278E" w:rsidP="006D278E">
      <w:pPr>
        <w:pStyle w:val="PL"/>
      </w:pPr>
      <w:r>
        <w:t xml:space="preserve">            $ref: '#/components/schemas/UsedUnitContainer'</w:t>
      </w:r>
    </w:p>
    <w:p w14:paraId="1DDBD6CC" w14:textId="77777777" w:rsidR="006D278E" w:rsidRDefault="006D278E" w:rsidP="006D278E">
      <w:pPr>
        <w:pStyle w:val="PL"/>
      </w:pPr>
      <w:r>
        <w:t xml:space="preserve">          minItems: 0</w:t>
      </w:r>
    </w:p>
    <w:p w14:paraId="15CC20F6" w14:textId="77777777" w:rsidR="006D278E" w:rsidRDefault="006D278E" w:rsidP="006D278E">
      <w:pPr>
        <w:pStyle w:val="PL"/>
      </w:pPr>
      <w:r>
        <w:t xml:space="preserve">        uPFID:</w:t>
      </w:r>
    </w:p>
    <w:p w14:paraId="53193078" w14:textId="77777777" w:rsidR="006D278E" w:rsidRDefault="006D278E" w:rsidP="006D278E">
      <w:pPr>
        <w:pStyle w:val="PL"/>
      </w:pPr>
      <w:r>
        <w:t xml:space="preserve">          $ref: 'TS29571_CommonData.yaml#/components/schemas/NfInstanceId'</w:t>
      </w:r>
    </w:p>
    <w:p w14:paraId="086540CA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 w:bidi="ar-IQ"/>
        </w:rPr>
        <w:t>multihomedPDUAddress</w:t>
      </w:r>
      <w:r>
        <w:t>:</w:t>
      </w:r>
    </w:p>
    <w:p w14:paraId="2F734D04" w14:textId="77777777" w:rsidR="006D278E" w:rsidRDefault="006D278E" w:rsidP="006D278E">
      <w:pPr>
        <w:pStyle w:val="PL"/>
      </w:pPr>
      <w:r>
        <w:t xml:space="preserve">          $ref: '#/components/schemas/PDUAddress'</w:t>
      </w:r>
    </w:p>
    <w:p w14:paraId="755E5ECD" w14:textId="77777777" w:rsidR="006D278E" w:rsidRDefault="006D278E" w:rsidP="006D278E">
      <w:pPr>
        <w:pStyle w:val="PL"/>
      </w:pPr>
      <w:r>
        <w:t xml:space="preserve">      required:</w:t>
      </w:r>
    </w:p>
    <w:p w14:paraId="4067E232" w14:textId="77777777" w:rsidR="006D278E" w:rsidRDefault="006D278E" w:rsidP="006D278E">
      <w:pPr>
        <w:pStyle w:val="PL"/>
      </w:pPr>
      <w:r>
        <w:t xml:space="preserve">        - ratingGroup</w:t>
      </w:r>
    </w:p>
    <w:p w14:paraId="6C5D7E97" w14:textId="77777777" w:rsidR="006D278E" w:rsidRDefault="006D278E" w:rsidP="006D278E">
      <w:pPr>
        <w:pStyle w:val="PL"/>
      </w:pPr>
      <w:r>
        <w:t xml:space="preserve">    InvocationResult:</w:t>
      </w:r>
    </w:p>
    <w:p w14:paraId="59CE4C4F" w14:textId="77777777" w:rsidR="006D278E" w:rsidRDefault="006D278E" w:rsidP="006D278E">
      <w:pPr>
        <w:pStyle w:val="PL"/>
      </w:pPr>
      <w:r>
        <w:t xml:space="preserve">      type: object</w:t>
      </w:r>
    </w:p>
    <w:p w14:paraId="5A524A70" w14:textId="77777777" w:rsidR="006D278E" w:rsidRDefault="006D278E" w:rsidP="006D278E">
      <w:pPr>
        <w:pStyle w:val="PL"/>
      </w:pPr>
      <w:r>
        <w:t xml:space="preserve">      properties:</w:t>
      </w:r>
    </w:p>
    <w:p w14:paraId="21FE9F6E" w14:textId="77777777" w:rsidR="006D278E" w:rsidRDefault="006D278E" w:rsidP="006D278E">
      <w:pPr>
        <w:pStyle w:val="PL"/>
      </w:pPr>
      <w:r>
        <w:t xml:space="preserve">        error:</w:t>
      </w:r>
    </w:p>
    <w:p w14:paraId="4036F24A" w14:textId="77777777" w:rsidR="006D278E" w:rsidRDefault="006D278E" w:rsidP="006D278E">
      <w:pPr>
        <w:pStyle w:val="PL"/>
      </w:pPr>
      <w:r>
        <w:t xml:space="preserve">          $ref: 'TS29571_CommonData.yaml#/components/schemas/ProblemDetails'</w:t>
      </w:r>
    </w:p>
    <w:p w14:paraId="16F9C49F" w14:textId="77777777" w:rsidR="006D278E" w:rsidRDefault="006D278E" w:rsidP="006D278E">
      <w:pPr>
        <w:pStyle w:val="PL"/>
      </w:pPr>
      <w:r>
        <w:t xml:space="preserve">        failureHandling:</w:t>
      </w:r>
    </w:p>
    <w:p w14:paraId="06F8C309" w14:textId="77777777" w:rsidR="006D278E" w:rsidRDefault="006D278E" w:rsidP="006D278E">
      <w:pPr>
        <w:pStyle w:val="PL"/>
      </w:pPr>
      <w:r>
        <w:t xml:space="preserve">          $ref: '#/components/schemas/FailureHandling'</w:t>
      </w:r>
    </w:p>
    <w:p w14:paraId="105ED763" w14:textId="77777777" w:rsidR="006D278E" w:rsidRDefault="006D278E" w:rsidP="006D278E">
      <w:pPr>
        <w:pStyle w:val="PL"/>
      </w:pPr>
      <w:r>
        <w:t xml:space="preserve">    Trigger:</w:t>
      </w:r>
    </w:p>
    <w:p w14:paraId="21799D66" w14:textId="77777777" w:rsidR="006D278E" w:rsidRDefault="006D278E" w:rsidP="006D278E">
      <w:pPr>
        <w:pStyle w:val="PL"/>
      </w:pPr>
      <w:r>
        <w:t xml:space="preserve">      type: object</w:t>
      </w:r>
    </w:p>
    <w:p w14:paraId="519820E1" w14:textId="77777777" w:rsidR="006D278E" w:rsidRDefault="006D278E" w:rsidP="006D278E">
      <w:pPr>
        <w:pStyle w:val="PL"/>
      </w:pPr>
      <w:r>
        <w:t xml:space="preserve">      properties:</w:t>
      </w:r>
    </w:p>
    <w:p w14:paraId="543234E0" w14:textId="77777777" w:rsidR="006D278E" w:rsidRDefault="006D278E" w:rsidP="006D278E">
      <w:pPr>
        <w:pStyle w:val="PL"/>
      </w:pPr>
      <w:r>
        <w:t xml:space="preserve">        triggerType:</w:t>
      </w:r>
    </w:p>
    <w:p w14:paraId="252346C0" w14:textId="77777777" w:rsidR="006D278E" w:rsidRDefault="006D278E" w:rsidP="006D278E">
      <w:pPr>
        <w:pStyle w:val="PL"/>
      </w:pPr>
      <w:r>
        <w:t xml:space="preserve">          $ref: '#/components/schemas/TriggerType'</w:t>
      </w:r>
    </w:p>
    <w:p w14:paraId="555DF144" w14:textId="77777777" w:rsidR="006D278E" w:rsidRDefault="006D278E" w:rsidP="006D278E">
      <w:pPr>
        <w:pStyle w:val="PL"/>
      </w:pPr>
      <w:r>
        <w:t xml:space="preserve">        triggerCategory:</w:t>
      </w:r>
    </w:p>
    <w:p w14:paraId="0FFD9C6A" w14:textId="77777777" w:rsidR="006D278E" w:rsidRDefault="006D278E" w:rsidP="006D278E">
      <w:pPr>
        <w:pStyle w:val="PL"/>
      </w:pPr>
      <w:r>
        <w:t xml:space="preserve">          $ref: '#/components/schemas/TriggerCategory'</w:t>
      </w:r>
    </w:p>
    <w:p w14:paraId="0F6658C4" w14:textId="77777777" w:rsidR="006D278E" w:rsidRDefault="006D278E" w:rsidP="006D278E">
      <w:pPr>
        <w:pStyle w:val="PL"/>
      </w:pPr>
      <w:r>
        <w:t xml:space="preserve">        timeLimit:</w:t>
      </w:r>
    </w:p>
    <w:p w14:paraId="64680AE7" w14:textId="77777777" w:rsidR="006D278E" w:rsidRDefault="006D278E" w:rsidP="006D278E">
      <w:pPr>
        <w:pStyle w:val="PL"/>
      </w:pPr>
      <w:r>
        <w:t xml:space="preserve">          $ref: 'TS29571_CommonData.yaml#/components/schemas/DurationSec'</w:t>
      </w:r>
    </w:p>
    <w:p w14:paraId="06772680" w14:textId="77777777" w:rsidR="006D278E" w:rsidRDefault="006D278E" w:rsidP="006D278E">
      <w:pPr>
        <w:pStyle w:val="PL"/>
      </w:pPr>
      <w:r>
        <w:t xml:space="preserve">        volumeLimit:</w:t>
      </w:r>
    </w:p>
    <w:p w14:paraId="240CA32A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13DC519C" w14:textId="77777777" w:rsidR="006D278E" w:rsidRDefault="006D278E" w:rsidP="006D278E">
      <w:pPr>
        <w:pStyle w:val="PL"/>
      </w:pPr>
      <w:r>
        <w:t xml:space="preserve">        volumeLimit64:</w:t>
      </w:r>
    </w:p>
    <w:p w14:paraId="06338EDD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02FC68D0" w14:textId="77777777" w:rsidR="006D278E" w:rsidRDefault="006D278E" w:rsidP="006D278E">
      <w:pPr>
        <w:pStyle w:val="PL"/>
      </w:pPr>
      <w:r>
        <w:t xml:space="preserve">        eventLimit:</w:t>
      </w:r>
    </w:p>
    <w:p w14:paraId="284DB3B4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47F3C673" w14:textId="77777777" w:rsidR="006D278E" w:rsidRDefault="006D278E" w:rsidP="006D278E">
      <w:pPr>
        <w:pStyle w:val="PL"/>
      </w:pPr>
      <w:r>
        <w:lastRenderedPageBreak/>
        <w:t xml:space="preserve">        maxNumberOfccc:</w:t>
      </w:r>
    </w:p>
    <w:p w14:paraId="6E11143F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2042B95D" w14:textId="77777777" w:rsidR="006D278E" w:rsidRDefault="006D278E" w:rsidP="006D278E">
      <w:pPr>
        <w:pStyle w:val="PL"/>
      </w:pPr>
      <w:r>
        <w:t xml:space="preserve">        tariffTimeChange:</w:t>
      </w:r>
    </w:p>
    <w:p w14:paraId="3ACDDDA8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06BD4AB4" w14:textId="77777777" w:rsidR="006D278E" w:rsidRDefault="006D278E" w:rsidP="006D278E">
      <w:pPr>
        <w:pStyle w:val="PL"/>
      </w:pPr>
    </w:p>
    <w:p w14:paraId="26E7989C" w14:textId="77777777" w:rsidR="006D278E" w:rsidRDefault="006D278E" w:rsidP="006D278E">
      <w:pPr>
        <w:pStyle w:val="PL"/>
      </w:pPr>
      <w:r>
        <w:t xml:space="preserve">      required:</w:t>
      </w:r>
    </w:p>
    <w:p w14:paraId="1DD65B83" w14:textId="77777777" w:rsidR="006D278E" w:rsidRDefault="006D278E" w:rsidP="006D278E">
      <w:pPr>
        <w:pStyle w:val="PL"/>
      </w:pPr>
      <w:r>
        <w:t xml:space="preserve">        - triggerType</w:t>
      </w:r>
    </w:p>
    <w:p w14:paraId="438164F7" w14:textId="77777777" w:rsidR="006D278E" w:rsidRDefault="006D278E" w:rsidP="006D278E">
      <w:pPr>
        <w:pStyle w:val="PL"/>
      </w:pPr>
      <w:r>
        <w:t xml:space="preserve">        - triggerCategory</w:t>
      </w:r>
    </w:p>
    <w:p w14:paraId="560B304B" w14:textId="77777777" w:rsidR="006D278E" w:rsidRDefault="006D278E" w:rsidP="006D278E">
      <w:pPr>
        <w:pStyle w:val="PL"/>
      </w:pPr>
      <w:r>
        <w:t xml:space="preserve">    MultipleUnitInformation:</w:t>
      </w:r>
    </w:p>
    <w:p w14:paraId="0648A1EA" w14:textId="77777777" w:rsidR="006D278E" w:rsidRDefault="006D278E" w:rsidP="006D278E">
      <w:pPr>
        <w:pStyle w:val="PL"/>
      </w:pPr>
      <w:r>
        <w:t xml:space="preserve">      type: object</w:t>
      </w:r>
    </w:p>
    <w:p w14:paraId="2B783A5E" w14:textId="77777777" w:rsidR="006D278E" w:rsidRDefault="006D278E" w:rsidP="006D278E">
      <w:pPr>
        <w:pStyle w:val="PL"/>
      </w:pPr>
      <w:r>
        <w:t xml:space="preserve">      properties:</w:t>
      </w:r>
    </w:p>
    <w:p w14:paraId="3E63F001" w14:textId="77777777" w:rsidR="006D278E" w:rsidRDefault="006D278E" w:rsidP="006D278E">
      <w:pPr>
        <w:pStyle w:val="PL"/>
      </w:pPr>
      <w:r>
        <w:t xml:space="preserve">        resultCode:</w:t>
      </w:r>
    </w:p>
    <w:p w14:paraId="1AFB379F" w14:textId="77777777" w:rsidR="006D278E" w:rsidRDefault="006D278E" w:rsidP="006D278E">
      <w:pPr>
        <w:pStyle w:val="PL"/>
      </w:pPr>
      <w:r>
        <w:t xml:space="preserve">          $ref: '#/components/schemas/ResultCode'</w:t>
      </w:r>
    </w:p>
    <w:p w14:paraId="32919FC3" w14:textId="77777777" w:rsidR="006D278E" w:rsidRDefault="006D278E" w:rsidP="006D278E">
      <w:pPr>
        <w:pStyle w:val="PL"/>
      </w:pPr>
      <w:r>
        <w:t xml:space="preserve">        ratingGroup:</w:t>
      </w:r>
    </w:p>
    <w:p w14:paraId="17AABCE1" w14:textId="77777777" w:rsidR="006D278E" w:rsidRDefault="006D278E" w:rsidP="006D278E">
      <w:pPr>
        <w:pStyle w:val="PL"/>
      </w:pPr>
      <w:r>
        <w:t xml:space="preserve">          $ref: 'TS29571_CommonData.yaml#/components/schemas/RatingGroup'</w:t>
      </w:r>
    </w:p>
    <w:p w14:paraId="0C1CD0B1" w14:textId="77777777" w:rsidR="006D278E" w:rsidRDefault="006D278E" w:rsidP="006D278E">
      <w:pPr>
        <w:pStyle w:val="PL"/>
      </w:pPr>
      <w:r>
        <w:t xml:space="preserve">        grantedUnit:</w:t>
      </w:r>
    </w:p>
    <w:p w14:paraId="487EDEAE" w14:textId="77777777" w:rsidR="006D278E" w:rsidRDefault="006D278E" w:rsidP="006D278E">
      <w:pPr>
        <w:pStyle w:val="PL"/>
      </w:pPr>
      <w:r>
        <w:t xml:space="preserve">          $ref: '#/components/schemas/GrantedUnit'</w:t>
      </w:r>
    </w:p>
    <w:p w14:paraId="4631A4E2" w14:textId="77777777" w:rsidR="006D278E" w:rsidRDefault="006D278E" w:rsidP="006D278E">
      <w:pPr>
        <w:pStyle w:val="PL"/>
      </w:pPr>
      <w:r>
        <w:t xml:space="preserve">        triggers:</w:t>
      </w:r>
    </w:p>
    <w:p w14:paraId="798F4C9D" w14:textId="77777777" w:rsidR="006D278E" w:rsidRDefault="006D278E" w:rsidP="006D278E">
      <w:pPr>
        <w:pStyle w:val="PL"/>
      </w:pPr>
      <w:r>
        <w:t xml:space="preserve">          type: array</w:t>
      </w:r>
    </w:p>
    <w:p w14:paraId="097B0D10" w14:textId="77777777" w:rsidR="006D278E" w:rsidRDefault="006D278E" w:rsidP="006D278E">
      <w:pPr>
        <w:pStyle w:val="PL"/>
      </w:pPr>
      <w:r>
        <w:t xml:space="preserve">          items:</w:t>
      </w:r>
    </w:p>
    <w:p w14:paraId="50B0D330" w14:textId="77777777" w:rsidR="006D278E" w:rsidRDefault="006D278E" w:rsidP="006D278E">
      <w:pPr>
        <w:pStyle w:val="PL"/>
      </w:pPr>
      <w:r>
        <w:t xml:space="preserve">            $ref: '#/components/schemas/Trigger'</w:t>
      </w:r>
    </w:p>
    <w:p w14:paraId="2AA2B101" w14:textId="77777777" w:rsidR="006D278E" w:rsidRDefault="006D278E" w:rsidP="006D278E">
      <w:pPr>
        <w:pStyle w:val="PL"/>
      </w:pPr>
      <w:r>
        <w:t xml:space="preserve">          minItems: 0</w:t>
      </w:r>
    </w:p>
    <w:p w14:paraId="3E6D41AA" w14:textId="77777777" w:rsidR="006D278E" w:rsidRDefault="006D278E" w:rsidP="006D278E">
      <w:pPr>
        <w:pStyle w:val="PL"/>
      </w:pPr>
      <w:r>
        <w:t xml:space="preserve">        validityTime:</w:t>
      </w:r>
    </w:p>
    <w:p w14:paraId="007CE97C" w14:textId="77777777" w:rsidR="006D278E" w:rsidRDefault="006D278E" w:rsidP="006D278E">
      <w:pPr>
        <w:pStyle w:val="PL"/>
      </w:pPr>
      <w:r>
        <w:t xml:space="preserve">          $ref: 'TS29571_CommonData.yaml#/components/schemas/DurationSec'</w:t>
      </w:r>
    </w:p>
    <w:p w14:paraId="5315DB8A" w14:textId="77777777" w:rsidR="006D278E" w:rsidRDefault="006D278E" w:rsidP="006D278E">
      <w:pPr>
        <w:pStyle w:val="PL"/>
      </w:pPr>
      <w:r>
        <w:t xml:space="preserve">        quotaHoldingTime:</w:t>
      </w:r>
    </w:p>
    <w:p w14:paraId="08941E65" w14:textId="77777777" w:rsidR="006D278E" w:rsidRDefault="006D278E" w:rsidP="006D278E">
      <w:pPr>
        <w:pStyle w:val="PL"/>
      </w:pPr>
      <w:r>
        <w:t xml:space="preserve">          $ref: 'TS29571_CommonData.yaml#/components/schemas/DurationSec'</w:t>
      </w:r>
    </w:p>
    <w:p w14:paraId="355EBECA" w14:textId="77777777" w:rsidR="006D278E" w:rsidRDefault="006D278E" w:rsidP="006D278E">
      <w:pPr>
        <w:pStyle w:val="PL"/>
      </w:pPr>
      <w:r>
        <w:t xml:space="preserve">        finalUnitIndication:</w:t>
      </w:r>
    </w:p>
    <w:p w14:paraId="0ECA2AC5" w14:textId="77777777" w:rsidR="006D278E" w:rsidRDefault="006D278E" w:rsidP="006D278E">
      <w:pPr>
        <w:pStyle w:val="PL"/>
      </w:pPr>
      <w:r>
        <w:t xml:space="preserve">          $ref: '#/components/schemas/FinalUnitIndication'</w:t>
      </w:r>
    </w:p>
    <w:p w14:paraId="7CD783CE" w14:textId="77777777" w:rsidR="006D278E" w:rsidRDefault="006D278E" w:rsidP="006D278E">
      <w:pPr>
        <w:pStyle w:val="PL"/>
      </w:pPr>
      <w:r>
        <w:t xml:space="preserve">        timeQuotaThreshold:</w:t>
      </w:r>
    </w:p>
    <w:p w14:paraId="72E87789" w14:textId="77777777" w:rsidR="006D278E" w:rsidRDefault="006D278E" w:rsidP="006D278E">
      <w:pPr>
        <w:pStyle w:val="PL"/>
      </w:pPr>
      <w:r>
        <w:t xml:space="preserve">          type: integer</w:t>
      </w:r>
    </w:p>
    <w:p w14:paraId="5B3EACCB" w14:textId="77777777" w:rsidR="006D278E" w:rsidRDefault="006D278E" w:rsidP="006D278E">
      <w:pPr>
        <w:pStyle w:val="PL"/>
      </w:pPr>
      <w:r>
        <w:t xml:space="preserve">        volumeQuotaThreshold:</w:t>
      </w:r>
    </w:p>
    <w:p w14:paraId="0E77C27D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236CE79D" w14:textId="77777777" w:rsidR="006D278E" w:rsidRDefault="006D278E" w:rsidP="006D278E">
      <w:pPr>
        <w:pStyle w:val="PL"/>
      </w:pPr>
      <w:r>
        <w:t xml:space="preserve">        unitQuotaThreshold:</w:t>
      </w:r>
    </w:p>
    <w:p w14:paraId="23FE4056" w14:textId="77777777" w:rsidR="006D278E" w:rsidRDefault="006D278E" w:rsidP="006D278E">
      <w:pPr>
        <w:pStyle w:val="PL"/>
      </w:pPr>
      <w:r>
        <w:t xml:space="preserve">          type: integer</w:t>
      </w:r>
    </w:p>
    <w:p w14:paraId="6BF6F5F6" w14:textId="77777777" w:rsidR="006D278E" w:rsidRDefault="006D278E" w:rsidP="006D278E">
      <w:pPr>
        <w:pStyle w:val="PL"/>
      </w:pPr>
      <w:r>
        <w:t xml:space="preserve">        uPFID:</w:t>
      </w:r>
    </w:p>
    <w:p w14:paraId="7C46CC95" w14:textId="77777777" w:rsidR="006D278E" w:rsidRDefault="006D278E" w:rsidP="006D278E">
      <w:pPr>
        <w:pStyle w:val="PL"/>
      </w:pPr>
      <w:r>
        <w:t xml:space="preserve">          $ref: 'TS29571_CommonData.yaml#/components/schemas/NfInstanceId'</w:t>
      </w:r>
    </w:p>
    <w:p w14:paraId="432377D3" w14:textId="77777777" w:rsidR="006D278E" w:rsidRDefault="006D278E" w:rsidP="006D278E">
      <w:pPr>
        <w:pStyle w:val="PL"/>
      </w:pPr>
      <w:r>
        <w:t xml:space="preserve">        announcementInformation:</w:t>
      </w:r>
    </w:p>
    <w:p w14:paraId="42B8B1B1" w14:textId="77777777" w:rsidR="006D278E" w:rsidRDefault="006D278E" w:rsidP="006D278E">
      <w:pPr>
        <w:pStyle w:val="PL"/>
      </w:pPr>
      <w:r>
        <w:t xml:space="preserve">          $ref: '#/components/schemas/AnnouncementInformation'</w:t>
      </w:r>
    </w:p>
    <w:p w14:paraId="4285BD8D" w14:textId="77777777" w:rsidR="006D278E" w:rsidRDefault="006D278E" w:rsidP="006D278E">
      <w:pPr>
        <w:pStyle w:val="PL"/>
      </w:pPr>
      <w:r>
        <w:t xml:space="preserve">      required:</w:t>
      </w:r>
    </w:p>
    <w:p w14:paraId="1FC5936E" w14:textId="77777777" w:rsidR="006D278E" w:rsidRDefault="006D278E" w:rsidP="006D278E">
      <w:pPr>
        <w:pStyle w:val="PL"/>
      </w:pPr>
      <w:r>
        <w:t xml:space="preserve">        - ratingGroup</w:t>
      </w:r>
    </w:p>
    <w:p w14:paraId="79B5A831" w14:textId="77777777" w:rsidR="006D278E" w:rsidRDefault="006D278E" w:rsidP="006D278E">
      <w:pPr>
        <w:pStyle w:val="PL"/>
      </w:pPr>
      <w:r>
        <w:t xml:space="preserve">    RequestedUnit:</w:t>
      </w:r>
    </w:p>
    <w:p w14:paraId="490259B5" w14:textId="77777777" w:rsidR="006D278E" w:rsidRDefault="006D278E" w:rsidP="006D278E">
      <w:pPr>
        <w:pStyle w:val="PL"/>
      </w:pPr>
      <w:r>
        <w:t xml:space="preserve">      type: object</w:t>
      </w:r>
    </w:p>
    <w:p w14:paraId="7A3862F8" w14:textId="77777777" w:rsidR="006D278E" w:rsidRDefault="006D278E" w:rsidP="006D278E">
      <w:pPr>
        <w:pStyle w:val="PL"/>
      </w:pPr>
      <w:r>
        <w:t xml:space="preserve">      properties:</w:t>
      </w:r>
    </w:p>
    <w:p w14:paraId="6039CBB6" w14:textId="77777777" w:rsidR="006D278E" w:rsidRDefault="006D278E" w:rsidP="006D278E">
      <w:pPr>
        <w:pStyle w:val="PL"/>
      </w:pPr>
      <w:r>
        <w:t xml:space="preserve">        time:</w:t>
      </w:r>
    </w:p>
    <w:p w14:paraId="2448FCA1" w14:textId="6B9351FC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1F107B77" w14:textId="77777777" w:rsidR="006D278E" w:rsidRDefault="006D278E" w:rsidP="006D278E">
      <w:pPr>
        <w:pStyle w:val="PL"/>
      </w:pPr>
      <w:r>
        <w:t xml:space="preserve">        totalVolume:</w:t>
      </w:r>
    </w:p>
    <w:p w14:paraId="565D48F0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53C40EAE" w14:textId="77777777" w:rsidR="006D278E" w:rsidRDefault="006D278E" w:rsidP="006D278E">
      <w:pPr>
        <w:pStyle w:val="PL"/>
      </w:pPr>
      <w:r>
        <w:t xml:space="preserve">        uplinkVolume:</w:t>
      </w:r>
    </w:p>
    <w:p w14:paraId="23740DD7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3643C8C6" w14:textId="77777777" w:rsidR="006D278E" w:rsidRDefault="006D278E" w:rsidP="006D278E">
      <w:pPr>
        <w:pStyle w:val="PL"/>
      </w:pPr>
      <w:r>
        <w:t xml:space="preserve">        downlinkVolume:</w:t>
      </w:r>
    </w:p>
    <w:p w14:paraId="617A1B56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2477900E" w14:textId="77777777" w:rsidR="006D278E" w:rsidRDefault="006D278E" w:rsidP="006D278E">
      <w:pPr>
        <w:pStyle w:val="PL"/>
      </w:pPr>
      <w:r>
        <w:t xml:space="preserve">        serviceSpecificUnits:</w:t>
      </w:r>
    </w:p>
    <w:p w14:paraId="19DE2C73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7B5BF690" w14:textId="77777777" w:rsidR="006D278E" w:rsidRDefault="006D278E" w:rsidP="006D278E">
      <w:pPr>
        <w:pStyle w:val="PL"/>
      </w:pPr>
      <w:r>
        <w:t xml:space="preserve">    UsedUnitContainer:</w:t>
      </w:r>
    </w:p>
    <w:p w14:paraId="120EFAC3" w14:textId="77777777" w:rsidR="006D278E" w:rsidRDefault="006D278E" w:rsidP="006D278E">
      <w:pPr>
        <w:pStyle w:val="PL"/>
      </w:pPr>
      <w:r>
        <w:t xml:space="preserve">      type: object</w:t>
      </w:r>
    </w:p>
    <w:p w14:paraId="63B6B579" w14:textId="77777777" w:rsidR="006D278E" w:rsidRDefault="006D278E" w:rsidP="006D278E">
      <w:pPr>
        <w:pStyle w:val="PL"/>
      </w:pPr>
      <w:r>
        <w:t xml:space="preserve">      properties:</w:t>
      </w:r>
    </w:p>
    <w:p w14:paraId="735CCA5B" w14:textId="77777777" w:rsidR="006D278E" w:rsidRDefault="006D278E" w:rsidP="006D278E">
      <w:pPr>
        <w:pStyle w:val="PL"/>
      </w:pPr>
      <w:r>
        <w:t xml:space="preserve">        serviceId:</w:t>
      </w:r>
    </w:p>
    <w:p w14:paraId="49CBF85F" w14:textId="77777777" w:rsidR="006D278E" w:rsidRDefault="006D278E" w:rsidP="006D278E">
      <w:pPr>
        <w:pStyle w:val="PL"/>
      </w:pPr>
      <w:r>
        <w:t xml:space="preserve">          $ref: 'TS29571_CommonData.yaml#/components/schemas/ServiceId'</w:t>
      </w:r>
    </w:p>
    <w:p w14:paraId="31044355" w14:textId="77777777" w:rsidR="006D278E" w:rsidRDefault="006D278E" w:rsidP="006D278E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0B97E029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5C7F34EC" w14:textId="77777777" w:rsidR="006D278E" w:rsidRDefault="006D278E" w:rsidP="006D278E">
      <w:pPr>
        <w:pStyle w:val="PL"/>
      </w:pPr>
      <w:r>
        <w:rPr>
          <w:lang w:val="fr-FR"/>
        </w:rPr>
        <w:t xml:space="preserve">        </w:t>
      </w:r>
      <w:r>
        <w:t>triggers:</w:t>
      </w:r>
    </w:p>
    <w:p w14:paraId="171E2C23" w14:textId="77777777" w:rsidR="006D278E" w:rsidRDefault="006D278E" w:rsidP="006D278E">
      <w:pPr>
        <w:pStyle w:val="PL"/>
      </w:pPr>
      <w:r>
        <w:t xml:space="preserve">          type: array</w:t>
      </w:r>
    </w:p>
    <w:p w14:paraId="7B8FEB7D" w14:textId="77777777" w:rsidR="006D278E" w:rsidRDefault="006D278E" w:rsidP="006D278E">
      <w:pPr>
        <w:pStyle w:val="PL"/>
      </w:pPr>
      <w:r>
        <w:t xml:space="preserve">          items:</w:t>
      </w:r>
    </w:p>
    <w:p w14:paraId="5B4A2421" w14:textId="77777777" w:rsidR="006D278E" w:rsidRDefault="006D278E" w:rsidP="006D278E">
      <w:pPr>
        <w:pStyle w:val="PL"/>
      </w:pPr>
      <w:r>
        <w:t xml:space="preserve">            $ref: '#/components/schemas/Trigger'</w:t>
      </w:r>
    </w:p>
    <w:p w14:paraId="4658DA6F" w14:textId="77777777" w:rsidR="006D278E" w:rsidRDefault="006D278E" w:rsidP="006D278E">
      <w:pPr>
        <w:pStyle w:val="PL"/>
      </w:pPr>
      <w:r>
        <w:t xml:space="preserve">          minItems: 0</w:t>
      </w:r>
    </w:p>
    <w:p w14:paraId="59C0A2FF" w14:textId="77777777" w:rsidR="006D278E" w:rsidRDefault="006D278E" w:rsidP="006D278E">
      <w:pPr>
        <w:pStyle w:val="PL"/>
      </w:pPr>
      <w:r>
        <w:t xml:space="preserve">        triggerTimestamp:</w:t>
      </w:r>
    </w:p>
    <w:p w14:paraId="4E3A0633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230CAC25" w14:textId="77777777" w:rsidR="006D278E" w:rsidRDefault="006D278E" w:rsidP="006D278E">
      <w:pPr>
        <w:pStyle w:val="PL"/>
      </w:pPr>
      <w:r>
        <w:t xml:space="preserve">        time:</w:t>
      </w:r>
    </w:p>
    <w:p w14:paraId="3834C436" w14:textId="0DBD1D6C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5B580B01" w14:textId="77777777" w:rsidR="006D278E" w:rsidRDefault="006D278E" w:rsidP="006D278E">
      <w:pPr>
        <w:pStyle w:val="PL"/>
      </w:pPr>
      <w:r>
        <w:t xml:space="preserve">        totalVolume:</w:t>
      </w:r>
    </w:p>
    <w:p w14:paraId="5BAB18D4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4DE45355" w14:textId="77777777" w:rsidR="006D278E" w:rsidRDefault="006D278E" w:rsidP="006D278E">
      <w:pPr>
        <w:pStyle w:val="PL"/>
      </w:pPr>
      <w:r>
        <w:t xml:space="preserve">        uplinkVolume:</w:t>
      </w:r>
    </w:p>
    <w:p w14:paraId="4B5DC74F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67B3FCF6" w14:textId="77777777" w:rsidR="006D278E" w:rsidRDefault="006D278E" w:rsidP="006D278E">
      <w:pPr>
        <w:pStyle w:val="PL"/>
      </w:pPr>
      <w:r>
        <w:t xml:space="preserve">        downlinkVolume:</w:t>
      </w:r>
    </w:p>
    <w:p w14:paraId="7EFC4C58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3009CA26" w14:textId="77777777" w:rsidR="006D278E" w:rsidRDefault="006D278E" w:rsidP="006D278E">
      <w:pPr>
        <w:pStyle w:val="PL"/>
      </w:pPr>
      <w:r>
        <w:t xml:space="preserve">        serviceSpecificUnits:</w:t>
      </w:r>
    </w:p>
    <w:p w14:paraId="029CE927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58A92C5F" w14:textId="77777777" w:rsidR="006D278E" w:rsidRDefault="006D278E" w:rsidP="006D278E">
      <w:pPr>
        <w:pStyle w:val="PL"/>
      </w:pPr>
      <w:r>
        <w:t xml:space="preserve">        eventTimeStamps:</w:t>
      </w:r>
    </w:p>
    <w:p w14:paraId="6D1822FC" w14:textId="77777777" w:rsidR="006D278E" w:rsidRDefault="006D278E" w:rsidP="006D278E">
      <w:pPr>
        <w:pStyle w:val="PL"/>
      </w:pPr>
      <w:r>
        <w:lastRenderedPageBreak/>
        <w:t xml:space="preserve">          </w:t>
      </w:r>
    </w:p>
    <w:p w14:paraId="520312A9" w14:textId="77777777" w:rsidR="006D278E" w:rsidRDefault="006D278E" w:rsidP="006D278E">
      <w:pPr>
        <w:pStyle w:val="PL"/>
      </w:pPr>
      <w:r>
        <w:t xml:space="preserve">          type: array</w:t>
      </w:r>
    </w:p>
    <w:p w14:paraId="5AEFB3A3" w14:textId="77777777" w:rsidR="006D278E" w:rsidRDefault="006D278E" w:rsidP="006D278E">
      <w:pPr>
        <w:pStyle w:val="PL"/>
      </w:pPr>
    </w:p>
    <w:p w14:paraId="38CB50AD" w14:textId="77777777" w:rsidR="006D278E" w:rsidRDefault="006D278E" w:rsidP="006D278E">
      <w:pPr>
        <w:pStyle w:val="PL"/>
      </w:pPr>
      <w:r>
        <w:t xml:space="preserve">          items:</w:t>
      </w:r>
    </w:p>
    <w:p w14:paraId="6AE2DC3B" w14:textId="77777777" w:rsidR="006D278E" w:rsidRDefault="006D278E" w:rsidP="006D278E">
      <w:pPr>
        <w:pStyle w:val="PL"/>
      </w:pPr>
      <w:r>
        <w:t xml:space="preserve">            $ref: 'TS29571_CommonData.yaml#/components/schemas/DateTime'</w:t>
      </w:r>
    </w:p>
    <w:p w14:paraId="1C27A60B" w14:textId="77777777" w:rsidR="006D278E" w:rsidRDefault="006D278E" w:rsidP="006D278E">
      <w:pPr>
        <w:pStyle w:val="PL"/>
      </w:pPr>
      <w:r>
        <w:t xml:space="preserve">          minItems: 0</w:t>
      </w:r>
    </w:p>
    <w:p w14:paraId="3819A8F9" w14:textId="77777777" w:rsidR="006D278E" w:rsidRDefault="006D278E" w:rsidP="006D278E">
      <w:pPr>
        <w:pStyle w:val="PL"/>
      </w:pPr>
      <w:r>
        <w:t xml:space="preserve">        localSequenceNumber:</w:t>
      </w:r>
    </w:p>
    <w:p w14:paraId="4B741C0B" w14:textId="77777777" w:rsidR="006D278E" w:rsidRDefault="006D278E" w:rsidP="006D278E">
      <w:pPr>
        <w:pStyle w:val="PL"/>
      </w:pPr>
      <w:r>
        <w:t xml:space="preserve">          type: integer</w:t>
      </w:r>
    </w:p>
    <w:p w14:paraId="4064A5B1" w14:textId="77777777" w:rsidR="006D278E" w:rsidRDefault="006D278E" w:rsidP="006D278E">
      <w:pPr>
        <w:pStyle w:val="PL"/>
      </w:pPr>
      <w:r>
        <w:t xml:space="preserve">        pDUContainerInformation:</w:t>
      </w:r>
    </w:p>
    <w:p w14:paraId="70354D04" w14:textId="77777777" w:rsidR="006D278E" w:rsidRDefault="006D278E" w:rsidP="006D278E">
      <w:pPr>
        <w:pStyle w:val="PL"/>
      </w:pPr>
      <w:r>
        <w:t xml:space="preserve">          $ref: '#/components/schemas/PDUContainerInformation'</w:t>
      </w:r>
    </w:p>
    <w:p w14:paraId="47D88ADD" w14:textId="77777777" w:rsidR="006D278E" w:rsidRDefault="006D278E" w:rsidP="006D278E">
      <w:pPr>
        <w:pStyle w:val="PL"/>
      </w:pPr>
      <w:r>
        <w:t xml:space="preserve">        nSPAContainerInformation:</w:t>
      </w:r>
    </w:p>
    <w:p w14:paraId="5954163A" w14:textId="77777777" w:rsidR="006D278E" w:rsidRDefault="006D278E" w:rsidP="006D278E">
      <w:pPr>
        <w:pStyle w:val="PL"/>
      </w:pPr>
      <w:r>
        <w:t xml:space="preserve">          $ref: '#/components/schemas/NSPAContainerInformation'</w:t>
      </w:r>
    </w:p>
    <w:p w14:paraId="09E59607" w14:textId="77777777" w:rsidR="006D278E" w:rsidRDefault="006D278E" w:rsidP="006D278E">
      <w:pPr>
        <w:pStyle w:val="PL"/>
      </w:pPr>
      <w:r>
        <w:t xml:space="preserve">      required:</w:t>
      </w:r>
    </w:p>
    <w:p w14:paraId="47B92DAF" w14:textId="77777777" w:rsidR="006D278E" w:rsidRDefault="006D278E" w:rsidP="006D278E">
      <w:pPr>
        <w:pStyle w:val="PL"/>
      </w:pPr>
      <w:r>
        <w:t xml:space="preserve">        - localSequenceNumber</w:t>
      </w:r>
    </w:p>
    <w:p w14:paraId="261A73AF" w14:textId="77777777" w:rsidR="006D278E" w:rsidRDefault="006D278E" w:rsidP="006D278E">
      <w:pPr>
        <w:pStyle w:val="PL"/>
      </w:pPr>
      <w:r>
        <w:t xml:space="preserve">    GrantedUnit:</w:t>
      </w:r>
    </w:p>
    <w:p w14:paraId="5FD4C3A2" w14:textId="77777777" w:rsidR="006D278E" w:rsidRDefault="006D278E" w:rsidP="006D278E">
      <w:pPr>
        <w:pStyle w:val="PL"/>
      </w:pPr>
      <w:r>
        <w:t xml:space="preserve">      type: object</w:t>
      </w:r>
    </w:p>
    <w:p w14:paraId="00620D80" w14:textId="77777777" w:rsidR="006D278E" w:rsidRDefault="006D278E" w:rsidP="006D278E">
      <w:pPr>
        <w:pStyle w:val="PL"/>
      </w:pPr>
      <w:r>
        <w:t xml:space="preserve">      properties:</w:t>
      </w:r>
    </w:p>
    <w:p w14:paraId="4CAC8D57" w14:textId="77777777" w:rsidR="006D278E" w:rsidRDefault="006D278E" w:rsidP="006D278E">
      <w:pPr>
        <w:pStyle w:val="PL"/>
      </w:pPr>
      <w:r>
        <w:t xml:space="preserve">        tariffTimeChange:</w:t>
      </w:r>
    </w:p>
    <w:p w14:paraId="12B71209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143B9374" w14:textId="77777777" w:rsidR="006D278E" w:rsidRDefault="006D278E" w:rsidP="006D278E">
      <w:pPr>
        <w:pStyle w:val="PL"/>
      </w:pPr>
      <w:r>
        <w:t xml:space="preserve">        time:</w:t>
      </w:r>
    </w:p>
    <w:p w14:paraId="4C9474C0" w14:textId="2B1E68DD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764FB8A6" w14:textId="77777777" w:rsidR="006D278E" w:rsidRDefault="006D278E" w:rsidP="006D278E">
      <w:pPr>
        <w:pStyle w:val="PL"/>
      </w:pPr>
      <w:r>
        <w:t xml:space="preserve">        totalVolume:</w:t>
      </w:r>
    </w:p>
    <w:p w14:paraId="6B6B9C68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1A5C3566" w14:textId="77777777" w:rsidR="006D278E" w:rsidRDefault="006D278E" w:rsidP="006D278E">
      <w:pPr>
        <w:pStyle w:val="PL"/>
      </w:pPr>
      <w:r>
        <w:t xml:space="preserve">        uplinkVolume:</w:t>
      </w:r>
    </w:p>
    <w:p w14:paraId="5E794805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6DCCC9F8" w14:textId="77777777" w:rsidR="006D278E" w:rsidRDefault="006D278E" w:rsidP="006D278E">
      <w:pPr>
        <w:pStyle w:val="PL"/>
      </w:pPr>
      <w:r>
        <w:t xml:space="preserve">        downlinkVolume:</w:t>
      </w:r>
    </w:p>
    <w:p w14:paraId="646D2D59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4B718BB8" w14:textId="77777777" w:rsidR="006D278E" w:rsidRDefault="006D278E" w:rsidP="006D278E">
      <w:pPr>
        <w:pStyle w:val="PL"/>
      </w:pPr>
      <w:r>
        <w:t xml:space="preserve">        serviceSpecificUnits:</w:t>
      </w:r>
    </w:p>
    <w:p w14:paraId="5E09EA42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3D6CCCB4" w14:textId="77777777" w:rsidR="006D278E" w:rsidRDefault="006D278E" w:rsidP="006D278E">
      <w:pPr>
        <w:pStyle w:val="PL"/>
      </w:pPr>
      <w:r>
        <w:t xml:space="preserve">    FinalUnitIndication:</w:t>
      </w:r>
    </w:p>
    <w:p w14:paraId="11F5F05B" w14:textId="77777777" w:rsidR="006D278E" w:rsidRDefault="006D278E" w:rsidP="006D278E">
      <w:pPr>
        <w:pStyle w:val="PL"/>
      </w:pPr>
      <w:r>
        <w:t xml:space="preserve">      type: object</w:t>
      </w:r>
    </w:p>
    <w:p w14:paraId="23129A2B" w14:textId="77777777" w:rsidR="006D278E" w:rsidRDefault="006D278E" w:rsidP="006D278E">
      <w:pPr>
        <w:pStyle w:val="PL"/>
      </w:pPr>
      <w:r>
        <w:t xml:space="preserve">      properties:</w:t>
      </w:r>
    </w:p>
    <w:p w14:paraId="1BB1258F" w14:textId="77777777" w:rsidR="006D278E" w:rsidRDefault="006D278E" w:rsidP="006D278E">
      <w:pPr>
        <w:pStyle w:val="PL"/>
      </w:pPr>
      <w:r>
        <w:t xml:space="preserve">        finalUnitAction:</w:t>
      </w:r>
    </w:p>
    <w:p w14:paraId="75FAB2CA" w14:textId="77777777" w:rsidR="006D278E" w:rsidRDefault="006D278E" w:rsidP="006D278E">
      <w:pPr>
        <w:pStyle w:val="PL"/>
      </w:pPr>
      <w:r>
        <w:t xml:space="preserve">          $ref: '#/components/schemas/FinalUnitAction'</w:t>
      </w:r>
    </w:p>
    <w:p w14:paraId="2DA9F967" w14:textId="77777777" w:rsidR="006D278E" w:rsidRDefault="006D278E" w:rsidP="006D278E">
      <w:pPr>
        <w:pStyle w:val="PL"/>
      </w:pPr>
      <w:r>
        <w:t xml:space="preserve">        restrictionFilterRule:</w:t>
      </w:r>
    </w:p>
    <w:p w14:paraId="6CD1AE5F" w14:textId="77777777" w:rsidR="006D278E" w:rsidRDefault="006D278E" w:rsidP="006D278E">
      <w:pPr>
        <w:pStyle w:val="PL"/>
      </w:pPr>
      <w:r>
        <w:t xml:space="preserve">          $ref: '#/components/schemas/IPFilterRule'</w:t>
      </w:r>
    </w:p>
    <w:p w14:paraId="431B5711" w14:textId="77777777" w:rsidR="006D278E" w:rsidRDefault="006D278E" w:rsidP="006D278E">
      <w:pPr>
        <w:pStyle w:val="PL"/>
      </w:pPr>
      <w:r>
        <w:t xml:space="preserve">        restrictionFilterRuleList:</w:t>
      </w:r>
    </w:p>
    <w:p w14:paraId="0AE7F807" w14:textId="77777777" w:rsidR="006D278E" w:rsidRDefault="006D278E" w:rsidP="006D278E">
      <w:pPr>
        <w:pStyle w:val="PL"/>
      </w:pPr>
      <w:r>
        <w:t xml:space="preserve">          type: array</w:t>
      </w:r>
    </w:p>
    <w:p w14:paraId="0022D7A6" w14:textId="77777777" w:rsidR="006D278E" w:rsidRDefault="006D278E" w:rsidP="006D278E">
      <w:pPr>
        <w:pStyle w:val="PL"/>
      </w:pPr>
      <w:r>
        <w:t xml:space="preserve">          items:</w:t>
      </w:r>
    </w:p>
    <w:p w14:paraId="53B7AA22" w14:textId="77777777" w:rsidR="006D278E" w:rsidRDefault="006D278E" w:rsidP="006D278E">
      <w:pPr>
        <w:pStyle w:val="PL"/>
      </w:pPr>
      <w:r>
        <w:t xml:space="preserve">            $ref: '#/components/schemas/IPFilterRule'</w:t>
      </w:r>
    </w:p>
    <w:p w14:paraId="4806C859" w14:textId="77777777" w:rsidR="006D278E" w:rsidRDefault="006D278E" w:rsidP="006D278E">
      <w:pPr>
        <w:pStyle w:val="PL"/>
      </w:pPr>
      <w:r>
        <w:t xml:space="preserve">          minItems: 1</w:t>
      </w:r>
    </w:p>
    <w:p w14:paraId="4740D912" w14:textId="77777777" w:rsidR="006D278E" w:rsidRDefault="006D278E" w:rsidP="006D278E">
      <w:pPr>
        <w:pStyle w:val="PL"/>
      </w:pPr>
      <w:r>
        <w:t xml:space="preserve">        filterId:</w:t>
      </w:r>
    </w:p>
    <w:p w14:paraId="1DD4601B" w14:textId="77777777" w:rsidR="006D278E" w:rsidRDefault="006D278E" w:rsidP="006D278E">
      <w:pPr>
        <w:pStyle w:val="PL"/>
      </w:pPr>
      <w:r>
        <w:t xml:space="preserve">          type: string</w:t>
      </w:r>
    </w:p>
    <w:p w14:paraId="7777BA1B" w14:textId="77777777" w:rsidR="006D278E" w:rsidRDefault="006D278E" w:rsidP="006D278E">
      <w:pPr>
        <w:pStyle w:val="PL"/>
      </w:pPr>
      <w:r>
        <w:t xml:space="preserve">        filterIdList:</w:t>
      </w:r>
    </w:p>
    <w:p w14:paraId="472B96E5" w14:textId="77777777" w:rsidR="006D278E" w:rsidRDefault="006D278E" w:rsidP="006D278E">
      <w:pPr>
        <w:pStyle w:val="PL"/>
      </w:pPr>
      <w:r>
        <w:t xml:space="preserve">          type: array</w:t>
      </w:r>
    </w:p>
    <w:p w14:paraId="6E48970C" w14:textId="77777777" w:rsidR="006D278E" w:rsidRDefault="006D278E" w:rsidP="006D278E">
      <w:pPr>
        <w:pStyle w:val="PL"/>
      </w:pPr>
      <w:r>
        <w:t xml:space="preserve">          items:</w:t>
      </w:r>
    </w:p>
    <w:p w14:paraId="71D7889D" w14:textId="77777777" w:rsidR="006D278E" w:rsidRDefault="006D278E" w:rsidP="006D278E">
      <w:pPr>
        <w:pStyle w:val="PL"/>
      </w:pPr>
      <w:r>
        <w:t xml:space="preserve">            type: string</w:t>
      </w:r>
    </w:p>
    <w:p w14:paraId="74A0E68B" w14:textId="77777777" w:rsidR="006D278E" w:rsidRDefault="006D278E" w:rsidP="006D278E">
      <w:pPr>
        <w:pStyle w:val="PL"/>
      </w:pPr>
      <w:r>
        <w:t xml:space="preserve">          minItems: 1</w:t>
      </w:r>
    </w:p>
    <w:p w14:paraId="5BB957E8" w14:textId="77777777" w:rsidR="006D278E" w:rsidRDefault="006D278E" w:rsidP="006D278E">
      <w:pPr>
        <w:pStyle w:val="PL"/>
      </w:pPr>
      <w:r>
        <w:t xml:space="preserve">        redirectServer:</w:t>
      </w:r>
    </w:p>
    <w:p w14:paraId="706E5165" w14:textId="77777777" w:rsidR="006D278E" w:rsidRDefault="006D278E" w:rsidP="006D278E">
      <w:pPr>
        <w:pStyle w:val="PL"/>
      </w:pPr>
      <w:r>
        <w:t xml:space="preserve">          $ref: '#/components/schemas/RedirectServer'</w:t>
      </w:r>
    </w:p>
    <w:p w14:paraId="53358208" w14:textId="77777777" w:rsidR="006D278E" w:rsidRDefault="006D278E" w:rsidP="006D278E">
      <w:pPr>
        <w:pStyle w:val="PL"/>
      </w:pPr>
      <w:r>
        <w:t xml:space="preserve">      required:</w:t>
      </w:r>
    </w:p>
    <w:p w14:paraId="46CA4DF0" w14:textId="77777777" w:rsidR="006D278E" w:rsidRDefault="006D278E" w:rsidP="006D278E">
      <w:pPr>
        <w:pStyle w:val="PL"/>
      </w:pPr>
      <w:r>
        <w:t xml:space="preserve">        - finalUnitAction</w:t>
      </w:r>
    </w:p>
    <w:p w14:paraId="5A1CD2A4" w14:textId="77777777" w:rsidR="006D278E" w:rsidRDefault="006D278E" w:rsidP="006D278E">
      <w:pPr>
        <w:pStyle w:val="PL"/>
      </w:pPr>
      <w:r>
        <w:t xml:space="preserve">    RedirectServer:</w:t>
      </w:r>
    </w:p>
    <w:p w14:paraId="1EC9D158" w14:textId="77777777" w:rsidR="006D278E" w:rsidRDefault="006D278E" w:rsidP="006D278E">
      <w:pPr>
        <w:pStyle w:val="PL"/>
      </w:pPr>
      <w:r>
        <w:t xml:space="preserve">      type: object</w:t>
      </w:r>
    </w:p>
    <w:p w14:paraId="3F70E8CC" w14:textId="77777777" w:rsidR="006D278E" w:rsidRDefault="006D278E" w:rsidP="006D278E">
      <w:pPr>
        <w:pStyle w:val="PL"/>
      </w:pPr>
      <w:r>
        <w:t xml:space="preserve">      properties:</w:t>
      </w:r>
    </w:p>
    <w:p w14:paraId="699FAD0E" w14:textId="77777777" w:rsidR="006D278E" w:rsidRDefault="006D278E" w:rsidP="006D278E">
      <w:pPr>
        <w:pStyle w:val="PL"/>
      </w:pPr>
      <w:r>
        <w:t xml:space="preserve">        redirectAddressType:</w:t>
      </w:r>
    </w:p>
    <w:p w14:paraId="2DBECED9" w14:textId="77777777" w:rsidR="006D278E" w:rsidRDefault="006D278E" w:rsidP="006D278E">
      <w:pPr>
        <w:pStyle w:val="PL"/>
      </w:pPr>
      <w:r>
        <w:t xml:space="preserve">          $ref: '#/components/schemas/RedirectAddressType'</w:t>
      </w:r>
    </w:p>
    <w:p w14:paraId="0C122FBB" w14:textId="77777777" w:rsidR="006D278E" w:rsidRDefault="006D278E" w:rsidP="006D278E">
      <w:pPr>
        <w:pStyle w:val="PL"/>
      </w:pPr>
      <w:r>
        <w:t xml:space="preserve">        redirectServerAddress:</w:t>
      </w:r>
    </w:p>
    <w:p w14:paraId="30BDC4B1" w14:textId="77777777" w:rsidR="006D278E" w:rsidRDefault="006D278E" w:rsidP="006D278E">
      <w:pPr>
        <w:pStyle w:val="PL"/>
      </w:pPr>
      <w:r>
        <w:t xml:space="preserve">          type: string</w:t>
      </w:r>
    </w:p>
    <w:p w14:paraId="7B2F9722" w14:textId="77777777" w:rsidR="006D278E" w:rsidRDefault="006D278E" w:rsidP="006D278E">
      <w:pPr>
        <w:pStyle w:val="PL"/>
      </w:pPr>
      <w:r>
        <w:t xml:space="preserve">      required:</w:t>
      </w:r>
    </w:p>
    <w:p w14:paraId="6BC5F593" w14:textId="77777777" w:rsidR="006D278E" w:rsidRDefault="006D278E" w:rsidP="006D278E">
      <w:pPr>
        <w:pStyle w:val="PL"/>
      </w:pPr>
      <w:r>
        <w:t xml:space="preserve">        - redirectAddressType</w:t>
      </w:r>
    </w:p>
    <w:p w14:paraId="246AFCEB" w14:textId="77777777" w:rsidR="006D278E" w:rsidRDefault="006D278E" w:rsidP="006D278E">
      <w:pPr>
        <w:pStyle w:val="PL"/>
      </w:pPr>
      <w:r>
        <w:t xml:space="preserve">        - redirectServerAddress</w:t>
      </w:r>
    </w:p>
    <w:p w14:paraId="3775883B" w14:textId="77777777" w:rsidR="006D278E" w:rsidRDefault="006D278E" w:rsidP="006D278E">
      <w:pPr>
        <w:pStyle w:val="PL"/>
      </w:pPr>
      <w:r>
        <w:t xml:space="preserve">    ReauthorizationDetails:</w:t>
      </w:r>
    </w:p>
    <w:p w14:paraId="32F81680" w14:textId="77777777" w:rsidR="006D278E" w:rsidRDefault="006D278E" w:rsidP="006D278E">
      <w:pPr>
        <w:pStyle w:val="PL"/>
      </w:pPr>
      <w:r>
        <w:t xml:space="preserve">      type: object</w:t>
      </w:r>
    </w:p>
    <w:p w14:paraId="728408E2" w14:textId="77777777" w:rsidR="006D278E" w:rsidRDefault="006D278E" w:rsidP="006D278E">
      <w:pPr>
        <w:pStyle w:val="PL"/>
      </w:pPr>
      <w:r>
        <w:t xml:space="preserve">      properties:</w:t>
      </w:r>
    </w:p>
    <w:p w14:paraId="4E55C4E1" w14:textId="77777777" w:rsidR="006D278E" w:rsidRDefault="006D278E" w:rsidP="006D278E">
      <w:pPr>
        <w:pStyle w:val="PL"/>
      </w:pPr>
      <w:r>
        <w:t xml:space="preserve">        serviceId:</w:t>
      </w:r>
    </w:p>
    <w:p w14:paraId="4B6ED277" w14:textId="77777777" w:rsidR="006D278E" w:rsidRDefault="006D278E" w:rsidP="006D278E">
      <w:pPr>
        <w:pStyle w:val="PL"/>
      </w:pPr>
      <w:r>
        <w:t xml:space="preserve">          $ref: 'TS29571_CommonData.yaml#/components/schemas/ServiceId'</w:t>
      </w:r>
    </w:p>
    <w:p w14:paraId="758CFA31" w14:textId="77777777" w:rsidR="006D278E" w:rsidRDefault="006D278E" w:rsidP="006D278E">
      <w:pPr>
        <w:pStyle w:val="PL"/>
      </w:pPr>
      <w:r>
        <w:t xml:space="preserve">        ratingGroup:</w:t>
      </w:r>
    </w:p>
    <w:p w14:paraId="3C671746" w14:textId="77777777" w:rsidR="006D278E" w:rsidRDefault="006D278E" w:rsidP="006D278E">
      <w:pPr>
        <w:pStyle w:val="PL"/>
      </w:pPr>
      <w:r>
        <w:t xml:space="preserve">          $ref: 'TS29571_CommonData.yaml#/components/schemas/RatingGroup'</w:t>
      </w:r>
    </w:p>
    <w:p w14:paraId="59F49A71" w14:textId="77777777" w:rsidR="006D278E" w:rsidRDefault="006D278E" w:rsidP="006D278E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17D5BBDE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7D94ECD1" w14:textId="77777777" w:rsidR="006D278E" w:rsidRDefault="006D278E" w:rsidP="006D278E">
      <w:pPr>
        <w:pStyle w:val="PL"/>
      </w:pPr>
      <w:r>
        <w:rPr>
          <w:lang w:val="fr-FR"/>
        </w:rPr>
        <w:t xml:space="preserve">    </w:t>
      </w:r>
      <w:r>
        <w:t>PDUSessionChargingInformation:</w:t>
      </w:r>
    </w:p>
    <w:p w14:paraId="554DFE78" w14:textId="77777777" w:rsidR="006D278E" w:rsidRDefault="006D278E" w:rsidP="006D278E">
      <w:pPr>
        <w:pStyle w:val="PL"/>
      </w:pPr>
      <w:r>
        <w:t xml:space="preserve">      type: object</w:t>
      </w:r>
    </w:p>
    <w:p w14:paraId="2C2814D7" w14:textId="77777777" w:rsidR="006D278E" w:rsidRDefault="006D278E" w:rsidP="006D278E">
      <w:pPr>
        <w:pStyle w:val="PL"/>
      </w:pPr>
      <w:r>
        <w:t xml:space="preserve">      properties:</w:t>
      </w:r>
    </w:p>
    <w:p w14:paraId="18B44E61" w14:textId="77777777" w:rsidR="006D278E" w:rsidRDefault="006D278E" w:rsidP="006D278E">
      <w:pPr>
        <w:pStyle w:val="PL"/>
      </w:pPr>
      <w:r>
        <w:t xml:space="preserve">        chargingId:</w:t>
      </w:r>
    </w:p>
    <w:p w14:paraId="582FA3A6" w14:textId="77777777" w:rsidR="006D278E" w:rsidRDefault="006D278E" w:rsidP="006D278E">
      <w:pPr>
        <w:pStyle w:val="PL"/>
      </w:pPr>
      <w:r>
        <w:t xml:space="preserve">          $ref: 'TS29571_CommonData.yaml#/components/schemas/ChargingId'</w:t>
      </w:r>
    </w:p>
    <w:p w14:paraId="36A5EAED" w14:textId="77777777" w:rsidR="006D278E" w:rsidRDefault="006D278E" w:rsidP="006D278E">
      <w:pPr>
        <w:pStyle w:val="PL"/>
      </w:pPr>
      <w:r>
        <w:rPr>
          <w:noProof w:val="0"/>
        </w:rPr>
        <w:t xml:space="preserve">        </w:t>
      </w:r>
      <w:r>
        <w:t>homeProvidedChargingId:</w:t>
      </w:r>
    </w:p>
    <w:p w14:paraId="163254DA" w14:textId="77777777" w:rsidR="006D278E" w:rsidRDefault="006D278E" w:rsidP="006D278E">
      <w:pPr>
        <w:pStyle w:val="PL"/>
      </w:pPr>
      <w:r>
        <w:t xml:space="preserve">          $ref: 'TS29571_CommonData.yaml#/components/schemas/ChargingId'</w:t>
      </w:r>
    </w:p>
    <w:p w14:paraId="23EDDF00" w14:textId="77777777" w:rsidR="006D278E" w:rsidRDefault="006D278E" w:rsidP="006D278E">
      <w:pPr>
        <w:pStyle w:val="PL"/>
      </w:pPr>
      <w:r>
        <w:lastRenderedPageBreak/>
        <w:t xml:space="preserve">        userInformation:</w:t>
      </w:r>
    </w:p>
    <w:p w14:paraId="7790D87D" w14:textId="77777777" w:rsidR="006D278E" w:rsidRDefault="006D278E" w:rsidP="006D278E">
      <w:pPr>
        <w:pStyle w:val="PL"/>
      </w:pPr>
      <w:r>
        <w:t xml:space="preserve">          $ref: '#/components/schemas/UserInformation'</w:t>
      </w:r>
    </w:p>
    <w:p w14:paraId="0ACE3D48" w14:textId="77777777" w:rsidR="006D278E" w:rsidRDefault="006D278E" w:rsidP="006D278E">
      <w:pPr>
        <w:pStyle w:val="PL"/>
      </w:pPr>
      <w:r>
        <w:t xml:space="preserve">        userLocationinfo:</w:t>
      </w:r>
    </w:p>
    <w:p w14:paraId="2511AF07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3274580A" w14:textId="77777777" w:rsidR="006D278E" w:rsidRDefault="006D278E" w:rsidP="006D278E">
      <w:pPr>
        <w:pStyle w:val="PL"/>
      </w:pPr>
      <w:r>
        <w:t xml:space="preserve">        mAPDUNon3GPPUserLocationInfo:</w:t>
      </w:r>
    </w:p>
    <w:p w14:paraId="34624FD3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3A9D237A" w14:textId="77777777" w:rsidR="006D278E" w:rsidRDefault="006D278E" w:rsidP="006D278E">
      <w:pPr>
        <w:pStyle w:val="PL"/>
      </w:pPr>
      <w:r>
        <w:t xml:space="preserve">        non3GPPUserLocationTime:</w:t>
      </w:r>
    </w:p>
    <w:p w14:paraId="3966C049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35EB7681" w14:textId="77777777" w:rsidR="006D278E" w:rsidRDefault="006D278E" w:rsidP="006D278E">
      <w:pPr>
        <w:pStyle w:val="PL"/>
      </w:pPr>
      <w:r>
        <w:t xml:space="preserve">        mAPDUNon3GPPUserLocationTime:</w:t>
      </w:r>
    </w:p>
    <w:p w14:paraId="252DFF5E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70AA7E14" w14:textId="77777777" w:rsidR="006D278E" w:rsidRDefault="006D278E" w:rsidP="006D278E">
      <w:pPr>
        <w:pStyle w:val="PL"/>
      </w:pPr>
      <w:r>
        <w:t xml:space="preserve">        presenceReportingAreaInformation:</w:t>
      </w:r>
    </w:p>
    <w:p w14:paraId="57B3C9AA" w14:textId="77777777" w:rsidR="006D278E" w:rsidRDefault="006D278E" w:rsidP="006D278E">
      <w:pPr>
        <w:pStyle w:val="PL"/>
      </w:pPr>
      <w:r>
        <w:t xml:space="preserve">          type: object</w:t>
      </w:r>
    </w:p>
    <w:p w14:paraId="274C571A" w14:textId="77777777" w:rsidR="006D278E" w:rsidRDefault="006D278E" w:rsidP="006D278E">
      <w:pPr>
        <w:pStyle w:val="PL"/>
      </w:pPr>
      <w:r>
        <w:t xml:space="preserve">          additionalProperties:</w:t>
      </w:r>
    </w:p>
    <w:p w14:paraId="36B639D7" w14:textId="77777777" w:rsidR="006D278E" w:rsidRDefault="006D278E" w:rsidP="006D278E">
      <w:pPr>
        <w:pStyle w:val="PL"/>
      </w:pPr>
      <w:r>
        <w:t xml:space="preserve">            $ref: 'TS29571_CommonData.yaml#/components/schemas/PresenceInfo'</w:t>
      </w:r>
    </w:p>
    <w:p w14:paraId="07D5CC31" w14:textId="77777777" w:rsidR="006D278E" w:rsidRDefault="006D278E" w:rsidP="006D278E">
      <w:pPr>
        <w:pStyle w:val="PL"/>
      </w:pPr>
      <w:r>
        <w:t xml:space="preserve">          minProperties: 0</w:t>
      </w:r>
    </w:p>
    <w:p w14:paraId="30073A89" w14:textId="77777777" w:rsidR="006D278E" w:rsidRDefault="006D278E" w:rsidP="006D278E">
      <w:pPr>
        <w:pStyle w:val="PL"/>
      </w:pPr>
      <w:r>
        <w:t xml:space="preserve">        uetimeZone:</w:t>
      </w:r>
    </w:p>
    <w:p w14:paraId="205D5F3B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391B1C85" w14:textId="77777777" w:rsidR="006D278E" w:rsidRDefault="006D278E" w:rsidP="006D278E">
      <w:pPr>
        <w:pStyle w:val="PL"/>
      </w:pPr>
      <w:r>
        <w:t xml:space="preserve">        pduSessionInformation:</w:t>
      </w:r>
    </w:p>
    <w:p w14:paraId="6021FC19" w14:textId="77777777" w:rsidR="006D278E" w:rsidRDefault="006D278E" w:rsidP="006D278E">
      <w:pPr>
        <w:pStyle w:val="PL"/>
      </w:pPr>
      <w:r>
        <w:t xml:space="preserve">          $ref: '#/components/schemas/PDUSessionInformation'</w:t>
      </w:r>
    </w:p>
    <w:p w14:paraId="12D1267F" w14:textId="77777777" w:rsidR="006D278E" w:rsidRDefault="006D278E" w:rsidP="006D278E">
      <w:pPr>
        <w:pStyle w:val="PL"/>
      </w:pPr>
      <w:r>
        <w:t xml:space="preserve">        unitCountInactivityTimer:</w:t>
      </w:r>
    </w:p>
    <w:p w14:paraId="7CBEA0B0" w14:textId="77777777" w:rsidR="006D278E" w:rsidRDefault="006D278E" w:rsidP="006D278E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382775E0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5CE1E89E" w14:textId="77777777" w:rsidR="006D278E" w:rsidRDefault="006D278E" w:rsidP="006D278E">
      <w:pPr>
        <w:pStyle w:val="PL"/>
      </w:pPr>
      <w:r>
        <w:t xml:space="preserve">    UserInformation:</w:t>
      </w:r>
    </w:p>
    <w:p w14:paraId="61A5D1DC" w14:textId="77777777" w:rsidR="006D278E" w:rsidRDefault="006D278E" w:rsidP="006D278E">
      <w:pPr>
        <w:pStyle w:val="PL"/>
      </w:pPr>
      <w:r>
        <w:t xml:space="preserve">      type: object</w:t>
      </w:r>
    </w:p>
    <w:p w14:paraId="3170C44F" w14:textId="77777777" w:rsidR="006D278E" w:rsidRDefault="006D278E" w:rsidP="006D278E">
      <w:pPr>
        <w:pStyle w:val="PL"/>
      </w:pPr>
      <w:r>
        <w:t xml:space="preserve">      properties:</w:t>
      </w:r>
    </w:p>
    <w:p w14:paraId="4E27C6F1" w14:textId="77777777" w:rsidR="006D278E" w:rsidRDefault="006D278E" w:rsidP="006D278E">
      <w:pPr>
        <w:pStyle w:val="PL"/>
      </w:pPr>
      <w:r>
        <w:t xml:space="preserve">        servedGPSI:</w:t>
      </w:r>
    </w:p>
    <w:p w14:paraId="6707E6E3" w14:textId="77777777" w:rsidR="006D278E" w:rsidRDefault="006D278E" w:rsidP="006D278E">
      <w:pPr>
        <w:pStyle w:val="PL"/>
      </w:pPr>
      <w:r>
        <w:t xml:space="preserve">          $ref: 'TS29571_CommonData.yaml#/components/schemas/Gpsi'</w:t>
      </w:r>
    </w:p>
    <w:p w14:paraId="35317C6A" w14:textId="77777777" w:rsidR="006D278E" w:rsidRDefault="006D278E" w:rsidP="006D278E">
      <w:pPr>
        <w:pStyle w:val="PL"/>
      </w:pPr>
      <w:r>
        <w:t xml:space="preserve">        servedPEI:</w:t>
      </w:r>
    </w:p>
    <w:p w14:paraId="467EC234" w14:textId="77777777" w:rsidR="006D278E" w:rsidRDefault="006D278E" w:rsidP="006D278E">
      <w:pPr>
        <w:pStyle w:val="PL"/>
      </w:pPr>
      <w:r>
        <w:t xml:space="preserve">          $ref: 'TS29571_CommonData.yaml#/components/schemas/Pei'</w:t>
      </w:r>
    </w:p>
    <w:p w14:paraId="07ED1A9D" w14:textId="77777777" w:rsidR="006D278E" w:rsidRDefault="006D278E" w:rsidP="006D278E">
      <w:pPr>
        <w:pStyle w:val="PL"/>
      </w:pPr>
      <w:r>
        <w:t xml:space="preserve">        unauthenticatedFlag:</w:t>
      </w:r>
    </w:p>
    <w:p w14:paraId="2E22A4B8" w14:textId="77777777" w:rsidR="006D278E" w:rsidRDefault="006D278E" w:rsidP="006D278E">
      <w:pPr>
        <w:pStyle w:val="PL"/>
      </w:pPr>
      <w:r>
        <w:t xml:space="preserve">          type: boolean</w:t>
      </w:r>
    </w:p>
    <w:p w14:paraId="0215FCB7" w14:textId="77777777" w:rsidR="006D278E" w:rsidRDefault="006D278E" w:rsidP="006D278E">
      <w:pPr>
        <w:pStyle w:val="PL"/>
      </w:pPr>
      <w:r>
        <w:t xml:space="preserve">        roamerInOut:</w:t>
      </w:r>
    </w:p>
    <w:p w14:paraId="208CB21A" w14:textId="77777777" w:rsidR="006D278E" w:rsidRDefault="006D278E" w:rsidP="006D278E">
      <w:pPr>
        <w:pStyle w:val="PL"/>
      </w:pPr>
      <w:r>
        <w:t xml:space="preserve">          $ref: '#/components/schemas/RoamerInOut'</w:t>
      </w:r>
    </w:p>
    <w:p w14:paraId="50995D13" w14:textId="77777777" w:rsidR="006D278E" w:rsidRDefault="006D278E" w:rsidP="006D278E">
      <w:pPr>
        <w:pStyle w:val="PL"/>
      </w:pPr>
      <w:r>
        <w:t xml:space="preserve">    PDUSessionInformation:</w:t>
      </w:r>
    </w:p>
    <w:p w14:paraId="26947347" w14:textId="77777777" w:rsidR="006D278E" w:rsidRDefault="006D278E" w:rsidP="006D278E">
      <w:pPr>
        <w:pStyle w:val="PL"/>
      </w:pPr>
      <w:r>
        <w:t xml:space="preserve">      type: object</w:t>
      </w:r>
    </w:p>
    <w:p w14:paraId="28172850" w14:textId="77777777" w:rsidR="006D278E" w:rsidRDefault="006D278E" w:rsidP="006D278E">
      <w:pPr>
        <w:pStyle w:val="PL"/>
      </w:pPr>
      <w:r>
        <w:t xml:space="preserve">      properties:</w:t>
      </w:r>
    </w:p>
    <w:p w14:paraId="1B723D69" w14:textId="77777777" w:rsidR="006D278E" w:rsidRDefault="006D278E" w:rsidP="006D278E">
      <w:pPr>
        <w:pStyle w:val="PL"/>
      </w:pPr>
      <w:r>
        <w:t xml:space="preserve">        networkSlicingInfo:</w:t>
      </w:r>
    </w:p>
    <w:p w14:paraId="08AAAF67" w14:textId="77777777" w:rsidR="006D278E" w:rsidRDefault="006D278E" w:rsidP="006D278E">
      <w:pPr>
        <w:pStyle w:val="PL"/>
      </w:pPr>
      <w:r>
        <w:t xml:space="preserve">          $ref: '#/components/schemas/NetworkSlicingInfo'</w:t>
      </w:r>
    </w:p>
    <w:p w14:paraId="1717B61F" w14:textId="77777777" w:rsidR="006D278E" w:rsidRDefault="006D278E" w:rsidP="006D278E">
      <w:pPr>
        <w:pStyle w:val="PL"/>
      </w:pPr>
      <w:r>
        <w:t xml:space="preserve">        pduSessionID:</w:t>
      </w:r>
    </w:p>
    <w:p w14:paraId="03B2837B" w14:textId="77777777" w:rsidR="006D278E" w:rsidRDefault="006D278E" w:rsidP="006D278E">
      <w:pPr>
        <w:pStyle w:val="PL"/>
      </w:pPr>
      <w:r>
        <w:t xml:space="preserve">          $ref: 'TS29571_CommonData.yaml#/components/schemas/PduSessionId'</w:t>
      </w:r>
    </w:p>
    <w:p w14:paraId="726AAC58" w14:textId="77777777" w:rsidR="006D278E" w:rsidRDefault="006D278E" w:rsidP="006D278E">
      <w:pPr>
        <w:pStyle w:val="PL"/>
      </w:pPr>
      <w:r>
        <w:t xml:space="preserve">        pduType:</w:t>
      </w:r>
    </w:p>
    <w:p w14:paraId="0162A1AF" w14:textId="77777777" w:rsidR="006D278E" w:rsidRDefault="006D278E" w:rsidP="006D278E">
      <w:pPr>
        <w:pStyle w:val="PL"/>
      </w:pPr>
      <w:r>
        <w:t xml:space="preserve">          $ref: 'TS29571_CommonData.yaml#/components/schemas/PduSessionType'</w:t>
      </w:r>
    </w:p>
    <w:p w14:paraId="3FE177D6" w14:textId="77777777" w:rsidR="006D278E" w:rsidRDefault="006D278E" w:rsidP="006D278E">
      <w:pPr>
        <w:pStyle w:val="PL"/>
      </w:pPr>
      <w:r>
        <w:t xml:space="preserve">        sscMode:</w:t>
      </w:r>
    </w:p>
    <w:p w14:paraId="47BF2E99" w14:textId="77777777" w:rsidR="006D278E" w:rsidRDefault="006D278E" w:rsidP="006D278E">
      <w:pPr>
        <w:pStyle w:val="PL"/>
      </w:pPr>
      <w:r>
        <w:t xml:space="preserve">          $ref: 'TS29571_CommonData.yaml#/components/schemas/SscMode'</w:t>
      </w:r>
    </w:p>
    <w:p w14:paraId="0C6B916E" w14:textId="77777777" w:rsidR="006D278E" w:rsidRDefault="006D278E" w:rsidP="006D278E">
      <w:pPr>
        <w:pStyle w:val="PL"/>
      </w:pPr>
      <w:r>
        <w:t xml:space="preserve">        hPlmnId:</w:t>
      </w:r>
    </w:p>
    <w:p w14:paraId="15B6E761" w14:textId="77777777" w:rsidR="006D278E" w:rsidRDefault="006D278E" w:rsidP="006D278E">
      <w:pPr>
        <w:pStyle w:val="PL"/>
      </w:pPr>
      <w:r>
        <w:t xml:space="preserve">          $ref: 'TS29571_CommonData.yaml#/components/schemas/PlmnId'</w:t>
      </w:r>
    </w:p>
    <w:p w14:paraId="24D7337B" w14:textId="77777777" w:rsidR="006D278E" w:rsidRDefault="006D278E" w:rsidP="006D278E">
      <w:pPr>
        <w:pStyle w:val="PL"/>
      </w:pPr>
      <w:r>
        <w:t xml:space="preserve">        servingNetworkFunctionID:</w:t>
      </w:r>
    </w:p>
    <w:p w14:paraId="6EDEB4D8" w14:textId="77777777" w:rsidR="006D278E" w:rsidRDefault="006D278E" w:rsidP="006D278E">
      <w:pPr>
        <w:pStyle w:val="PL"/>
      </w:pPr>
      <w:r>
        <w:t xml:space="preserve">          $ref: '#/components/schemas/ServingNetworkFunctionID'</w:t>
      </w:r>
    </w:p>
    <w:p w14:paraId="70CCC764" w14:textId="77777777" w:rsidR="006D278E" w:rsidRDefault="006D278E" w:rsidP="006D278E">
      <w:pPr>
        <w:pStyle w:val="PL"/>
      </w:pPr>
      <w:r>
        <w:t xml:space="preserve">        ratType:</w:t>
      </w:r>
    </w:p>
    <w:p w14:paraId="7B0A2A28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500030D9" w14:textId="77777777" w:rsidR="006D278E" w:rsidRDefault="006D278E" w:rsidP="006D278E">
      <w:pPr>
        <w:pStyle w:val="PL"/>
      </w:pPr>
      <w:r>
        <w:t xml:space="preserve">        mAPDUNon3GPPRATType:</w:t>
      </w:r>
    </w:p>
    <w:p w14:paraId="325ED976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7BC95B88" w14:textId="77777777" w:rsidR="006D278E" w:rsidRDefault="006D278E" w:rsidP="006D278E">
      <w:pPr>
        <w:pStyle w:val="PL"/>
      </w:pPr>
      <w:r>
        <w:t xml:space="preserve">        dnnId:</w:t>
      </w:r>
    </w:p>
    <w:p w14:paraId="76C95E2C" w14:textId="77777777" w:rsidR="006D278E" w:rsidRDefault="006D278E" w:rsidP="006D278E">
      <w:pPr>
        <w:pStyle w:val="PL"/>
      </w:pPr>
      <w:r>
        <w:t xml:space="preserve">          $ref: 'TS29571_CommonData.yaml#/components/schemas/Dnn'</w:t>
      </w:r>
    </w:p>
    <w:p w14:paraId="262EC23C" w14:textId="77777777" w:rsidR="006D278E" w:rsidRDefault="006D278E" w:rsidP="006D278E">
      <w:pPr>
        <w:pStyle w:val="PL"/>
      </w:pPr>
      <w:r>
        <w:t xml:space="preserve">        dnnSelectionMode:</w:t>
      </w:r>
    </w:p>
    <w:p w14:paraId="6ADE4233" w14:textId="77777777" w:rsidR="006D278E" w:rsidRDefault="006D278E" w:rsidP="006D278E">
      <w:pPr>
        <w:pStyle w:val="PL"/>
      </w:pPr>
      <w:r>
        <w:t xml:space="preserve">          $ref: '#/components/schemas/dnnSelectionMode'</w:t>
      </w:r>
    </w:p>
    <w:p w14:paraId="6B9E8687" w14:textId="77777777" w:rsidR="006D278E" w:rsidRDefault="006D278E" w:rsidP="006D278E">
      <w:pPr>
        <w:pStyle w:val="PL"/>
      </w:pPr>
      <w:r>
        <w:t xml:space="preserve">        chargingCharacteristics:</w:t>
      </w:r>
    </w:p>
    <w:p w14:paraId="3B9BC761" w14:textId="77777777" w:rsidR="006D278E" w:rsidRDefault="006D278E" w:rsidP="006D278E">
      <w:pPr>
        <w:pStyle w:val="PL"/>
      </w:pPr>
      <w:r>
        <w:t xml:space="preserve">          type: string</w:t>
      </w:r>
    </w:p>
    <w:p w14:paraId="623CA216" w14:textId="77777777" w:rsidR="006D278E" w:rsidRDefault="006D278E" w:rsidP="006D278E">
      <w:pPr>
        <w:pStyle w:val="PL"/>
      </w:pPr>
      <w:r>
        <w:t xml:space="preserve">          pattern: '^</w:t>
      </w:r>
      <w:r>
        <w:rPr>
          <w:rFonts w:cs="Arial"/>
          <w:lang w:eastAsia="ja-JP"/>
        </w:rPr>
        <w:t>[0-9a-fA-F]</w:t>
      </w:r>
      <w:r>
        <w:t>{1,4}$'</w:t>
      </w:r>
    </w:p>
    <w:p w14:paraId="4B231BA1" w14:textId="77777777" w:rsidR="006D278E" w:rsidRDefault="006D278E" w:rsidP="006D278E">
      <w:pPr>
        <w:pStyle w:val="PL"/>
      </w:pPr>
      <w:r>
        <w:t xml:space="preserve">        chargingCharacteristicsSelectionMode:</w:t>
      </w:r>
    </w:p>
    <w:p w14:paraId="1CE7D013" w14:textId="77777777" w:rsidR="006D278E" w:rsidRDefault="006D278E" w:rsidP="006D278E">
      <w:pPr>
        <w:pStyle w:val="PL"/>
      </w:pPr>
      <w:r>
        <w:t xml:space="preserve">          $ref: '#/components/schemas/ChargingCharacteristicsSelectionMode'</w:t>
      </w:r>
    </w:p>
    <w:p w14:paraId="0426218D" w14:textId="77777777" w:rsidR="006D278E" w:rsidRDefault="006D278E" w:rsidP="006D278E">
      <w:pPr>
        <w:pStyle w:val="PL"/>
      </w:pPr>
      <w:r>
        <w:t xml:space="preserve">        startTime:</w:t>
      </w:r>
    </w:p>
    <w:p w14:paraId="45E1DDFD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050DFC7E" w14:textId="77777777" w:rsidR="006D278E" w:rsidRDefault="006D278E" w:rsidP="006D278E">
      <w:pPr>
        <w:pStyle w:val="PL"/>
      </w:pPr>
      <w:r>
        <w:t xml:space="preserve">        stopTime:</w:t>
      </w:r>
    </w:p>
    <w:p w14:paraId="049C2F7D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76D68D59" w14:textId="77777777" w:rsidR="006D278E" w:rsidRDefault="006D278E" w:rsidP="006D278E">
      <w:pPr>
        <w:pStyle w:val="PL"/>
      </w:pPr>
      <w:r>
        <w:t xml:space="preserve">        3gppPSDataOffStatus:</w:t>
      </w:r>
    </w:p>
    <w:p w14:paraId="1FF97F5A" w14:textId="77777777" w:rsidR="006D278E" w:rsidRDefault="006D278E" w:rsidP="006D278E">
      <w:pPr>
        <w:pStyle w:val="PL"/>
      </w:pPr>
      <w:r>
        <w:t xml:space="preserve">          $ref: '#/components/schemas/3GPPPSDataOffStatus'</w:t>
      </w:r>
    </w:p>
    <w:p w14:paraId="41976873" w14:textId="77777777" w:rsidR="006D278E" w:rsidRDefault="006D278E" w:rsidP="006D278E">
      <w:pPr>
        <w:pStyle w:val="PL"/>
      </w:pPr>
      <w:r>
        <w:t xml:space="preserve">        sessionStopIndicator:</w:t>
      </w:r>
    </w:p>
    <w:p w14:paraId="688EEBED" w14:textId="77777777" w:rsidR="006D278E" w:rsidRDefault="006D278E" w:rsidP="006D278E">
      <w:pPr>
        <w:pStyle w:val="PL"/>
      </w:pPr>
      <w:r>
        <w:t xml:space="preserve">          type: boolean</w:t>
      </w:r>
    </w:p>
    <w:p w14:paraId="4DFDCF5E" w14:textId="77777777" w:rsidR="006D278E" w:rsidRDefault="006D278E" w:rsidP="006D278E">
      <w:pPr>
        <w:pStyle w:val="PL"/>
      </w:pPr>
      <w:r>
        <w:t xml:space="preserve">        pduAddress:</w:t>
      </w:r>
    </w:p>
    <w:p w14:paraId="1D09350C" w14:textId="77777777" w:rsidR="006D278E" w:rsidRDefault="006D278E" w:rsidP="006D278E">
      <w:pPr>
        <w:pStyle w:val="PL"/>
      </w:pPr>
      <w:r>
        <w:t xml:space="preserve">          $ref: '#/components/schemas/PDUAddress'</w:t>
      </w:r>
    </w:p>
    <w:p w14:paraId="0544D66B" w14:textId="77777777" w:rsidR="006D278E" w:rsidRDefault="006D278E" w:rsidP="006D278E">
      <w:pPr>
        <w:pStyle w:val="PL"/>
      </w:pPr>
      <w:r>
        <w:t xml:space="preserve">        diagnostics:</w:t>
      </w:r>
    </w:p>
    <w:p w14:paraId="3CE27E2B" w14:textId="77777777" w:rsidR="006D278E" w:rsidRDefault="006D278E" w:rsidP="006D278E">
      <w:pPr>
        <w:pStyle w:val="PL"/>
      </w:pPr>
      <w:r>
        <w:t xml:space="preserve">          $ref: '#/components/schemas/Diagnostics'</w:t>
      </w:r>
    </w:p>
    <w:p w14:paraId="580F1368" w14:textId="77777777" w:rsidR="006D278E" w:rsidRDefault="006D278E" w:rsidP="006D278E">
      <w:pPr>
        <w:pStyle w:val="PL"/>
      </w:pPr>
      <w:r>
        <w:t xml:space="preserve">        authorizedQoSInformation:</w:t>
      </w:r>
    </w:p>
    <w:p w14:paraId="55686A2D" w14:textId="77777777" w:rsidR="006D278E" w:rsidRDefault="006D278E" w:rsidP="006D278E">
      <w:pPr>
        <w:pStyle w:val="PL"/>
      </w:pPr>
      <w:r>
        <w:t xml:space="preserve">          $ref: 'TS29512_Npcf_SMPolicyControl.yaml#/components/schemas/AuthorizedDefaultQos'</w:t>
      </w:r>
    </w:p>
    <w:p w14:paraId="21BE21AF" w14:textId="77777777" w:rsidR="006D278E" w:rsidRDefault="006D278E" w:rsidP="006D278E">
      <w:pPr>
        <w:pStyle w:val="PL"/>
      </w:pPr>
      <w:r>
        <w:t xml:space="preserve">        subscribedQoSInformation:</w:t>
      </w:r>
    </w:p>
    <w:p w14:paraId="161EE82E" w14:textId="77777777" w:rsidR="006D278E" w:rsidRDefault="006D278E" w:rsidP="006D278E">
      <w:pPr>
        <w:pStyle w:val="PL"/>
      </w:pPr>
      <w:r>
        <w:t xml:space="preserve">          $ref: 'TS29571_CommonData.yaml#/components/schemas/SubscribedDefaultQos'</w:t>
      </w:r>
    </w:p>
    <w:p w14:paraId="3ABDE9A1" w14:textId="77777777" w:rsidR="006D278E" w:rsidRDefault="006D278E" w:rsidP="006D278E">
      <w:pPr>
        <w:pStyle w:val="PL"/>
      </w:pPr>
      <w:r>
        <w:lastRenderedPageBreak/>
        <w:t xml:space="preserve">        authorizedSessionAMBR:</w:t>
      </w:r>
    </w:p>
    <w:p w14:paraId="22B892D1" w14:textId="77777777" w:rsidR="006D278E" w:rsidRDefault="006D278E" w:rsidP="006D278E">
      <w:pPr>
        <w:pStyle w:val="PL"/>
      </w:pPr>
      <w:r>
        <w:t xml:space="preserve">          $ref: 'TS29571_CommonData.yaml#/components/schemas/Ambr'</w:t>
      </w:r>
    </w:p>
    <w:p w14:paraId="1DE520CA" w14:textId="77777777" w:rsidR="006D278E" w:rsidRDefault="006D278E" w:rsidP="006D278E">
      <w:pPr>
        <w:pStyle w:val="PL"/>
      </w:pPr>
      <w:r>
        <w:t xml:space="preserve">        subscribedSessionAMBR:</w:t>
      </w:r>
    </w:p>
    <w:p w14:paraId="7A279615" w14:textId="77777777" w:rsidR="006D278E" w:rsidRDefault="006D278E" w:rsidP="006D278E">
      <w:pPr>
        <w:pStyle w:val="PL"/>
      </w:pPr>
      <w:r>
        <w:t xml:space="preserve">          $ref: 'TS29571_CommonData.yaml#/components/schemas/Ambr'</w:t>
      </w:r>
    </w:p>
    <w:p w14:paraId="5BB5A661" w14:textId="77777777" w:rsidR="006D278E" w:rsidRDefault="006D278E" w:rsidP="006D278E">
      <w:pPr>
        <w:pStyle w:val="PL"/>
      </w:pPr>
      <w:r>
        <w:t xml:space="preserve">        servingCNPlmnId:</w:t>
      </w:r>
    </w:p>
    <w:p w14:paraId="62BCAFBA" w14:textId="77777777" w:rsidR="006D278E" w:rsidRDefault="006D278E" w:rsidP="006D278E">
      <w:pPr>
        <w:pStyle w:val="PL"/>
      </w:pPr>
      <w:r>
        <w:t xml:space="preserve">          $ref: 'TS29571_CommonData.yaml#/components/schemas/PlmnId'</w:t>
      </w:r>
    </w:p>
    <w:p w14:paraId="7BAE6043" w14:textId="77777777" w:rsidR="006D278E" w:rsidRDefault="006D278E" w:rsidP="006D278E">
      <w:pPr>
        <w:pStyle w:val="PL"/>
      </w:pPr>
      <w:r>
        <w:t xml:space="preserve">        </w:t>
      </w:r>
      <w:proofErr w:type="spellStart"/>
      <w:r>
        <w:rPr>
          <w:noProof w:val="0"/>
        </w:rPr>
        <w:t>mAPDUSessionInformation</w:t>
      </w:r>
      <w:proofErr w:type="spellEnd"/>
      <w:r>
        <w:t>:</w:t>
      </w:r>
    </w:p>
    <w:p w14:paraId="6BAFE78B" w14:textId="77777777" w:rsidR="006D278E" w:rsidRDefault="006D278E" w:rsidP="006D278E">
      <w:pPr>
        <w:pStyle w:val="PL"/>
      </w:pPr>
      <w:r>
        <w:t xml:space="preserve">          $ref: '#/components/schemas/</w:t>
      </w:r>
      <w:proofErr w:type="spellStart"/>
      <w:r>
        <w:rPr>
          <w:noProof w:val="0"/>
        </w:rPr>
        <w:t>MAPDUSessionInformation</w:t>
      </w:r>
      <w:proofErr w:type="spellEnd"/>
      <w:r>
        <w:t>'</w:t>
      </w:r>
    </w:p>
    <w:p w14:paraId="5652AD6A" w14:textId="77777777" w:rsidR="006D278E" w:rsidRDefault="006D278E" w:rsidP="006D278E">
      <w:pPr>
        <w:pStyle w:val="PL"/>
      </w:pPr>
      <w:r>
        <w:t xml:space="preserve">        enhancedDiagnostics:</w:t>
      </w:r>
    </w:p>
    <w:p w14:paraId="3CD3A755" w14:textId="77777777" w:rsidR="006D278E" w:rsidRDefault="006D278E" w:rsidP="006D278E">
      <w:pPr>
        <w:pStyle w:val="PL"/>
      </w:pPr>
      <w:r>
        <w:t xml:space="preserve">          $ref: '#/components/schemas/EnhancedDiagnostics5G'</w:t>
      </w:r>
    </w:p>
    <w:p w14:paraId="1EC729F8" w14:textId="77777777" w:rsidR="006D278E" w:rsidRDefault="006D278E" w:rsidP="006D278E">
      <w:pPr>
        <w:pStyle w:val="PL"/>
      </w:pPr>
      <w:r>
        <w:t xml:space="preserve">        redundantTransmissionType:</w:t>
      </w:r>
    </w:p>
    <w:p w14:paraId="59A1CA83" w14:textId="77777777" w:rsidR="006D278E" w:rsidRDefault="006D278E" w:rsidP="006D278E">
      <w:pPr>
        <w:pStyle w:val="PL"/>
      </w:pPr>
      <w:r>
        <w:t xml:space="preserve">          $ref: '#/components/schemas/RedundantTransmissionType'</w:t>
      </w:r>
    </w:p>
    <w:p w14:paraId="2EE2DF01" w14:textId="77777777" w:rsidR="006D278E" w:rsidRDefault="006D278E" w:rsidP="006D278E">
      <w:pPr>
        <w:pStyle w:val="PL"/>
      </w:pPr>
      <w:r>
        <w:t xml:space="preserve">        pDUSessionPairID:</w:t>
      </w:r>
    </w:p>
    <w:p w14:paraId="5091F3EB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0A474DF3" w14:textId="07973009" w:rsidR="006D278E" w:rsidDel="007D0E81" w:rsidRDefault="006D278E" w:rsidP="006D278E">
      <w:pPr>
        <w:pStyle w:val="PL"/>
      </w:pPr>
      <w:r w:rsidDel="007D0E81">
        <w:t xml:space="preserve">        qosMonitoringReport:</w:t>
      </w:r>
    </w:p>
    <w:p w14:paraId="6C861301" w14:textId="4E1A6EF5" w:rsidR="006D278E" w:rsidDel="007D0E81" w:rsidRDefault="006D278E" w:rsidP="006D278E">
      <w:pPr>
        <w:pStyle w:val="PL"/>
      </w:pPr>
      <w:r w:rsidDel="007D0E81">
        <w:t xml:space="preserve">          type: array</w:t>
      </w:r>
    </w:p>
    <w:p w14:paraId="6E940240" w14:textId="671F94DA" w:rsidR="006D278E" w:rsidDel="007D0E81" w:rsidRDefault="006D278E" w:rsidP="006D278E">
      <w:pPr>
        <w:pStyle w:val="PL"/>
      </w:pPr>
      <w:r w:rsidDel="007D0E81">
        <w:t xml:space="preserve">          items:</w:t>
      </w:r>
    </w:p>
    <w:p w14:paraId="3F2738E0" w14:textId="419E65F5" w:rsidR="006D278E" w:rsidDel="007D0E81" w:rsidRDefault="006D278E" w:rsidP="006D278E">
      <w:pPr>
        <w:pStyle w:val="PL"/>
      </w:pPr>
      <w:r w:rsidDel="007D0E81">
        <w:t xml:space="preserve">            $ref: '#/components/schemas/QosMonitoringReport'</w:t>
      </w:r>
    </w:p>
    <w:p w14:paraId="5EBDCB4E" w14:textId="74BA3E05" w:rsidR="006D278E" w:rsidDel="007D0E81" w:rsidRDefault="006D278E" w:rsidP="006D278E">
      <w:pPr>
        <w:pStyle w:val="PL"/>
      </w:pPr>
      <w:r w:rsidDel="007D0E81">
        <w:t xml:space="preserve">          minItems: 0</w:t>
      </w:r>
    </w:p>
    <w:p w14:paraId="322D58B0" w14:textId="77777777" w:rsidR="006D278E" w:rsidRDefault="006D278E" w:rsidP="006D278E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10B01A41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4EEBD993" w14:textId="77777777" w:rsidR="006D278E" w:rsidRDefault="006D278E" w:rsidP="006D278E">
      <w:pPr>
        <w:pStyle w:val="PL"/>
      </w:pPr>
      <w:r>
        <w:t xml:space="preserve">      required:</w:t>
      </w:r>
    </w:p>
    <w:p w14:paraId="4906AB74" w14:textId="77777777" w:rsidR="006D278E" w:rsidRDefault="006D278E" w:rsidP="006D278E">
      <w:pPr>
        <w:pStyle w:val="PL"/>
      </w:pPr>
      <w:r>
        <w:t xml:space="preserve">        - pduSessionID</w:t>
      </w:r>
    </w:p>
    <w:p w14:paraId="1FEC4CD2" w14:textId="77777777" w:rsidR="006D278E" w:rsidRDefault="006D278E" w:rsidP="006D278E">
      <w:pPr>
        <w:pStyle w:val="PL"/>
      </w:pPr>
      <w:r>
        <w:t xml:space="preserve">        - dnnId</w:t>
      </w:r>
    </w:p>
    <w:p w14:paraId="474BD94C" w14:textId="77777777" w:rsidR="006D278E" w:rsidRDefault="006D278E" w:rsidP="006D278E">
      <w:pPr>
        <w:pStyle w:val="PL"/>
      </w:pPr>
      <w:r>
        <w:t xml:space="preserve">    PDUContainerInformation:</w:t>
      </w:r>
    </w:p>
    <w:p w14:paraId="43DC1D9D" w14:textId="77777777" w:rsidR="006D278E" w:rsidRDefault="006D278E" w:rsidP="006D278E">
      <w:pPr>
        <w:pStyle w:val="PL"/>
      </w:pPr>
      <w:r>
        <w:t xml:space="preserve">      type: object</w:t>
      </w:r>
    </w:p>
    <w:p w14:paraId="6E68E42D" w14:textId="77777777" w:rsidR="006D278E" w:rsidRDefault="006D278E" w:rsidP="006D278E">
      <w:pPr>
        <w:pStyle w:val="PL"/>
      </w:pPr>
      <w:r>
        <w:t xml:space="preserve">      properties:</w:t>
      </w:r>
    </w:p>
    <w:p w14:paraId="490691E0" w14:textId="77777777" w:rsidR="006D278E" w:rsidRDefault="006D278E" w:rsidP="006D278E">
      <w:pPr>
        <w:pStyle w:val="PL"/>
      </w:pPr>
      <w:r>
        <w:t xml:space="preserve">        timeofFirstUsage:</w:t>
      </w:r>
    </w:p>
    <w:p w14:paraId="1C171E36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3DEEBD4F" w14:textId="77777777" w:rsidR="006D278E" w:rsidRDefault="006D278E" w:rsidP="006D278E">
      <w:pPr>
        <w:pStyle w:val="PL"/>
      </w:pPr>
      <w:r>
        <w:t xml:space="preserve">        timeofLastUsage:</w:t>
      </w:r>
    </w:p>
    <w:p w14:paraId="0AE14250" w14:textId="32D63DFD" w:rsidR="006D278E" w:rsidRDefault="006D278E" w:rsidP="006D278E">
      <w:pPr>
        <w:pStyle w:val="PL"/>
        <w:rPr>
          <w:ins w:id="106" w:author="Huawei" w:date="2022-04-19T11:09:00Z"/>
        </w:rPr>
      </w:pPr>
      <w:r>
        <w:t xml:space="preserve">          $ref: 'TS29571_CommonData.yaml#/components/schemas/DateTime'</w:t>
      </w:r>
    </w:p>
    <w:p w14:paraId="1B4A5044" w14:textId="283C78AD" w:rsidR="00BB0053" w:rsidRDefault="00BB0053" w:rsidP="00BB0053">
      <w:pPr>
        <w:pStyle w:val="PL"/>
        <w:rPr>
          <w:ins w:id="107" w:author="Huawei" w:date="2022-04-19T11:09:00Z"/>
        </w:rPr>
      </w:pPr>
      <w:ins w:id="108" w:author="Huawei" w:date="2022-04-19T11:09:00Z">
        <w:r>
          <w:t xml:space="preserve">        </w:t>
        </w:r>
      </w:ins>
      <w:ins w:id="109" w:author="Huawei-2" w:date="2022-05-16T19:56:00Z">
        <w:r w:rsidR="00B90A10">
          <w:t>t</w:t>
        </w:r>
        <w:r w:rsidR="00B90A10" w:rsidRPr="00B90A10">
          <w:t>imeof</w:t>
        </w:r>
        <w:r w:rsidR="00B90A10">
          <w:t>S</w:t>
        </w:r>
        <w:r w:rsidR="00B90A10" w:rsidRPr="00B90A10">
          <w:t>tart</w:t>
        </w:r>
        <w:r w:rsidR="00B90A10">
          <w:t>N</w:t>
        </w:r>
        <w:r w:rsidR="00B90A10" w:rsidRPr="00B90A10">
          <w:t>ew</w:t>
        </w:r>
        <w:r w:rsidR="00B90A10">
          <w:t>C</w:t>
        </w:r>
        <w:r w:rsidR="00B90A10" w:rsidRPr="00B90A10">
          <w:t>ount</w:t>
        </w:r>
      </w:ins>
      <w:ins w:id="110" w:author="Huawei" w:date="2022-04-19T11:09:00Z">
        <w:del w:id="111" w:author="Huawei-2" w:date="2022-05-16T19:56:00Z">
          <w:r w:rsidDel="00B90A10">
            <w:delText>startTime</w:delText>
          </w:r>
        </w:del>
        <w:r>
          <w:t>:</w:t>
        </w:r>
      </w:ins>
    </w:p>
    <w:p w14:paraId="6014DC0A" w14:textId="27DC645C" w:rsidR="00BB0053" w:rsidRDefault="00BB0053" w:rsidP="006D278E">
      <w:pPr>
        <w:pStyle w:val="PL"/>
        <w:rPr>
          <w:ins w:id="112" w:author="Huawei-2" w:date="2022-05-16T19:56:00Z"/>
        </w:rPr>
      </w:pPr>
      <w:ins w:id="113" w:author="Huawei" w:date="2022-04-19T11:09:00Z">
        <w:r>
          <w:t xml:space="preserve">          $ref: 'TS29571_CommonData.yaml#/components/schemas/DateTime'</w:t>
        </w:r>
      </w:ins>
    </w:p>
    <w:p w14:paraId="00F50F25" w14:textId="0C39C6A3" w:rsidR="00B90A10" w:rsidRDefault="00B90A10" w:rsidP="00B90A10">
      <w:pPr>
        <w:pStyle w:val="PL"/>
        <w:rPr>
          <w:ins w:id="114" w:author="Huawei-2" w:date="2022-05-16T19:56:00Z"/>
        </w:rPr>
      </w:pPr>
      <w:ins w:id="115" w:author="Huawei-2" w:date="2022-05-16T19:56:00Z">
        <w:r>
          <w:t xml:space="preserve">        t</w:t>
        </w:r>
        <w:r w:rsidRPr="00B90A10">
          <w:t>imeof</w:t>
        </w:r>
        <w:r>
          <w:t>Closethe</w:t>
        </w:r>
        <w:r>
          <w:t>C</w:t>
        </w:r>
        <w:r w:rsidRPr="00B90A10">
          <w:t>ount</w:t>
        </w:r>
        <w:r>
          <w:t>:</w:t>
        </w:r>
      </w:ins>
    </w:p>
    <w:p w14:paraId="4D02D6BE" w14:textId="01416FEA" w:rsidR="00B90A10" w:rsidRPr="00B90A10" w:rsidRDefault="00B90A10" w:rsidP="006D278E">
      <w:pPr>
        <w:pStyle w:val="PL"/>
      </w:pPr>
      <w:ins w:id="116" w:author="Huawei-2" w:date="2022-05-16T19:56:00Z">
        <w:r>
          <w:t xml:space="preserve">          $ref: 'TS29571_CommonData.yaml#/components/schemas/DateTime'</w:t>
        </w:r>
      </w:ins>
    </w:p>
    <w:p w14:paraId="7EB9BCE4" w14:textId="77777777" w:rsidR="006D278E" w:rsidRDefault="006D278E" w:rsidP="006D278E">
      <w:pPr>
        <w:pStyle w:val="PL"/>
      </w:pPr>
      <w:r>
        <w:t xml:space="preserve">        qoSInformation:</w:t>
      </w:r>
    </w:p>
    <w:p w14:paraId="3690821F" w14:textId="77777777" w:rsidR="006D278E" w:rsidRDefault="006D278E" w:rsidP="006D278E">
      <w:pPr>
        <w:pStyle w:val="PL"/>
      </w:pPr>
      <w:r>
        <w:t xml:space="preserve">          $ref: 'TS29512_Npcf_SMPolicyControl.yaml#/components/schemas/QosData'</w:t>
      </w:r>
    </w:p>
    <w:p w14:paraId="60DCAC83" w14:textId="77777777" w:rsidR="006D278E" w:rsidRDefault="006D278E" w:rsidP="006D278E">
      <w:pPr>
        <w:pStyle w:val="PL"/>
      </w:pPr>
      <w:r>
        <w:t xml:space="preserve">        qoSCharacteristics:</w:t>
      </w:r>
    </w:p>
    <w:p w14:paraId="0CD301D9" w14:textId="77777777" w:rsidR="006D278E" w:rsidRDefault="006D278E" w:rsidP="006D278E">
      <w:pPr>
        <w:pStyle w:val="PL"/>
      </w:pPr>
      <w:r>
        <w:t xml:space="preserve">          $ref: 'TS29512_Npcf_SMPolicyControl.yaml#/components/schemas/QosCharacteristics'</w:t>
      </w:r>
    </w:p>
    <w:p w14:paraId="15FA96A9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afChargingIdentifier</w:t>
      </w:r>
      <w:proofErr w:type="spellEnd"/>
      <w:r>
        <w:rPr>
          <w:noProof w:val="0"/>
        </w:rPr>
        <w:t>:</w:t>
      </w:r>
    </w:p>
    <w:p w14:paraId="4972870B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'</w:t>
      </w:r>
    </w:p>
    <w:p w14:paraId="49B38CEF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afChargingIdString</w:t>
      </w:r>
      <w:proofErr w:type="spellEnd"/>
      <w:r>
        <w:rPr>
          <w:noProof w:val="0"/>
        </w:rPr>
        <w:t>:</w:t>
      </w:r>
    </w:p>
    <w:p w14:paraId="083281CC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r>
        <w:rPr>
          <w:lang w:val="en-US"/>
        </w:rPr>
        <w:t>ApplicationChargingId</w:t>
      </w:r>
      <w:r>
        <w:rPr>
          <w:noProof w:val="0"/>
        </w:rPr>
        <w:t>'</w:t>
      </w:r>
    </w:p>
    <w:p w14:paraId="14AA21D7" w14:textId="77777777" w:rsidR="006D278E" w:rsidRDefault="006D278E" w:rsidP="006D278E">
      <w:pPr>
        <w:pStyle w:val="PL"/>
      </w:pPr>
      <w:r>
        <w:t xml:space="preserve">        userLocationInformation:</w:t>
      </w:r>
    </w:p>
    <w:p w14:paraId="5DE0E775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181C4FBE" w14:textId="77777777" w:rsidR="006D278E" w:rsidRDefault="006D278E" w:rsidP="006D278E">
      <w:pPr>
        <w:pStyle w:val="PL"/>
      </w:pPr>
      <w:r>
        <w:t xml:space="preserve">        uetimeZone:</w:t>
      </w:r>
    </w:p>
    <w:p w14:paraId="112BF681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5E9C7B78" w14:textId="77777777" w:rsidR="006D278E" w:rsidRDefault="006D278E" w:rsidP="006D278E">
      <w:pPr>
        <w:pStyle w:val="PL"/>
      </w:pPr>
      <w:r>
        <w:t xml:space="preserve">        rATType:</w:t>
      </w:r>
    </w:p>
    <w:p w14:paraId="343984CF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1DA8C75A" w14:textId="77777777" w:rsidR="006D278E" w:rsidRDefault="006D278E" w:rsidP="006D278E">
      <w:pPr>
        <w:pStyle w:val="PL"/>
      </w:pPr>
      <w:r>
        <w:t xml:space="preserve">        servingNodeID:</w:t>
      </w:r>
    </w:p>
    <w:p w14:paraId="6EF48C7A" w14:textId="77777777" w:rsidR="006D278E" w:rsidRDefault="006D278E" w:rsidP="006D278E">
      <w:pPr>
        <w:pStyle w:val="PL"/>
      </w:pPr>
      <w:r>
        <w:t xml:space="preserve">          type: array</w:t>
      </w:r>
    </w:p>
    <w:p w14:paraId="36BE1AC8" w14:textId="77777777" w:rsidR="006D278E" w:rsidRDefault="006D278E" w:rsidP="006D278E">
      <w:pPr>
        <w:pStyle w:val="PL"/>
      </w:pPr>
      <w:r>
        <w:t xml:space="preserve">          items:</w:t>
      </w:r>
    </w:p>
    <w:p w14:paraId="36164B3D" w14:textId="77777777" w:rsidR="006D278E" w:rsidRDefault="006D278E" w:rsidP="006D278E">
      <w:pPr>
        <w:pStyle w:val="PL"/>
      </w:pPr>
      <w:r>
        <w:t xml:space="preserve">            $ref: '#/components/schemas/ServingNetworkFunctionID'</w:t>
      </w:r>
    </w:p>
    <w:p w14:paraId="1051422C" w14:textId="77777777" w:rsidR="006D278E" w:rsidRDefault="006D278E" w:rsidP="006D278E">
      <w:pPr>
        <w:pStyle w:val="PL"/>
      </w:pPr>
      <w:r>
        <w:t xml:space="preserve">          minItems: 0</w:t>
      </w:r>
    </w:p>
    <w:p w14:paraId="186451C0" w14:textId="77777777" w:rsidR="006D278E" w:rsidRDefault="006D278E" w:rsidP="006D278E">
      <w:pPr>
        <w:pStyle w:val="PL"/>
      </w:pPr>
      <w:r>
        <w:t xml:space="preserve">        presenceReportingAreaInformation:</w:t>
      </w:r>
    </w:p>
    <w:p w14:paraId="5BA0FC54" w14:textId="77777777" w:rsidR="006D278E" w:rsidRDefault="006D278E" w:rsidP="006D278E">
      <w:pPr>
        <w:pStyle w:val="PL"/>
      </w:pPr>
      <w:r>
        <w:t xml:space="preserve">          type: object</w:t>
      </w:r>
    </w:p>
    <w:p w14:paraId="49FD0A97" w14:textId="77777777" w:rsidR="006D278E" w:rsidRDefault="006D278E" w:rsidP="006D278E">
      <w:pPr>
        <w:pStyle w:val="PL"/>
      </w:pPr>
      <w:r>
        <w:t xml:space="preserve">          additionalProperties:</w:t>
      </w:r>
    </w:p>
    <w:p w14:paraId="0B8C2829" w14:textId="77777777" w:rsidR="006D278E" w:rsidRDefault="006D278E" w:rsidP="006D278E">
      <w:pPr>
        <w:pStyle w:val="PL"/>
      </w:pPr>
      <w:r>
        <w:t xml:space="preserve">            $ref: 'TS29571_CommonData.yaml#/components/schemas/PresenceInfo'</w:t>
      </w:r>
    </w:p>
    <w:p w14:paraId="1AED768D" w14:textId="77777777" w:rsidR="006D278E" w:rsidRDefault="006D278E" w:rsidP="006D278E">
      <w:pPr>
        <w:pStyle w:val="PL"/>
      </w:pPr>
      <w:r>
        <w:t xml:space="preserve">          minProperties: 0</w:t>
      </w:r>
    </w:p>
    <w:p w14:paraId="22E9C7E8" w14:textId="77777777" w:rsidR="006D278E" w:rsidRDefault="006D278E" w:rsidP="006D278E">
      <w:pPr>
        <w:pStyle w:val="PL"/>
      </w:pPr>
      <w:r>
        <w:t xml:space="preserve">        3gppPSDataOffStatus:</w:t>
      </w:r>
    </w:p>
    <w:p w14:paraId="7DA6CA19" w14:textId="77777777" w:rsidR="006D278E" w:rsidRDefault="006D278E" w:rsidP="006D278E">
      <w:pPr>
        <w:pStyle w:val="PL"/>
      </w:pPr>
      <w:r>
        <w:t xml:space="preserve">          $ref: '#/components/schemas/3GPPPSDataOffStatus'</w:t>
      </w:r>
    </w:p>
    <w:p w14:paraId="02A4117B" w14:textId="77777777" w:rsidR="006D278E" w:rsidRDefault="006D278E" w:rsidP="006D278E">
      <w:pPr>
        <w:pStyle w:val="PL"/>
      </w:pPr>
      <w:r>
        <w:t xml:space="preserve">        sponsorIdentity:</w:t>
      </w:r>
    </w:p>
    <w:p w14:paraId="6B3F3A7A" w14:textId="77777777" w:rsidR="006D278E" w:rsidRDefault="006D278E" w:rsidP="006D278E">
      <w:pPr>
        <w:pStyle w:val="PL"/>
      </w:pPr>
      <w:r>
        <w:t xml:space="preserve">          type: string</w:t>
      </w:r>
    </w:p>
    <w:p w14:paraId="73B34D43" w14:textId="77777777" w:rsidR="006D278E" w:rsidRDefault="006D278E" w:rsidP="006D278E">
      <w:pPr>
        <w:pStyle w:val="PL"/>
      </w:pPr>
      <w:r>
        <w:t xml:space="preserve">        applicationserviceProviderIdentity:</w:t>
      </w:r>
    </w:p>
    <w:p w14:paraId="40A7E652" w14:textId="77777777" w:rsidR="006D278E" w:rsidRDefault="006D278E" w:rsidP="006D278E">
      <w:pPr>
        <w:pStyle w:val="PL"/>
      </w:pPr>
      <w:r>
        <w:t xml:space="preserve">          type: string</w:t>
      </w:r>
    </w:p>
    <w:p w14:paraId="043BAFAF" w14:textId="77777777" w:rsidR="006D278E" w:rsidRDefault="006D278E" w:rsidP="006D278E">
      <w:pPr>
        <w:pStyle w:val="PL"/>
      </w:pPr>
      <w:r>
        <w:t xml:space="preserve">        chargingRuleBaseName:</w:t>
      </w:r>
    </w:p>
    <w:p w14:paraId="00CF8287" w14:textId="77777777" w:rsidR="006D278E" w:rsidRDefault="006D278E" w:rsidP="006D278E">
      <w:pPr>
        <w:pStyle w:val="PL"/>
      </w:pPr>
      <w:r>
        <w:t xml:space="preserve">          type: string</w:t>
      </w:r>
    </w:p>
    <w:p w14:paraId="33CF2021" w14:textId="77777777" w:rsidR="006D278E" w:rsidRDefault="006D278E" w:rsidP="006D278E">
      <w:pPr>
        <w:pStyle w:val="PL"/>
      </w:pPr>
      <w:r>
        <w:t xml:space="preserve">        mAPDUSteeringFunctionality:</w:t>
      </w:r>
    </w:p>
    <w:p w14:paraId="2C10567A" w14:textId="77777777" w:rsidR="006D278E" w:rsidRDefault="006D278E" w:rsidP="006D278E">
      <w:pPr>
        <w:pStyle w:val="PL"/>
      </w:pPr>
      <w:r>
        <w:t xml:space="preserve">          $ref: 'TS29512_Npcf_SMPolicyControl.yaml#/components/schemas/SteeringFunctionality'</w:t>
      </w:r>
    </w:p>
    <w:p w14:paraId="09D2460D" w14:textId="77777777" w:rsidR="006D278E" w:rsidRDefault="006D278E" w:rsidP="006D278E">
      <w:pPr>
        <w:pStyle w:val="PL"/>
      </w:pPr>
      <w:r>
        <w:t xml:space="preserve">        </w:t>
      </w:r>
      <w:proofErr w:type="spellStart"/>
      <w:r>
        <w:rPr>
          <w:noProof w:val="0"/>
        </w:rPr>
        <w:t>mAPDUSteeringMode</w:t>
      </w:r>
      <w:proofErr w:type="spellEnd"/>
      <w:r>
        <w:t>:</w:t>
      </w:r>
    </w:p>
    <w:p w14:paraId="62D613A2" w14:textId="77777777" w:rsidR="006D278E" w:rsidRDefault="006D278E" w:rsidP="006D278E">
      <w:pPr>
        <w:pStyle w:val="PL"/>
      </w:pPr>
      <w:r>
        <w:t xml:space="preserve">          $ref: 'TS29512_Npcf_SMPolicyControl.yaml#/components/schemas/SteeringMode'</w:t>
      </w:r>
    </w:p>
    <w:p w14:paraId="49BC2B2B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5ECF9F1E" w14:textId="165801F7" w:rsidR="007D0E81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35718F03" w14:textId="77777777" w:rsidR="006D278E" w:rsidRDefault="006D278E" w:rsidP="006D278E">
      <w:pPr>
        <w:pStyle w:val="PL"/>
      </w:pPr>
      <w:r>
        <w:t xml:space="preserve">    NSPAContainerInformation:</w:t>
      </w:r>
    </w:p>
    <w:p w14:paraId="60883703" w14:textId="77777777" w:rsidR="006D278E" w:rsidRDefault="006D278E" w:rsidP="006D278E">
      <w:pPr>
        <w:pStyle w:val="PL"/>
      </w:pPr>
      <w:r>
        <w:t xml:space="preserve">      type: object</w:t>
      </w:r>
    </w:p>
    <w:p w14:paraId="64B34E85" w14:textId="77777777" w:rsidR="006D278E" w:rsidRDefault="006D278E" w:rsidP="006D278E">
      <w:pPr>
        <w:pStyle w:val="PL"/>
      </w:pPr>
      <w:r>
        <w:t xml:space="preserve">      properties:</w:t>
      </w:r>
    </w:p>
    <w:p w14:paraId="4DD83BC0" w14:textId="77777777" w:rsidR="006D278E" w:rsidRDefault="006D278E" w:rsidP="006D278E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latency</w:t>
      </w:r>
      <w:r>
        <w:t>:</w:t>
      </w:r>
    </w:p>
    <w:p w14:paraId="7B79231E" w14:textId="77777777" w:rsidR="006D278E" w:rsidRDefault="006D278E" w:rsidP="006D278E">
      <w:pPr>
        <w:pStyle w:val="PL"/>
      </w:pPr>
      <w:r>
        <w:t xml:space="preserve">          type: integer</w:t>
      </w:r>
    </w:p>
    <w:p w14:paraId="71452517" w14:textId="77777777" w:rsidR="006D278E" w:rsidRDefault="006D278E" w:rsidP="006D278E">
      <w:pPr>
        <w:pStyle w:val="PL"/>
      </w:pPr>
      <w:r>
        <w:lastRenderedPageBreak/>
        <w:t xml:space="preserve">        </w:t>
      </w:r>
      <w:r>
        <w:rPr>
          <w:rFonts w:eastAsia="Times New Roman"/>
          <w:lang w:val="x-none"/>
        </w:rPr>
        <w:t>throughput</w:t>
      </w:r>
      <w:r>
        <w:t>:</w:t>
      </w:r>
    </w:p>
    <w:p w14:paraId="04ACD27A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7513542E" w14:textId="77777777" w:rsidR="006D278E" w:rsidRDefault="006D278E" w:rsidP="006D278E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maximumPacketLossRate</w:t>
      </w:r>
      <w:r>
        <w:t>:</w:t>
      </w:r>
    </w:p>
    <w:p w14:paraId="01915BF4" w14:textId="77777777" w:rsidR="006D278E" w:rsidRDefault="006D278E" w:rsidP="006D278E">
      <w:pPr>
        <w:pStyle w:val="PL"/>
      </w:pPr>
      <w:r>
        <w:t xml:space="preserve">          type: string</w:t>
      </w:r>
    </w:p>
    <w:p w14:paraId="40816134" w14:textId="77777777" w:rsidR="006D278E" w:rsidRDefault="006D278E" w:rsidP="006D278E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serviceExperienceStatisticsData</w:t>
      </w:r>
      <w:r>
        <w:t>:</w:t>
      </w:r>
    </w:p>
    <w:p w14:paraId="3E7ADF42" w14:textId="77777777" w:rsidR="006D278E" w:rsidRDefault="006D278E" w:rsidP="006D278E">
      <w:pPr>
        <w:pStyle w:val="PL"/>
      </w:pPr>
      <w:r>
        <w:t xml:space="preserve">          $ref: 'TS29520_Nnwdaf_EventsSubscription.yaml#/components/schemas/ServiceExperienceInfo'</w:t>
      </w:r>
    </w:p>
    <w:p w14:paraId="0AD3C457" w14:textId="77777777" w:rsidR="006D278E" w:rsidRDefault="006D278E" w:rsidP="006D278E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theNumberOfPDUSessions</w:t>
      </w:r>
      <w:r>
        <w:t>:</w:t>
      </w:r>
    </w:p>
    <w:p w14:paraId="791FFD84" w14:textId="77777777" w:rsidR="006D278E" w:rsidRDefault="006D278E" w:rsidP="006D278E">
      <w:pPr>
        <w:pStyle w:val="PL"/>
      </w:pPr>
      <w:r>
        <w:t xml:space="preserve">          type: integer</w:t>
      </w:r>
    </w:p>
    <w:p w14:paraId="5B4DAED5" w14:textId="77777777" w:rsidR="006D278E" w:rsidRDefault="006D278E" w:rsidP="006D278E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theNumberOfRegisteredSubscribers</w:t>
      </w:r>
      <w:r>
        <w:t>:</w:t>
      </w:r>
    </w:p>
    <w:p w14:paraId="4E390136" w14:textId="77777777" w:rsidR="006D278E" w:rsidRDefault="006D278E" w:rsidP="006D278E">
      <w:pPr>
        <w:pStyle w:val="PL"/>
      </w:pPr>
      <w:r>
        <w:t xml:space="preserve">          type: integer</w:t>
      </w:r>
    </w:p>
    <w:p w14:paraId="7BF05AAB" w14:textId="77777777" w:rsidR="006D278E" w:rsidRDefault="006D278E" w:rsidP="006D278E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loadLevel</w:t>
      </w:r>
      <w:r>
        <w:t>:</w:t>
      </w:r>
    </w:p>
    <w:p w14:paraId="4ED33B18" w14:textId="77777777" w:rsidR="006D278E" w:rsidRDefault="006D278E" w:rsidP="006D278E">
      <w:pPr>
        <w:pStyle w:val="PL"/>
      </w:pPr>
      <w:r>
        <w:t xml:space="preserve">          $ref: 'TS29520_Nnwdaf_EventsSubscription.yaml#/components/schemas/NsiLoadLevelInfo'</w:t>
      </w:r>
    </w:p>
    <w:p w14:paraId="188EF3FE" w14:textId="77777777" w:rsidR="006D278E" w:rsidRDefault="006D278E" w:rsidP="006D278E">
      <w:pPr>
        <w:pStyle w:val="PL"/>
      </w:pPr>
      <w:r>
        <w:t xml:space="preserve">    NSPAChargingInformation:</w:t>
      </w:r>
    </w:p>
    <w:p w14:paraId="3F331CCF" w14:textId="77777777" w:rsidR="006D278E" w:rsidRDefault="006D278E" w:rsidP="006D278E">
      <w:pPr>
        <w:pStyle w:val="PL"/>
      </w:pPr>
      <w:r>
        <w:t xml:space="preserve">      type: object</w:t>
      </w:r>
    </w:p>
    <w:p w14:paraId="26E4FA42" w14:textId="77777777" w:rsidR="006D278E" w:rsidRDefault="006D278E" w:rsidP="006D278E">
      <w:pPr>
        <w:pStyle w:val="PL"/>
      </w:pPr>
      <w:r>
        <w:t xml:space="preserve">      properties:</w:t>
      </w:r>
    </w:p>
    <w:p w14:paraId="39616D46" w14:textId="77777777" w:rsidR="006D278E" w:rsidRDefault="006D278E" w:rsidP="006D278E">
      <w:pPr>
        <w:pStyle w:val="PL"/>
      </w:pPr>
      <w:r>
        <w:t xml:space="preserve">        singleN</w:t>
      </w:r>
      <w:r>
        <w:rPr>
          <w:color w:val="000000"/>
          <w:lang w:val="en-US"/>
        </w:rPr>
        <w:t>SSAI</w:t>
      </w:r>
      <w:r>
        <w:t>:</w:t>
      </w:r>
    </w:p>
    <w:p w14:paraId="69A9F237" w14:textId="77777777" w:rsidR="006D278E" w:rsidRDefault="006D278E" w:rsidP="006D278E">
      <w:pPr>
        <w:pStyle w:val="PL"/>
      </w:pPr>
      <w:r>
        <w:t xml:space="preserve">          $ref: 'TS29571_CommonData.yaml#/components/schemas/Snssai'</w:t>
      </w:r>
    </w:p>
    <w:p w14:paraId="37BE1560" w14:textId="77777777" w:rsidR="006D278E" w:rsidRDefault="006D278E" w:rsidP="006D278E">
      <w:pPr>
        <w:pStyle w:val="PL"/>
      </w:pPr>
      <w:r>
        <w:t xml:space="preserve">      required:</w:t>
      </w:r>
    </w:p>
    <w:p w14:paraId="1246E536" w14:textId="77777777" w:rsidR="006D278E" w:rsidRDefault="006D278E" w:rsidP="006D278E">
      <w:pPr>
        <w:pStyle w:val="PL"/>
      </w:pPr>
      <w:r>
        <w:t xml:space="preserve">        - singleN</w:t>
      </w:r>
      <w:r>
        <w:rPr>
          <w:color w:val="000000"/>
          <w:lang w:val="en-US"/>
        </w:rPr>
        <w:t>SSAI</w:t>
      </w:r>
    </w:p>
    <w:p w14:paraId="44D3FA38" w14:textId="77777777" w:rsidR="006D278E" w:rsidRDefault="006D278E" w:rsidP="006D278E">
      <w:pPr>
        <w:pStyle w:val="PL"/>
      </w:pPr>
      <w:r>
        <w:t xml:space="preserve">    NetworkSlicingInfo:</w:t>
      </w:r>
    </w:p>
    <w:p w14:paraId="133319A0" w14:textId="77777777" w:rsidR="006D278E" w:rsidRDefault="006D278E" w:rsidP="006D278E">
      <w:pPr>
        <w:pStyle w:val="PL"/>
      </w:pPr>
      <w:r>
        <w:t xml:space="preserve">      type: object</w:t>
      </w:r>
    </w:p>
    <w:p w14:paraId="2A6ADC74" w14:textId="77777777" w:rsidR="006D278E" w:rsidRDefault="006D278E" w:rsidP="006D278E">
      <w:pPr>
        <w:pStyle w:val="PL"/>
      </w:pPr>
      <w:r>
        <w:t xml:space="preserve">      properties:</w:t>
      </w:r>
    </w:p>
    <w:p w14:paraId="60981300" w14:textId="77777777" w:rsidR="006D278E" w:rsidRDefault="006D278E" w:rsidP="006D278E">
      <w:pPr>
        <w:pStyle w:val="PL"/>
      </w:pPr>
      <w:r>
        <w:t xml:space="preserve">        sNSSAI:</w:t>
      </w:r>
    </w:p>
    <w:p w14:paraId="451DBE11" w14:textId="77777777" w:rsidR="006D278E" w:rsidRDefault="006D278E" w:rsidP="006D278E">
      <w:pPr>
        <w:pStyle w:val="PL"/>
      </w:pPr>
      <w:r>
        <w:t xml:space="preserve">          $ref: 'TS29571_CommonData.yaml#/components/schemas/Snssai'</w:t>
      </w:r>
    </w:p>
    <w:p w14:paraId="21116E91" w14:textId="77777777" w:rsidR="006D278E" w:rsidRDefault="006D278E" w:rsidP="006D278E">
      <w:pPr>
        <w:pStyle w:val="PL"/>
      </w:pPr>
      <w:r>
        <w:t xml:space="preserve">      required:</w:t>
      </w:r>
    </w:p>
    <w:p w14:paraId="34CB62BB" w14:textId="77777777" w:rsidR="006D278E" w:rsidRDefault="006D278E" w:rsidP="006D278E">
      <w:pPr>
        <w:pStyle w:val="PL"/>
      </w:pPr>
      <w:r>
        <w:t xml:space="preserve">        - sNSSAI</w:t>
      </w:r>
    </w:p>
    <w:p w14:paraId="7997604B" w14:textId="77777777" w:rsidR="006D278E" w:rsidRDefault="006D278E" w:rsidP="006D278E">
      <w:pPr>
        <w:pStyle w:val="PL"/>
      </w:pPr>
      <w:r>
        <w:t xml:space="preserve">    PDUAddress:</w:t>
      </w:r>
    </w:p>
    <w:p w14:paraId="3F561E93" w14:textId="77777777" w:rsidR="006D278E" w:rsidRDefault="006D278E" w:rsidP="006D278E">
      <w:pPr>
        <w:pStyle w:val="PL"/>
      </w:pPr>
      <w:r>
        <w:t xml:space="preserve">      type: object</w:t>
      </w:r>
    </w:p>
    <w:p w14:paraId="65DFB4A8" w14:textId="77777777" w:rsidR="006D278E" w:rsidRDefault="006D278E" w:rsidP="006D278E">
      <w:pPr>
        <w:pStyle w:val="PL"/>
      </w:pPr>
      <w:r>
        <w:t xml:space="preserve">      properties:</w:t>
      </w:r>
    </w:p>
    <w:p w14:paraId="52228744" w14:textId="77777777" w:rsidR="006D278E" w:rsidRDefault="006D278E" w:rsidP="006D278E">
      <w:pPr>
        <w:pStyle w:val="PL"/>
      </w:pPr>
      <w:r>
        <w:t xml:space="preserve">        pduIPv4Address:</w:t>
      </w:r>
    </w:p>
    <w:p w14:paraId="11AC2DAC" w14:textId="77777777" w:rsidR="006D278E" w:rsidRDefault="006D278E" w:rsidP="006D278E">
      <w:pPr>
        <w:pStyle w:val="PL"/>
      </w:pPr>
      <w:r>
        <w:t xml:space="preserve">          $ref: 'TS29571_CommonData.yaml#/components/schemas/Ipv4Addr'</w:t>
      </w:r>
    </w:p>
    <w:p w14:paraId="1560DD87" w14:textId="77777777" w:rsidR="006D278E" w:rsidRDefault="006D278E" w:rsidP="006D278E">
      <w:pPr>
        <w:pStyle w:val="PL"/>
      </w:pPr>
      <w:r>
        <w:t xml:space="preserve">        pduIPv6AddresswithPrefix:</w:t>
      </w:r>
    </w:p>
    <w:p w14:paraId="401F46CE" w14:textId="77777777" w:rsidR="006D278E" w:rsidRDefault="006D278E" w:rsidP="006D278E">
      <w:pPr>
        <w:pStyle w:val="PL"/>
      </w:pPr>
      <w:r>
        <w:t xml:space="preserve">          $ref: 'TS29571_CommonData.yaml#/components/schemas/Ipv6Addr'</w:t>
      </w:r>
    </w:p>
    <w:p w14:paraId="0AEC209C" w14:textId="77777777" w:rsidR="006D278E" w:rsidRDefault="006D278E" w:rsidP="006D278E">
      <w:pPr>
        <w:pStyle w:val="PL"/>
      </w:pPr>
      <w:r>
        <w:t xml:space="preserve">        pduAddressprefixlength:</w:t>
      </w:r>
    </w:p>
    <w:p w14:paraId="1FABB6FF" w14:textId="77777777" w:rsidR="006D278E" w:rsidRDefault="006D278E" w:rsidP="006D278E">
      <w:pPr>
        <w:pStyle w:val="PL"/>
      </w:pPr>
      <w:r>
        <w:t xml:space="preserve">          type: integer</w:t>
      </w:r>
    </w:p>
    <w:p w14:paraId="19982291" w14:textId="77777777" w:rsidR="006D278E" w:rsidRDefault="006D278E" w:rsidP="006D278E">
      <w:pPr>
        <w:pStyle w:val="PL"/>
      </w:pPr>
      <w:r>
        <w:t xml:space="preserve">        iPv4dynamicAddressFlag:</w:t>
      </w:r>
    </w:p>
    <w:p w14:paraId="7C72C48D" w14:textId="77777777" w:rsidR="006D278E" w:rsidRDefault="006D278E" w:rsidP="006D278E">
      <w:pPr>
        <w:pStyle w:val="PL"/>
      </w:pPr>
      <w:r>
        <w:t xml:space="preserve">          type: boolean</w:t>
      </w:r>
    </w:p>
    <w:p w14:paraId="59EB580C" w14:textId="77777777" w:rsidR="006D278E" w:rsidRDefault="006D278E" w:rsidP="006D278E">
      <w:pPr>
        <w:pStyle w:val="PL"/>
      </w:pPr>
      <w:r>
        <w:t xml:space="preserve">        iPv6dynamicPrefixFlag:</w:t>
      </w:r>
    </w:p>
    <w:p w14:paraId="349DA3E5" w14:textId="77777777" w:rsidR="006D278E" w:rsidRDefault="006D278E" w:rsidP="006D278E">
      <w:pPr>
        <w:pStyle w:val="PL"/>
      </w:pPr>
      <w:r>
        <w:t xml:space="preserve">          type: boolean</w:t>
      </w:r>
    </w:p>
    <w:p w14:paraId="1EA5525F" w14:textId="77777777" w:rsidR="006D278E" w:rsidRDefault="006D278E" w:rsidP="006D278E">
      <w:pPr>
        <w:pStyle w:val="PL"/>
      </w:pPr>
      <w:r>
        <w:t xml:space="preserve">        addIpv6AddrPrefixes:</w:t>
      </w:r>
    </w:p>
    <w:p w14:paraId="4755D99B" w14:textId="77777777" w:rsidR="006D278E" w:rsidRDefault="006D278E" w:rsidP="006D278E">
      <w:pPr>
        <w:pStyle w:val="PL"/>
      </w:pPr>
      <w:r>
        <w:t xml:space="preserve">          $ref: 'TS29571_CommonData.yaml#/components/schemas/Ipv6Prefix'</w:t>
      </w:r>
    </w:p>
    <w:p w14:paraId="4389FA02" w14:textId="77777777" w:rsidR="006D278E" w:rsidRDefault="006D278E" w:rsidP="006D278E">
      <w:pPr>
        <w:pStyle w:val="PL"/>
      </w:pPr>
      <w:r>
        <w:t xml:space="preserve">    ServingNetworkFunctionID:</w:t>
      </w:r>
    </w:p>
    <w:p w14:paraId="1F48EB61" w14:textId="77777777" w:rsidR="006D278E" w:rsidRDefault="006D278E" w:rsidP="006D278E">
      <w:pPr>
        <w:pStyle w:val="PL"/>
      </w:pPr>
      <w:r>
        <w:t xml:space="preserve">      type: object</w:t>
      </w:r>
    </w:p>
    <w:p w14:paraId="4B7ABB1C" w14:textId="77777777" w:rsidR="006D278E" w:rsidRDefault="006D278E" w:rsidP="006D278E">
      <w:pPr>
        <w:pStyle w:val="PL"/>
      </w:pPr>
      <w:r>
        <w:t xml:space="preserve">      properties:</w:t>
      </w:r>
    </w:p>
    <w:p w14:paraId="3E68F6F7" w14:textId="77777777" w:rsidR="006D278E" w:rsidRDefault="006D278E" w:rsidP="006D278E">
      <w:pPr>
        <w:pStyle w:val="PL"/>
      </w:pPr>
      <w:r>
        <w:t xml:space="preserve">        servingNetworkFunctionInformation:</w:t>
      </w:r>
    </w:p>
    <w:p w14:paraId="5BD73ABE" w14:textId="77777777" w:rsidR="006D278E" w:rsidRDefault="006D278E" w:rsidP="006D278E">
      <w:pPr>
        <w:pStyle w:val="PL"/>
      </w:pPr>
      <w:r>
        <w:t xml:space="preserve">          $ref: '#/components/schemas/NFIdentification'</w:t>
      </w:r>
    </w:p>
    <w:p w14:paraId="6AF58322" w14:textId="77777777" w:rsidR="006D278E" w:rsidRDefault="006D278E" w:rsidP="006D278E">
      <w:pPr>
        <w:pStyle w:val="PL"/>
      </w:pPr>
      <w:r>
        <w:t xml:space="preserve">        aMFId:</w:t>
      </w:r>
    </w:p>
    <w:p w14:paraId="67B48FB5" w14:textId="77777777" w:rsidR="006D278E" w:rsidRDefault="006D278E" w:rsidP="006D278E">
      <w:pPr>
        <w:pStyle w:val="PL"/>
      </w:pPr>
      <w:r>
        <w:t xml:space="preserve">          $ref: 'TS29571_CommonData.yaml#/components/schemas/AmfId'</w:t>
      </w:r>
    </w:p>
    <w:p w14:paraId="14FA0360" w14:textId="77777777" w:rsidR="006D278E" w:rsidRDefault="006D278E" w:rsidP="006D278E">
      <w:pPr>
        <w:pStyle w:val="PL"/>
      </w:pPr>
      <w:r>
        <w:t xml:space="preserve">      required:</w:t>
      </w:r>
    </w:p>
    <w:p w14:paraId="56602D93" w14:textId="77777777" w:rsidR="006D278E" w:rsidRDefault="006D278E" w:rsidP="006D278E">
      <w:pPr>
        <w:pStyle w:val="PL"/>
      </w:pPr>
      <w:r>
        <w:t xml:space="preserve">        - servingNetworkFunctionInformation</w:t>
      </w:r>
    </w:p>
    <w:p w14:paraId="42C146FB" w14:textId="77777777" w:rsidR="006D278E" w:rsidRDefault="006D278E" w:rsidP="006D278E">
      <w:pPr>
        <w:pStyle w:val="PL"/>
      </w:pPr>
      <w:r>
        <w:t xml:space="preserve">    RoamingQBCInformation:</w:t>
      </w:r>
    </w:p>
    <w:p w14:paraId="0BCCD837" w14:textId="77777777" w:rsidR="006D278E" w:rsidRDefault="006D278E" w:rsidP="006D278E">
      <w:pPr>
        <w:pStyle w:val="PL"/>
      </w:pPr>
      <w:r>
        <w:t xml:space="preserve">      type: object</w:t>
      </w:r>
    </w:p>
    <w:p w14:paraId="4C8F5EF7" w14:textId="77777777" w:rsidR="006D278E" w:rsidRDefault="006D278E" w:rsidP="006D278E">
      <w:pPr>
        <w:pStyle w:val="PL"/>
      </w:pPr>
      <w:r>
        <w:t xml:space="preserve">      properties:</w:t>
      </w:r>
    </w:p>
    <w:p w14:paraId="333B1148" w14:textId="77777777" w:rsidR="006D278E" w:rsidRDefault="006D278E" w:rsidP="006D278E">
      <w:pPr>
        <w:pStyle w:val="PL"/>
      </w:pPr>
      <w:r>
        <w:t xml:space="preserve">        multipleQFIcontainer:</w:t>
      </w:r>
    </w:p>
    <w:p w14:paraId="7C12D20A" w14:textId="77777777" w:rsidR="006D278E" w:rsidRDefault="006D278E" w:rsidP="006D278E">
      <w:pPr>
        <w:pStyle w:val="PL"/>
      </w:pPr>
      <w:r>
        <w:t xml:space="preserve">          type: array</w:t>
      </w:r>
    </w:p>
    <w:p w14:paraId="7910D67F" w14:textId="77777777" w:rsidR="006D278E" w:rsidRDefault="006D278E" w:rsidP="006D278E">
      <w:pPr>
        <w:pStyle w:val="PL"/>
      </w:pPr>
      <w:r>
        <w:t xml:space="preserve">          items:</w:t>
      </w:r>
    </w:p>
    <w:p w14:paraId="1601B290" w14:textId="77777777" w:rsidR="006D278E" w:rsidRDefault="006D278E" w:rsidP="006D278E">
      <w:pPr>
        <w:pStyle w:val="PL"/>
      </w:pPr>
      <w:r>
        <w:t xml:space="preserve">            $ref: '#/components/schemas/MultipleQFIcontainer'</w:t>
      </w:r>
    </w:p>
    <w:p w14:paraId="5A2BEB7E" w14:textId="77777777" w:rsidR="006D278E" w:rsidRDefault="006D278E" w:rsidP="006D278E">
      <w:pPr>
        <w:pStyle w:val="PL"/>
      </w:pPr>
      <w:r>
        <w:t xml:space="preserve">          minItems: 0</w:t>
      </w:r>
    </w:p>
    <w:p w14:paraId="61F62EEB" w14:textId="77777777" w:rsidR="006D278E" w:rsidRDefault="006D278E" w:rsidP="006D278E">
      <w:pPr>
        <w:pStyle w:val="PL"/>
      </w:pPr>
      <w:r>
        <w:t xml:space="preserve">        uPFID:</w:t>
      </w:r>
    </w:p>
    <w:p w14:paraId="3C72C7A9" w14:textId="77777777" w:rsidR="006D278E" w:rsidRDefault="006D278E" w:rsidP="006D278E">
      <w:pPr>
        <w:pStyle w:val="PL"/>
      </w:pPr>
      <w:r>
        <w:t xml:space="preserve">          $ref: 'TS29571_CommonData.yaml#/components/schemas/NfInstanceId'</w:t>
      </w:r>
    </w:p>
    <w:p w14:paraId="1A627384" w14:textId="77777777" w:rsidR="006D278E" w:rsidRDefault="006D278E" w:rsidP="006D278E">
      <w:pPr>
        <w:pStyle w:val="PL"/>
      </w:pPr>
      <w:r>
        <w:t xml:space="preserve">        roamingChargingProfile:</w:t>
      </w:r>
    </w:p>
    <w:p w14:paraId="4DF64F9E" w14:textId="77777777" w:rsidR="006D278E" w:rsidRDefault="006D278E" w:rsidP="006D278E">
      <w:pPr>
        <w:pStyle w:val="PL"/>
      </w:pPr>
      <w:r>
        <w:t xml:space="preserve">          $ref: '#/components/schemas/RoamingChargingProfile'</w:t>
      </w:r>
    </w:p>
    <w:p w14:paraId="7D5930DE" w14:textId="77777777" w:rsidR="006D278E" w:rsidRDefault="006D278E" w:rsidP="006D278E">
      <w:pPr>
        <w:pStyle w:val="PL"/>
      </w:pPr>
      <w:r>
        <w:t xml:space="preserve">    MultipleQFIcontainer:</w:t>
      </w:r>
    </w:p>
    <w:p w14:paraId="61B4B7FF" w14:textId="77777777" w:rsidR="006D278E" w:rsidRDefault="006D278E" w:rsidP="006D278E">
      <w:pPr>
        <w:pStyle w:val="PL"/>
      </w:pPr>
      <w:r>
        <w:t xml:space="preserve">      type: object</w:t>
      </w:r>
    </w:p>
    <w:p w14:paraId="6D039B82" w14:textId="77777777" w:rsidR="006D278E" w:rsidRDefault="006D278E" w:rsidP="006D278E">
      <w:pPr>
        <w:pStyle w:val="PL"/>
      </w:pPr>
      <w:r>
        <w:t xml:space="preserve">      properties:</w:t>
      </w:r>
    </w:p>
    <w:p w14:paraId="3E71BD51" w14:textId="77777777" w:rsidR="006D278E" w:rsidRDefault="006D278E" w:rsidP="006D278E">
      <w:pPr>
        <w:pStyle w:val="PL"/>
      </w:pPr>
      <w:r>
        <w:t xml:space="preserve">        triggers:</w:t>
      </w:r>
    </w:p>
    <w:p w14:paraId="2C78A644" w14:textId="77777777" w:rsidR="006D278E" w:rsidRDefault="006D278E" w:rsidP="006D278E">
      <w:pPr>
        <w:pStyle w:val="PL"/>
      </w:pPr>
      <w:r>
        <w:t xml:space="preserve">          type: array</w:t>
      </w:r>
    </w:p>
    <w:p w14:paraId="2B8F5060" w14:textId="77777777" w:rsidR="006D278E" w:rsidRDefault="006D278E" w:rsidP="006D278E">
      <w:pPr>
        <w:pStyle w:val="PL"/>
      </w:pPr>
      <w:r>
        <w:t xml:space="preserve">          items:</w:t>
      </w:r>
    </w:p>
    <w:p w14:paraId="340B4C44" w14:textId="77777777" w:rsidR="006D278E" w:rsidRDefault="006D278E" w:rsidP="006D278E">
      <w:pPr>
        <w:pStyle w:val="PL"/>
      </w:pPr>
      <w:r>
        <w:t xml:space="preserve">            $ref: '#/components/schemas/Trigger'</w:t>
      </w:r>
    </w:p>
    <w:p w14:paraId="30799AEE" w14:textId="77777777" w:rsidR="006D278E" w:rsidRDefault="006D278E" w:rsidP="006D278E">
      <w:pPr>
        <w:pStyle w:val="PL"/>
      </w:pPr>
      <w:r>
        <w:t xml:space="preserve">          minItems: 0</w:t>
      </w:r>
    </w:p>
    <w:p w14:paraId="44396837" w14:textId="77777777" w:rsidR="006D278E" w:rsidRDefault="006D278E" w:rsidP="006D278E">
      <w:pPr>
        <w:pStyle w:val="PL"/>
      </w:pPr>
      <w:r>
        <w:t xml:space="preserve">        triggerTimestamp:</w:t>
      </w:r>
    </w:p>
    <w:p w14:paraId="695FD1F5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1C0684E4" w14:textId="77777777" w:rsidR="006D278E" w:rsidRDefault="006D278E" w:rsidP="006D278E">
      <w:pPr>
        <w:pStyle w:val="PL"/>
      </w:pPr>
      <w:r>
        <w:t xml:space="preserve">        time:</w:t>
      </w:r>
    </w:p>
    <w:p w14:paraId="4124CCFC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3BD8B531" w14:textId="77777777" w:rsidR="006D278E" w:rsidRDefault="006D278E" w:rsidP="006D278E">
      <w:pPr>
        <w:pStyle w:val="PL"/>
      </w:pPr>
      <w:r>
        <w:t xml:space="preserve">        totalVolume:</w:t>
      </w:r>
    </w:p>
    <w:p w14:paraId="03ABE3E2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745208B9" w14:textId="77777777" w:rsidR="006D278E" w:rsidRDefault="006D278E" w:rsidP="006D278E">
      <w:pPr>
        <w:pStyle w:val="PL"/>
      </w:pPr>
      <w:r>
        <w:t xml:space="preserve">        uplinkVolume:</w:t>
      </w:r>
    </w:p>
    <w:p w14:paraId="0A25A72F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618B60DB" w14:textId="77777777" w:rsidR="006D278E" w:rsidRDefault="006D278E" w:rsidP="006D278E">
      <w:pPr>
        <w:pStyle w:val="PL"/>
      </w:pPr>
      <w:r>
        <w:lastRenderedPageBreak/>
        <w:t xml:space="preserve">        downlinkVolume:</w:t>
      </w:r>
    </w:p>
    <w:p w14:paraId="3B0FA6E6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62828A43" w14:textId="77777777" w:rsidR="006D278E" w:rsidRDefault="006D278E" w:rsidP="006D278E">
      <w:pPr>
        <w:pStyle w:val="PL"/>
      </w:pPr>
      <w:r>
        <w:t xml:space="preserve">        localSequenceNumber:</w:t>
      </w:r>
    </w:p>
    <w:p w14:paraId="44FF1BD5" w14:textId="77777777" w:rsidR="006D278E" w:rsidRDefault="006D278E" w:rsidP="006D278E">
      <w:pPr>
        <w:pStyle w:val="PL"/>
      </w:pPr>
      <w:r>
        <w:t xml:space="preserve">          type: integer</w:t>
      </w:r>
    </w:p>
    <w:p w14:paraId="09DB9F03" w14:textId="77777777" w:rsidR="006D278E" w:rsidRDefault="006D278E" w:rsidP="006D278E">
      <w:pPr>
        <w:pStyle w:val="PL"/>
      </w:pPr>
      <w:r>
        <w:t xml:space="preserve">        qFIContainerInformation:</w:t>
      </w:r>
    </w:p>
    <w:p w14:paraId="496FE764" w14:textId="77777777" w:rsidR="006D278E" w:rsidRDefault="006D278E" w:rsidP="006D278E">
      <w:pPr>
        <w:pStyle w:val="PL"/>
      </w:pPr>
      <w:r>
        <w:t xml:space="preserve">          $ref: '#/components/schemas/QFIContainerInformation'</w:t>
      </w:r>
    </w:p>
    <w:p w14:paraId="650CD519" w14:textId="77777777" w:rsidR="006D278E" w:rsidRDefault="006D278E" w:rsidP="006D278E">
      <w:pPr>
        <w:pStyle w:val="PL"/>
      </w:pPr>
      <w:r>
        <w:t xml:space="preserve">      required:</w:t>
      </w:r>
    </w:p>
    <w:p w14:paraId="3857FDE5" w14:textId="77777777" w:rsidR="006D278E" w:rsidRDefault="006D278E" w:rsidP="006D278E">
      <w:pPr>
        <w:pStyle w:val="PL"/>
      </w:pPr>
      <w:r>
        <w:t xml:space="preserve">        - localSequenceNumber</w:t>
      </w:r>
    </w:p>
    <w:p w14:paraId="22B3FD8E" w14:textId="77777777" w:rsidR="006D278E" w:rsidRDefault="006D278E" w:rsidP="006D278E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>QFIContainerInformation:</w:t>
      </w:r>
    </w:p>
    <w:p w14:paraId="6E12EF60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677617F4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3881E301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qFI:</w:t>
      </w:r>
    </w:p>
    <w:p w14:paraId="69EE5E66" w14:textId="77777777" w:rsidR="006D278E" w:rsidRDefault="006D278E" w:rsidP="006D278E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'TS29571_CommonData.yaml#/components/schemas/Qfi'</w:t>
      </w:r>
    </w:p>
    <w:p w14:paraId="78A8625E" w14:textId="77777777" w:rsidR="006D278E" w:rsidRDefault="006D278E" w:rsidP="006D278E">
      <w:pPr>
        <w:pStyle w:val="PL"/>
      </w:pPr>
      <w:r>
        <w:t xml:space="preserve">        reportTime:</w:t>
      </w:r>
    </w:p>
    <w:p w14:paraId="6ED29EE4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21267CA7" w14:textId="77777777" w:rsidR="006D278E" w:rsidRDefault="006D278E" w:rsidP="006D278E">
      <w:pPr>
        <w:pStyle w:val="PL"/>
      </w:pPr>
      <w:r>
        <w:t xml:space="preserve">        timeofFirstUsage:</w:t>
      </w:r>
    </w:p>
    <w:p w14:paraId="5C88D4D4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0859B1C5" w14:textId="77777777" w:rsidR="006D278E" w:rsidRDefault="006D278E" w:rsidP="006D278E">
      <w:pPr>
        <w:pStyle w:val="PL"/>
      </w:pPr>
      <w:r>
        <w:t xml:space="preserve">        timeofLastUsage:</w:t>
      </w:r>
    </w:p>
    <w:p w14:paraId="7405837E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12926A11" w14:textId="77777777" w:rsidR="006D278E" w:rsidRDefault="006D278E" w:rsidP="006D278E">
      <w:pPr>
        <w:pStyle w:val="PL"/>
      </w:pPr>
      <w:r>
        <w:t xml:space="preserve">        qoSInformation:</w:t>
      </w:r>
    </w:p>
    <w:p w14:paraId="15FBDA3B" w14:textId="77777777" w:rsidR="006D278E" w:rsidRDefault="006D278E" w:rsidP="006D278E">
      <w:pPr>
        <w:pStyle w:val="PL"/>
      </w:pPr>
      <w:r>
        <w:t xml:space="preserve">          $ref: 'TS29512_Npcf_SMPolicyControl.yaml#/components/schemas/QosData'</w:t>
      </w:r>
    </w:p>
    <w:p w14:paraId="79EFCAEB" w14:textId="77777777" w:rsidR="006D278E" w:rsidRDefault="006D278E" w:rsidP="006D278E">
      <w:pPr>
        <w:pStyle w:val="PL"/>
      </w:pPr>
      <w:r>
        <w:t xml:space="preserve">        qoSCharacteristics:</w:t>
      </w:r>
    </w:p>
    <w:p w14:paraId="7F489021" w14:textId="77777777" w:rsidR="006D278E" w:rsidRDefault="006D278E" w:rsidP="006D278E">
      <w:pPr>
        <w:pStyle w:val="PL"/>
      </w:pPr>
      <w:r>
        <w:t xml:space="preserve">          $ref: 'TS29512_Npcf_SMPolicyControl.yaml#/components/schemas/QosCharacteristics'</w:t>
      </w:r>
    </w:p>
    <w:p w14:paraId="1DCE3E72" w14:textId="77777777" w:rsidR="006D278E" w:rsidRDefault="006D278E" w:rsidP="006D278E">
      <w:pPr>
        <w:pStyle w:val="PL"/>
      </w:pPr>
      <w:r>
        <w:t xml:space="preserve">        userLocationInformation:</w:t>
      </w:r>
    </w:p>
    <w:p w14:paraId="0C3E6A04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5175E3AF" w14:textId="77777777" w:rsidR="006D278E" w:rsidRDefault="006D278E" w:rsidP="006D278E">
      <w:pPr>
        <w:pStyle w:val="PL"/>
      </w:pPr>
      <w:r>
        <w:t xml:space="preserve">        uetimeZone:</w:t>
      </w:r>
    </w:p>
    <w:p w14:paraId="32AC8E50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20DC4F75" w14:textId="77777777" w:rsidR="006D278E" w:rsidRDefault="006D278E" w:rsidP="006D278E">
      <w:pPr>
        <w:pStyle w:val="PL"/>
      </w:pPr>
      <w:r>
        <w:t xml:space="preserve">        presenceReportingAreaInformation:</w:t>
      </w:r>
    </w:p>
    <w:p w14:paraId="3EE0FE6A" w14:textId="77777777" w:rsidR="006D278E" w:rsidRDefault="006D278E" w:rsidP="006D278E">
      <w:pPr>
        <w:pStyle w:val="PL"/>
      </w:pPr>
      <w:r>
        <w:t xml:space="preserve">          type: object</w:t>
      </w:r>
    </w:p>
    <w:p w14:paraId="588D0A37" w14:textId="77777777" w:rsidR="006D278E" w:rsidRDefault="006D278E" w:rsidP="006D278E">
      <w:pPr>
        <w:pStyle w:val="PL"/>
      </w:pPr>
      <w:r>
        <w:t xml:space="preserve">          additionalProperties:</w:t>
      </w:r>
    </w:p>
    <w:p w14:paraId="35CDB46D" w14:textId="77777777" w:rsidR="006D278E" w:rsidRDefault="006D278E" w:rsidP="006D278E">
      <w:pPr>
        <w:pStyle w:val="PL"/>
      </w:pPr>
      <w:r>
        <w:t xml:space="preserve">            $ref: 'TS29571_CommonData.yaml#/components/schemas/PresenceInfo'</w:t>
      </w:r>
    </w:p>
    <w:p w14:paraId="2F8F8846" w14:textId="77777777" w:rsidR="006D278E" w:rsidRDefault="006D278E" w:rsidP="006D278E">
      <w:pPr>
        <w:pStyle w:val="PL"/>
      </w:pPr>
      <w:r>
        <w:t xml:space="preserve">          minProperties: 0</w:t>
      </w:r>
    </w:p>
    <w:p w14:paraId="306BB4A1" w14:textId="77777777" w:rsidR="006D278E" w:rsidRDefault="006D278E" w:rsidP="006D278E">
      <w:pPr>
        <w:pStyle w:val="PL"/>
      </w:pPr>
      <w:r>
        <w:t xml:space="preserve">        rATType:</w:t>
      </w:r>
    </w:p>
    <w:p w14:paraId="2EFD5E1B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490FEE93" w14:textId="77777777" w:rsidR="006D278E" w:rsidRDefault="006D278E" w:rsidP="006D278E">
      <w:pPr>
        <w:pStyle w:val="PL"/>
      </w:pPr>
      <w:r>
        <w:t xml:space="preserve">        servingNetworkFunctionID:</w:t>
      </w:r>
    </w:p>
    <w:p w14:paraId="03406329" w14:textId="77777777" w:rsidR="006D278E" w:rsidRDefault="006D278E" w:rsidP="006D278E">
      <w:pPr>
        <w:pStyle w:val="PL"/>
      </w:pPr>
      <w:r>
        <w:t xml:space="preserve">          type: array</w:t>
      </w:r>
    </w:p>
    <w:p w14:paraId="5828C2A2" w14:textId="77777777" w:rsidR="006D278E" w:rsidRDefault="006D278E" w:rsidP="006D278E">
      <w:pPr>
        <w:pStyle w:val="PL"/>
      </w:pPr>
      <w:r>
        <w:t xml:space="preserve">          items:</w:t>
      </w:r>
    </w:p>
    <w:p w14:paraId="2EBF972C" w14:textId="77777777" w:rsidR="006D278E" w:rsidRDefault="006D278E" w:rsidP="006D278E">
      <w:pPr>
        <w:pStyle w:val="PL"/>
      </w:pPr>
      <w:r>
        <w:t xml:space="preserve">            $ref: '#/components/schemas/ServingNetworkFunctionID'</w:t>
      </w:r>
    </w:p>
    <w:p w14:paraId="0717470F" w14:textId="77777777" w:rsidR="006D278E" w:rsidRDefault="006D278E" w:rsidP="006D278E">
      <w:pPr>
        <w:pStyle w:val="PL"/>
      </w:pPr>
      <w:r>
        <w:t xml:space="preserve">          minItems: 0</w:t>
      </w:r>
    </w:p>
    <w:p w14:paraId="230DB649" w14:textId="77777777" w:rsidR="006D278E" w:rsidRDefault="006D278E" w:rsidP="006D278E">
      <w:pPr>
        <w:pStyle w:val="PL"/>
      </w:pPr>
      <w:r>
        <w:t xml:space="preserve">        3gppPSDataOffStatus:</w:t>
      </w:r>
    </w:p>
    <w:p w14:paraId="6016CBF6" w14:textId="77777777" w:rsidR="006D278E" w:rsidRDefault="006D278E" w:rsidP="006D278E">
      <w:pPr>
        <w:pStyle w:val="PL"/>
      </w:pPr>
      <w:r>
        <w:t xml:space="preserve">          $ref: '#/components/schemas/3GPPPSDataOffStatus'</w:t>
      </w:r>
    </w:p>
    <w:p w14:paraId="659B741B" w14:textId="77777777" w:rsidR="006D278E" w:rsidRDefault="006D278E" w:rsidP="006D278E">
      <w:pPr>
        <w:pStyle w:val="PL"/>
      </w:pPr>
      <w:r>
        <w:t xml:space="preserve">        3gppChargingId:</w:t>
      </w:r>
    </w:p>
    <w:p w14:paraId="17C2248D" w14:textId="77777777" w:rsidR="006D278E" w:rsidRDefault="006D278E" w:rsidP="006D278E">
      <w:pPr>
        <w:pStyle w:val="PL"/>
      </w:pPr>
      <w:r>
        <w:t xml:space="preserve">          $ref: 'TS29571_CommonData.yaml#/components/schemas/ChargingId'</w:t>
      </w:r>
    </w:p>
    <w:p w14:paraId="0E00E88D" w14:textId="77777777" w:rsidR="006D278E" w:rsidRDefault="006D278E" w:rsidP="006D278E">
      <w:pPr>
        <w:pStyle w:val="PL"/>
      </w:pPr>
      <w:r>
        <w:t xml:space="preserve">        diagnostics:</w:t>
      </w:r>
    </w:p>
    <w:p w14:paraId="53E62CF5" w14:textId="77777777" w:rsidR="006D278E" w:rsidRDefault="006D278E" w:rsidP="006D278E">
      <w:pPr>
        <w:pStyle w:val="PL"/>
      </w:pPr>
      <w:r>
        <w:t xml:space="preserve">          $ref: '#/components/schemas/Diagnostics'</w:t>
      </w:r>
    </w:p>
    <w:p w14:paraId="405794A3" w14:textId="77777777" w:rsidR="006D278E" w:rsidRDefault="006D278E" w:rsidP="006D278E">
      <w:pPr>
        <w:pStyle w:val="PL"/>
      </w:pPr>
      <w:r>
        <w:t xml:space="preserve">        enhancedDiagnostics:</w:t>
      </w:r>
    </w:p>
    <w:p w14:paraId="7AEDFEB0" w14:textId="77777777" w:rsidR="006D278E" w:rsidRDefault="006D278E" w:rsidP="006D278E">
      <w:pPr>
        <w:pStyle w:val="PL"/>
      </w:pPr>
      <w:r>
        <w:t xml:space="preserve">          type: array</w:t>
      </w:r>
    </w:p>
    <w:p w14:paraId="17509F19" w14:textId="77777777" w:rsidR="006D278E" w:rsidRDefault="006D278E" w:rsidP="006D278E">
      <w:pPr>
        <w:pStyle w:val="PL"/>
      </w:pPr>
      <w:r>
        <w:t xml:space="preserve">          items:</w:t>
      </w:r>
    </w:p>
    <w:p w14:paraId="0AF450FC" w14:textId="77777777" w:rsidR="006D278E" w:rsidRDefault="006D278E" w:rsidP="006D278E">
      <w:pPr>
        <w:pStyle w:val="PL"/>
        <w:rPr>
          <w:noProof w:val="0"/>
        </w:rPr>
      </w:pPr>
      <w:r>
        <w:t xml:space="preserve">            type: string</w:t>
      </w:r>
    </w:p>
    <w:p w14:paraId="59D39149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14:paraId="24799123" w14:textId="77777777" w:rsidR="006D278E" w:rsidRDefault="006D278E" w:rsidP="006D278E">
      <w:pPr>
        <w:pStyle w:val="PL"/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reportTime</w:t>
      </w:r>
      <w:proofErr w:type="spellEnd"/>
    </w:p>
    <w:p w14:paraId="66C1A99B" w14:textId="77777777" w:rsidR="006D278E" w:rsidRDefault="006D278E" w:rsidP="006D278E">
      <w:pPr>
        <w:pStyle w:val="PL"/>
      </w:pPr>
      <w:r>
        <w:t xml:space="preserve">    RoamingChargingProfile:</w:t>
      </w:r>
    </w:p>
    <w:p w14:paraId="2E947A7F" w14:textId="77777777" w:rsidR="006D278E" w:rsidRDefault="006D278E" w:rsidP="006D278E">
      <w:pPr>
        <w:pStyle w:val="PL"/>
      </w:pPr>
      <w:r>
        <w:t xml:space="preserve">      type: object</w:t>
      </w:r>
    </w:p>
    <w:p w14:paraId="112C3627" w14:textId="77777777" w:rsidR="006D278E" w:rsidRDefault="006D278E" w:rsidP="006D278E">
      <w:pPr>
        <w:pStyle w:val="PL"/>
      </w:pPr>
      <w:r>
        <w:t xml:space="preserve">      properties:</w:t>
      </w:r>
    </w:p>
    <w:p w14:paraId="68262BBD" w14:textId="77777777" w:rsidR="006D278E" w:rsidRDefault="006D278E" w:rsidP="006D278E">
      <w:pPr>
        <w:pStyle w:val="PL"/>
      </w:pPr>
      <w:r>
        <w:t xml:space="preserve">        triggers:</w:t>
      </w:r>
    </w:p>
    <w:p w14:paraId="1B68ECFF" w14:textId="77777777" w:rsidR="006D278E" w:rsidRDefault="006D278E" w:rsidP="006D278E">
      <w:pPr>
        <w:pStyle w:val="PL"/>
      </w:pPr>
      <w:r>
        <w:t xml:space="preserve">          type: array</w:t>
      </w:r>
    </w:p>
    <w:p w14:paraId="2358A55E" w14:textId="77777777" w:rsidR="006D278E" w:rsidRDefault="006D278E" w:rsidP="006D278E">
      <w:pPr>
        <w:pStyle w:val="PL"/>
      </w:pPr>
      <w:r>
        <w:t xml:space="preserve">          items:</w:t>
      </w:r>
    </w:p>
    <w:p w14:paraId="1ACCB981" w14:textId="77777777" w:rsidR="006D278E" w:rsidRDefault="006D278E" w:rsidP="006D278E">
      <w:pPr>
        <w:pStyle w:val="PL"/>
      </w:pPr>
      <w:r>
        <w:t xml:space="preserve">            $ref: '#/components/schemas/Trigger'</w:t>
      </w:r>
    </w:p>
    <w:p w14:paraId="3AF53FBD" w14:textId="77777777" w:rsidR="006D278E" w:rsidRDefault="006D278E" w:rsidP="006D278E">
      <w:pPr>
        <w:pStyle w:val="PL"/>
      </w:pPr>
      <w:r>
        <w:t xml:space="preserve">          minItems: 0</w:t>
      </w:r>
    </w:p>
    <w:p w14:paraId="6D9B0023" w14:textId="77777777" w:rsidR="006D278E" w:rsidRDefault="006D278E" w:rsidP="006D278E">
      <w:pPr>
        <w:pStyle w:val="PL"/>
      </w:pPr>
      <w:r>
        <w:t xml:space="preserve">        partialRecordMethod:</w:t>
      </w:r>
    </w:p>
    <w:p w14:paraId="6E612DAE" w14:textId="77777777" w:rsidR="006D278E" w:rsidRDefault="006D278E" w:rsidP="006D278E">
      <w:pPr>
        <w:pStyle w:val="PL"/>
      </w:pPr>
      <w:r>
        <w:t xml:space="preserve">          $ref: '#/components/schemas/PartialRecordMethod'</w:t>
      </w:r>
    </w:p>
    <w:p w14:paraId="21226CDD" w14:textId="77777777" w:rsidR="006D278E" w:rsidRDefault="006D278E" w:rsidP="006D278E">
      <w:pPr>
        <w:pStyle w:val="PL"/>
      </w:pPr>
      <w:r>
        <w:t xml:space="preserve">    SMSChargingInformation:</w:t>
      </w:r>
    </w:p>
    <w:p w14:paraId="40B72F7B" w14:textId="77777777" w:rsidR="006D278E" w:rsidRDefault="006D278E" w:rsidP="006D278E">
      <w:pPr>
        <w:pStyle w:val="PL"/>
      </w:pPr>
      <w:r>
        <w:t xml:space="preserve">      type: object</w:t>
      </w:r>
    </w:p>
    <w:p w14:paraId="4EA54951" w14:textId="77777777" w:rsidR="006D278E" w:rsidRDefault="006D278E" w:rsidP="006D278E">
      <w:pPr>
        <w:pStyle w:val="PL"/>
      </w:pPr>
      <w:r>
        <w:t xml:space="preserve">      properties:</w:t>
      </w:r>
    </w:p>
    <w:p w14:paraId="35FA74C7" w14:textId="77777777" w:rsidR="006D278E" w:rsidRDefault="006D278E" w:rsidP="006D278E">
      <w:pPr>
        <w:pStyle w:val="PL"/>
      </w:pPr>
      <w:r>
        <w:t xml:space="preserve">        originatorInfo:</w:t>
      </w:r>
    </w:p>
    <w:p w14:paraId="645ED3A7" w14:textId="77777777" w:rsidR="006D278E" w:rsidRDefault="006D278E" w:rsidP="006D278E">
      <w:pPr>
        <w:pStyle w:val="PL"/>
      </w:pPr>
      <w:r>
        <w:t xml:space="preserve">          $ref: '#/components/schemas/OriginatorInfo'</w:t>
      </w:r>
    </w:p>
    <w:p w14:paraId="24EA93F2" w14:textId="77777777" w:rsidR="006D278E" w:rsidRDefault="006D278E" w:rsidP="006D278E">
      <w:pPr>
        <w:pStyle w:val="PL"/>
      </w:pPr>
      <w:r>
        <w:t xml:space="preserve">        recipientInfo:</w:t>
      </w:r>
    </w:p>
    <w:p w14:paraId="563A826E" w14:textId="77777777" w:rsidR="006D278E" w:rsidRDefault="006D278E" w:rsidP="006D278E">
      <w:pPr>
        <w:pStyle w:val="PL"/>
      </w:pPr>
      <w:r>
        <w:t xml:space="preserve">          type: array</w:t>
      </w:r>
    </w:p>
    <w:p w14:paraId="1DAA95CC" w14:textId="77777777" w:rsidR="006D278E" w:rsidRDefault="006D278E" w:rsidP="006D278E">
      <w:pPr>
        <w:pStyle w:val="PL"/>
      </w:pPr>
      <w:r>
        <w:t xml:space="preserve">          items:</w:t>
      </w:r>
    </w:p>
    <w:p w14:paraId="344172CD" w14:textId="77777777" w:rsidR="006D278E" w:rsidRDefault="006D278E" w:rsidP="006D278E">
      <w:pPr>
        <w:pStyle w:val="PL"/>
      </w:pPr>
      <w:r>
        <w:t xml:space="preserve">            $ref: '#/components/schemas/RecipientInfo'</w:t>
      </w:r>
    </w:p>
    <w:p w14:paraId="4DDDE515" w14:textId="77777777" w:rsidR="006D278E" w:rsidRDefault="006D278E" w:rsidP="006D278E">
      <w:pPr>
        <w:pStyle w:val="PL"/>
      </w:pPr>
      <w:r>
        <w:t xml:space="preserve">          minItems: 0</w:t>
      </w:r>
    </w:p>
    <w:p w14:paraId="54AA42D3" w14:textId="77777777" w:rsidR="006D278E" w:rsidRDefault="006D278E" w:rsidP="006D278E">
      <w:pPr>
        <w:pStyle w:val="PL"/>
      </w:pPr>
      <w:r>
        <w:t xml:space="preserve">        userEquipmentInfo:</w:t>
      </w:r>
    </w:p>
    <w:p w14:paraId="22D27D95" w14:textId="77777777" w:rsidR="006D278E" w:rsidRDefault="006D278E" w:rsidP="006D278E">
      <w:pPr>
        <w:pStyle w:val="PL"/>
      </w:pPr>
      <w:r>
        <w:t xml:space="preserve">          $ref: 'TS29571_CommonData.yaml#/components/schemas/Pei'</w:t>
      </w:r>
    </w:p>
    <w:p w14:paraId="00288A4F" w14:textId="77777777" w:rsidR="006D278E" w:rsidRDefault="006D278E" w:rsidP="006D278E">
      <w:pPr>
        <w:pStyle w:val="PL"/>
      </w:pPr>
      <w:r>
        <w:t xml:space="preserve">        roamerInOut:</w:t>
      </w:r>
    </w:p>
    <w:p w14:paraId="2E4EAFA0" w14:textId="77777777" w:rsidR="006D278E" w:rsidRDefault="006D278E" w:rsidP="006D278E">
      <w:pPr>
        <w:pStyle w:val="PL"/>
      </w:pPr>
      <w:r>
        <w:t xml:space="preserve">          $ref: '#/components/schemas/RoamerInOut'</w:t>
      </w:r>
    </w:p>
    <w:p w14:paraId="1BB44613" w14:textId="77777777" w:rsidR="006D278E" w:rsidRDefault="006D278E" w:rsidP="006D278E">
      <w:pPr>
        <w:pStyle w:val="PL"/>
      </w:pPr>
      <w:r>
        <w:t xml:space="preserve">        userLocationinfo:</w:t>
      </w:r>
    </w:p>
    <w:p w14:paraId="6DF10A8F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532F10FA" w14:textId="77777777" w:rsidR="006D278E" w:rsidRDefault="006D278E" w:rsidP="006D278E">
      <w:pPr>
        <w:pStyle w:val="PL"/>
      </w:pPr>
      <w:r>
        <w:t xml:space="preserve">        uetimeZone:</w:t>
      </w:r>
    </w:p>
    <w:p w14:paraId="4FAB1891" w14:textId="77777777" w:rsidR="006D278E" w:rsidRDefault="006D278E" w:rsidP="006D278E">
      <w:pPr>
        <w:pStyle w:val="PL"/>
      </w:pPr>
      <w:r>
        <w:lastRenderedPageBreak/>
        <w:t xml:space="preserve">          $ref: 'TS29571_CommonData.yaml#/components/schemas/TimeZone'</w:t>
      </w:r>
    </w:p>
    <w:p w14:paraId="71DA5308" w14:textId="77777777" w:rsidR="006D278E" w:rsidRDefault="006D278E" w:rsidP="006D278E">
      <w:pPr>
        <w:pStyle w:val="PL"/>
      </w:pPr>
      <w:r>
        <w:t xml:space="preserve">        rATType:</w:t>
      </w:r>
    </w:p>
    <w:p w14:paraId="5FB04A5F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09221115" w14:textId="77777777" w:rsidR="006D278E" w:rsidRDefault="006D278E" w:rsidP="006D278E">
      <w:pPr>
        <w:pStyle w:val="PL"/>
      </w:pPr>
      <w:r>
        <w:t xml:space="preserve">        sMSCAddress:</w:t>
      </w:r>
    </w:p>
    <w:p w14:paraId="7AF5FBB0" w14:textId="77777777" w:rsidR="006D278E" w:rsidRDefault="006D278E" w:rsidP="006D278E">
      <w:pPr>
        <w:pStyle w:val="PL"/>
      </w:pPr>
      <w:r>
        <w:t xml:space="preserve">          type: string</w:t>
      </w:r>
    </w:p>
    <w:p w14:paraId="49C57D75" w14:textId="77777777" w:rsidR="006D278E" w:rsidRDefault="006D278E" w:rsidP="006D278E">
      <w:pPr>
        <w:pStyle w:val="PL"/>
      </w:pPr>
      <w:r>
        <w:t xml:space="preserve">        sMDataCodingScheme:</w:t>
      </w:r>
    </w:p>
    <w:p w14:paraId="386AC859" w14:textId="77777777" w:rsidR="006D278E" w:rsidRDefault="006D278E" w:rsidP="006D278E">
      <w:pPr>
        <w:pStyle w:val="PL"/>
      </w:pPr>
      <w:r>
        <w:t xml:space="preserve">          type: integer</w:t>
      </w:r>
    </w:p>
    <w:p w14:paraId="7394C5D0" w14:textId="77777777" w:rsidR="006D278E" w:rsidRDefault="006D278E" w:rsidP="006D278E">
      <w:pPr>
        <w:pStyle w:val="PL"/>
      </w:pPr>
      <w:r>
        <w:t xml:space="preserve">        sMMessageType:</w:t>
      </w:r>
    </w:p>
    <w:p w14:paraId="2D75A158" w14:textId="77777777" w:rsidR="006D278E" w:rsidRDefault="006D278E" w:rsidP="006D278E">
      <w:pPr>
        <w:pStyle w:val="PL"/>
      </w:pPr>
      <w:r>
        <w:t xml:space="preserve">          $ref: '#/components/schemas/SMMessageType'</w:t>
      </w:r>
    </w:p>
    <w:p w14:paraId="14BB6C49" w14:textId="77777777" w:rsidR="006D278E" w:rsidRDefault="006D278E" w:rsidP="006D278E">
      <w:pPr>
        <w:pStyle w:val="PL"/>
      </w:pPr>
      <w:r>
        <w:t xml:space="preserve">        sMReplyPathRequested:</w:t>
      </w:r>
    </w:p>
    <w:p w14:paraId="7535F2A6" w14:textId="77777777" w:rsidR="006D278E" w:rsidRDefault="006D278E" w:rsidP="006D278E">
      <w:pPr>
        <w:pStyle w:val="PL"/>
      </w:pPr>
      <w:r>
        <w:t xml:space="preserve">          $ref: '#/components/schemas/ReplyPathRequested'</w:t>
      </w:r>
    </w:p>
    <w:p w14:paraId="31AACB1C" w14:textId="77777777" w:rsidR="006D278E" w:rsidRDefault="006D278E" w:rsidP="006D278E">
      <w:pPr>
        <w:pStyle w:val="PL"/>
      </w:pPr>
      <w:r>
        <w:t xml:space="preserve">        sMUserDataHeader:</w:t>
      </w:r>
    </w:p>
    <w:p w14:paraId="003EADF1" w14:textId="77777777" w:rsidR="006D278E" w:rsidRDefault="006D278E" w:rsidP="006D278E">
      <w:pPr>
        <w:pStyle w:val="PL"/>
      </w:pPr>
      <w:r>
        <w:t xml:space="preserve">          type: string</w:t>
      </w:r>
    </w:p>
    <w:p w14:paraId="7FA3B5F0" w14:textId="77777777" w:rsidR="006D278E" w:rsidRDefault="006D278E" w:rsidP="006D278E">
      <w:pPr>
        <w:pStyle w:val="PL"/>
      </w:pPr>
      <w:r>
        <w:t xml:space="preserve">        sMStatus:</w:t>
      </w:r>
    </w:p>
    <w:p w14:paraId="4687ABA7" w14:textId="77777777" w:rsidR="006D278E" w:rsidRDefault="006D278E" w:rsidP="006D278E">
      <w:pPr>
        <w:pStyle w:val="PL"/>
      </w:pPr>
      <w:r>
        <w:t xml:space="preserve">          type: string</w:t>
      </w:r>
    </w:p>
    <w:p w14:paraId="5DD10A72" w14:textId="77777777" w:rsidR="006D278E" w:rsidRDefault="006D278E" w:rsidP="006D278E">
      <w:pPr>
        <w:pStyle w:val="PL"/>
      </w:pPr>
      <w:r>
        <w:rPr>
          <w:lang w:eastAsia="zh-CN"/>
        </w:rPr>
        <w:t xml:space="preserve">          pattern: '^[0-7]?[0-9a-fA-F]$'</w:t>
      </w:r>
    </w:p>
    <w:p w14:paraId="378A9D05" w14:textId="77777777" w:rsidR="006D278E" w:rsidRDefault="006D278E" w:rsidP="006D278E">
      <w:pPr>
        <w:pStyle w:val="PL"/>
      </w:pPr>
      <w:r>
        <w:t xml:space="preserve">        sMDischargeTime:</w:t>
      </w:r>
    </w:p>
    <w:p w14:paraId="5BB687FB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048B86BF" w14:textId="77777777" w:rsidR="006D278E" w:rsidRDefault="006D278E" w:rsidP="006D278E">
      <w:pPr>
        <w:pStyle w:val="PL"/>
      </w:pPr>
      <w:r>
        <w:t xml:space="preserve">        numberofMessagesSent:</w:t>
      </w:r>
    </w:p>
    <w:p w14:paraId="77BD09B3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2A2A20B3" w14:textId="77777777" w:rsidR="006D278E" w:rsidRDefault="006D278E" w:rsidP="006D278E">
      <w:pPr>
        <w:pStyle w:val="PL"/>
      </w:pPr>
      <w:r>
        <w:t xml:space="preserve">        sMServiceType:</w:t>
      </w:r>
    </w:p>
    <w:p w14:paraId="2D35327E" w14:textId="77777777" w:rsidR="006D278E" w:rsidRDefault="006D278E" w:rsidP="006D278E">
      <w:pPr>
        <w:pStyle w:val="PL"/>
      </w:pPr>
      <w:r>
        <w:t xml:space="preserve">          $ref: '#/components/schemas/SMServiceType'</w:t>
      </w:r>
    </w:p>
    <w:p w14:paraId="6CDEDFD7" w14:textId="77777777" w:rsidR="006D278E" w:rsidRDefault="006D278E" w:rsidP="006D278E">
      <w:pPr>
        <w:pStyle w:val="PL"/>
      </w:pPr>
      <w:r>
        <w:t xml:space="preserve">        sMSequenceNumber:</w:t>
      </w:r>
    </w:p>
    <w:p w14:paraId="3D3E33AA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1650E4A4" w14:textId="77777777" w:rsidR="006D278E" w:rsidRDefault="006D278E" w:rsidP="006D278E">
      <w:pPr>
        <w:pStyle w:val="PL"/>
      </w:pPr>
      <w:r>
        <w:t xml:space="preserve">        sMSresult:</w:t>
      </w:r>
    </w:p>
    <w:p w14:paraId="38601FED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5AB5915A" w14:textId="77777777" w:rsidR="006D278E" w:rsidRDefault="006D278E" w:rsidP="006D278E">
      <w:pPr>
        <w:pStyle w:val="PL"/>
      </w:pPr>
      <w:r>
        <w:t xml:space="preserve">        submissionTime:</w:t>
      </w:r>
    </w:p>
    <w:p w14:paraId="029603C3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501B100E" w14:textId="77777777" w:rsidR="006D278E" w:rsidRDefault="006D278E" w:rsidP="006D278E">
      <w:pPr>
        <w:pStyle w:val="PL"/>
      </w:pPr>
      <w:r>
        <w:t xml:space="preserve">        sMPriority:</w:t>
      </w:r>
    </w:p>
    <w:p w14:paraId="3943B61E" w14:textId="77777777" w:rsidR="006D278E" w:rsidRDefault="006D278E" w:rsidP="006D278E">
      <w:pPr>
        <w:pStyle w:val="PL"/>
      </w:pPr>
      <w:r>
        <w:t xml:space="preserve">          $ref: '#/components/schemas/SMPriority'</w:t>
      </w:r>
    </w:p>
    <w:p w14:paraId="75AE5CE2" w14:textId="77777777" w:rsidR="006D278E" w:rsidRDefault="006D278E" w:rsidP="006D278E">
      <w:pPr>
        <w:pStyle w:val="PL"/>
      </w:pPr>
      <w:r>
        <w:t xml:space="preserve">        </w:t>
      </w:r>
      <w:r>
        <w:rPr>
          <w:szCs w:val="18"/>
        </w:rPr>
        <w:t>messageReference</w:t>
      </w:r>
      <w:r>
        <w:t>:</w:t>
      </w:r>
    </w:p>
    <w:p w14:paraId="3D2E4EF3" w14:textId="77777777" w:rsidR="006D278E" w:rsidRDefault="006D278E" w:rsidP="006D278E">
      <w:pPr>
        <w:pStyle w:val="PL"/>
      </w:pPr>
      <w:r>
        <w:t xml:space="preserve">          type: string</w:t>
      </w:r>
    </w:p>
    <w:p w14:paraId="34979C11" w14:textId="77777777" w:rsidR="006D278E" w:rsidRDefault="006D278E" w:rsidP="006D278E">
      <w:pPr>
        <w:pStyle w:val="PL"/>
      </w:pPr>
      <w:r>
        <w:t xml:space="preserve">        </w:t>
      </w:r>
      <w:r>
        <w:rPr>
          <w:szCs w:val="18"/>
        </w:rPr>
        <w:t>messageSize</w:t>
      </w:r>
      <w:r>
        <w:t>:</w:t>
      </w:r>
    </w:p>
    <w:p w14:paraId="374AFF35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532D7596" w14:textId="77777777" w:rsidR="006D278E" w:rsidRDefault="006D278E" w:rsidP="006D278E">
      <w:pPr>
        <w:pStyle w:val="PL"/>
      </w:pPr>
      <w:r>
        <w:t xml:space="preserve">        messageClass:</w:t>
      </w:r>
    </w:p>
    <w:p w14:paraId="1204D376" w14:textId="77777777" w:rsidR="006D278E" w:rsidRDefault="006D278E" w:rsidP="006D278E">
      <w:pPr>
        <w:pStyle w:val="PL"/>
      </w:pPr>
      <w:r>
        <w:t xml:space="preserve">          $ref: '#/components/schemas/MessageClass'</w:t>
      </w:r>
    </w:p>
    <w:p w14:paraId="5E3112C8" w14:textId="77777777" w:rsidR="006D278E" w:rsidRDefault="006D278E" w:rsidP="006D278E">
      <w:pPr>
        <w:pStyle w:val="PL"/>
      </w:pPr>
      <w:r>
        <w:t xml:space="preserve">        deliveryReportRequested:</w:t>
      </w:r>
    </w:p>
    <w:p w14:paraId="1BAA7659" w14:textId="77777777" w:rsidR="006D278E" w:rsidRDefault="006D278E" w:rsidP="006D278E">
      <w:pPr>
        <w:pStyle w:val="PL"/>
      </w:pPr>
      <w:r>
        <w:t xml:space="preserve">          $ref: '#/components/schemas/DeliveryReportRequested'</w:t>
      </w:r>
    </w:p>
    <w:p w14:paraId="758AF930" w14:textId="77777777" w:rsidR="006D278E" w:rsidRDefault="006D278E" w:rsidP="006D278E">
      <w:pPr>
        <w:pStyle w:val="PL"/>
      </w:pPr>
      <w:r>
        <w:t xml:space="preserve">    OriginatorInfo:</w:t>
      </w:r>
    </w:p>
    <w:p w14:paraId="6F86A3DD" w14:textId="77777777" w:rsidR="006D278E" w:rsidRDefault="006D278E" w:rsidP="006D278E">
      <w:pPr>
        <w:pStyle w:val="PL"/>
      </w:pPr>
      <w:r>
        <w:t xml:space="preserve">      type: object</w:t>
      </w:r>
    </w:p>
    <w:p w14:paraId="1B495830" w14:textId="77777777" w:rsidR="006D278E" w:rsidRDefault="006D278E" w:rsidP="006D278E">
      <w:pPr>
        <w:pStyle w:val="PL"/>
      </w:pPr>
      <w:r>
        <w:t xml:space="preserve">      properties:</w:t>
      </w:r>
    </w:p>
    <w:p w14:paraId="67C8E980" w14:textId="77777777" w:rsidR="006D278E" w:rsidRDefault="006D278E" w:rsidP="006D278E">
      <w:pPr>
        <w:pStyle w:val="PL"/>
      </w:pPr>
      <w:r>
        <w:t xml:space="preserve">        originatorSUPI:</w:t>
      </w:r>
    </w:p>
    <w:p w14:paraId="21B2B8F5" w14:textId="77777777" w:rsidR="006D278E" w:rsidRDefault="006D278E" w:rsidP="006D278E">
      <w:pPr>
        <w:pStyle w:val="PL"/>
      </w:pPr>
      <w:r>
        <w:t xml:space="preserve">          $ref: 'TS29571_CommonData.yaml#/components/schemas/Supi'</w:t>
      </w:r>
    </w:p>
    <w:p w14:paraId="606E403B" w14:textId="77777777" w:rsidR="006D278E" w:rsidRDefault="006D278E" w:rsidP="006D278E">
      <w:pPr>
        <w:pStyle w:val="PL"/>
      </w:pPr>
      <w:r>
        <w:t xml:space="preserve">        originatorGPSI:</w:t>
      </w:r>
    </w:p>
    <w:p w14:paraId="00A2FE3D" w14:textId="77777777" w:rsidR="006D278E" w:rsidRDefault="006D278E" w:rsidP="006D278E">
      <w:pPr>
        <w:pStyle w:val="PL"/>
      </w:pPr>
      <w:r>
        <w:t xml:space="preserve">          $ref: 'TS29571_CommonData.yaml#/components/schemas/Gpsi'</w:t>
      </w:r>
    </w:p>
    <w:p w14:paraId="080025BB" w14:textId="77777777" w:rsidR="006D278E" w:rsidRDefault="006D278E" w:rsidP="006D278E">
      <w:pPr>
        <w:pStyle w:val="PL"/>
      </w:pPr>
      <w:r>
        <w:t xml:space="preserve">        originatorOtherAddress:</w:t>
      </w:r>
    </w:p>
    <w:p w14:paraId="08B439ED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051EE08D" w14:textId="77777777" w:rsidR="006D278E" w:rsidRDefault="006D278E" w:rsidP="006D278E">
      <w:pPr>
        <w:pStyle w:val="PL"/>
      </w:pPr>
      <w:r>
        <w:t xml:space="preserve">        originatorReceivedAddress:</w:t>
      </w:r>
    </w:p>
    <w:p w14:paraId="0C9939D6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6D4C6FD7" w14:textId="77777777" w:rsidR="006D278E" w:rsidRDefault="006D278E" w:rsidP="006D278E">
      <w:pPr>
        <w:pStyle w:val="PL"/>
      </w:pPr>
      <w:r>
        <w:t xml:space="preserve">        originatorSCCPAddress:</w:t>
      </w:r>
    </w:p>
    <w:p w14:paraId="286B69EE" w14:textId="77777777" w:rsidR="006D278E" w:rsidRDefault="006D278E" w:rsidP="006D278E">
      <w:pPr>
        <w:pStyle w:val="PL"/>
      </w:pPr>
      <w:r>
        <w:t xml:space="preserve">          type: string</w:t>
      </w:r>
    </w:p>
    <w:p w14:paraId="3BCB9106" w14:textId="77777777" w:rsidR="006D278E" w:rsidRDefault="006D278E" w:rsidP="006D278E">
      <w:pPr>
        <w:pStyle w:val="PL"/>
      </w:pPr>
      <w:r>
        <w:t xml:space="preserve">        sMOriginatorInterface:</w:t>
      </w:r>
    </w:p>
    <w:p w14:paraId="0B876A8D" w14:textId="77777777" w:rsidR="006D278E" w:rsidRDefault="006D278E" w:rsidP="006D278E">
      <w:pPr>
        <w:pStyle w:val="PL"/>
      </w:pPr>
      <w:r>
        <w:t xml:space="preserve">          $ref: '#/components/schemas/SMInterface'</w:t>
      </w:r>
    </w:p>
    <w:p w14:paraId="650F4EC1" w14:textId="77777777" w:rsidR="006D278E" w:rsidRDefault="006D278E" w:rsidP="006D278E">
      <w:pPr>
        <w:pStyle w:val="PL"/>
      </w:pPr>
      <w:r>
        <w:t xml:space="preserve">        sMOriginatorProtocolId:</w:t>
      </w:r>
    </w:p>
    <w:p w14:paraId="174D3069" w14:textId="77777777" w:rsidR="006D278E" w:rsidRDefault="006D278E" w:rsidP="006D278E">
      <w:pPr>
        <w:pStyle w:val="PL"/>
      </w:pPr>
      <w:r>
        <w:t xml:space="preserve">          type: string</w:t>
      </w:r>
    </w:p>
    <w:p w14:paraId="0746EE03" w14:textId="77777777" w:rsidR="006D278E" w:rsidRDefault="006D278E" w:rsidP="006D278E">
      <w:pPr>
        <w:pStyle w:val="PL"/>
      </w:pPr>
      <w:r>
        <w:t xml:space="preserve">    RecipientInfo:</w:t>
      </w:r>
    </w:p>
    <w:p w14:paraId="47258F9A" w14:textId="77777777" w:rsidR="006D278E" w:rsidRDefault="006D278E" w:rsidP="006D278E">
      <w:pPr>
        <w:pStyle w:val="PL"/>
      </w:pPr>
      <w:r>
        <w:t xml:space="preserve">      type: object</w:t>
      </w:r>
    </w:p>
    <w:p w14:paraId="0702EEBA" w14:textId="77777777" w:rsidR="006D278E" w:rsidRDefault="006D278E" w:rsidP="006D278E">
      <w:pPr>
        <w:pStyle w:val="PL"/>
      </w:pPr>
      <w:r>
        <w:t xml:space="preserve">      properties:</w:t>
      </w:r>
    </w:p>
    <w:p w14:paraId="168CF8A4" w14:textId="77777777" w:rsidR="006D278E" w:rsidRDefault="006D278E" w:rsidP="006D278E">
      <w:pPr>
        <w:pStyle w:val="PL"/>
      </w:pPr>
      <w:r>
        <w:t xml:space="preserve">        recipientSUPI:</w:t>
      </w:r>
    </w:p>
    <w:p w14:paraId="392B5F5B" w14:textId="77777777" w:rsidR="006D278E" w:rsidRDefault="006D278E" w:rsidP="006D278E">
      <w:pPr>
        <w:pStyle w:val="PL"/>
      </w:pPr>
      <w:r>
        <w:t xml:space="preserve">          $ref: 'TS29571_CommonData.yaml#/components/schemas/Supi'</w:t>
      </w:r>
    </w:p>
    <w:p w14:paraId="4FF5ED3D" w14:textId="77777777" w:rsidR="006D278E" w:rsidRDefault="006D278E" w:rsidP="006D278E">
      <w:pPr>
        <w:pStyle w:val="PL"/>
      </w:pPr>
      <w:r>
        <w:t xml:space="preserve">        recipientGPSI:</w:t>
      </w:r>
    </w:p>
    <w:p w14:paraId="289B2C6E" w14:textId="77777777" w:rsidR="006D278E" w:rsidRDefault="006D278E" w:rsidP="006D278E">
      <w:pPr>
        <w:pStyle w:val="PL"/>
      </w:pPr>
      <w:r>
        <w:t xml:space="preserve">          $ref: 'TS29571_CommonData.yaml#/components/schemas/Gpsi'</w:t>
      </w:r>
    </w:p>
    <w:p w14:paraId="640447AF" w14:textId="77777777" w:rsidR="006D278E" w:rsidRDefault="006D278E" w:rsidP="006D278E">
      <w:pPr>
        <w:pStyle w:val="PL"/>
      </w:pPr>
      <w:r>
        <w:t xml:space="preserve">        recipientOtherAddress:</w:t>
      </w:r>
    </w:p>
    <w:p w14:paraId="133EE89B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6F6E4897" w14:textId="77777777" w:rsidR="006D278E" w:rsidRDefault="006D278E" w:rsidP="006D278E">
      <w:pPr>
        <w:pStyle w:val="PL"/>
      </w:pPr>
      <w:r>
        <w:t xml:space="preserve">        recipientReceivedAddress:</w:t>
      </w:r>
    </w:p>
    <w:p w14:paraId="74E3B13A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5E12FF52" w14:textId="77777777" w:rsidR="006D278E" w:rsidRDefault="006D278E" w:rsidP="006D278E">
      <w:pPr>
        <w:pStyle w:val="PL"/>
      </w:pPr>
      <w:r>
        <w:t xml:space="preserve">        recipientSCCPAddress:</w:t>
      </w:r>
    </w:p>
    <w:p w14:paraId="19D9D35E" w14:textId="77777777" w:rsidR="006D278E" w:rsidRDefault="006D278E" w:rsidP="006D278E">
      <w:pPr>
        <w:pStyle w:val="PL"/>
      </w:pPr>
      <w:r>
        <w:t xml:space="preserve">          type: string</w:t>
      </w:r>
    </w:p>
    <w:p w14:paraId="548E8A2C" w14:textId="77777777" w:rsidR="006D278E" w:rsidRDefault="006D278E" w:rsidP="006D278E">
      <w:pPr>
        <w:pStyle w:val="PL"/>
      </w:pPr>
      <w:r>
        <w:t xml:space="preserve">        sMDestinationInterface:</w:t>
      </w:r>
    </w:p>
    <w:p w14:paraId="7B57AFB2" w14:textId="77777777" w:rsidR="006D278E" w:rsidRDefault="006D278E" w:rsidP="006D278E">
      <w:pPr>
        <w:pStyle w:val="PL"/>
      </w:pPr>
      <w:r>
        <w:t xml:space="preserve">          $ref: '#/components/schemas/SMInterface'</w:t>
      </w:r>
    </w:p>
    <w:p w14:paraId="6DFC2736" w14:textId="77777777" w:rsidR="006D278E" w:rsidRDefault="006D278E" w:rsidP="006D278E">
      <w:pPr>
        <w:pStyle w:val="PL"/>
      </w:pPr>
      <w:r>
        <w:t xml:space="preserve">        sMrecipientProtocolId:</w:t>
      </w:r>
    </w:p>
    <w:p w14:paraId="7D794404" w14:textId="77777777" w:rsidR="006D278E" w:rsidRDefault="006D278E" w:rsidP="006D278E">
      <w:pPr>
        <w:pStyle w:val="PL"/>
      </w:pPr>
      <w:r>
        <w:t xml:space="preserve">          type: string</w:t>
      </w:r>
    </w:p>
    <w:p w14:paraId="303341F8" w14:textId="77777777" w:rsidR="006D278E" w:rsidRDefault="006D278E" w:rsidP="006D278E">
      <w:pPr>
        <w:pStyle w:val="PL"/>
      </w:pPr>
      <w:r>
        <w:t xml:space="preserve">    SMAddressInfo:</w:t>
      </w:r>
    </w:p>
    <w:p w14:paraId="39768BF4" w14:textId="77777777" w:rsidR="006D278E" w:rsidRDefault="006D278E" w:rsidP="006D278E">
      <w:pPr>
        <w:pStyle w:val="PL"/>
      </w:pPr>
      <w:r>
        <w:t xml:space="preserve">      type: object</w:t>
      </w:r>
    </w:p>
    <w:p w14:paraId="13E3E6B6" w14:textId="77777777" w:rsidR="006D278E" w:rsidRDefault="006D278E" w:rsidP="006D278E">
      <w:pPr>
        <w:pStyle w:val="PL"/>
      </w:pPr>
      <w:r>
        <w:t xml:space="preserve">      properties:</w:t>
      </w:r>
    </w:p>
    <w:p w14:paraId="29168A24" w14:textId="77777777" w:rsidR="006D278E" w:rsidRDefault="006D278E" w:rsidP="006D278E">
      <w:pPr>
        <w:pStyle w:val="PL"/>
      </w:pPr>
      <w:r>
        <w:t xml:space="preserve">        sMaddressType:</w:t>
      </w:r>
    </w:p>
    <w:p w14:paraId="60BE5F7E" w14:textId="77777777" w:rsidR="006D278E" w:rsidRDefault="006D278E" w:rsidP="006D278E">
      <w:pPr>
        <w:pStyle w:val="PL"/>
      </w:pPr>
      <w:r>
        <w:t xml:space="preserve">          $ref: '#/components/schemas/SMAddressType'</w:t>
      </w:r>
    </w:p>
    <w:p w14:paraId="02624B81" w14:textId="77777777" w:rsidR="006D278E" w:rsidRDefault="006D278E" w:rsidP="006D278E">
      <w:pPr>
        <w:pStyle w:val="PL"/>
      </w:pPr>
      <w:r>
        <w:t xml:space="preserve">        sMaddressData:</w:t>
      </w:r>
    </w:p>
    <w:p w14:paraId="0FF74877" w14:textId="77777777" w:rsidR="006D278E" w:rsidRDefault="006D278E" w:rsidP="006D278E">
      <w:pPr>
        <w:pStyle w:val="PL"/>
      </w:pPr>
      <w:r>
        <w:lastRenderedPageBreak/>
        <w:t xml:space="preserve">          type: string</w:t>
      </w:r>
    </w:p>
    <w:p w14:paraId="1CA3C458" w14:textId="77777777" w:rsidR="006D278E" w:rsidRDefault="006D278E" w:rsidP="006D278E">
      <w:pPr>
        <w:pStyle w:val="PL"/>
      </w:pPr>
      <w:r>
        <w:t xml:space="preserve">        sMaddressDomain:</w:t>
      </w:r>
    </w:p>
    <w:p w14:paraId="51B0168B" w14:textId="77777777" w:rsidR="006D278E" w:rsidRDefault="006D278E" w:rsidP="006D278E">
      <w:pPr>
        <w:pStyle w:val="PL"/>
      </w:pPr>
      <w:r>
        <w:t xml:space="preserve">          $ref: '#/components/schemas/SMAddressDomain'</w:t>
      </w:r>
    </w:p>
    <w:p w14:paraId="6B5DC3A3" w14:textId="77777777" w:rsidR="006D278E" w:rsidRDefault="006D278E" w:rsidP="006D278E">
      <w:pPr>
        <w:pStyle w:val="PL"/>
      </w:pPr>
      <w:r>
        <w:t xml:space="preserve">    RecipientAddress:</w:t>
      </w:r>
    </w:p>
    <w:p w14:paraId="072728B3" w14:textId="77777777" w:rsidR="006D278E" w:rsidRDefault="006D278E" w:rsidP="006D278E">
      <w:pPr>
        <w:pStyle w:val="PL"/>
      </w:pPr>
      <w:r>
        <w:t xml:space="preserve">      type: object</w:t>
      </w:r>
    </w:p>
    <w:p w14:paraId="0450FE79" w14:textId="77777777" w:rsidR="006D278E" w:rsidRDefault="006D278E" w:rsidP="006D278E">
      <w:pPr>
        <w:pStyle w:val="PL"/>
      </w:pPr>
      <w:r>
        <w:t xml:space="preserve">      properties:</w:t>
      </w:r>
    </w:p>
    <w:p w14:paraId="323F1836" w14:textId="77777777" w:rsidR="006D278E" w:rsidRDefault="006D278E" w:rsidP="006D278E">
      <w:pPr>
        <w:pStyle w:val="PL"/>
      </w:pPr>
      <w:r>
        <w:t xml:space="preserve">        recipientAddressInfo:</w:t>
      </w:r>
    </w:p>
    <w:p w14:paraId="3990A88F" w14:textId="77777777" w:rsidR="006D278E" w:rsidRDefault="006D278E" w:rsidP="006D278E">
      <w:pPr>
        <w:pStyle w:val="PL"/>
      </w:pPr>
      <w:r>
        <w:t xml:space="preserve">          $ref: '#/components/schemas/SMAddressInfo'</w:t>
      </w:r>
    </w:p>
    <w:p w14:paraId="7D9F40B9" w14:textId="77777777" w:rsidR="006D278E" w:rsidRDefault="006D278E" w:rsidP="006D278E">
      <w:pPr>
        <w:pStyle w:val="PL"/>
      </w:pPr>
      <w:r>
        <w:t xml:space="preserve">        sMaddresseeType:</w:t>
      </w:r>
    </w:p>
    <w:p w14:paraId="6183040C" w14:textId="77777777" w:rsidR="006D278E" w:rsidRDefault="006D278E" w:rsidP="006D278E">
      <w:pPr>
        <w:pStyle w:val="PL"/>
      </w:pPr>
      <w:r>
        <w:t xml:space="preserve">          $ref: '#/components/schemas/SMAddresseeType'</w:t>
      </w:r>
    </w:p>
    <w:p w14:paraId="7A3F3086" w14:textId="77777777" w:rsidR="006D278E" w:rsidRDefault="006D278E" w:rsidP="006D278E">
      <w:pPr>
        <w:pStyle w:val="PL"/>
      </w:pPr>
      <w:r>
        <w:t xml:space="preserve">    </w:t>
      </w:r>
      <w:r>
        <w:rPr>
          <w:rFonts w:cs="Arial"/>
          <w:szCs w:val="18"/>
          <w:lang w:eastAsia="zh-CN"/>
        </w:rPr>
        <w:t>MessageClass</w:t>
      </w:r>
      <w:r>
        <w:t>:</w:t>
      </w:r>
    </w:p>
    <w:p w14:paraId="653581A8" w14:textId="77777777" w:rsidR="006D278E" w:rsidRDefault="006D278E" w:rsidP="006D278E">
      <w:pPr>
        <w:pStyle w:val="PL"/>
      </w:pPr>
      <w:r>
        <w:t xml:space="preserve">      type: object</w:t>
      </w:r>
    </w:p>
    <w:p w14:paraId="50BC0955" w14:textId="77777777" w:rsidR="006D278E" w:rsidRDefault="006D278E" w:rsidP="006D278E">
      <w:pPr>
        <w:pStyle w:val="PL"/>
      </w:pPr>
      <w:r>
        <w:t xml:space="preserve">      properties:</w:t>
      </w:r>
    </w:p>
    <w:p w14:paraId="58BEF305" w14:textId="77777777" w:rsidR="006D278E" w:rsidRDefault="006D278E" w:rsidP="006D278E">
      <w:pPr>
        <w:pStyle w:val="PL"/>
      </w:pPr>
      <w:r>
        <w:t xml:space="preserve">        classIdentifier:</w:t>
      </w:r>
    </w:p>
    <w:p w14:paraId="307DEB4C" w14:textId="77777777" w:rsidR="006D278E" w:rsidRDefault="006D278E" w:rsidP="006D278E">
      <w:pPr>
        <w:pStyle w:val="PL"/>
      </w:pPr>
      <w:r>
        <w:t xml:space="preserve">          $ref: '#/components/schemas/ClassIdentifier'</w:t>
      </w:r>
    </w:p>
    <w:p w14:paraId="69B88C56" w14:textId="77777777" w:rsidR="006D278E" w:rsidRDefault="006D278E" w:rsidP="006D278E">
      <w:pPr>
        <w:pStyle w:val="PL"/>
      </w:pPr>
      <w:r>
        <w:t xml:space="preserve">        tokenText:</w:t>
      </w:r>
    </w:p>
    <w:p w14:paraId="67ECB541" w14:textId="77777777" w:rsidR="006D278E" w:rsidRDefault="006D278E" w:rsidP="006D278E">
      <w:pPr>
        <w:pStyle w:val="PL"/>
      </w:pPr>
      <w:r>
        <w:t xml:space="preserve">          type: string</w:t>
      </w:r>
    </w:p>
    <w:p w14:paraId="7EF25BAC" w14:textId="77777777" w:rsidR="006D278E" w:rsidRDefault="006D278E" w:rsidP="006D278E">
      <w:pPr>
        <w:pStyle w:val="PL"/>
      </w:pPr>
      <w:r>
        <w:t xml:space="preserve">    SMAddressDomain:</w:t>
      </w:r>
    </w:p>
    <w:p w14:paraId="32B3C641" w14:textId="77777777" w:rsidR="006D278E" w:rsidRDefault="006D278E" w:rsidP="006D278E">
      <w:pPr>
        <w:pStyle w:val="PL"/>
      </w:pPr>
      <w:r>
        <w:t xml:space="preserve">      type: object</w:t>
      </w:r>
    </w:p>
    <w:p w14:paraId="35C96D54" w14:textId="77777777" w:rsidR="006D278E" w:rsidRDefault="006D278E" w:rsidP="006D278E">
      <w:pPr>
        <w:pStyle w:val="PL"/>
      </w:pPr>
      <w:r>
        <w:t xml:space="preserve">      properties:</w:t>
      </w:r>
    </w:p>
    <w:p w14:paraId="0B73EE75" w14:textId="77777777" w:rsidR="006D278E" w:rsidRDefault="006D278E" w:rsidP="006D278E">
      <w:pPr>
        <w:pStyle w:val="PL"/>
      </w:pPr>
      <w:r>
        <w:t xml:space="preserve">        domainName:</w:t>
      </w:r>
    </w:p>
    <w:p w14:paraId="798FC828" w14:textId="77777777" w:rsidR="006D278E" w:rsidRDefault="006D278E" w:rsidP="006D278E">
      <w:pPr>
        <w:pStyle w:val="PL"/>
      </w:pPr>
      <w:r>
        <w:t xml:space="preserve">          type: string</w:t>
      </w:r>
    </w:p>
    <w:p w14:paraId="1BFE9594" w14:textId="77777777" w:rsidR="006D278E" w:rsidRDefault="006D278E" w:rsidP="006D278E">
      <w:pPr>
        <w:pStyle w:val="PL"/>
      </w:pPr>
      <w:r>
        <w:t xml:space="preserve">        3GPPIMSIMCCMNC:</w:t>
      </w:r>
    </w:p>
    <w:p w14:paraId="10BD09BD" w14:textId="77777777" w:rsidR="006D278E" w:rsidRDefault="006D278E" w:rsidP="006D278E">
      <w:pPr>
        <w:pStyle w:val="PL"/>
      </w:pPr>
      <w:r>
        <w:t xml:space="preserve">          type: string</w:t>
      </w:r>
    </w:p>
    <w:p w14:paraId="3F2B4943" w14:textId="77777777" w:rsidR="006D278E" w:rsidRDefault="006D278E" w:rsidP="006D278E">
      <w:pPr>
        <w:pStyle w:val="PL"/>
      </w:pPr>
      <w:r>
        <w:t xml:space="preserve">    SMInterface:</w:t>
      </w:r>
    </w:p>
    <w:p w14:paraId="7AA6729E" w14:textId="77777777" w:rsidR="006D278E" w:rsidRDefault="006D278E" w:rsidP="006D278E">
      <w:pPr>
        <w:pStyle w:val="PL"/>
      </w:pPr>
      <w:r>
        <w:t xml:space="preserve">      type: object</w:t>
      </w:r>
    </w:p>
    <w:p w14:paraId="5E880B16" w14:textId="77777777" w:rsidR="006D278E" w:rsidRDefault="006D278E" w:rsidP="006D278E">
      <w:pPr>
        <w:pStyle w:val="PL"/>
      </w:pPr>
      <w:r>
        <w:t xml:space="preserve">      properties:</w:t>
      </w:r>
    </w:p>
    <w:p w14:paraId="241E3637" w14:textId="77777777" w:rsidR="006D278E" w:rsidRDefault="006D278E" w:rsidP="006D278E">
      <w:pPr>
        <w:pStyle w:val="PL"/>
      </w:pPr>
      <w:r>
        <w:t xml:space="preserve">        interfaceId:</w:t>
      </w:r>
    </w:p>
    <w:p w14:paraId="3612B30C" w14:textId="77777777" w:rsidR="006D278E" w:rsidRDefault="006D278E" w:rsidP="006D278E">
      <w:pPr>
        <w:pStyle w:val="PL"/>
      </w:pPr>
      <w:r>
        <w:t xml:space="preserve">          type: string</w:t>
      </w:r>
    </w:p>
    <w:p w14:paraId="066BAFC0" w14:textId="77777777" w:rsidR="006D278E" w:rsidRDefault="006D278E" w:rsidP="006D278E">
      <w:pPr>
        <w:pStyle w:val="PL"/>
      </w:pPr>
      <w:r>
        <w:t xml:space="preserve">        interfaceText:</w:t>
      </w:r>
    </w:p>
    <w:p w14:paraId="6C420ACD" w14:textId="77777777" w:rsidR="006D278E" w:rsidRDefault="006D278E" w:rsidP="006D278E">
      <w:pPr>
        <w:pStyle w:val="PL"/>
      </w:pPr>
      <w:r>
        <w:t xml:space="preserve">          type: string</w:t>
      </w:r>
    </w:p>
    <w:p w14:paraId="3CA54133" w14:textId="77777777" w:rsidR="006D278E" w:rsidRDefault="006D278E" w:rsidP="006D278E">
      <w:pPr>
        <w:pStyle w:val="PL"/>
      </w:pPr>
      <w:r>
        <w:t xml:space="preserve">        interfacePort:</w:t>
      </w:r>
    </w:p>
    <w:p w14:paraId="2AC31C91" w14:textId="77777777" w:rsidR="006D278E" w:rsidRDefault="006D278E" w:rsidP="006D278E">
      <w:pPr>
        <w:pStyle w:val="PL"/>
      </w:pPr>
      <w:r>
        <w:t xml:space="preserve">          type: string</w:t>
      </w:r>
    </w:p>
    <w:p w14:paraId="1A2BB4C1" w14:textId="77777777" w:rsidR="006D278E" w:rsidRDefault="006D278E" w:rsidP="006D278E">
      <w:pPr>
        <w:pStyle w:val="PL"/>
      </w:pPr>
      <w:r>
        <w:t xml:space="preserve">        interfaceType:</w:t>
      </w:r>
    </w:p>
    <w:p w14:paraId="19C20DEF" w14:textId="77777777" w:rsidR="006D278E" w:rsidRDefault="006D278E" w:rsidP="006D278E">
      <w:pPr>
        <w:pStyle w:val="PL"/>
      </w:pPr>
      <w:r>
        <w:t xml:space="preserve">          $ref: '#/components/schemas/InterfaceType'</w:t>
      </w:r>
    </w:p>
    <w:p w14:paraId="449D37AE" w14:textId="77777777" w:rsidR="006D278E" w:rsidRDefault="006D278E" w:rsidP="006D278E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5E6DEE58" w14:textId="77777777" w:rsidR="006D278E" w:rsidRDefault="006D278E" w:rsidP="006D278E">
      <w:pPr>
        <w:pStyle w:val="PL"/>
      </w:pPr>
      <w:r>
        <w:t xml:space="preserve">      type: object</w:t>
      </w:r>
    </w:p>
    <w:p w14:paraId="3A5D8188" w14:textId="77777777" w:rsidR="006D278E" w:rsidRDefault="006D278E" w:rsidP="006D278E">
      <w:pPr>
        <w:pStyle w:val="PL"/>
      </w:pPr>
      <w:r>
        <w:t xml:space="preserve">      properties:</w:t>
      </w:r>
    </w:p>
    <w:p w14:paraId="303F16E6" w14:textId="77777777" w:rsidR="006D278E" w:rsidRDefault="006D278E" w:rsidP="006D278E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7F5E3CE2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5D52A74E" w14:textId="77777777" w:rsidR="006D278E" w:rsidRDefault="006D278E" w:rsidP="006D278E">
      <w:pPr>
        <w:pStyle w:val="PL"/>
      </w:pPr>
      <w:r>
        <w:t xml:space="preserve">        qosFlowsUsageReports:</w:t>
      </w:r>
    </w:p>
    <w:p w14:paraId="46E94941" w14:textId="77777777" w:rsidR="006D278E" w:rsidRDefault="006D278E" w:rsidP="006D278E">
      <w:pPr>
        <w:pStyle w:val="PL"/>
      </w:pPr>
      <w:r>
        <w:t xml:space="preserve">          type: array</w:t>
      </w:r>
    </w:p>
    <w:p w14:paraId="7EAC2E5B" w14:textId="77777777" w:rsidR="006D278E" w:rsidRDefault="006D278E" w:rsidP="006D278E">
      <w:pPr>
        <w:pStyle w:val="PL"/>
      </w:pPr>
      <w:r>
        <w:t xml:space="preserve">          items:</w:t>
      </w:r>
    </w:p>
    <w:p w14:paraId="2E7B60E8" w14:textId="77777777" w:rsidR="006D278E" w:rsidRDefault="006D278E" w:rsidP="006D278E">
      <w:pPr>
        <w:pStyle w:val="PL"/>
      </w:pPr>
      <w:r>
        <w:t xml:space="preserve">            $ref: '#/components/schemas/QosFlowsUsageReport'</w:t>
      </w:r>
    </w:p>
    <w:p w14:paraId="4E4163E5" w14:textId="77777777" w:rsidR="006D278E" w:rsidRDefault="006D278E" w:rsidP="006D278E">
      <w:pPr>
        <w:pStyle w:val="PL"/>
      </w:pPr>
      <w:r>
        <w:t xml:space="preserve">    Diagnostics:</w:t>
      </w:r>
    </w:p>
    <w:p w14:paraId="3DA22A33" w14:textId="77777777" w:rsidR="006D278E" w:rsidRDefault="006D278E" w:rsidP="006D278E">
      <w:pPr>
        <w:pStyle w:val="PL"/>
      </w:pPr>
      <w:r>
        <w:t xml:space="preserve">      type: integer</w:t>
      </w:r>
    </w:p>
    <w:p w14:paraId="1139B07C" w14:textId="77777777" w:rsidR="006D278E" w:rsidRDefault="006D278E" w:rsidP="006D278E">
      <w:pPr>
        <w:pStyle w:val="PL"/>
      </w:pPr>
      <w:r>
        <w:t xml:space="preserve">    IPFilterRule:</w:t>
      </w:r>
    </w:p>
    <w:p w14:paraId="6D34433C" w14:textId="77777777" w:rsidR="006D278E" w:rsidRDefault="006D278E" w:rsidP="006D278E">
      <w:pPr>
        <w:pStyle w:val="PL"/>
      </w:pPr>
      <w:r>
        <w:t xml:space="preserve">      type: string</w:t>
      </w:r>
    </w:p>
    <w:p w14:paraId="09044BDD" w14:textId="77777777" w:rsidR="006D278E" w:rsidRDefault="006D278E" w:rsidP="006D278E">
      <w:pPr>
        <w:pStyle w:val="PL"/>
      </w:pPr>
      <w:r>
        <w:t xml:space="preserve">    QosFlowsUsageReport:</w:t>
      </w:r>
    </w:p>
    <w:p w14:paraId="04DF0287" w14:textId="77777777" w:rsidR="006D278E" w:rsidRDefault="006D278E" w:rsidP="006D278E">
      <w:pPr>
        <w:pStyle w:val="PL"/>
      </w:pPr>
      <w:r>
        <w:t xml:space="preserve">      type: object</w:t>
      </w:r>
    </w:p>
    <w:p w14:paraId="7A70B315" w14:textId="77777777" w:rsidR="006D278E" w:rsidRDefault="006D278E" w:rsidP="006D278E">
      <w:pPr>
        <w:pStyle w:val="PL"/>
      </w:pPr>
      <w:r>
        <w:t xml:space="preserve">      properties:</w:t>
      </w:r>
    </w:p>
    <w:p w14:paraId="509315C1" w14:textId="77777777" w:rsidR="006D278E" w:rsidRDefault="006D278E" w:rsidP="006D278E">
      <w:pPr>
        <w:pStyle w:val="PL"/>
      </w:pPr>
      <w:r>
        <w:t xml:space="preserve">        qFI:</w:t>
      </w:r>
    </w:p>
    <w:p w14:paraId="35B660F6" w14:textId="77777777" w:rsidR="006D278E" w:rsidRDefault="006D278E" w:rsidP="006D278E">
      <w:pPr>
        <w:pStyle w:val="PL"/>
      </w:pPr>
      <w:r>
        <w:t xml:space="preserve">          $ref: 'TS29571_CommonData.yaml#/components/schemas/Qfi'</w:t>
      </w:r>
    </w:p>
    <w:p w14:paraId="30B27AA9" w14:textId="77777777" w:rsidR="006D278E" w:rsidRDefault="006D278E" w:rsidP="006D278E">
      <w:pPr>
        <w:pStyle w:val="PL"/>
      </w:pPr>
      <w:r>
        <w:t xml:space="preserve">        startTimestamp:</w:t>
      </w:r>
    </w:p>
    <w:p w14:paraId="4A186F33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266ECE25" w14:textId="77777777" w:rsidR="006D278E" w:rsidRDefault="006D278E" w:rsidP="006D278E">
      <w:pPr>
        <w:pStyle w:val="PL"/>
      </w:pPr>
      <w:r>
        <w:t xml:space="preserve">        endTimestamp:</w:t>
      </w:r>
    </w:p>
    <w:p w14:paraId="03E73A63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58B78C61" w14:textId="77777777" w:rsidR="006D278E" w:rsidRDefault="006D278E" w:rsidP="006D278E">
      <w:pPr>
        <w:pStyle w:val="PL"/>
      </w:pPr>
      <w:r>
        <w:t xml:space="preserve">        uplinkVolume:</w:t>
      </w:r>
    </w:p>
    <w:p w14:paraId="149149B8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24C5E193" w14:textId="77777777" w:rsidR="006D278E" w:rsidRDefault="006D278E" w:rsidP="006D278E">
      <w:pPr>
        <w:pStyle w:val="PL"/>
      </w:pPr>
      <w:r>
        <w:t xml:space="preserve">        downlinkVolume:</w:t>
      </w:r>
    </w:p>
    <w:p w14:paraId="566B940D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781B93C8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</w:t>
      </w:r>
      <w:r>
        <w:rPr>
          <w:lang w:val="fr-FR" w:eastAsia="zh-CN"/>
        </w:rPr>
        <w:t>5GLANTypeService</w:t>
      </w:r>
      <w:r>
        <w:rPr>
          <w:lang w:val="fr-FR"/>
        </w:rPr>
        <w:t>:</w:t>
      </w:r>
    </w:p>
    <w:p w14:paraId="5501506C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2E772750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2C2BE701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internalGroupIdentifier:</w:t>
      </w:r>
    </w:p>
    <w:p w14:paraId="2B49DB05" w14:textId="77777777" w:rsidR="006D278E" w:rsidRDefault="006D278E" w:rsidP="006D278E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'TS29571_CommonData.yaml#/components/schemas/GroupId'</w:t>
      </w:r>
    </w:p>
    <w:p w14:paraId="4B64177F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NEFChargingInformation:</w:t>
      </w:r>
    </w:p>
    <w:p w14:paraId="59E64451" w14:textId="77777777" w:rsidR="006D278E" w:rsidRDefault="006D278E" w:rsidP="006D278E">
      <w:pPr>
        <w:pStyle w:val="PL"/>
      </w:pPr>
      <w:r>
        <w:t xml:space="preserve">      type: object</w:t>
      </w:r>
    </w:p>
    <w:p w14:paraId="71D7C7D1" w14:textId="77777777" w:rsidR="006D278E" w:rsidRDefault="006D278E" w:rsidP="006D278E">
      <w:pPr>
        <w:pStyle w:val="PL"/>
      </w:pPr>
      <w:r>
        <w:t xml:space="preserve">      properties:</w:t>
      </w:r>
    </w:p>
    <w:p w14:paraId="7E198872" w14:textId="77777777" w:rsidR="006D278E" w:rsidRDefault="006D278E" w:rsidP="006D278E">
      <w:pPr>
        <w:pStyle w:val="PL"/>
      </w:pPr>
      <w:r>
        <w:t xml:space="preserve">        externalIndividualIdentifier:</w:t>
      </w:r>
    </w:p>
    <w:p w14:paraId="3494706E" w14:textId="77777777" w:rsidR="006D278E" w:rsidRDefault="006D278E" w:rsidP="006D278E">
      <w:pPr>
        <w:pStyle w:val="PL"/>
      </w:pPr>
      <w:r>
        <w:t xml:space="preserve">          $ref: 'TS29571_CommonData.yaml#/components/schemas/Gpsi'</w:t>
      </w:r>
    </w:p>
    <w:p w14:paraId="3DA9FEE8" w14:textId="77777777" w:rsidR="006D278E" w:rsidRDefault="006D278E" w:rsidP="006D278E">
      <w:pPr>
        <w:pStyle w:val="PL"/>
      </w:pPr>
      <w:r>
        <w:t xml:space="preserve">        externalGroupIdentifier:</w:t>
      </w:r>
    </w:p>
    <w:p w14:paraId="3DA4E70B" w14:textId="77777777" w:rsidR="006D278E" w:rsidRDefault="006D278E" w:rsidP="006D278E">
      <w:pPr>
        <w:pStyle w:val="PL"/>
      </w:pPr>
      <w:r>
        <w:t xml:space="preserve">          $ref: 'TS29571_CommonData.yaml#/components/schemas/ExternalGroupId'</w:t>
      </w:r>
    </w:p>
    <w:p w14:paraId="7A4065E3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1391ADF4" w14:textId="77777777" w:rsidR="006D278E" w:rsidRDefault="006D278E" w:rsidP="006D278E">
      <w:pPr>
        <w:pStyle w:val="PL"/>
      </w:pPr>
      <w:r>
        <w:t xml:space="preserve">          $ref: 'TS29571_CommonData.yaml#/components/schemas/GroupId'</w:t>
      </w:r>
    </w:p>
    <w:p w14:paraId="56CB201D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499BD466" w14:textId="77777777" w:rsidR="006D278E" w:rsidRDefault="006D278E" w:rsidP="006D278E">
      <w:pPr>
        <w:pStyle w:val="PL"/>
      </w:pPr>
      <w:r>
        <w:t xml:space="preserve">          $ref: '#/components/schemas/APIDirection'</w:t>
      </w:r>
    </w:p>
    <w:p w14:paraId="7A301B0D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228AC54D" w14:textId="77777777" w:rsidR="006D278E" w:rsidRDefault="006D278E" w:rsidP="006D278E">
      <w:pPr>
        <w:pStyle w:val="PL"/>
      </w:pPr>
      <w:r>
        <w:lastRenderedPageBreak/>
        <w:t xml:space="preserve">          $ref: '#/components/schemas/NFIdentification'</w:t>
      </w:r>
    </w:p>
    <w:p w14:paraId="40BFCCF3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1926660A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7125465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3E08D7CB" w14:textId="77777777" w:rsidR="006D278E" w:rsidRDefault="006D278E" w:rsidP="006D278E">
      <w:pPr>
        <w:pStyle w:val="PL"/>
      </w:pPr>
      <w:r>
        <w:t xml:space="preserve">          type: string</w:t>
      </w:r>
    </w:p>
    <w:p w14:paraId="744B4C34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07B74F58" w14:textId="77777777" w:rsidR="006D278E" w:rsidRDefault="006D278E" w:rsidP="006D278E">
      <w:pPr>
        <w:pStyle w:val="PL"/>
      </w:pPr>
      <w:r>
        <w:t xml:space="preserve">          $ref: 'TS29571_CommonData.yaml#/components/schemas/Uri'</w:t>
      </w:r>
    </w:p>
    <w:p w14:paraId="1E6B9E8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21ADD71F" w14:textId="77777777" w:rsidR="006D278E" w:rsidRDefault="006D278E" w:rsidP="006D278E">
      <w:pPr>
        <w:pStyle w:val="PL"/>
      </w:pPr>
      <w:r>
        <w:t xml:space="preserve">          type: string</w:t>
      </w:r>
    </w:p>
    <w:p w14:paraId="25228293" w14:textId="77777777" w:rsidR="006D278E" w:rsidRDefault="006D278E" w:rsidP="006D278E">
      <w:pPr>
        <w:pStyle w:val="PL"/>
      </w:pPr>
      <w:r>
        <w:t xml:space="preserve">      required:</w:t>
      </w:r>
    </w:p>
    <w:p w14:paraId="37F811BA" w14:textId="77777777" w:rsidR="006D278E" w:rsidRDefault="006D278E" w:rsidP="006D278E">
      <w:pPr>
        <w:pStyle w:val="PL"/>
      </w:pPr>
      <w:r>
        <w:t xml:space="preserve">        - </w:t>
      </w:r>
      <w:r>
        <w:rPr>
          <w:lang w:eastAsia="zh-CN"/>
        </w:rPr>
        <w:t>aPIName</w:t>
      </w:r>
    </w:p>
    <w:p w14:paraId="42CCDB9F" w14:textId="77777777" w:rsidR="006D278E" w:rsidRDefault="006D278E" w:rsidP="006D278E">
      <w:pPr>
        <w:pStyle w:val="PL"/>
      </w:pPr>
      <w:r>
        <w:t xml:space="preserve">    RegistrationChargingInformation:</w:t>
      </w:r>
    </w:p>
    <w:p w14:paraId="48122E70" w14:textId="77777777" w:rsidR="006D278E" w:rsidRDefault="006D278E" w:rsidP="006D278E">
      <w:pPr>
        <w:pStyle w:val="PL"/>
      </w:pPr>
      <w:r>
        <w:t xml:space="preserve">      type: object</w:t>
      </w:r>
    </w:p>
    <w:p w14:paraId="7C8C6A0E" w14:textId="77777777" w:rsidR="006D278E" w:rsidRDefault="006D278E" w:rsidP="006D278E">
      <w:pPr>
        <w:pStyle w:val="PL"/>
      </w:pPr>
      <w:r>
        <w:t xml:space="preserve">      properties:</w:t>
      </w:r>
    </w:p>
    <w:p w14:paraId="31CDA674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 w:bidi="ar-IQ"/>
        </w:rPr>
        <w:t>registrationMessagetype</w:t>
      </w:r>
      <w:r>
        <w:t>:</w:t>
      </w:r>
    </w:p>
    <w:p w14:paraId="39778449" w14:textId="77777777" w:rsidR="006D278E" w:rsidRDefault="006D278E" w:rsidP="006D278E">
      <w:pPr>
        <w:pStyle w:val="PL"/>
      </w:pPr>
      <w:r>
        <w:t xml:space="preserve">          $ref: '#/components/schemas/RegistrationMessageType'</w:t>
      </w:r>
    </w:p>
    <w:p w14:paraId="391ABDAF" w14:textId="77777777" w:rsidR="006D278E" w:rsidRDefault="006D278E" w:rsidP="006D278E">
      <w:pPr>
        <w:pStyle w:val="PL"/>
      </w:pPr>
      <w:r>
        <w:t xml:space="preserve">        userInformation:</w:t>
      </w:r>
    </w:p>
    <w:p w14:paraId="51EBC242" w14:textId="77777777" w:rsidR="006D278E" w:rsidRDefault="006D278E" w:rsidP="006D278E">
      <w:pPr>
        <w:pStyle w:val="PL"/>
      </w:pPr>
      <w:r>
        <w:t xml:space="preserve">          $ref: '#/components/schemas/UserInformation'</w:t>
      </w:r>
    </w:p>
    <w:p w14:paraId="5C883617" w14:textId="77777777" w:rsidR="006D278E" w:rsidRDefault="006D278E" w:rsidP="006D278E">
      <w:pPr>
        <w:pStyle w:val="PL"/>
      </w:pPr>
      <w:r>
        <w:t xml:space="preserve">        userLocationinfo:</w:t>
      </w:r>
    </w:p>
    <w:p w14:paraId="70900192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5F99297C" w14:textId="77777777" w:rsidR="006D278E" w:rsidRDefault="006D278E" w:rsidP="006D278E">
      <w:pPr>
        <w:pStyle w:val="PL"/>
      </w:pPr>
      <w:r>
        <w:t xml:space="preserve">        pSCellInformation:</w:t>
      </w:r>
    </w:p>
    <w:p w14:paraId="11D9662C" w14:textId="77777777" w:rsidR="006D278E" w:rsidRDefault="006D278E" w:rsidP="006D278E">
      <w:pPr>
        <w:pStyle w:val="PL"/>
      </w:pPr>
      <w:r>
        <w:t xml:space="preserve">          $ref: '#/components/schemas/PSCellInformation'</w:t>
      </w:r>
    </w:p>
    <w:p w14:paraId="5C315D94" w14:textId="77777777" w:rsidR="006D278E" w:rsidRDefault="006D278E" w:rsidP="006D278E">
      <w:pPr>
        <w:pStyle w:val="PL"/>
      </w:pPr>
      <w:r>
        <w:t xml:space="preserve">        uetimeZone:</w:t>
      </w:r>
    </w:p>
    <w:p w14:paraId="6CDFEE6C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65CAA882" w14:textId="77777777" w:rsidR="006D278E" w:rsidRDefault="006D278E" w:rsidP="006D278E">
      <w:pPr>
        <w:pStyle w:val="PL"/>
      </w:pPr>
      <w:r>
        <w:t xml:space="preserve">        rATType:</w:t>
      </w:r>
    </w:p>
    <w:p w14:paraId="2AAF660F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25EB1755" w14:textId="77777777" w:rsidR="006D278E" w:rsidRDefault="006D278E" w:rsidP="006D278E">
      <w:pPr>
        <w:pStyle w:val="PL"/>
      </w:pPr>
      <w:r>
        <w:t xml:space="preserve">        5GMMCapability:</w:t>
      </w:r>
    </w:p>
    <w:p w14:paraId="46EACF1A" w14:textId="77777777" w:rsidR="006D278E" w:rsidRDefault="006D278E" w:rsidP="006D278E">
      <w:pPr>
        <w:pStyle w:val="PL"/>
      </w:pPr>
      <w:r>
        <w:t xml:space="preserve">          $ref: 'TS29571_CommonData.yaml#/components/schemas/Bytes'</w:t>
      </w:r>
    </w:p>
    <w:p w14:paraId="3917ED44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ko-KR"/>
        </w:rPr>
        <w:t>mICOModeIndication</w:t>
      </w:r>
      <w:r>
        <w:t>:</w:t>
      </w:r>
    </w:p>
    <w:p w14:paraId="65F614DB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MICOModeIndication</w:t>
      </w:r>
      <w:r>
        <w:t>'</w:t>
      </w:r>
    </w:p>
    <w:p w14:paraId="2C8AF684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smsIndication</w:t>
      </w:r>
      <w:r>
        <w:t>:</w:t>
      </w:r>
    </w:p>
    <w:p w14:paraId="6A200170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SmsIndication</w:t>
      </w:r>
      <w:r>
        <w:t>'</w:t>
      </w:r>
    </w:p>
    <w:p w14:paraId="68E41D92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taiList</w:t>
      </w:r>
      <w:r>
        <w:t>:</w:t>
      </w:r>
    </w:p>
    <w:p w14:paraId="124F5BDC" w14:textId="77777777" w:rsidR="006D278E" w:rsidRDefault="006D278E" w:rsidP="006D278E">
      <w:pPr>
        <w:pStyle w:val="PL"/>
      </w:pPr>
      <w:r>
        <w:t xml:space="preserve">          type: array</w:t>
      </w:r>
    </w:p>
    <w:p w14:paraId="0983B708" w14:textId="77777777" w:rsidR="006D278E" w:rsidRDefault="006D278E" w:rsidP="006D278E">
      <w:pPr>
        <w:pStyle w:val="PL"/>
      </w:pPr>
      <w:r>
        <w:t xml:space="preserve">          items:</w:t>
      </w:r>
    </w:p>
    <w:p w14:paraId="1D11528C" w14:textId="77777777" w:rsidR="006D278E" w:rsidRDefault="006D278E" w:rsidP="006D278E">
      <w:pPr>
        <w:pStyle w:val="PL"/>
      </w:pPr>
      <w:r>
        <w:t xml:space="preserve">            $ref: 'TS29571_CommonData.yaml#/components/schemas/Tai'</w:t>
      </w:r>
    </w:p>
    <w:p w14:paraId="3C9897E1" w14:textId="77777777" w:rsidR="006D278E" w:rsidRDefault="006D278E" w:rsidP="006D278E">
      <w:pPr>
        <w:pStyle w:val="PL"/>
      </w:pPr>
      <w:r>
        <w:t xml:space="preserve">          minItems: 0</w:t>
      </w:r>
    </w:p>
    <w:p w14:paraId="45077678" w14:textId="77777777" w:rsidR="006D278E" w:rsidRDefault="006D278E" w:rsidP="006D278E">
      <w:pPr>
        <w:pStyle w:val="PL"/>
      </w:pPr>
      <w:r>
        <w:t xml:space="preserve">        serviceAreaRestriction:</w:t>
      </w:r>
    </w:p>
    <w:p w14:paraId="4A58AA5E" w14:textId="77777777" w:rsidR="006D278E" w:rsidRDefault="006D278E" w:rsidP="006D278E">
      <w:pPr>
        <w:pStyle w:val="PL"/>
      </w:pPr>
      <w:r>
        <w:t xml:space="preserve">          type: array</w:t>
      </w:r>
    </w:p>
    <w:p w14:paraId="468CAAA5" w14:textId="77777777" w:rsidR="006D278E" w:rsidRDefault="006D278E" w:rsidP="006D278E">
      <w:pPr>
        <w:pStyle w:val="PL"/>
      </w:pPr>
      <w:r>
        <w:t xml:space="preserve">          items:</w:t>
      </w:r>
    </w:p>
    <w:p w14:paraId="1D7B5542" w14:textId="77777777" w:rsidR="006D278E" w:rsidRDefault="006D278E" w:rsidP="006D278E">
      <w:pPr>
        <w:pStyle w:val="PL"/>
      </w:pPr>
      <w:r>
        <w:t xml:space="preserve">            $ref: 'TS29571_CommonData.yaml#/components/schemas/ServiceAreaRestriction'</w:t>
      </w:r>
    </w:p>
    <w:p w14:paraId="1F828C3C" w14:textId="77777777" w:rsidR="006D278E" w:rsidRDefault="006D278E" w:rsidP="006D278E">
      <w:pPr>
        <w:pStyle w:val="PL"/>
      </w:pPr>
      <w:r>
        <w:t xml:space="preserve">          minItems: 0</w:t>
      </w:r>
    </w:p>
    <w:p w14:paraId="6E4AA9AB" w14:textId="77777777" w:rsidR="006D278E" w:rsidRDefault="006D278E" w:rsidP="006D278E">
      <w:pPr>
        <w:pStyle w:val="PL"/>
      </w:pPr>
      <w:r>
        <w:t xml:space="preserve">        requestedNSSAI:</w:t>
      </w:r>
    </w:p>
    <w:p w14:paraId="415BF716" w14:textId="77777777" w:rsidR="006D278E" w:rsidRDefault="006D278E" w:rsidP="006D278E">
      <w:pPr>
        <w:pStyle w:val="PL"/>
      </w:pPr>
      <w:r>
        <w:t xml:space="preserve">          type: array</w:t>
      </w:r>
    </w:p>
    <w:p w14:paraId="0022EB7A" w14:textId="77777777" w:rsidR="006D278E" w:rsidRDefault="006D278E" w:rsidP="006D278E">
      <w:pPr>
        <w:pStyle w:val="PL"/>
      </w:pPr>
      <w:r>
        <w:t xml:space="preserve">          items:</w:t>
      </w:r>
    </w:p>
    <w:p w14:paraId="56B04AAF" w14:textId="77777777" w:rsidR="006D278E" w:rsidRDefault="006D278E" w:rsidP="006D278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442E1196" w14:textId="77777777" w:rsidR="006D278E" w:rsidRDefault="006D278E" w:rsidP="006D278E">
      <w:pPr>
        <w:pStyle w:val="PL"/>
      </w:pPr>
      <w:r>
        <w:t xml:space="preserve">          minItems: 0</w:t>
      </w:r>
    </w:p>
    <w:p w14:paraId="366592F1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71C2ED28" w14:textId="77777777" w:rsidR="006D278E" w:rsidRDefault="006D278E" w:rsidP="006D278E">
      <w:pPr>
        <w:pStyle w:val="PL"/>
      </w:pPr>
      <w:r>
        <w:t xml:space="preserve">          type: array</w:t>
      </w:r>
    </w:p>
    <w:p w14:paraId="5E110DEB" w14:textId="77777777" w:rsidR="006D278E" w:rsidRDefault="006D278E" w:rsidP="006D278E">
      <w:pPr>
        <w:pStyle w:val="PL"/>
      </w:pPr>
      <w:r>
        <w:t xml:space="preserve">          items:</w:t>
      </w:r>
    </w:p>
    <w:p w14:paraId="4F4FC9E9" w14:textId="77777777" w:rsidR="006D278E" w:rsidRDefault="006D278E" w:rsidP="006D278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4301CBCE" w14:textId="77777777" w:rsidR="006D278E" w:rsidRDefault="006D278E" w:rsidP="006D278E">
      <w:pPr>
        <w:pStyle w:val="PL"/>
      </w:pPr>
      <w:r>
        <w:t xml:space="preserve">          minItems: 0</w:t>
      </w:r>
    </w:p>
    <w:p w14:paraId="36F487B6" w14:textId="77777777" w:rsidR="006D278E" w:rsidRDefault="006D278E" w:rsidP="006D278E">
      <w:pPr>
        <w:pStyle w:val="PL"/>
      </w:pPr>
      <w:r>
        <w:t xml:space="preserve">        rejectedNSSAI:</w:t>
      </w:r>
    </w:p>
    <w:p w14:paraId="5E071DD8" w14:textId="77777777" w:rsidR="006D278E" w:rsidRDefault="006D278E" w:rsidP="006D278E">
      <w:pPr>
        <w:pStyle w:val="PL"/>
      </w:pPr>
      <w:r>
        <w:t xml:space="preserve">          type: array</w:t>
      </w:r>
    </w:p>
    <w:p w14:paraId="5210C14F" w14:textId="77777777" w:rsidR="006D278E" w:rsidRDefault="006D278E" w:rsidP="006D278E">
      <w:pPr>
        <w:pStyle w:val="PL"/>
      </w:pPr>
      <w:r>
        <w:t xml:space="preserve">          items:</w:t>
      </w:r>
    </w:p>
    <w:p w14:paraId="67D4C55E" w14:textId="77777777" w:rsidR="006D278E" w:rsidRDefault="006D278E" w:rsidP="006D278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68A4A6E6" w14:textId="77777777" w:rsidR="006D278E" w:rsidRDefault="006D278E" w:rsidP="006D278E">
      <w:pPr>
        <w:pStyle w:val="PL"/>
      </w:pPr>
      <w:r>
        <w:t xml:space="preserve">          minItems: 0</w:t>
      </w:r>
      <w:bookmarkStart w:id="117" w:name="_Hlk68183573"/>
    </w:p>
    <w:p w14:paraId="0FA3BA25" w14:textId="77777777" w:rsidR="006D278E" w:rsidRDefault="006D278E" w:rsidP="006D278E">
      <w:pPr>
        <w:pStyle w:val="PL"/>
      </w:pPr>
      <w:r>
        <w:t xml:space="preserve">        nSSAIMapList:</w:t>
      </w:r>
    </w:p>
    <w:p w14:paraId="1728E932" w14:textId="77777777" w:rsidR="006D278E" w:rsidRDefault="006D278E" w:rsidP="006D278E">
      <w:pPr>
        <w:pStyle w:val="PL"/>
      </w:pPr>
      <w:r>
        <w:t xml:space="preserve">          type: array</w:t>
      </w:r>
    </w:p>
    <w:p w14:paraId="1786EF25" w14:textId="77777777" w:rsidR="006D278E" w:rsidRDefault="006D278E" w:rsidP="006D278E">
      <w:pPr>
        <w:pStyle w:val="PL"/>
      </w:pPr>
      <w:r>
        <w:t xml:space="preserve">          items:</w:t>
      </w:r>
    </w:p>
    <w:p w14:paraId="2E9118F6" w14:textId="77777777" w:rsidR="006D278E" w:rsidRDefault="006D278E" w:rsidP="006D278E">
      <w:pPr>
        <w:pStyle w:val="PL"/>
      </w:pPr>
      <w:r>
        <w:t xml:space="preserve">            $ref: '#/components/schemas/NSSAIMap'</w:t>
      </w:r>
    </w:p>
    <w:p w14:paraId="0F7769E4" w14:textId="77777777" w:rsidR="006D278E" w:rsidRDefault="006D278E" w:rsidP="006D278E">
      <w:pPr>
        <w:pStyle w:val="PL"/>
      </w:pPr>
      <w:r>
        <w:t xml:space="preserve">          minItems: 0</w:t>
      </w:r>
    </w:p>
    <w:p w14:paraId="7325FF1B" w14:textId="77777777" w:rsidR="006D278E" w:rsidRDefault="006D278E" w:rsidP="006D278E">
      <w:pPr>
        <w:pStyle w:val="PL"/>
      </w:pPr>
      <w:bookmarkStart w:id="118" w:name="_Hlk68183587"/>
      <w:bookmarkEnd w:id="117"/>
      <w:r>
        <w:t xml:space="preserve">        amfUeNgapId:</w:t>
      </w:r>
    </w:p>
    <w:p w14:paraId="13B8A041" w14:textId="77777777" w:rsidR="006D278E" w:rsidRDefault="006D278E" w:rsidP="006D278E">
      <w:pPr>
        <w:pStyle w:val="PL"/>
      </w:pPr>
      <w:r>
        <w:t xml:space="preserve">          type: integer</w:t>
      </w:r>
    </w:p>
    <w:p w14:paraId="2CE89164" w14:textId="77777777" w:rsidR="006D278E" w:rsidRDefault="006D278E" w:rsidP="006D278E">
      <w:pPr>
        <w:pStyle w:val="PL"/>
      </w:pPr>
      <w:r>
        <w:t xml:space="preserve">        ranUeNgapId:</w:t>
      </w:r>
    </w:p>
    <w:p w14:paraId="711E7082" w14:textId="77777777" w:rsidR="006D278E" w:rsidRDefault="006D278E" w:rsidP="006D278E">
      <w:pPr>
        <w:pStyle w:val="PL"/>
      </w:pPr>
      <w:r>
        <w:t xml:space="preserve">          type: integer</w:t>
      </w:r>
    </w:p>
    <w:p w14:paraId="37CF1A7F" w14:textId="77777777" w:rsidR="006D278E" w:rsidRDefault="006D278E" w:rsidP="006D278E">
      <w:pPr>
        <w:pStyle w:val="PL"/>
      </w:pPr>
      <w:r>
        <w:t xml:space="preserve">        ranNodeId:</w:t>
      </w:r>
    </w:p>
    <w:p w14:paraId="1F3849F0" w14:textId="77777777" w:rsidR="006D278E" w:rsidRDefault="006D278E" w:rsidP="006D278E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bookmarkEnd w:id="118"/>
    <w:p w14:paraId="4D7940D2" w14:textId="77777777" w:rsidR="006D278E" w:rsidRDefault="006D278E" w:rsidP="006D278E">
      <w:pPr>
        <w:pStyle w:val="PL"/>
      </w:pPr>
      <w:r>
        <w:t xml:space="preserve">      required:</w:t>
      </w:r>
    </w:p>
    <w:p w14:paraId="3FB8A0D0" w14:textId="77777777" w:rsidR="006D278E" w:rsidRDefault="006D278E" w:rsidP="006D278E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registrationMessagetype</w:t>
      </w:r>
    </w:p>
    <w:p w14:paraId="28FE3450" w14:textId="77777777" w:rsidR="006D278E" w:rsidRDefault="006D278E" w:rsidP="006D278E">
      <w:pPr>
        <w:pStyle w:val="PL"/>
      </w:pPr>
      <w:r>
        <w:t xml:space="preserve">    PSCellInformation:</w:t>
      </w:r>
    </w:p>
    <w:p w14:paraId="3B29B85B" w14:textId="77777777" w:rsidR="006D278E" w:rsidRDefault="006D278E" w:rsidP="006D278E">
      <w:pPr>
        <w:pStyle w:val="PL"/>
      </w:pPr>
      <w:r>
        <w:t xml:space="preserve">      type: object</w:t>
      </w:r>
    </w:p>
    <w:p w14:paraId="4A9245FD" w14:textId="77777777" w:rsidR="006D278E" w:rsidRDefault="006D278E" w:rsidP="006D278E">
      <w:pPr>
        <w:pStyle w:val="PL"/>
      </w:pPr>
      <w:r>
        <w:t xml:space="preserve">      properties:</w:t>
      </w:r>
    </w:p>
    <w:p w14:paraId="6893C6F6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nrcgi</w:t>
      </w:r>
      <w:r>
        <w:t>:</w:t>
      </w:r>
    </w:p>
    <w:p w14:paraId="0844B339" w14:textId="77777777" w:rsidR="006D278E" w:rsidRDefault="006D278E" w:rsidP="006D278E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Ncgi</w:t>
      </w:r>
      <w:r>
        <w:t>'</w:t>
      </w:r>
    </w:p>
    <w:p w14:paraId="4E9C3BBE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ecgi</w:t>
      </w:r>
      <w:r>
        <w:t>:</w:t>
      </w:r>
    </w:p>
    <w:p w14:paraId="5AACBE0A" w14:textId="77777777" w:rsidR="006D278E" w:rsidRDefault="006D278E" w:rsidP="006D278E">
      <w:pPr>
        <w:pStyle w:val="PL"/>
      </w:pPr>
      <w:r>
        <w:t xml:space="preserve">          $ref: 'TS29571_CommonData.yaml#/components/schemas/Ecgi'</w:t>
      </w:r>
    </w:p>
    <w:p w14:paraId="3003738E" w14:textId="77777777" w:rsidR="006D278E" w:rsidRDefault="006D278E" w:rsidP="006D278E">
      <w:pPr>
        <w:pStyle w:val="PL"/>
      </w:pPr>
      <w:r>
        <w:t xml:space="preserve">    NSSAIMap:</w:t>
      </w:r>
    </w:p>
    <w:p w14:paraId="0F74D3F9" w14:textId="77777777" w:rsidR="006D278E" w:rsidRDefault="006D278E" w:rsidP="006D278E">
      <w:pPr>
        <w:pStyle w:val="PL"/>
      </w:pPr>
      <w:r>
        <w:lastRenderedPageBreak/>
        <w:t xml:space="preserve">      type: object</w:t>
      </w:r>
    </w:p>
    <w:p w14:paraId="0FF4B294" w14:textId="77777777" w:rsidR="006D278E" w:rsidRDefault="006D278E" w:rsidP="006D278E">
      <w:pPr>
        <w:pStyle w:val="PL"/>
      </w:pPr>
      <w:r>
        <w:t xml:space="preserve">      properties:</w:t>
      </w:r>
    </w:p>
    <w:p w14:paraId="3973974E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servingSnssai</w:t>
      </w:r>
      <w:r>
        <w:t>:</w:t>
      </w:r>
    </w:p>
    <w:p w14:paraId="22806660" w14:textId="77777777" w:rsidR="006D278E" w:rsidRDefault="006D278E" w:rsidP="006D278E">
      <w:pPr>
        <w:pStyle w:val="PL"/>
      </w:pPr>
      <w:r>
        <w:t xml:space="preserve">          $ref: 'TS29571_CommonData.yaml#/components/schemas/Snssai'</w:t>
      </w:r>
    </w:p>
    <w:p w14:paraId="32E43EF4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homeSnssai</w:t>
      </w:r>
      <w:r>
        <w:t>:</w:t>
      </w:r>
    </w:p>
    <w:p w14:paraId="794FD474" w14:textId="77777777" w:rsidR="006D278E" w:rsidRDefault="006D278E" w:rsidP="006D278E">
      <w:pPr>
        <w:pStyle w:val="PL"/>
      </w:pPr>
      <w:r>
        <w:t xml:space="preserve">          $ref: 'TS29571_CommonData.yaml#/components/schemas/Snssai'</w:t>
      </w:r>
    </w:p>
    <w:p w14:paraId="069660BA" w14:textId="77777777" w:rsidR="006D278E" w:rsidRDefault="006D278E" w:rsidP="006D278E">
      <w:pPr>
        <w:pStyle w:val="PL"/>
      </w:pPr>
      <w:r>
        <w:t xml:space="preserve">      required:</w:t>
      </w:r>
    </w:p>
    <w:p w14:paraId="52097957" w14:textId="77777777" w:rsidR="006D278E" w:rsidRDefault="006D278E" w:rsidP="006D278E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servingSnssai</w:t>
      </w:r>
    </w:p>
    <w:p w14:paraId="5080DA2B" w14:textId="77777777" w:rsidR="006D278E" w:rsidRDefault="006D278E" w:rsidP="006D278E">
      <w:pPr>
        <w:pStyle w:val="PL"/>
      </w:pPr>
      <w:r>
        <w:t xml:space="preserve">        - </w:t>
      </w:r>
      <w:r>
        <w:rPr>
          <w:lang w:eastAsia="zh-CN"/>
        </w:rPr>
        <w:t>homeSnssai</w:t>
      </w:r>
    </w:p>
    <w:p w14:paraId="7A3E7C1C" w14:textId="77777777" w:rsidR="006D278E" w:rsidRDefault="006D278E" w:rsidP="006D278E">
      <w:pPr>
        <w:pStyle w:val="PL"/>
      </w:pPr>
      <w:r>
        <w:t xml:space="preserve">    N2ConnectionChargingInformation:</w:t>
      </w:r>
    </w:p>
    <w:p w14:paraId="4A2C2BDE" w14:textId="77777777" w:rsidR="006D278E" w:rsidRDefault="006D278E" w:rsidP="006D278E">
      <w:pPr>
        <w:pStyle w:val="PL"/>
      </w:pPr>
      <w:r>
        <w:t xml:space="preserve">      type: object</w:t>
      </w:r>
    </w:p>
    <w:p w14:paraId="1B9BBA7E" w14:textId="77777777" w:rsidR="006D278E" w:rsidRDefault="006D278E" w:rsidP="006D278E">
      <w:pPr>
        <w:pStyle w:val="PL"/>
      </w:pPr>
      <w:r>
        <w:t xml:space="preserve">      properties:</w:t>
      </w:r>
    </w:p>
    <w:p w14:paraId="404E3B41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 w:bidi="ar-IQ"/>
        </w:rPr>
        <w:t>n2ConnectionMessageType</w:t>
      </w:r>
      <w:r>
        <w:t>:</w:t>
      </w:r>
    </w:p>
    <w:p w14:paraId="14441165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 w:bidi="ar-IQ"/>
        </w:rPr>
        <w:t>N2ConnectionMessageType</w:t>
      </w:r>
      <w:r>
        <w:t>'</w:t>
      </w:r>
    </w:p>
    <w:p w14:paraId="125C0EEF" w14:textId="77777777" w:rsidR="006D278E" w:rsidRDefault="006D278E" w:rsidP="006D278E">
      <w:pPr>
        <w:pStyle w:val="PL"/>
      </w:pPr>
      <w:r>
        <w:t xml:space="preserve">        userInformation:</w:t>
      </w:r>
    </w:p>
    <w:p w14:paraId="70B5A5FC" w14:textId="77777777" w:rsidR="006D278E" w:rsidRDefault="006D278E" w:rsidP="006D278E">
      <w:pPr>
        <w:pStyle w:val="PL"/>
      </w:pPr>
      <w:r>
        <w:t xml:space="preserve">          $ref: '#/components/schemas/UserInformation'</w:t>
      </w:r>
    </w:p>
    <w:p w14:paraId="03ADB979" w14:textId="77777777" w:rsidR="006D278E" w:rsidRDefault="006D278E" w:rsidP="006D278E">
      <w:pPr>
        <w:pStyle w:val="PL"/>
      </w:pPr>
      <w:r>
        <w:t xml:space="preserve">        userLocationinfo:</w:t>
      </w:r>
    </w:p>
    <w:p w14:paraId="3AB1136D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3643067A" w14:textId="77777777" w:rsidR="006D278E" w:rsidRDefault="006D278E" w:rsidP="006D278E">
      <w:pPr>
        <w:pStyle w:val="PL"/>
      </w:pPr>
      <w:r>
        <w:t xml:space="preserve">        pSCellInformation:</w:t>
      </w:r>
    </w:p>
    <w:p w14:paraId="445C53E8" w14:textId="77777777" w:rsidR="006D278E" w:rsidRDefault="006D278E" w:rsidP="006D278E">
      <w:pPr>
        <w:pStyle w:val="PL"/>
      </w:pPr>
      <w:r>
        <w:t xml:space="preserve">          $ref: '#/components/schemas/PSCellInformation'</w:t>
      </w:r>
    </w:p>
    <w:p w14:paraId="250BC01A" w14:textId="77777777" w:rsidR="006D278E" w:rsidRDefault="006D278E" w:rsidP="006D278E">
      <w:pPr>
        <w:pStyle w:val="PL"/>
      </w:pPr>
      <w:r>
        <w:t xml:space="preserve">        uetimeZone:</w:t>
      </w:r>
    </w:p>
    <w:p w14:paraId="4ED57099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6D4D7E89" w14:textId="77777777" w:rsidR="006D278E" w:rsidRDefault="006D278E" w:rsidP="006D278E">
      <w:pPr>
        <w:pStyle w:val="PL"/>
      </w:pPr>
      <w:r>
        <w:t xml:space="preserve">        rATType:</w:t>
      </w:r>
    </w:p>
    <w:p w14:paraId="50FC4F9F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7A87585B" w14:textId="77777777" w:rsidR="006D278E" w:rsidRDefault="006D278E" w:rsidP="006D278E">
      <w:pPr>
        <w:pStyle w:val="PL"/>
      </w:pPr>
      <w:r>
        <w:t xml:space="preserve">        amfUeNgapId:</w:t>
      </w:r>
    </w:p>
    <w:p w14:paraId="355593D8" w14:textId="77777777" w:rsidR="006D278E" w:rsidRDefault="006D278E" w:rsidP="006D278E">
      <w:pPr>
        <w:pStyle w:val="PL"/>
      </w:pPr>
      <w:r>
        <w:t xml:space="preserve">          type: integer</w:t>
      </w:r>
    </w:p>
    <w:p w14:paraId="2F1597D1" w14:textId="77777777" w:rsidR="006D278E" w:rsidRDefault="006D278E" w:rsidP="006D278E">
      <w:pPr>
        <w:pStyle w:val="PL"/>
      </w:pPr>
      <w:r>
        <w:t xml:space="preserve">        ranUeNgapId:</w:t>
      </w:r>
    </w:p>
    <w:p w14:paraId="6A6DF84D" w14:textId="77777777" w:rsidR="006D278E" w:rsidRDefault="006D278E" w:rsidP="006D278E">
      <w:pPr>
        <w:pStyle w:val="PL"/>
      </w:pPr>
      <w:r>
        <w:t xml:space="preserve">          type: integer</w:t>
      </w:r>
    </w:p>
    <w:p w14:paraId="17DB97D6" w14:textId="77777777" w:rsidR="006D278E" w:rsidRDefault="006D278E" w:rsidP="006D278E">
      <w:pPr>
        <w:pStyle w:val="PL"/>
      </w:pPr>
      <w:r>
        <w:t xml:space="preserve">        ranNodeId:</w:t>
      </w:r>
    </w:p>
    <w:p w14:paraId="5E5CBBDD" w14:textId="77777777" w:rsidR="006D278E" w:rsidRDefault="006D278E" w:rsidP="006D278E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p w14:paraId="26A0064C" w14:textId="77777777" w:rsidR="006D278E" w:rsidRDefault="006D278E" w:rsidP="006D278E">
      <w:pPr>
        <w:pStyle w:val="PL"/>
      </w:pPr>
      <w:r>
        <w:t xml:space="preserve">        restrictedRatList:</w:t>
      </w:r>
    </w:p>
    <w:p w14:paraId="641E527F" w14:textId="77777777" w:rsidR="006D278E" w:rsidRDefault="006D278E" w:rsidP="006D278E">
      <w:pPr>
        <w:pStyle w:val="PL"/>
      </w:pPr>
      <w:r>
        <w:t xml:space="preserve">          type: array</w:t>
      </w:r>
    </w:p>
    <w:p w14:paraId="7A4FB783" w14:textId="77777777" w:rsidR="006D278E" w:rsidRDefault="006D278E" w:rsidP="006D278E">
      <w:pPr>
        <w:pStyle w:val="PL"/>
      </w:pPr>
      <w:r>
        <w:t xml:space="preserve">          items:</w:t>
      </w:r>
    </w:p>
    <w:p w14:paraId="5F401393" w14:textId="77777777" w:rsidR="006D278E" w:rsidRDefault="006D278E" w:rsidP="006D278E">
      <w:pPr>
        <w:pStyle w:val="PL"/>
      </w:pPr>
      <w:r>
        <w:t xml:space="preserve">            $ref: 'TS29571_CommonData.yaml#/components/schemas/RatType'</w:t>
      </w:r>
    </w:p>
    <w:p w14:paraId="383BD953" w14:textId="77777777" w:rsidR="006D278E" w:rsidRDefault="006D278E" w:rsidP="006D278E">
      <w:pPr>
        <w:pStyle w:val="PL"/>
      </w:pPr>
      <w:r>
        <w:t xml:space="preserve">          minItems: 0</w:t>
      </w:r>
    </w:p>
    <w:p w14:paraId="6B0D26B5" w14:textId="77777777" w:rsidR="006D278E" w:rsidRDefault="006D278E" w:rsidP="006D278E">
      <w:pPr>
        <w:pStyle w:val="PL"/>
      </w:pPr>
      <w:r>
        <w:t xml:space="preserve">        forbiddenAreaList:</w:t>
      </w:r>
    </w:p>
    <w:p w14:paraId="7292DA9F" w14:textId="77777777" w:rsidR="006D278E" w:rsidRDefault="006D278E" w:rsidP="006D278E">
      <w:pPr>
        <w:pStyle w:val="PL"/>
      </w:pPr>
      <w:r>
        <w:t xml:space="preserve">          type: array</w:t>
      </w:r>
    </w:p>
    <w:p w14:paraId="06DA031F" w14:textId="77777777" w:rsidR="006D278E" w:rsidRDefault="006D278E" w:rsidP="006D278E">
      <w:pPr>
        <w:pStyle w:val="PL"/>
      </w:pPr>
      <w:r>
        <w:t xml:space="preserve">          items:</w:t>
      </w:r>
    </w:p>
    <w:p w14:paraId="74B66B64" w14:textId="77777777" w:rsidR="006D278E" w:rsidRDefault="006D278E" w:rsidP="006D278E">
      <w:pPr>
        <w:pStyle w:val="PL"/>
      </w:pPr>
      <w:r>
        <w:t xml:space="preserve">            $ref: 'TS29571_CommonData.yaml#/components/schemas/Area'</w:t>
      </w:r>
    </w:p>
    <w:p w14:paraId="1542BED6" w14:textId="77777777" w:rsidR="006D278E" w:rsidRDefault="006D278E" w:rsidP="006D278E">
      <w:pPr>
        <w:pStyle w:val="PL"/>
      </w:pPr>
      <w:r>
        <w:t xml:space="preserve">          minItems: 0</w:t>
      </w:r>
    </w:p>
    <w:p w14:paraId="3C9FD39C" w14:textId="77777777" w:rsidR="006D278E" w:rsidRDefault="006D278E" w:rsidP="006D278E">
      <w:pPr>
        <w:pStyle w:val="PL"/>
      </w:pPr>
      <w:r>
        <w:t xml:space="preserve">        serviceAreaRestriction:</w:t>
      </w:r>
    </w:p>
    <w:p w14:paraId="5A85E688" w14:textId="77777777" w:rsidR="006D278E" w:rsidRDefault="006D278E" w:rsidP="006D278E">
      <w:pPr>
        <w:pStyle w:val="PL"/>
      </w:pPr>
      <w:r>
        <w:t xml:space="preserve">          type: array</w:t>
      </w:r>
    </w:p>
    <w:p w14:paraId="5DE9C798" w14:textId="77777777" w:rsidR="006D278E" w:rsidRDefault="006D278E" w:rsidP="006D278E">
      <w:pPr>
        <w:pStyle w:val="PL"/>
      </w:pPr>
      <w:r>
        <w:t xml:space="preserve">          items:</w:t>
      </w:r>
    </w:p>
    <w:p w14:paraId="6C9B0A67" w14:textId="77777777" w:rsidR="006D278E" w:rsidRDefault="006D278E" w:rsidP="006D278E">
      <w:pPr>
        <w:pStyle w:val="PL"/>
      </w:pPr>
      <w:r>
        <w:t xml:space="preserve">            $ref: 'TS29571_CommonData.yaml#/components/schemas/ServiceAreaRestriction'</w:t>
      </w:r>
    </w:p>
    <w:p w14:paraId="12EAF8BF" w14:textId="77777777" w:rsidR="006D278E" w:rsidRDefault="006D278E" w:rsidP="006D278E">
      <w:pPr>
        <w:pStyle w:val="PL"/>
      </w:pPr>
      <w:r>
        <w:t xml:space="preserve">          minItems: 0</w:t>
      </w:r>
    </w:p>
    <w:p w14:paraId="5B557D71" w14:textId="77777777" w:rsidR="006D278E" w:rsidRDefault="006D278E" w:rsidP="006D278E">
      <w:pPr>
        <w:pStyle w:val="PL"/>
      </w:pPr>
      <w:r>
        <w:t xml:space="preserve">        restrictedCnList:</w:t>
      </w:r>
    </w:p>
    <w:p w14:paraId="79BA51E2" w14:textId="77777777" w:rsidR="006D278E" w:rsidRDefault="006D278E" w:rsidP="006D278E">
      <w:pPr>
        <w:pStyle w:val="PL"/>
      </w:pPr>
      <w:r>
        <w:t xml:space="preserve">          type: array</w:t>
      </w:r>
    </w:p>
    <w:p w14:paraId="7BE43246" w14:textId="77777777" w:rsidR="006D278E" w:rsidRDefault="006D278E" w:rsidP="006D278E">
      <w:pPr>
        <w:pStyle w:val="PL"/>
      </w:pPr>
      <w:r>
        <w:t xml:space="preserve">          items:</w:t>
      </w:r>
    </w:p>
    <w:p w14:paraId="7C69AC46" w14:textId="77777777" w:rsidR="006D278E" w:rsidRDefault="006D278E" w:rsidP="006D278E">
      <w:pPr>
        <w:pStyle w:val="PL"/>
      </w:pPr>
      <w:r>
        <w:t xml:space="preserve">            $ref: 'TS29571_CommonData.yaml#/components/schemas/CoreNetworkType'</w:t>
      </w:r>
    </w:p>
    <w:p w14:paraId="7D02FB94" w14:textId="77777777" w:rsidR="006D278E" w:rsidRDefault="006D278E" w:rsidP="006D278E">
      <w:pPr>
        <w:pStyle w:val="PL"/>
      </w:pPr>
      <w:r>
        <w:t xml:space="preserve">          minItems: 0</w:t>
      </w:r>
    </w:p>
    <w:p w14:paraId="767A4A3C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4C7EC82C" w14:textId="77777777" w:rsidR="006D278E" w:rsidRDefault="006D278E" w:rsidP="006D278E">
      <w:pPr>
        <w:pStyle w:val="PL"/>
      </w:pPr>
      <w:r>
        <w:t xml:space="preserve">          type: array</w:t>
      </w:r>
    </w:p>
    <w:p w14:paraId="36D21AE0" w14:textId="77777777" w:rsidR="006D278E" w:rsidRDefault="006D278E" w:rsidP="006D278E">
      <w:pPr>
        <w:pStyle w:val="PL"/>
      </w:pPr>
      <w:r>
        <w:t xml:space="preserve">          items:</w:t>
      </w:r>
    </w:p>
    <w:p w14:paraId="355DC384" w14:textId="77777777" w:rsidR="006D278E" w:rsidRDefault="006D278E" w:rsidP="006D278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69226502" w14:textId="77777777" w:rsidR="006D278E" w:rsidRDefault="006D278E" w:rsidP="006D278E">
      <w:pPr>
        <w:pStyle w:val="PL"/>
      </w:pPr>
      <w:r>
        <w:t xml:space="preserve">          minItems: 0</w:t>
      </w:r>
    </w:p>
    <w:p w14:paraId="6789F78F" w14:textId="77777777" w:rsidR="006D278E" w:rsidRDefault="006D278E" w:rsidP="006D278E">
      <w:pPr>
        <w:pStyle w:val="PL"/>
      </w:pPr>
      <w:r>
        <w:t xml:space="preserve">        rrcEstCause:</w:t>
      </w:r>
    </w:p>
    <w:p w14:paraId="32EB1020" w14:textId="77777777" w:rsidR="006D278E" w:rsidRDefault="006D278E" w:rsidP="006D278E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string</w:t>
      </w:r>
    </w:p>
    <w:p w14:paraId="7ED67A08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pattern: '^[0-9a-fA-F]+$'</w:t>
      </w:r>
    </w:p>
    <w:p w14:paraId="05148004" w14:textId="77777777" w:rsidR="006D278E" w:rsidRDefault="006D278E" w:rsidP="006D278E">
      <w:pPr>
        <w:pStyle w:val="PL"/>
      </w:pPr>
      <w:r>
        <w:t xml:space="preserve">      required:</w:t>
      </w:r>
    </w:p>
    <w:p w14:paraId="7E7FDDB6" w14:textId="77777777" w:rsidR="006D278E" w:rsidRDefault="006D278E" w:rsidP="006D278E">
      <w:pPr>
        <w:pStyle w:val="PL"/>
      </w:pPr>
      <w:r>
        <w:t xml:space="preserve">        - </w:t>
      </w:r>
      <w:r>
        <w:rPr>
          <w:lang w:eastAsia="zh-CN" w:bidi="ar-IQ"/>
        </w:rPr>
        <w:t>n2ConnectionMessageType</w:t>
      </w:r>
    </w:p>
    <w:p w14:paraId="0A697B2B" w14:textId="77777777" w:rsidR="006D278E" w:rsidRDefault="006D278E" w:rsidP="006D278E">
      <w:pPr>
        <w:pStyle w:val="PL"/>
      </w:pPr>
      <w:r>
        <w:t xml:space="preserve">    LocationReportingChargingInformation:</w:t>
      </w:r>
    </w:p>
    <w:p w14:paraId="0BA6D167" w14:textId="77777777" w:rsidR="006D278E" w:rsidRDefault="006D278E" w:rsidP="006D278E">
      <w:pPr>
        <w:pStyle w:val="PL"/>
      </w:pPr>
      <w:r>
        <w:t xml:space="preserve">      type: object</w:t>
      </w:r>
    </w:p>
    <w:p w14:paraId="19BC196A" w14:textId="77777777" w:rsidR="006D278E" w:rsidRDefault="006D278E" w:rsidP="006D278E">
      <w:pPr>
        <w:pStyle w:val="PL"/>
      </w:pPr>
      <w:r>
        <w:t xml:space="preserve">      properties:</w:t>
      </w:r>
    </w:p>
    <w:p w14:paraId="6027A570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 w:bidi="ar-IQ"/>
        </w:rPr>
        <w:t>locationReportingMessageType</w:t>
      </w:r>
      <w:r>
        <w:t>:</w:t>
      </w:r>
    </w:p>
    <w:p w14:paraId="6C02A0C9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 w:bidi="ar-IQ"/>
        </w:rPr>
        <w:t>LocationReportingMessageType</w:t>
      </w:r>
      <w:r>
        <w:t>'</w:t>
      </w:r>
    </w:p>
    <w:p w14:paraId="3BDF3CD3" w14:textId="77777777" w:rsidR="006D278E" w:rsidRDefault="006D278E" w:rsidP="006D278E">
      <w:pPr>
        <w:pStyle w:val="PL"/>
      </w:pPr>
      <w:r>
        <w:t xml:space="preserve">        userInformation:</w:t>
      </w:r>
    </w:p>
    <w:p w14:paraId="7E2D4397" w14:textId="77777777" w:rsidR="006D278E" w:rsidRDefault="006D278E" w:rsidP="006D278E">
      <w:pPr>
        <w:pStyle w:val="PL"/>
      </w:pPr>
      <w:r>
        <w:t xml:space="preserve">          $ref: '#/components/schemas/UserInformation'</w:t>
      </w:r>
    </w:p>
    <w:p w14:paraId="2986E900" w14:textId="77777777" w:rsidR="006D278E" w:rsidRDefault="006D278E" w:rsidP="006D278E">
      <w:pPr>
        <w:pStyle w:val="PL"/>
      </w:pPr>
      <w:r>
        <w:t xml:space="preserve">        userLocationinfo:</w:t>
      </w:r>
    </w:p>
    <w:p w14:paraId="37A56344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5EDDFF5E" w14:textId="77777777" w:rsidR="006D278E" w:rsidRDefault="006D278E" w:rsidP="006D278E">
      <w:pPr>
        <w:pStyle w:val="PL"/>
      </w:pPr>
      <w:r>
        <w:t xml:space="preserve">        pSCellInformation:</w:t>
      </w:r>
    </w:p>
    <w:p w14:paraId="059AA6EC" w14:textId="77777777" w:rsidR="006D278E" w:rsidRDefault="006D278E" w:rsidP="006D278E">
      <w:pPr>
        <w:pStyle w:val="PL"/>
      </w:pPr>
      <w:r>
        <w:t xml:space="preserve">          $ref: '#/components/schemas/PSCellInformation'</w:t>
      </w:r>
    </w:p>
    <w:p w14:paraId="1902632F" w14:textId="77777777" w:rsidR="006D278E" w:rsidRDefault="006D278E" w:rsidP="006D278E">
      <w:pPr>
        <w:pStyle w:val="PL"/>
      </w:pPr>
      <w:r>
        <w:t xml:space="preserve">        uetimeZone:</w:t>
      </w:r>
    </w:p>
    <w:p w14:paraId="0BA3C570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24DA187B" w14:textId="77777777" w:rsidR="006D278E" w:rsidRDefault="006D278E" w:rsidP="006D278E">
      <w:pPr>
        <w:pStyle w:val="PL"/>
      </w:pPr>
      <w:r>
        <w:t xml:space="preserve">        rATType:</w:t>
      </w:r>
    </w:p>
    <w:p w14:paraId="5DE9E266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709F5A56" w14:textId="77777777" w:rsidR="006D278E" w:rsidRDefault="006D278E" w:rsidP="006D278E">
      <w:pPr>
        <w:pStyle w:val="PL"/>
      </w:pPr>
      <w:r>
        <w:t xml:space="preserve">        presenceReportingArea</w:t>
      </w:r>
      <w:r>
        <w:rPr>
          <w:szCs w:val="18"/>
        </w:rPr>
        <w:t>Information</w:t>
      </w:r>
      <w:r>
        <w:t>:</w:t>
      </w:r>
    </w:p>
    <w:p w14:paraId="2C599C0A" w14:textId="77777777" w:rsidR="006D278E" w:rsidRDefault="006D278E" w:rsidP="006D278E">
      <w:pPr>
        <w:pStyle w:val="PL"/>
      </w:pPr>
      <w:r>
        <w:t xml:space="preserve">          type: object</w:t>
      </w:r>
    </w:p>
    <w:p w14:paraId="04C3FCC9" w14:textId="77777777" w:rsidR="006D278E" w:rsidRDefault="006D278E" w:rsidP="006D278E">
      <w:pPr>
        <w:pStyle w:val="PL"/>
      </w:pPr>
      <w:r>
        <w:t xml:space="preserve">          additionalProperties:</w:t>
      </w:r>
    </w:p>
    <w:p w14:paraId="6DC553A1" w14:textId="77777777" w:rsidR="006D278E" w:rsidRDefault="006D278E" w:rsidP="006D278E">
      <w:pPr>
        <w:pStyle w:val="PL"/>
      </w:pPr>
      <w:r>
        <w:lastRenderedPageBreak/>
        <w:t xml:space="preserve">            $ref: 'TS29571_CommonData.yaml#/components/schemas/PresenceInfo'</w:t>
      </w:r>
    </w:p>
    <w:p w14:paraId="46263290" w14:textId="77777777" w:rsidR="006D278E" w:rsidRDefault="006D278E" w:rsidP="006D278E">
      <w:pPr>
        <w:pStyle w:val="PL"/>
      </w:pPr>
      <w:r>
        <w:t xml:space="preserve">          minProperties: 0</w:t>
      </w:r>
    </w:p>
    <w:p w14:paraId="426E8785" w14:textId="77777777" w:rsidR="006D278E" w:rsidRDefault="006D278E" w:rsidP="006D278E">
      <w:pPr>
        <w:pStyle w:val="PL"/>
      </w:pPr>
      <w:r>
        <w:t xml:space="preserve">      required:</w:t>
      </w:r>
    </w:p>
    <w:p w14:paraId="2551BE8D" w14:textId="77777777" w:rsidR="006D278E" w:rsidRDefault="006D278E" w:rsidP="006D278E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locationReportingMessageType</w:t>
      </w:r>
    </w:p>
    <w:p w14:paraId="4C07FAC4" w14:textId="77777777" w:rsidR="006D278E" w:rsidRDefault="006D278E" w:rsidP="006D278E">
      <w:pPr>
        <w:pStyle w:val="PL"/>
      </w:pPr>
      <w:r>
        <w:t xml:space="preserve">    N2ConnectionMessageT</w:t>
      </w:r>
      <w:r>
        <w:rPr>
          <w:lang w:eastAsia="zh-CN" w:bidi="ar-IQ"/>
        </w:rPr>
        <w:t>ype</w:t>
      </w:r>
      <w:r>
        <w:t>:</w:t>
      </w:r>
    </w:p>
    <w:p w14:paraId="692C1F58" w14:textId="77777777" w:rsidR="006D278E" w:rsidRDefault="006D278E" w:rsidP="006D278E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5CBB739F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 w:bidi="ar-IQ"/>
        </w:rPr>
        <w:t>LocationReportingMessageType</w:t>
      </w:r>
      <w:r>
        <w:t>:</w:t>
      </w:r>
    </w:p>
    <w:p w14:paraId="1E4F6FE2" w14:textId="77777777" w:rsidR="006D278E" w:rsidRDefault="006D278E" w:rsidP="006D278E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6883F1C3" w14:textId="77777777" w:rsidR="006D278E" w:rsidRDefault="006D278E" w:rsidP="006D278E">
      <w:pPr>
        <w:pStyle w:val="PL"/>
      </w:pPr>
      <w:bookmarkStart w:id="119" w:name="_Hlk47630990"/>
      <w:r>
        <w:t xml:space="preserve">    NSMChargingInformation:</w:t>
      </w:r>
    </w:p>
    <w:p w14:paraId="28DEBCAE" w14:textId="77777777" w:rsidR="006D278E" w:rsidRDefault="006D278E" w:rsidP="006D278E">
      <w:pPr>
        <w:pStyle w:val="PL"/>
      </w:pPr>
      <w:r>
        <w:t xml:space="preserve">      type: object</w:t>
      </w:r>
    </w:p>
    <w:p w14:paraId="03F915D6" w14:textId="77777777" w:rsidR="006D278E" w:rsidRDefault="006D278E" w:rsidP="006D278E">
      <w:pPr>
        <w:pStyle w:val="PL"/>
      </w:pPr>
      <w:r>
        <w:t xml:space="preserve">      properties:</w:t>
      </w:r>
    </w:p>
    <w:p w14:paraId="05C7762E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 w:bidi="ar-IQ"/>
        </w:rPr>
        <w:t>managementOperation</w:t>
      </w:r>
      <w:r>
        <w:t>:</w:t>
      </w:r>
    </w:p>
    <w:p w14:paraId="500D8878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ManagementOperation</w:t>
      </w:r>
      <w:r>
        <w:t>'</w:t>
      </w:r>
    </w:p>
    <w:p w14:paraId="3239418E" w14:textId="77777777" w:rsidR="006D278E" w:rsidRDefault="006D278E" w:rsidP="006D278E">
      <w:pPr>
        <w:pStyle w:val="PL"/>
      </w:pPr>
      <w:r>
        <w:t xml:space="preserve">        idNetworkSliceInstance:</w:t>
      </w:r>
    </w:p>
    <w:p w14:paraId="5994B5E2" w14:textId="77777777" w:rsidR="006D278E" w:rsidRDefault="006D278E" w:rsidP="006D278E">
      <w:pPr>
        <w:pStyle w:val="PL"/>
      </w:pPr>
      <w:r>
        <w:t xml:space="preserve">          type: string</w:t>
      </w:r>
    </w:p>
    <w:p w14:paraId="39127C03" w14:textId="77777777" w:rsidR="006D278E" w:rsidRDefault="006D278E" w:rsidP="006D278E">
      <w:pPr>
        <w:pStyle w:val="PL"/>
      </w:pPr>
      <w:r>
        <w:t xml:space="preserve">        listOf</w:t>
      </w:r>
      <w:r>
        <w:rPr>
          <w:lang w:eastAsia="zh-CN"/>
        </w:rPr>
        <w:t>serviceProfileChargingInformation</w:t>
      </w:r>
      <w:r>
        <w:t>:</w:t>
      </w:r>
    </w:p>
    <w:p w14:paraId="152C61EC" w14:textId="77777777" w:rsidR="006D278E" w:rsidRDefault="006D278E" w:rsidP="006D278E">
      <w:pPr>
        <w:pStyle w:val="PL"/>
      </w:pPr>
      <w:r>
        <w:t xml:space="preserve">          type: array</w:t>
      </w:r>
    </w:p>
    <w:p w14:paraId="62B5649D" w14:textId="77777777" w:rsidR="006D278E" w:rsidRDefault="006D278E" w:rsidP="006D278E">
      <w:pPr>
        <w:pStyle w:val="PL"/>
      </w:pPr>
      <w:r>
        <w:t xml:space="preserve">          items:</w:t>
      </w:r>
    </w:p>
    <w:p w14:paraId="63E1B89E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lang w:eastAsia="zh-CN"/>
        </w:rPr>
        <w:t>ServiceProfileChargingInformation</w:t>
      </w:r>
      <w:r>
        <w:t>'</w:t>
      </w:r>
    </w:p>
    <w:p w14:paraId="65748094" w14:textId="77777777" w:rsidR="006D278E" w:rsidRDefault="006D278E" w:rsidP="006D278E">
      <w:pPr>
        <w:pStyle w:val="PL"/>
      </w:pPr>
      <w:r>
        <w:t xml:space="preserve">          minItems: 0</w:t>
      </w:r>
    </w:p>
    <w:p w14:paraId="41759F48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managementOperationStatus</w:t>
      </w:r>
      <w:r>
        <w:t>:</w:t>
      </w:r>
    </w:p>
    <w:p w14:paraId="586C6E1D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>
        <w:t>'</w:t>
      </w:r>
    </w:p>
    <w:p w14:paraId="52C92A06" w14:textId="77777777" w:rsidR="006D278E" w:rsidRDefault="006D278E" w:rsidP="006D278E">
      <w:pPr>
        <w:pStyle w:val="PL"/>
      </w:pPr>
      <w:r>
        <w:t xml:space="preserve"># To be introduced once the reference to 'generic.yaml is resolved    </w:t>
      </w:r>
    </w:p>
    <w:p w14:paraId="0A5DF9B5" w14:textId="77777777" w:rsidR="006D278E" w:rsidRDefault="006D278E" w:rsidP="006D278E">
      <w:pPr>
        <w:pStyle w:val="PL"/>
      </w:pPr>
      <w:r>
        <w:t xml:space="preserve">#        </w:t>
      </w:r>
      <w:r>
        <w:rPr>
          <w:lang w:eastAsia="zh-CN"/>
        </w:rPr>
        <w:t>managementOperationalState</w:t>
      </w:r>
      <w:r>
        <w:t>:</w:t>
      </w:r>
    </w:p>
    <w:p w14:paraId="524139D8" w14:textId="77777777" w:rsidR="006D278E" w:rsidRDefault="006D278E" w:rsidP="006D278E">
      <w:pPr>
        <w:pStyle w:val="PL"/>
      </w:pPr>
      <w:r>
        <w:t>#          $ref: 'genericNrm.yaml#/components/schemas/</w:t>
      </w:r>
      <w:r>
        <w:rPr>
          <w:lang w:eastAsia="zh-CN" w:bidi="ar-IQ"/>
        </w:rPr>
        <w:t>OperationalState</w:t>
      </w:r>
      <w:r>
        <w:t>'</w:t>
      </w:r>
    </w:p>
    <w:p w14:paraId="2B54E9F0" w14:textId="77777777" w:rsidR="006D278E" w:rsidRDefault="006D278E" w:rsidP="006D278E">
      <w:pPr>
        <w:pStyle w:val="PL"/>
      </w:pPr>
      <w:r>
        <w:t xml:space="preserve">#        </w:t>
      </w:r>
      <w:r>
        <w:rPr>
          <w:lang w:eastAsia="zh-CN"/>
        </w:rPr>
        <w:t>managementAdministrativeState</w:t>
      </w:r>
      <w:r>
        <w:t>:</w:t>
      </w:r>
    </w:p>
    <w:p w14:paraId="739F6730" w14:textId="77777777" w:rsidR="006D278E" w:rsidRDefault="006D278E" w:rsidP="006D278E">
      <w:pPr>
        <w:pStyle w:val="PL"/>
      </w:pPr>
      <w:r>
        <w:t>#          $ref: 'genericNrm.yaml#/components/schemas/</w:t>
      </w:r>
      <w:r>
        <w:rPr>
          <w:lang w:eastAsia="zh-CN" w:bidi="ar-IQ"/>
        </w:rPr>
        <w:t>AdministrativeState</w:t>
      </w:r>
      <w:r>
        <w:t>'</w:t>
      </w:r>
    </w:p>
    <w:p w14:paraId="454695D2" w14:textId="77777777" w:rsidR="006D278E" w:rsidRDefault="006D278E" w:rsidP="006D278E">
      <w:pPr>
        <w:pStyle w:val="PL"/>
      </w:pPr>
      <w:r>
        <w:t xml:space="preserve">      required:</w:t>
      </w:r>
    </w:p>
    <w:p w14:paraId="3FEE7D05" w14:textId="77777777" w:rsidR="006D278E" w:rsidRDefault="006D278E" w:rsidP="006D278E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managementOperation</w:t>
      </w:r>
    </w:p>
    <w:p w14:paraId="3B3EF997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/>
        </w:rPr>
        <w:t>ServiceProfileChargingInformation</w:t>
      </w:r>
      <w:r>
        <w:t>:</w:t>
      </w:r>
    </w:p>
    <w:p w14:paraId="79F9E859" w14:textId="77777777" w:rsidR="006D278E" w:rsidRDefault="006D278E" w:rsidP="006D278E">
      <w:pPr>
        <w:pStyle w:val="PL"/>
      </w:pPr>
      <w:r>
        <w:t xml:space="preserve">      type: object</w:t>
      </w:r>
    </w:p>
    <w:p w14:paraId="03539E04" w14:textId="77777777" w:rsidR="006D278E" w:rsidRDefault="006D278E" w:rsidP="006D278E">
      <w:pPr>
        <w:pStyle w:val="PL"/>
      </w:pPr>
      <w:r>
        <w:t xml:space="preserve">      properties:</w:t>
      </w:r>
    </w:p>
    <w:p w14:paraId="39E1A059" w14:textId="77777777" w:rsidR="006D278E" w:rsidRDefault="006D278E" w:rsidP="006D278E">
      <w:pPr>
        <w:pStyle w:val="PL"/>
      </w:pPr>
      <w:r>
        <w:t xml:space="preserve">        serviceProfileIdentifier:</w:t>
      </w:r>
    </w:p>
    <w:p w14:paraId="1FD14636" w14:textId="77777777" w:rsidR="006D278E" w:rsidRDefault="006D278E" w:rsidP="006D278E">
      <w:pPr>
        <w:pStyle w:val="PL"/>
      </w:pPr>
      <w:r>
        <w:t xml:space="preserve">            type: string</w:t>
      </w:r>
    </w:p>
    <w:p w14:paraId="3A7F41DC" w14:textId="77777777" w:rsidR="006D278E" w:rsidRDefault="006D278E" w:rsidP="006D278E">
      <w:pPr>
        <w:pStyle w:val="PL"/>
      </w:pPr>
      <w:r>
        <w:t xml:space="preserve">        sNSSAIList:</w:t>
      </w:r>
    </w:p>
    <w:p w14:paraId="3F0E7043" w14:textId="77777777" w:rsidR="006D278E" w:rsidRDefault="006D278E" w:rsidP="006D278E">
      <w:pPr>
        <w:pStyle w:val="PL"/>
      </w:pPr>
      <w:r>
        <w:t xml:space="preserve">          type: array</w:t>
      </w:r>
    </w:p>
    <w:p w14:paraId="27F57DED" w14:textId="77777777" w:rsidR="006D278E" w:rsidRDefault="006D278E" w:rsidP="006D278E">
      <w:pPr>
        <w:pStyle w:val="PL"/>
      </w:pPr>
      <w:r>
        <w:t xml:space="preserve">          items:</w:t>
      </w:r>
    </w:p>
    <w:p w14:paraId="0FECC0CC" w14:textId="77777777" w:rsidR="006D278E" w:rsidRDefault="006D278E" w:rsidP="006D278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08AD0178" w14:textId="77777777" w:rsidR="006D278E" w:rsidRDefault="006D278E" w:rsidP="006D278E">
      <w:pPr>
        <w:pStyle w:val="PL"/>
      </w:pPr>
      <w:r>
        <w:t xml:space="preserve">          minItems: 0</w:t>
      </w:r>
    </w:p>
    <w:p w14:paraId="701E0446" w14:textId="77777777" w:rsidR="006D278E" w:rsidRDefault="006D278E" w:rsidP="006D278E">
      <w:pPr>
        <w:pStyle w:val="PL"/>
      </w:pPr>
      <w:r>
        <w:t xml:space="preserve"># To be introduced once the reference to 'nrNrm.yaml is resolved    </w:t>
      </w:r>
    </w:p>
    <w:p w14:paraId="4A96EDA9" w14:textId="77777777" w:rsidR="006D278E" w:rsidRDefault="006D278E" w:rsidP="006D278E">
      <w:pPr>
        <w:pStyle w:val="PL"/>
      </w:pPr>
      <w:r>
        <w:t>#         sST:</w:t>
      </w:r>
    </w:p>
    <w:p w14:paraId="1B284C88" w14:textId="77777777" w:rsidR="006D278E" w:rsidRDefault="006D278E" w:rsidP="006D278E">
      <w:pPr>
        <w:pStyle w:val="PL"/>
      </w:pPr>
      <w:r>
        <w:t>#           $ref: 'nrNrm.yaml#/components/schemas/Sst'</w:t>
      </w:r>
    </w:p>
    <w:p w14:paraId="740CB29A" w14:textId="77777777" w:rsidR="006D278E" w:rsidRDefault="006D278E" w:rsidP="006D278E">
      <w:pPr>
        <w:pStyle w:val="PL"/>
      </w:pPr>
      <w:r>
        <w:t xml:space="preserve">        latency:</w:t>
      </w:r>
    </w:p>
    <w:p w14:paraId="262CBCCD" w14:textId="77777777" w:rsidR="006D278E" w:rsidRDefault="006D278E" w:rsidP="006D278E">
      <w:pPr>
        <w:pStyle w:val="PL"/>
      </w:pPr>
      <w:r>
        <w:t xml:space="preserve">          type: integer</w:t>
      </w:r>
    </w:p>
    <w:p w14:paraId="1D53CBE2" w14:textId="77777777" w:rsidR="006D278E" w:rsidRDefault="006D278E" w:rsidP="006D278E">
      <w:pPr>
        <w:pStyle w:val="PL"/>
      </w:pPr>
      <w:r>
        <w:t xml:space="preserve">        availability:</w:t>
      </w:r>
    </w:p>
    <w:p w14:paraId="32C1548D" w14:textId="77777777" w:rsidR="006D278E" w:rsidRDefault="006D278E" w:rsidP="006D278E">
      <w:pPr>
        <w:pStyle w:val="PL"/>
      </w:pPr>
      <w:r>
        <w:t xml:space="preserve">          type: number</w:t>
      </w:r>
    </w:p>
    <w:p w14:paraId="3DD56895" w14:textId="77777777" w:rsidR="006D278E" w:rsidRDefault="006D278E" w:rsidP="006D278E">
      <w:pPr>
        <w:pStyle w:val="PL"/>
      </w:pPr>
      <w:r>
        <w:t xml:space="preserve"># To be introduced once the reference to sliceNrm.yaml is resolved    </w:t>
      </w:r>
    </w:p>
    <w:p w14:paraId="3F1A0148" w14:textId="77777777" w:rsidR="006D278E" w:rsidRDefault="006D278E" w:rsidP="006D278E">
      <w:pPr>
        <w:pStyle w:val="PL"/>
      </w:pPr>
      <w:r>
        <w:t>#         resourceSharingLevel:</w:t>
      </w:r>
    </w:p>
    <w:p w14:paraId="63B0093C" w14:textId="77777777" w:rsidR="006D278E" w:rsidRDefault="006D278E" w:rsidP="006D278E">
      <w:pPr>
        <w:pStyle w:val="PL"/>
      </w:pPr>
      <w:r>
        <w:t>#           $ref: 'sliceNrm.yaml#/components/schemas/SharingLevel'</w:t>
      </w:r>
    </w:p>
    <w:p w14:paraId="735F3A14" w14:textId="77777777" w:rsidR="006D278E" w:rsidRDefault="006D278E" w:rsidP="006D278E">
      <w:pPr>
        <w:pStyle w:val="PL"/>
      </w:pPr>
      <w:r>
        <w:t xml:space="preserve">        jitter:</w:t>
      </w:r>
    </w:p>
    <w:p w14:paraId="27441810" w14:textId="77777777" w:rsidR="006D278E" w:rsidRDefault="006D278E" w:rsidP="006D278E">
      <w:pPr>
        <w:pStyle w:val="PL"/>
      </w:pPr>
      <w:r>
        <w:t xml:space="preserve">          type: integer</w:t>
      </w:r>
    </w:p>
    <w:p w14:paraId="7A5BEEF5" w14:textId="77777777" w:rsidR="006D278E" w:rsidRDefault="006D278E" w:rsidP="006D278E">
      <w:pPr>
        <w:pStyle w:val="PL"/>
      </w:pPr>
      <w:r>
        <w:t xml:space="preserve">        reliability:</w:t>
      </w:r>
    </w:p>
    <w:p w14:paraId="33EB2258" w14:textId="77777777" w:rsidR="006D278E" w:rsidRDefault="006D278E" w:rsidP="006D278E">
      <w:pPr>
        <w:pStyle w:val="PL"/>
      </w:pPr>
      <w:r>
        <w:t xml:space="preserve">          type: string</w:t>
      </w:r>
    </w:p>
    <w:p w14:paraId="5E914ED4" w14:textId="77777777" w:rsidR="006D278E" w:rsidRDefault="006D278E" w:rsidP="006D278E">
      <w:pPr>
        <w:pStyle w:val="PL"/>
      </w:pPr>
      <w:r>
        <w:t xml:space="preserve">        maxNumberofUEs:</w:t>
      </w:r>
    </w:p>
    <w:p w14:paraId="0789F216" w14:textId="77777777" w:rsidR="006D278E" w:rsidRDefault="006D278E" w:rsidP="006D278E">
      <w:pPr>
        <w:pStyle w:val="PL"/>
      </w:pPr>
      <w:r>
        <w:t xml:space="preserve">          type: integer</w:t>
      </w:r>
    </w:p>
    <w:p w14:paraId="5218EC04" w14:textId="77777777" w:rsidR="006D278E" w:rsidRDefault="006D278E" w:rsidP="006D278E">
      <w:pPr>
        <w:pStyle w:val="PL"/>
      </w:pPr>
      <w:r>
        <w:t xml:space="preserve">        coverageArea:</w:t>
      </w:r>
    </w:p>
    <w:p w14:paraId="21232DDF" w14:textId="77777777" w:rsidR="006D278E" w:rsidRDefault="006D278E" w:rsidP="006D278E">
      <w:pPr>
        <w:pStyle w:val="PL"/>
      </w:pPr>
      <w:r>
        <w:t xml:space="preserve">          type: string</w:t>
      </w:r>
    </w:p>
    <w:p w14:paraId="5DA38460" w14:textId="77777777" w:rsidR="006D278E" w:rsidRDefault="006D278E" w:rsidP="006D278E">
      <w:pPr>
        <w:pStyle w:val="PL"/>
      </w:pPr>
      <w:r>
        <w:t xml:space="preserve"># To be introduced once the reference to sliceNrm.yaml is resolved    </w:t>
      </w:r>
    </w:p>
    <w:p w14:paraId="651A31D6" w14:textId="77777777" w:rsidR="006D278E" w:rsidRDefault="006D278E" w:rsidP="006D278E">
      <w:pPr>
        <w:pStyle w:val="PL"/>
      </w:pPr>
      <w:r>
        <w:t>#        uEMobilityLevel:</w:t>
      </w:r>
    </w:p>
    <w:p w14:paraId="38F6CC37" w14:textId="77777777" w:rsidR="006D278E" w:rsidRDefault="006D278E" w:rsidP="006D278E">
      <w:pPr>
        <w:pStyle w:val="PL"/>
      </w:pPr>
      <w:r>
        <w:t>#          $ref: 'sliceNrm.yaml#/components/schemas/MobilityLevel'</w:t>
      </w:r>
    </w:p>
    <w:p w14:paraId="6F051BEA" w14:textId="77777777" w:rsidR="006D278E" w:rsidRDefault="006D278E" w:rsidP="006D278E">
      <w:pPr>
        <w:pStyle w:val="PL"/>
      </w:pPr>
      <w:r>
        <w:t>#        delayToleranceIndicator:</w:t>
      </w:r>
    </w:p>
    <w:p w14:paraId="320CDA38" w14:textId="77777777" w:rsidR="006D278E" w:rsidRDefault="006D278E" w:rsidP="006D278E">
      <w:pPr>
        <w:pStyle w:val="PL"/>
      </w:pPr>
      <w:r>
        <w:t>#          $ref: 'sliceNrm.yaml#/components/schemas/Support'</w:t>
      </w:r>
    </w:p>
    <w:p w14:paraId="321C53B6" w14:textId="77777777" w:rsidR="006D278E" w:rsidRDefault="006D278E" w:rsidP="006D278E">
      <w:pPr>
        <w:pStyle w:val="PL"/>
      </w:pPr>
      <w:r>
        <w:t xml:space="preserve">        dLThptPerSlice:</w:t>
      </w:r>
    </w:p>
    <w:p w14:paraId="03C43DE5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1A872654" w14:textId="77777777" w:rsidR="006D278E" w:rsidRDefault="006D278E" w:rsidP="006D278E">
      <w:pPr>
        <w:pStyle w:val="PL"/>
      </w:pPr>
      <w:r>
        <w:t xml:space="preserve">        dLThptPerUE:</w:t>
      </w:r>
    </w:p>
    <w:p w14:paraId="4DD61777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294F1DDA" w14:textId="77777777" w:rsidR="006D278E" w:rsidRDefault="006D278E" w:rsidP="006D278E">
      <w:pPr>
        <w:pStyle w:val="PL"/>
      </w:pPr>
      <w:r>
        <w:t xml:space="preserve">        uLThptPerSlice:</w:t>
      </w:r>
    </w:p>
    <w:p w14:paraId="5B390411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355DF225" w14:textId="77777777" w:rsidR="006D278E" w:rsidRDefault="006D278E" w:rsidP="006D278E">
      <w:pPr>
        <w:pStyle w:val="PL"/>
      </w:pPr>
      <w:r>
        <w:t xml:space="preserve">        uLThptPerUE:</w:t>
      </w:r>
    </w:p>
    <w:p w14:paraId="701F337B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7806DECE" w14:textId="77777777" w:rsidR="006D278E" w:rsidRDefault="006D278E" w:rsidP="006D278E">
      <w:pPr>
        <w:pStyle w:val="PL"/>
      </w:pPr>
      <w:r>
        <w:t xml:space="preserve">        maxNumberofPDUsessions:</w:t>
      </w:r>
    </w:p>
    <w:p w14:paraId="3A9E7F0B" w14:textId="77777777" w:rsidR="006D278E" w:rsidRDefault="006D278E" w:rsidP="006D278E">
      <w:pPr>
        <w:pStyle w:val="PL"/>
      </w:pPr>
      <w:r>
        <w:t xml:space="preserve">          type: integer</w:t>
      </w:r>
    </w:p>
    <w:p w14:paraId="6D7CACB9" w14:textId="77777777" w:rsidR="006D278E" w:rsidRDefault="006D278E" w:rsidP="006D278E">
      <w:pPr>
        <w:pStyle w:val="PL"/>
      </w:pPr>
      <w:r>
        <w:t xml:space="preserve">        kPIMonitoringList:</w:t>
      </w:r>
    </w:p>
    <w:p w14:paraId="62FB2C57" w14:textId="77777777" w:rsidR="006D278E" w:rsidRDefault="006D278E" w:rsidP="006D278E">
      <w:pPr>
        <w:pStyle w:val="PL"/>
      </w:pPr>
      <w:r>
        <w:t xml:space="preserve">          type: string</w:t>
      </w:r>
    </w:p>
    <w:p w14:paraId="58E0FE9D" w14:textId="77777777" w:rsidR="006D278E" w:rsidRDefault="006D278E" w:rsidP="006D278E">
      <w:pPr>
        <w:pStyle w:val="PL"/>
      </w:pPr>
      <w:r>
        <w:t xml:space="preserve">        supportedAccessTechnology:</w:t>
      </w:r>
    </w:p>
    <w:p w14:paraId="4A94B449" w14:textId="77777777" w:rsidR="006D278E" w:rsidRDefault="006D278E" w:rsidP="006D278E">
      <w:pPr>
        <w:pStyle w:val="PL"/>
      </w:pPr>
      <w:r>
        <w:t xml:space="preserve">          type: integer</w:t>
      </w:r>
    </w:p>
    <w:p w14:paraId="45D539E6" w14:textId="77777777" w:rsidR="006D278E" w:rsidRDefault="006D278E" w:rsidP="006D278E">
      <w:pPr>
        <w:pStyle w:val="PL"/>
      </w:pPr>
      <w:r>
        <w:t xml:space="preserve"># To be introduced once the reference to sliceNrm.yaml is resolved    </w:t>
      </w:r>
    </w:p>
    <w:p w14:paraId="201AFD2E" w14:textId="77777777" w:rsidR="006D278E" w:rsidRDefault="006D278E" w:rsidP="006D278E">
      <w:pPr>
        <w:pStyle w:val="PL"/>
      </w:pPr>
      <w:r>
        <w:t>#        v2XCommunicationModeIndicator:</w:t>
      </w:r>
    </w:p>
    <w:p w14:paraId="466F9245" w14:textId="77777777" w:rsidR="006D278E" w:rsidRDefault="006D278E" w:rsidP="006D278E">
      <w:pPr>
        <w:pStyle w:val="PL"/>
      </w:pPr>
      <w:r>
        <w:lastRenderedPageBreak/>
        <w:t>#          $ref: 'sliceNrm.yaml#/components/schemas/Support'</w:t>
      </w:r>
    </w:p>
    <w:p w14:paraId="414B42A0" w14:textId="77777777" w:rsidR="006D278E" w:rsidRDefault="006D278E" w:rsidP="006D278E">
      <w:pPr>
        <w:pStyle w:val="PL"/>
      </w:pPr>
      <w:r>
        <w:t xml:space="preserve">        addServiceProfileInfo:</w:t>
      </w:r>
    </w:p>
    <w:p w14:paraId="7F47BAA1" w14:textId="77777777" w:rsidR="006D278E" w:rsidRDefault="006D278E" w:rsidP="006D278E">
      <w:pPr>
        <w:pStyle w:val="PL"/>
      </w:pPr>
      <w:r>
        <w:t xml:space="preserve">          type: string</w:t>
      </w:r>
    </w:p>
    <w:bookmarkEnd w:id="119"/>
    <w:p w14:paraId="7DCFAFC4" w14:textId="77777777" w:rsidR="006D278E" w:rsidRDefault="006D278E" w:rsidP="006D278E">
      <w:pPr>
        <w:pStyle w:val="PL"/>
      </w:pPr>
      <w:r>
        <w:t xml:space="preserve">    </w:t>
      </w:r>
      <w:r>
        <w:rPr>
          <w:rFonts w:cs="Arial"/>
          <w:snapToGrid w:val="0"/>
          <w:szCs w:val="18"/>
        </w:rPr>
        <w:t>Throughput</w:t>
      </w:r>
      <w:r>
        <w:t>:</w:t>
      </w:r>
    </w:p>
    <w:p w14:paraId="2396E705" w14:textId="77777777" w:rsidR="006D278E" w:rsidRDefault="006D278E" w:rsidP="006D278E">
      <w:pPr>
        <w:pStyle w:val="PL"/>
      </w:pPr>
      <w:r>
        <w:t xml:space="preserve">      type: object</w:t>
      </w:r>
    </w:p>
    <w:p w14:paraId="6F29652F" w14:textId="77777777" w:rsidR="006D278E" w:rsidRDefault="006D278E" w:rsidP="006D278E">
      <w:pPr>
        <w:pStyle w:val="PL"/>
      </w:pPr>
      <w:r>
        <w:t xml:space="preserve">      properties:</w:t>
      </w:r>
    </w:p>
    <w:p w14:paraId="221BA906" w14:textId="77777777" w:rsidR="006D278E" w:rsidRDefault="006D278E" w:rsidP="006D278E">
      <w:pPr>
        <w:pStyle w:val="PL"/>
      </w:pPr>
      <w:r>
        <w:t xml:space="preserve">        guaranteedThpt:</w:t>
      </w:r>
    </w:p>
    <w:p w14:paraId="1A3002DB" w14:textId="77777777" w:rsidR="006D278E" w:rsidRDefault="006D278E" w:rsidP="006D278E">
      <w:pPr>
        <w:pStyle w:val="PL"/>
      </w:pPr>
      <w:r>
        <w:t xml:space="preserve">          $ref: 'TS29571_CommonData.yaml#/components/schemas/Float'</w:t>
      </w:r>
    </w:p>
    <w:p w14:paraId="3EEA3D76" w14:textId="77777777" w:rsidR="006D278E" w:rsidRDefault="006D278E" w:rsidP="006D278E">
      <w:pPr>
        <w:pStyle w:val="PL"/>
      </w:pPr>
      <w:r>
        <w:t xml:space="preserve">        maximumThpt:</w:t>
      </w:r>
    </w:p>
    <w:p w14:paraId="3B44B0A8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'TS29571_CommonData.yaml#/components/schemas/Float'</w:t>
      </w:r>
    </w:p>
    <w:p w14:paraId="553A003C" w14:textId="77777777" w:rsidR="006D278E" w:rsidRDefault="006D278E" w:rsidP="006D278E">
      <w:pPr>
        <w:pStyle w:val="PL"/>
      </w:pPr>
      <w:r>
        <w:t xml:space="preserve">    MAPDUSessionInformation:</w:t>
      </w:r>
    </w:p>
    <w:p w14:paraId="2D27EA85" w14:textId="77777777" w:rsidR="006D278E" w:rsidRDefault="006D278E" w:rsidP="006D278E">
      <w:pPr>
        <w:pStyle w:val="PL"/>
      </w:pPr>
      <w:r>
        <w:t xml:space="preserve">      type: object</w:t>
      </w:r>
    </w:p>
    <w:p w14:paraId="6F5CB94B" w14:textId="77777777" w:rsidR="006D278E" w:rsidRDefault="006D278E" w:rsidP="006D278E">
      <w:pPr>
        <w:pStyle w:val="PL"/>
      </w:pPr>
      <w:r>
        <w:t xml:space="preserve">      properties:</w:t>
      </w:r>
    </w:p>
    <w:p w14:paraId="533D6F4D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 w:bidi="ar-IQ"/>
        </w:rPr>
        <w:t>mAPDUSessionIndicator</w:t>
      </w:r>
      <w:r>
        <w:t>:</w:t>
      </w:r>
    </w:p>
    <w:p w14:paraId="76E3BCF4" w14:textId="77777777" w:rsidR="006D278E" w:rsidRDefault="006D278E" w:rsidP="006D278E">
      <w:pPr>
        <w:pStyle w:val="PL"/>
      </w:pPr>
      <w:r>
        <w:t xml:space="preserve">          $ref: 'TS29512_Npcf_SMPolicyControl.yaml#/components/schemas/</w:t>
      </w:r>
      <w:r>
        <w:rPr>
          <w:lang w:eastAsia="zh-CN" w:bidi="ar-IQ"/>
        </w:rPr>
        <w:t>MaPduIndication</w:t>
      </w:r>
      <w:r>
        <w:t>'</w:t>
      </w:r>
    </w:p>
    <w:p w14:paraId="19D4D0A2" w14:textId="77777777" w:rsidR="006D278E" w:rsidRDefault="006D278E" w:rsidP="006D278E">
      <w:pPr>
        <w:pStyle w:val="PL"/>
      </w:pPr>
      <w:r>
        <w:t xml:space="preserve">        aTSSSCapability:</w:t>
      </w:r>
    </w:p>
    <w:p w14:paraId="14549139" w14:textId="77777777" w:rsidR="006D278E" w:rsidRDefault="006D278E" w:rsidP="006D278E">
      <w:pPr>
        <w:pStyle w:val="PL"/>
      </w:pPr>
      <w:r>
        <w:t xml:space="preserve">          $ref: 'TS29571_CommonData.yaml#/components/schemas/AtsssCapability'</w:t>
      </w:r>
    </w:p>
    <w:p w14:paraId="0B53FE4B" w14:textId="77777777" w:rsidR="006D278E" w:rsidRDefault="006D278E" w:rsidP="006D278E">
      <w:pPr>
        <w:pStyle w:val="PL"/>
      </w:pPr>
      <w:r>
        <w:t xml:space="preserve">    EnhancedDiagnostics5G:</w:t>
      </w:r>
    </w:p>
    <w:p w14:paraId="304F3AC5" w14:textId="77777777" w:rsidR="006D278E" w:rsidRDefault="006D278E" w:rsidP="006D278E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$ref: '#/components/schemas/</w:t>
      </w:r>
      <w:r>
        <w:rPr>
          <w:lang w:eastAsia="zh-CN"/>
        </w:rPr>
        <w:t>RanNasCauseList</w:t>
      </w:r>
      <w:r>
        <w:t>'</w:t>
      </w:r>
    </w:p>
    <w:p w14:paraId="6A8E61E5" w14:textId="77777777" w:rsidR="006D278E" w:rsidRDefault="006D278E" w:rsidP="006D278E">
      <w:pPr>
        <w:pStyle w:val="PL"/>
      </w:pPr>
      <w:r>
        <w:t xml:space="preserve">    R</w:t>
      </w:r>
      <w:r>
        <w:rPr>
          <w:lang w:eastAsia="zh-CN"/>
        </w:rPr>
        <w:t>anNasCauseList</w:t>
      </w:r>
      <w:r>
        <w:t>:</w:t>
      </w:r>
    </w:p>
    <w:p w14:paraId="734E6F39" w14:textId="77777777" w:rsidR="006D278E" w:rsidRDefault="006D278E" w:rsidP="006D278E">
      <w:pPr>
        <w:pStyle w:val="PL"/>
      </w:pPr>
      <w:r>
        <w:t xml:space="preserve">      type: array</w:t>
      </w:r>
    </w:p>
    <w:p w14:paraId="230DC02A" w14:textId="77777777" w:rsidR="006D278E" w:rsidRDefault="006D278E" w:rsidP="006D278E">
      <w:pPr>
        <w:pStyle w:val="PL"/>
      </w:pPr>
      <w:r>
        <w:t xml:space="preserve">      items:</w:t>
      </w:r>
    </w:p>
    <w:p w14:paraId="6191D8CF" w14:textId="77777777" w:rsidR="006D278E" w:rsidRDefault="006D278E" w:rsidP="006D278E">
      <w:pPr>
        <w:pStyle w:val="PL"/>
      </w:pPr>
      <w:r>
        <w:t xml:space="preserve">        $ref: 'TS29512_Npcf_SMPolicyControl.yaml#/components/schemas/R</w:t>
      </w:r>
      <w:r>
        <w:rPr>
          <w:lang w:eastAsia="zh-CN"/>
        </w:rPr>
        <w:t>anNasRelCause</w:t>
      </w:r>
      <w:r>
        <w:t>'</w:t>
      </w:r>
    </w:p>
    <w:p w14:paraId="333756F7" w14:textId="77777777" w:rsidR="006D278E" w:rsidRDefault="006D278E" w:rsidP="006D278E">
      <w:pPr>
        <w:pStyle w:val="PL"/>
      </w:pPr>
      <w:r>
        <w:t xml:space="preserve">    QosMonitoringReport:</w:t>
      </w:r>
    </w:p>
    <w:p w14:paraId="6D100C6E" w14:textId="77777777" w:rsidR="006D278E" w:rsidRDefault="006D278E" w:rsidP="006D278E">
      <w:pPr>
        <w:pStyle w:val="PL"/>
      </w:pPr>
      <w:r>
        <w:t xml:space="preserve">      description: Contains reporting information on QoS monitoring.</w:t>
      </w:r>
    </w:p>
    <w:p w14:paraId="1BB9DBD6" w14:textId="77777777" w:rsidR="006D278E" w:rsidRDefault="006D278E" w:rsidP="006D278E">
      <w:pPr>
        <w:pStyle w:val="PL"/>
      </w:pPr>
      <w:r>
        <w:t xml:space="preserve">      type: object</w:t>
      </w:r>
    </w:p>
    <w:p w14:paraId="44336E98" w14:textId="77777777" w:rsidR="006D278E" w:rsidRDefault="006D278E" w:rsidP="006D278E">
      <w:pPr>
        <w:pStyle w:val="PL"/>
      </w:pPr>
      <w:r>
        <w:t xml:space="preserve">      properties:</w:t>
      </w:r>
    </w:p>
    <w:p w14:paraId="04268C7F" w14:textId="77777777" w:rsidR="006D278E" w:rsidRDefault="006D278E" w:rsidP="006D278E">
      <w:pPr>
        <w:pStyle w:val="PL"/>
      </w:pPr>
      <w:r>
        <w:t xml:space="preserve">        ulDelays:</w:t>
      </w:r>
    </w:p>
    <w:p w14:paraId="55E89E5B" w14:textId="77777777" w:rsidR="006D278E" w:rsidRDefault="006D278E" w:rsidP="006D278E">
      <w:pPr>
        <w:pStyle w:val="PL"/>
      </w:pPr>
      <w:r>
        <w:t xml:space="preserve">          type: array</w:t>
      </w:r>
    </w:p>
    <w:p w14:paraId="580FE811" w14:textId="77777777" w:rsidR="006D278E" w:rsidRDefault="006D278E" w:rsidP="006D278E">
      <w:pPr>
        <w:pStyle w:val="PL"/>
      </w:pPr>
      <w:r>
        <w:t xml:space="preserve">          items:</w:t>
      </w:r>
    </w:p>
    <w:p w14:paraId="7546BA4D" w14:textId="77777777" w:rsidR="006D278E" w:rsidRDefault="006D278E" w:rsidP="006D278E">
      <w:pPr>
        <w:pStyle w:val="PL"/>
      </w:pPr>
      <w:r>
        <w:t xml:space="preserve">            type: integer</w:t>
      </w:r>
    </w:p>
    <w:p w14:paraId="35660BEB" w14:textId="77777777" w:rsidR="006D278E" w:rsidRDefault="006D278E" w:rsidP="006D278E">
      <w:pPr>
        <w:pStyle w:val="PL"/>
      </w:pPr>
      <w:r>
        <w:t xml:space="preserve">          minItems: 0</w:t>
      </w:r>
    </w:p>
    <w:p w14:paraId="26E3F83C" w14:textId="77777777" w:rsidR="006D278E" w:rsidRDefault="006D278E" w:rsidP="006D278E">
      <w:pPr>
        <w:pStyle w:val="PL"/>
      </w:pPr>
      <w:r>
        <w:t xml:space="preserve">        dlDelays:</w:t>
      </w:r>
    </w:p>
    <w:p w14:paraId="12B6E2AD" w14:textId="77777777" w:rsidR="006D278E" w:rsidRDefault="006D278E" w:rsidP="006D278E">
      <w:pPr>
        <w:pStyle w:val="PL"/>
      </w:pPr>
      <w:r>
        <w:t xml:space="preserve">          type: array</w:t>
      </w:r>
    </w:p>
    <w:p w14:paraId="0D22C843" w14:textId="77777777" w:rsidR="006D278E" w:rsidRDefault="006D278E" w:rsidP="006D278E">
      <w:pPr>
        <w:pStyle w:val="PL"/>
      </w:pPr>
      <w:r>
        <w:t xml:space="preserve">          items:</w:t>
      </w:r>
    </w:p>
    <w:p w14:paraId="0A697BC6" w14:textId="77777777" w:rsidR="006D278E" w:rsidRDefault="006D278E" w:rsidP="006D278E">
      <w:pPr>
        <w:pStyle w:val="PL"/>
      </w:pPr>
      <w:r>
        <w:t xml:space="preserve">            type: integer</w:t>
      </w:r>
    </w:p>
    <w:p w14:paraId="0BBE0EB5" w14:textId="77777777" w:rsidR="006D278E" w:rsidRDefault="006D278E" w:rsidP="006D278E">
      <w:pPr>
        <w:pStyle w:val="PL"/>
      </w:pPr>
      <w:r>
        <w:t xml:space="preserve">          minItems: 0</w:t>
      </w:r>
    </w:p>
    <w:p w14:paraId="1546FCF0" w14:textId="77777777" w:rsidR="006D278E" w:rsidRDefault="006D278E" w:rsidP="006D278E">
      <w:pPr>
        <w:pStyle w:val="PL"/>
      </w:pPr>
      <w:r>
        <w:t xml:space="preserve">        rtDelays:</w:t>
      </w:r>
    </w:p>
    <w:p w14:paraId="5F624C17" w14:textId="77777777" w:rsidR="006D278E" w:rsidRDefault="006D278E" w:rsidP="006D278E">
      <w:pPr>
        <w:pStyle w:val="PL"/>
      </w:pPr>
      <w:r>
        <w:t xml:space="preserve">          type: array</w:t>
      </w:r>
    </w:p>
    <w:p w14:paraId="590E0471" w14:textId="77777777" w:rsidR="006D278E" w:rsidRDefault="006D278E" w:rsidP="006D278E">
      <w:pPr>
        <w:pStyle w:val="PL"/>
      </w:pPr>
      <w:r>
        <w:t xml:space="preserve">          items:</w:t>
      </w:r>
    </w:p>
    <w:p w14:paraId="09CD4715" w14:textId="77777777" w:rsidR="006D278E" w:rsidRDefault="006D278E" w:rsidP="006D278E">
      <w:pPr>
        <w:pStyle w:val="PL"/>
      </w:pPr>
      <w:r>
        <w:t xml:space="preserve">            type: integer</w:t>
      </w:r>
    </w:p>
    <w:p w14:paraId="232CB6EA" w14:textId="77777777" w:rsidR="006D278E" w:rsidRDefault="006D278E" w:rsidP="006D278E">
      <w:pPr>
        <w:pStyle w:val="PL"/>
      </w:pPr>
      <w:r>
        <w:t xml:space="preserve">          minItems: 0</w:t>
      </w:r>
    </w:p>
    <w:p w14:paraId="0571F106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/>
        </w:rPr>
        <w:t>AnnouncementInformation</w:t>
      </w:r>
      <w:r>
        <w:t>:</w:t>
      </w:r>
    </w:p>
    <w:p w14:paraId="7F3827A0" w14:textId="77777777" w:rsidR="006D278E" w:rsidRDefault="006D278E" w:rsidP="006D278E">
      <w:pPr>
        <w:pStyle w:val="PL"/>
      </w:pPr>
      <w:r>
        <w:t xml:space="preserve">      type: object</w:t>
      </w:r>
    </w:p>
    <w:p w14:paraId="28552B06" w14:textId="77777777" w:rsidR="006D278E" w:rsidRDefault="006D278E" w:rsidP="006D278E">
      <w:pPr>
        <w:pStyle w:val="PL"/>
      </w:pPr>
      <w:r>
        <w:t xml:space="preserve">      properties:</w:t>
      </w:r>
    </w:p>
    <w:p w14:paraId="66604F6E" w14:textId="77777777" w:rsidR="006D278E" w:rsidRDefault="006D278E" w:rsidP="006D278E">
      <w:pPr>
        <w:pStyle w:val="PL"/>
      </w:pPr>
      <w:r>
        <w:t xml:space="preserve">        announcementIdentifier:</w:t>
      </w:r>
    </w:p>
    <w:p w14:paraId="17D42F64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422ACF8B" w14:textId="77777777" w:rsidR="006D278E" w:rsidRDefault="006D278E" w:rsidP="006D278E">
      <w:pPr>
        <w:pStyle w:val="PL"/>
      </w:pPr>
      <w:r>
        <w:t xml:space="preserve">        announcementReference:</w:t>
      </w:r>
    </w:p>
    <w:p w14:paraId="7F68D485" w14:textId="77777777" w:rsidR="006D278E" w:rsidRDefault="006D278E" w:rsidP="006D278E">
      <w:pPr>
        <w:pStyle w:val="PL"/>
      </w:pPr>
      <w:r>
        <w:t xml:space="preserve">          $ref: 'TS29571_CommonData.yaml#/components/schemas/Uri'</w:t>
      </w:r>
    </w:p>
    <w:p w14:paraId="73ADE807" w14:textId="77777777" w:rsidR="006D278E" w:rsidRDefault="006D278E" w:rsidP="006D278E">
      <w:pPr>
        <w:pStyle w:val="PL"/>
      </w:pPr>
      <w:r>
        <w:t xml:space="preserve">        variableParts:</w:t>
      </w:r>
    </w:p>
    <w:p w14:paraId="71AB3C2B" w14:textId="77777777" w:rsidR="006D278E" w:rsidRDefault="006D278E" w:rsidP="006D278E">
      <w:pPr>
        <w:pStyle w:val="PL"/>
      </w:pPr>
      <w:r>
        <w:t xml:space="preserve">          type: array</w:t>
      </w:r>
    </w:p>
    <w:p w14:paraId="51301F8D" w14:textId="77777777" w:rsidR="006D278E" w:rsidRDefault="006D278E" w:rsidP="006D278E">
      <w:pPr>
        <w:pStyle w:val="PL"/>
      </w:pPr>
      <w:r>
        <w:t xml:space="preserve">          items:</w:t>
      </w:r>
    </w:p>
    <w:p w14:paraId="3E374DA6" w14:textId="77777777" w:rsidR="006D278E" w:rsidRDefault="006D278E" w:rsidP="006D278E">
      <w:pPr>
        <w:pStyle w:val="PL"/>
      </w:pPr>
      <w:r>
        <w:t xml:space="preserve">            $ref: '#/components/schemas/VariablePart'</w:t>
      </w:r>
    </w:p>
    <w:p w14:paraId="6AAAA295" w14:textId="77777777" w:rsidR="006D278E" w:rsidRDefault="006D278E" w:rsidP="006D278E">
      <w:pPr>
        <w:pStyle w:val="PL"/>
      </w:pPr>
      <w:r>
        <w:t xml:space="preserve">          minItems: 0</w:t>
      </w:r>
    </w:p>
    <w:p w14:paraId="2F2C20B2" w14:textId="77777777" w:rsidR="006D278E" w:rsidRDefault="006D278E" w:rsidP="006D278E">
      <w:pPr>
        <w:pStyle w:val="PL"/>
      </w:pPr>
      <w:r>
        <w:t xml:space="preserve">        timeToPlay:</w:t>
      </w:r>
    </w:p>
    <w:p w14:paraId="4AEF1C16" w14:textId="77777777" w:rsidR="006D278E" w:rsidRDefault="006D278E" w:rsidP="006D278E">
      <w:pPr>
        <w:pStyle w:val="PL"/>
      </w:pPr>
      <w:r>
        <w:t xml:space="preserve">          $ref: 'TS29571_CommonData.yaml#/components/schemas/DurationSec'</w:t>
      </w:r>
    </w:p>
    <w:p w14:paraId="52156683" w14:textId="77777777" w:rsidR="006D278E" w:rsidRDefault="006D278E" w:rsidP="006D278E">
      <w:pPr>
        <w:pStyle w:val="PL"/>
      </w:pPr>
      <w:r>
        <w:t xml:space="preserve">        quotaConsumptionIndicator:</w:t>
      </w:r>
    </w:p>
    <w:p w14:paraId="1A0A865C" w14:textId="77777777" w:rsidR="006D278E" w:rsidRDefault="006D278E" w:rsidP="006D278E">
      <w:pPr>
        <w:pStyle w:val="PL"/>
      </w:pPr>
      <w:r>
        <w:t xml:space="preserve">          $ref: '#/components/schemas/QuotaConsumptionIndicator'</w:t>
      </w:r>
    </w:p>
    <w:p w14:paraId="20D137F0" w14:textId="77777777" w:rsidR="006D278E" w:rsidRDefault="006D278E" w:rsidP="006D278E">
      <w:pPr>
        <w:pStyle w:val="PL"/>
      </w:pPr>
      <w:r>
        <w:t xml:space="preserve">        announcementPriority:</w:t>
      </w:r>
    </w:p>
    <w:p w14:paraId="155BB4BA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7A31026F" w14:textId="77777777" w:rsidR="006D278E" w:rsidRDefault="006D278E" w:rsidP="006D278E">
      <w:pPr>
        <w:pStyle w:val="PL"/>
      </w:pPr>
      <w:r>
        <w:t xml:space="preserve">        playToParty:</w:t>
      </w:r>
    </w:p>
    <w:p w14:paraId="45374560" w14:textId="77777777" w:rsidR="006D278E" w:rsidRDefault="006D278E" w:rsidP="006D278E">
      <w:pPr>
        <w:pStyle w:val="PL"/>
      </w:pPr>
      <w:r>
        <w:t xml:space="preserve">          $ref: '#/components/schemas/PlayToParty'</w:t>
      </w:r>
    </w:p>
    <w:p w14:paraId="746D40D3" w14:textId="77777777" w:rsidR="006D278E" w:rsidRDefault="006D278E" w:rsidP="006D278E">
      <w:pPr>
        <w:pStyle w:val="PL"/>
      </w:pPr>
      <w:r>
        <w:t xml:space="preserve">        announcementPrivacyIndicator:</w:t>
      </w:r>
    </w:p>
    <w:p w14:paraId="1E5CCD66" w14:textId="77777777" w:rsidR="006D278E" w:rsidRDefault="006D278E" w:rsidP="006D278E">
      <w:pPr>
        <w:pStyle w:val="PL"/>
      </w:pPr>
      <w:r>
        <w:t xml:space="preserve">          $ref: '#/components/schemas/AnnouncementPrivacyIndicator'</w:t>
      </w:r>
    </w:p>
    <w:p w14:paraId="69408783" w14:textId="77777777" w:rsidR="006D278E" w:rsidRDefault="006D278E" w:rsidP="006D278E">
      <w:pPr>
        <w:pStyle w:val="PL"/>
      </w:pPr>
      <w:r>
        <w:t xml:space="preserve">        Language:</w:t>
      </w:r>
    </w:p>
    <w:p w14:paraId="6B9B950A" w14:textId="77777777" w:rsidR="006D278E" w:rsidRDefault="006D278E" w:rsidP="006D278E">
      <w:pPr>
        <w:pStyle w:val="PL"/>
      </w:pPr>
      <w:r>
        <w:t xml:space="preserve">          $ref: '#/components/schemas/Language'</w:t>
      </w:r>
    </w:p>
    <w:p w14:paraId="4AB1826A" w14:textId="77777777" w:rsidR="006D278E" w:rsidRDefault="006D278E" w:rsidP="006D278E">
      <w:pPr>
        <w:pStyle w:val="PL"/>
      </w:pPr>
      <w:r>
        <w:t xml:space="preserve">    VariablePart:</w:t>
      </w:r>
    </w:p>
    <w:p w14:paraId="16E4F800" w14:textId="77777777" w:rsidR="006D278E" w:rsidRDefault="006D278E" w:rsidP="006D278E">
      <w:pPr>
        <w:pStyle w:val="PL"/>
      </w:pPr>
      <w:r>
        <w:t xml:space="preserve">      type: object</w:t>
      </w:r>
    </w:p>
    <w:p w14:paraId="690AC328" w14:textId="77777777" w:rsidR="006D278E" w:rsidRDefault="006D278E" w:rsidP="006D278E">
      <w:pPr>
        <w:pStyle w:val="PL"/>
      </w:pPr>
      <w:r>
        <w:t xml:space="preserve">      properties:</w:t>
      </w:r>
    </w:p>
    <w:p w14:paraId="5CEDC759" w14:textId="77777777" w:rsidR="006D278E" w:rsidRDefault="006D278E" w:rsidP="006D278E">
      <w:pPr>
        <w:pStyle w:val="PL"/>
      </w:pPr>
      <w:r>
        <w:t xml:space="preserve">        variablePartType:</w:t>
      </w:r>
    </w:p>
    <w:p w14:paraId="290577CD" w14:textId="77777777" w:rsidR="006D278E" w:rsidRDefault="006D278E" w:rsidP="006D278E">
      <w:pPr>
        <w:pStyle w:val="PL"/>
      </w:pPr>
      <w:r>
        <w:t xml:space="preserve">          $ref: '#/components/schemas/VariablePartType'</w:t>
      </w:r>
    </w:p>
    <w:p w14:paraId="51D1BE7A" w14:textId="77777777" w:rsidR="006D278E" w:rsidRDefault="006D278E" w:rsidP="006D278E">
      <w:pPr>
        <w:pStyle w:val="PL"/>
      </w:pPr>
      <w:r>
        <w:t xml:space="preserve">        variablePartValue:</w:t>
      </w:r>
    </w:p>
    <w:p w14:paraId="76852156" w14:textId="77777777" w:rsidR="006D278E" w:rsidRDefault="006D278E" w:rsidP="006D278E">
      <w:pPr>
        <w:pStyle w:val="PL"/>
      </w:pPr>
      <w:r>
        <w:t xml:space="preserve">          type: array</w:t>
      </w:r>
    </w:p>
    <w:p w14:paraId="6C5CEA55" w14:textId="77777777" w:rsidR="006D278E" w:rsidRDefault="006D278E" w:rsidP="006D278E">
      <w:pPr>
        <w:pStyle w:val="PL"/>
      </w:pPr>
      <w:r>
        <w:t xml:space="preserve">          items:</w:t>
      </w:r>
    </w:p>
    <w:p w14:paraId="4396B617" w14:textId="77777777" w:rsidR="006D278E" w:rsidRDefault="006D278E" w:rsidP="006D278E">
      <w:pPr>
        <w:pStyle w:val="PL"/>
      </w:pPr>
      <w:r>
        <w:t xml:space="preserve">            type: string</w:t>
      </w:r>
    </w:p>
    <w:p w14:paraId="07D469E6" w14:textId="77777777" w:rsidR="006D278E" w:rsidRDefault="006D278E" w:rsidP="006D278E">
      <w:pPr>
        <w:pStyle w:val="PL"/>
      </w:pPr>
      <w:r>
        <w:t xml:space="preserve">          minItems: 1</w:t>
      </w:r>
    </w:p>
    <w:p w14:paraId="7AEF525A" w14:textId="77777777" w:rsidR="006D278E" w:rsidRDefault="006D278E" w:rsidP="006D278E">
      <w:pPr>
        <w:pStyle w:val="PL"/>
      </w:pPr>
      <w:r>
        <w:t xml:space="preserve">        variablePartOrder:</w:t>
      </w:r>
    </w:p>
    <w:p w14:paraId="4A373092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424F1DD7" w14:textId="77777777" w:rsidR="006D278E" w:rsidRDefault="006D278E" w:rsidP="006D278E">
      <w:pPr>
        <w:pStyle w:val="PL"/>
      </w:pPr>
      <w:r>
        <w:lastRenderedPageBreak/>
        <w:t xml:space="preserve">      required:</w:t>
      </w:r>
    </w:p>
    <w:p w14:paraId="7038A1E9" w14:textId="77777777" w:rsidR="006D278E" w:rsidRDefault="006D278E" w:rsidP="006D278E">
      <w:pPr>
        <w:pStyle w:val="PL"/>
      </w:pPr>
      <w:r>
        <w:t xml:space="preserve">        - variablePartType</w:t>
      </w:r>
    </w:p>
    <w:p w14:paraId="47A85B8F" w14:textId="77777777" w:rsidR="006D278E" w:rsidRDefault="006D278E" w:rsidP="006D278E">
      <w:pPr>
        <w:pStyle w:val="PL"/>
      </w:pPr>
      <w:r>
        <w:t xml:space="preserve">        - variablePartValue</w:t>
      </w:r>
    </w:p>
    <w:p w14:paraId="20CD56CA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0087550F" w14:textId="77777777" w:rsidR="006D278E" w:rsidRDefault="006D278E" w:rsidP="006D278E">
      <w:pPr>
        <w:pStyle w:val="PL"/>
      </w:pPr>
      <w:r>
        <w:t xml:space="preserve">      type: string</w:t>
      </w:r>
    </w:p>
    <w:p w14:paraId="62D6D379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667BBD8B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4237B14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035723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2D6BEB3F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202C9100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68C380EB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2F35A1FF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37947952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55FF15C8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5F36F13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6F90870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2AC5970B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7940391D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2FDC0F9D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284FBA1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15A3368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316FFD5D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3057993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B9E01A4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67B1B390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74283FD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3DCE513C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2F0F39D9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762B0582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6B7F3799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0A84CDA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23D2A796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6373DB24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6EAAD003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IMSChargingInformation:</w:t>
      </w:r>
    </w:p>
    <w:p w14:paraId="29FAFE6C" w14:textId="77777777" w:rsidR="006D278E" w:rsidRDefault="006D278E" w:rsidP="006D278E">
      <w:pPr>
        <w:pStyle w:val="PL"/>
      </w:pPr>
      <w:r>
        <w:t xml:space="preserve">      type: object</w:t>
      </w:r>
    </w:p>
    <w:p w14:paraId="1CFF4E7A" w14:textId="77777777" w:rsidR="006D278E" w:rsidRDefault="006D278E" w:rsidP="006D278E">
      <w:pPr>
        <w:pStyle w:val="PL"/>
      </w:pPr>
      <w:r>
        <w:t xml:space="preserve">      properties:</w:t>
      </w:r>
    </w:p>
    <w:p w14:paraId="09725E9D" w14:textId="77777777" w:rsidR="006D278E" w:rsidRDefault="006D278E" w:rsidP="006D278E">
      <w:pPr>
        <w:pStyle w:val="PL"/>
      </w:pPr>
      <w:r>
        <w:t xml:space="preserve">        eventType:</w:t>
      </w:r>
    </w:p>
    <w:p w14:paraId="03A45AAC" w14:textId="77777777" w:rsidR="006D278E" w:rsidRDefault="006D278E" w:rsidP="006D278E">
      <w:pPr>
        <w:pStyle w:val="PL"/>
      </w:pPr>
      <w:r>
        <w:t xml:space="preserve">          $ref: '#/components/schemas/SIPEventType'</w:t>
      </w:r>
    </w:p>
    <w:p w14:paraId="53371D59" w14:textId="77777777" w:rsidR="006D278E" w:rsidRDefault="006D278E" w:rsidP="006D278E">
      <w:pPr>
        <w:pStyle w:val="PL"/>
      </w:pPr>
      <w:r>
        <w:t xml:space="preserve">        iMSNodeFunctionality:</w:t>
      </w:r>
    </w:p>
    <w:p w14:paraId="046DC743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IMSNodeFunctionality</w:t>
      </w:r>
      <w:r>
        <w:t>'</w:t>
      </w:r>
    </w:p>
    <w:p w14:paraId="02820659" w14:textId="77777777" w:rsidR="006D278E" w:rsidRDefault="006D278E" w:rsidP="006D278E">
      <w:pPr>
        <w:pStyle w:val="PL"/>
      </w:pPr>
      <w:r>
        <w:t xml:space="preserve">        roleOfNode:</w:t>
      </w:r>
    </w:p>
    <w:p w14:paraId="513A2FDD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RoleOfIMSNode</w:t>
      </w:r>
      <w:r>
        <w:t>'</w:t>
      </w:r>
    </w:p>
    <w:p w14:paraId="404B1F95" w14:textId="77777777" w:rsidR="006D278E" w:rsidRDefault="006D278E" w:rsidP="006D278E">
      <w:pPr>
        <w:pStyle w:val="PL"/>
      </w:pPr>
      <w:r>
        <w:t xml:space="preserve">        userInformation:</w:t>
      </w:r>
    </w:p>
    <w:p w14:paraId="1D076FFF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  <w:lang w:eastAsia="zh-CN" w:bidi="ar-IQ"/>
        </w:rPr>
        <w:t>UserInformation</w:t>
      </w:r>
      <w:r>
        <w:t>'</w:t>
      </w:r>
    </w:p>
    <w:p w14:paraId="41604D72" w14:textId="77777777" w:rsidR="006D278E" w:rsidRDefault="006D278E" w:rsidP="006D278E">
      <w:pPr>
        <w:pStyle w:val="PL"/>
      </w:pPr>
      <w:r>
        <w:t xml:space="preserve">        userLocationInfo:</w:t>
      </w:r>
    </w:p>
    <w:p w14:paraId="2687F704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491C1DCF" w14:textId="77777777" w:rsidR="006D278E" w:rsidRDefault="006D278E" w:rsidP="006D278E">
      <w:pPr>
        <w:pStyle w:val="PL"/>
      </w:pPr>
      <w:r>
        <w:t xml:space="preserve">        ueTimeZone:</w:t>
      </w:r>
    </w:p>
    <w:p w14:paraId="56B0615E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479444D1" w14:textId="77777777" w:rsidR="006D278E" w:rsidRDefault="006D278E" w:rsidP="006D278E">
      <w:pPr>
        <w:pStyle w:val="PL"/>
      </w:pPr>
      <w:r>
        <w:t xml:space="preserve">        3gppPSDataOffStatus:</w:t>
      </w:r>
    </w:p>
    <w:p w14:paraId="1E20CE75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3GPPPSDataOffStatus</w:t>
      </w:r>
      <w:r>
        <w:t>'</w:t>
      </w:r>
    </w:p>
    <w:p w14:paraId="6B9D31BF" w14:textId="77777777" w:rsidR="006D278E" w:rsidRDefault="006D278E" w:rsidP="006D278E">
      <w:pPr>
        <w:pStyle w:val="PL"/>
      </w:pPr>
      <w:r>
        <w:t xml:space="preserve">        isupCause:</w:t>
      </w:r>
    </w:p>
    <w:p w14:paraId="088A6506" w14:textId="77777777" w:rsidR="006D278E" w:rsidRDefault="006D278E" w:rsidP="006D278E">
      <w:pPr>
        <w:pStyle w:val="PL"/>
      </w:pPr>
      <w:r>
        <w:t xml:space="preserve">          $ref: '#/components/schemas/ISUPCause'</w:t>
      </w:r>
    </w:p>
    <w:p w14:paraId="40525BBD" w14:textId="77777777" w:rsidR="006D278E" w:rsidRDefault="006D278E" w:rsidP="006D278E">
      <w:pPr>
        <w:pStyle w:val="PL"/>
      </w:pPr>
      <w:r>
        <w:t xml:space="preserve">        controlPlaneAddress:</w:t>
      </w:r>
    </w:p>
    <w:p w14:paraId="32964338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IMSAddress</w:t>
      </w:r>
      <w:r>
        <w:t>'</w:t>
      </w:r>
    </w:p>
    <w:p w14:paraId="499D81DA" w14:textId="77777777" w:rsidR="006D278E" w:rsidRDefault="006D278E" w:rsidP="006D278E">
      <w:pPr>
        <w:pStyle w:val="PL"/>
      </w:pPr>
      <w:r>
        <w:t xml:space="preserve">        vlrNumber:</w:t>
      </w:r>
    </w:p>
    <w:p w14:paraId="3A8B5F1D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E164</w:t>
      </w:r>
      <w:r>
        <w:t>'</w:t>
      </w:r>
    </w:p>
    <w:p w14:paraId="0FCCA9FD" w14:textId="77777777" w:rsidR="006D278E" w:rsidRDefault="006D278E" w:rsidP="006D278E">
      <w:pPr>
        <w:pStyle w:val="PL"/>
      </w:pPr>
      <w:r>
        <w:t xml:space="preserve">        mscAddress:</w:t>
      </w:r>
    </w:p>
    <w:p w14:paraId="39A20935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E164</w:t>
      </w:r>
      <w:r>
        <w:t>'</w:t>
      </w:r>
    </w:p>
    <w:p w14:paraId="1847F5DF" w14:textId="77777777" w:rsidR="006D278E" w:rsidRDefault="006D278E" w:rsidP="006D278E">
      <w:pPr>
        <w:pStyle w:val="PL"/>
      </w:pPr>
      <w:r>
        <w:t xml:space="preserve">        userSessionID:</w:t>
      </w:r>
    </w:p>
    <w:p w14:paraId="1BB027A8" w14:textId="77777777" w:rsidR="006D278E" w:rsidRDefault="006D278E" w:rsidP="006D278E">
      <w:pPr>
        <w:pStyle w:val="PL"/>
      </w:pPr>
      <w:r>
        <w:t xml:space="preserve">          type: string</w:t>
      </w:r>
    </w:p>
    <w:p w14:paraId="4FEE21FC" w14:textId="77777777" w:rsidR="006D278E" w:rsidRDefault="006D278E" w:rsidP="006D278E">
      <w:pPr>
        <w:pStyle w:val="PL"/>
      </w:pPr>
      <w:r>
        <w:t xml:space="preserve">        outgoingSessionID:</w:t>
      </w:r>
    </w:p>
    <w:p w14:paraId="7D9AA519" w14:textId="77777777" w:rsidR="006D278E" w:rsidRDefault="006D278E" w:rsidP="006D278E">
      <w:pPr>
        <w:pStyle w:val="PL"/>
      </w:pPr>
      <w:r>
        <w:t xml:space="preserve">          type: string</w:t>
      </w:r>
    </w:p>
    <w:p w14:paraId="30BCA725" w14:textId="77777777" w:rsidR="006D278E" w:rsidRDefault="006D278E" w:rsidP="006D278E">
      <w:pPr>
        <w:pStyle w:val="PL"/>
      </w:pPr>
      <w:r>
        <w:t xml:space="preserve">        sessionPriority:</w:t>
      </w:r>
    </w:p>
    <w:p w14:paraId="5065020B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IMSSessionPriority</w:t>
      </w:r>
      <w:r>
        <w:t>'</w:t>
      </w:r>
    </w:p>
    <w:p w14:paraId="4E0C4466" w14:textId="77777777" w:rsidR="006D278E" w:rsidRDefault="006D278E" w:rsidP="006D278E">
      <w:pPr>
        <w:pStyle w:val="PL"/>
      </w:pPr>
      <w:r>
        <w:t xml:space="preserve">        callingPartyAddresses:</w:t>
      </w:r>
    </w:p>
    <w:p w14:paraId="47A8E62E" w14:textId="77777777" w:rsidR="006D278E" w:rsidRDefault="006D278E" w:rsidP="006D278E">
      <w:pPr>
        <w:pStyle w:val="PL"/>
      </w:pPr>
      <w:r>
        <w:t xml:space="preserve">          type: array</w:t>
      </w:r>
    </w:p>
    <w:p w14:paraId="3593467B" w14:textId="77777777" w:rsidR="006D278E" w:rsidRDefault="006D278E" w:rsidP="006D278E">
      <w:pPr>
        <w:pStyle w:val="PL"/>
      </w:pPr>
      <w:r>
        <w:t xml:space="preserve">          items:</w:t>
      </w:r>
    </w:p>
    <w:p w14:paraId="6E03B95E" w14:textId="77777777" w:rsidR="006D278E" w:rsidRDefault="006D278E" w:rsidP="006D278E">
      <w:pPr>
        <w:pStyle w:val="PL"/>
      </w:pPr>
      <w:r>
        <w:t xml:space="preserve">            $ref: 'TS29571_CommonData.yaml#/components/schemas/Uri'</w:t>
      </w:r>
    </w:p>
    <w:p w14:paraId="1FEB3F70" w14:textId="77777777" w:rsidR="006D278E" w:rsidRDefault="006D278E" w:rsidP="006D278E">
      <w:pPr>
        <w:pStyle w:val="PL"/>
      </w:pPr>
      <w:r>
        <w:t xml:space="preserve">          minItems: 1</w:t>
      </w:r>
    </w:p>
    <w:p w14:paraId="1EED81EF" w14:textId="77777777" w:rsidR="006D278E" w:rsidRDefault="006D278E" w:rsidP="006D278E">
      <w:pPr>
        <w:pStyle w:val="PL"/>
      </w:pPr>
      <w:r>
        <w:t xml:space="preserve">        calledPartyAddress:</w:t>
      </w:r>
    </w:p>
    <w:p w14:paraId="189E63ED" w14:textId="77777777" w:rsidR="006D278E" w:rsidRDefault="006D278E" w:rsidP="006D278E">
      <w:pPr>
        <w:pStyle w:val="PL"/>
      </w:pPr>
      <w:r>
        <w:t xml:space="preserve">          type: string</w:t>
      </w:r>
    </w:p>
    <w:p w14:paraId="0F6C341F" w14:textId="77777777" w:rsidR="006D278E" w:rsidRDefault="006D278E" w:rsidP="006D278E">
      <w:pPr>
        <w:pStyle w:val="PL"/>
      </w:pPr>
      <w:r>
        <w:t xml:space="preserve">        numberPortabilityRoutinginformation:</w:t>
      </w:r>
    </w:p>
    <w:p w14:paraId="45184581" w14:textId="77777777" w:rsidR="006D278E" w:rsidRDefault="006D278E" w:rsidP="006D278E">
      <w:pPr>
        <w:pStyle w:val="PL"/>
      </w:pPr>
      <w:r>
        <w:t xml:space="preserve">          type: string</w:t>
      </w:r>
    </w:p>
    <w:p w14:paraId="4F2F4133" w14:textId="77777777" w:rsidR="006D278E" w:rsidRDefault="006D278E" w:rsidP="006D278E">
      <w:pPr>
        <w:pStyle w:val="PL"/>
      </w:pPr>
      <w:r>
        <w:t xml:space="preserve">        carrierSelectRoutingInformation:</w:t>
      </w:r>
    </w:p>
    <w:p w14:paraId="62E52B79" w14:textId="77777777" w:rsidR="006D278E" w:rsidRDefault="006D278E" w:rsidP="006D278E">
      <w:pPr>
        <w:pStyle w:val="PL"/>
      </w:pPr>
      <w:r>
        <w:t xml:space="preserve">          type: string</w:t>
      </w:r>
    </w:p>
    <w:p w14:paraId="0CC1BB05" w14:textId="77777777" w:rsidR="006D278E" w:rsidRDefault="006D278E" w:rsidP="006D278E">
      <w:pPr>
        <w:pStyle w:val="PL"/>
      </w:pPr>
      <w:r>
        <w:t xml:space="preserve">        alternateChargedPartyAddress:</w:t>
      </w:r>
    </w:p>
    <w:p w14:paraId="7F305E2B" w14:textId="77777777" w:rsidR="006D278E" w:rsidRDefault="006D278E" w:rsidP="006D278E">
      <w:pPr>
        <w:pStyle w:val="PL"/>
      </w:pPr>
      <w:r>
        <w:t xml:space="preserve">          type: string</w:t>
      </w:r>
    </w:p>
    <w:p w14:paraId="7D999007" w14:textId="77777777" w:rsidR="006D278E" w:rsidRDefault="006D278E" w:rsidP="006D278E">
      <w:pPr>
        <w:pStyle w:val="PL"/>
      </w:pPr>
      <w:r>
        <w:lastRenderedPageBreak/>
        <w:t xml:space="preserve">        requestedPartyAddress:</w:t>
      </w:r>
    </w:p>
    <w:p w14:paraId="073758DA" w14:textId="77777777" w:rsidR="006D278E" w:rsidRDefault="006D278E" w:rsidP="006D278E">
      <w:pPr>
        <w:pStyle w:val="PL"/>
      </w:pPr>
      <w:r>
        <w:t xml:space="preserve">          type: array</w:t>
      </w:r>
    </w:p>
    <w:p w14:paraId="715863DB" w14:textId="77777777" w:rsidR="006D278E" w:rsidRDefault="006D278E" w:rsidP="006D278E">
      <w:pPr>
        <w:pStyle w:val="PL"/>
      </w:pPr>
      <w:r>
        <w:t xml:space="preserve">          items:</w:t>
      </w:r>
    </w:p>
    <w:p w14:paraId="66FBBF65" w14:textId="77777777" w:rsidR="006D278E" w:rsidRDefault="006D278E" w:rsidP="006D278E">
      <w:pPr>
        <w:pStyle w:val="PL"/>
      </w:pPr>
      <w:r>
        <w:t xml:space="preserve">            type: string</w:t>
      </w:r>
    </w:p>
    <w:p w14:paraId="62EA62D3" w14:textId="77777777" w:rsidR="006D278E" w:rsidRDefault="006D278E" w:rsidP="006D278E">
      <w:pPr>
        <w:pStyle w:val="PL"/>
      </w:pPr>
      <w:r>
        <w:t xml:space="preserve">          minItems: 1</w:t>
      </w:r>
    </w:p>
    <w:p w14:paraId="54DE3063" w14:textId="77777777" w:rsidR="006D278E" w:rsidRDefault="006D278E" w:rsidP="006D278E">
      <w:pPr>
        <w:pStyle w:val="PL"/>
      </w:pPr>
      <w:r>
        <w:t xml:space="preserve">        calledAssertedIdentities:</w:t>
      </w:r>
    </w:p>
    <w:p w14:paraId="6AF329D8" w14:textId="77777777" w:rsidR="006D278E" w:rsidRDefault="006D278E" w:rsidP="006D278E">
      <w:pPr>
        <w:pStyle w:val="PL"/>
      </w:pPr>
      <w:r>
        <w:t xml:space="preserve">          type: array</w:t>
      </w:r>
    </w:p>
    <w:p w14:paraId="0D99222E" w14:textId="77777777" w:rsidR="006D278E" w:rsidRDefault="006D278E" w:rsidP="006D278E">
      <w:pPr>
        <w:pStyle w:val="PL"/>
      </w:pPr>
      <w:r>
        <w:t xml:space="preserve">          items:</w:t>
      </w:r>
    </w:p>
    <w:p w14:paraId="46C108F7" w14:textId="77777777" w:rsidR="006D278E" w:rsidRDefault="006D278E" w:rsidP="006D278E">
      <w:pPr>
        <w:pStyle w:val="PL"/>
      </w:pPr>
      <w:r>
        <w:t xml:space="preserve">            type: string</w:t>
      </w:r>
    </w:p>
    <w:p w14:paraId="7681C5CB" w14:textId="77777777" w:rsidR="006D278E" w:rsidRDefault="006D278E" w:rsidP="006D278E">
      <w:pPr>
        <w:pStyle w:val="PL"/>
      </w:pPr>
      <w:r>
        <w:t xml:space="preserve">          minItems: 1</w:t>
      </w:r>
    </w:p>
    <w:p w14:paraId="6B8DE352" w14:textId="77777777" w:rsidR="006D278E" w:rsidRDefault="006D278E" w:rsidP="006D278E">
      <w:pPr>
        <w:pStyle w:val="PL"/>
      </w:pPr>
      <w:r>
        <w:t xml:space="preserve">        calledIdentityChange:</w:t>
      </w:r>
    </w:p>
    <w:p w14:paraId="3D56B441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CalledIdentityChange</w:t>
      </w:r>
      <w:r>
        <w:t>'</w:t>
      </w:r>
    </w:p>
    <w:p w14:paraId="424DF801" w14:textId="77777777" w:rsidR="006D278E" w:rsidRDefault="006D278E" w:rsidP="006D278E">
      <w:pPr>
        <w:pStyle w:val="PL"/>
      </w:pPr>
      <w:r>
        <w:t xml:space="preserve">        associatedURI:</w:t>
      </w:r>
    </w:p>
    <w:p w14:paraId="443028C3" w14:textId="77777777" w:rsidR="006D278E" w:rsidRDefault="006D278E" w:rsidP="006D278E">
      <w:pPr>
        <w:pStyle w:val="PL"/>
      </w:pPr>
      <w:r>
        <w:t xml:space="preserve">          type: array</w:t>
      </w:r>
    </w:p>
    <w:p w14:paraId="069897FC" w14:textId="77777777" w:rsidR="006D278E" w:rsidRDefault="006D278E" w:rsidP="006D278E">
      <w:pPr>
        <w:pStyle w:val="PL"/>
      </w:pPr>
      <w:r>
        <w:t xml:space="preserve">          items:</w:t>
      </w:r>
    </w:p>
    <w:p w14:paraId="270B5B8A" w14:textId="77777777" w:rsidR="006D278E" w:rsidRDefault="006D278E" w:rsidP="006D278E">
      <w:pPr>
        <w:pStyle w:val="PL"/>
      </w:pPr>
      <w:r>
        <w:t xml:space="preserve">            $ref: 'TS29571_CommonData.yaml#/components/schemas/Uri'</w:t>
      </w:r>
    </w:p>
    <w:p w14:paraId="79C3916D" w14:textId="77777777" w:rsidR="006D278E" w:rsidRDefault="006D278E" w:rsidP="006D278E">
      <w:pPr>
        <w:pStyle w:val="PL"/>
      </w:pPr>
      <w:r>
        <w:t xml:space="preserve">          minItems: 1</w:t>
      </w:r>
    </w:p>
    <w:p w14:paraId="5EAEE9B3" w14:textId="77777777" w:rsidR="006D278E" w:rsidRDefault="006D278E" w:rsidP="006D278E">
      <w:pPr>
        <w:pStyle w:val="PL"/>
      </w:pPr>
      <w:r>
        <w:t xml:space="preserve">        timeStamps:</w:t>
      </w:r>
    </w:p>
    <w:p w14:paraId="77484F77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2C1D8776" w14:textId="77777777" w:rsidR="006D278E" w:rsidRDefault="006D278E" w:rsidP="006D278E">
      <w:pPr>
        <w:pStyle w:val="PL"/>
      </w:pPr>
      <w:r>
        <w:t xml:space="preserve">        applicationServerInformation:</w:t>
      </w:r>
    </w:p>
    <w:p w14:paraId="03E27DD5" w14:textId="77777777" w:rsidR="006D278E" w:rsidRDefault="006D278E" w:rsidP="006D278E">
      <w:pPr>
        <w:pStyle w:val="PL"/>
      </w:pPr>
      <w:r>
        <w:t xml:space="preserve">          type: array</w:t>
      </w:r>
    </w:p>
    <w:p w14:paraId="2301FE31" w14:textId="77777777" w:rsidR="006D278E" w:rsidRDefault="006D278E" w:rsidP="006D278E">
      <w:pPr>
        <w:pStyle w:val="PL"/>
      </w:pPr>
      <w:r>
        <w:t xml:space="preserve">          items:</w:t>
      </w:r>
    </w:p>
    <w:p w14:paraId="1E815EEA" w14:textId="77777777" w:rsidR="006D278E" w:rsidRDefault="006D278E" w:rsidP="006D278E">
      <w:pPr>
        <w:pStyle w:val="PL"/>
      </w:pPr>
      <w:r>
        <w:t xml:space="preserve">            type: string</w:t>
      </w:r>
    </w:p>
    <w:p w14:paraId="64230AED" w14:textId="77777777" w:rsidR="006D278E" w:rsidRDefault="006D278E" w:rsidP="006D278E">
      <w:pPr>
        <w:pStyle w:val="PL"/>
      </w:pPr>
      <w:r>
        <w:t xml:space="preserve">          minItems: 1</w:t>
      </w:r>
    </w:p>
    <w:p w14:paraId="2F6710B9" w14:textId="77777777" w:rsidR="006D278E" w:rsidRDefault="006D278E" w:rsidP="006D278E">
      <w:pPr>
        <w:pStyle w:val="PL"/>
      </w:pPr>
      <w:r>
        <w:t xml:space="preserve">        interOperatorIdentifier:</w:t>
      </w:r>
    </w:p>
    <w:p w14:paraId="1FF94EE5" w14:textId="77777777" w:rsidR="006D278E" w:rsidRDefault="006D278E" w:rsidP="006D278E">
      <w:pPr>
        <w:pStyle w:val="PL"/>
      </w:pPr>
      <w:r>
        <w:t xml:space="preserve">          type: array</w:t>
      </w:r>
    </w:p>
    <w:p w14:paraId="3A5457D2" w14:textId="77777777" w:rsidR="006D278E" w:rsidRDefault="006D278E" w:rsidP="006D278E">
      <w:pPr>
        <w:pStyle w:val="PL"/>
      </w:pPr>
      <w:r>
        <w:t xml:space="preserve">          items:</w:t>
      </w:r>
    </w:p>
    <w:p w14:paraId="50B9E8B5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InterOperatorIdentifier</w:t>
      </w:r>
      <w:r>
        <w:t>'</w:t>
      </w:r>
    </w:p>
    <w:p w14:paraId="0721444B" w14:textId="77777777" w:rsidR="006D278E" w:rsidRDefault="006D278E" w:rsidP="006D278E">
      <w:pPr>
        <w:pStyle w:val="PL"/>
      </w:pPr>
      <w:r>
        <w:t xml:space="preserve">          minItems: 1</w:t>
      </w:r>
    </w:p>
    <w:p w14:paraId="2245B13D" w14:textId="77777777" w:rsidR="006D278E" w:rsidRDefault="006D278E" w:rsidP="006D278E">
      <w:pPr>
        <w:pStyle w:val="PL"/>
      </w:pPr>
      <w:r>
        <w:t xml:space="preserve">        imsChargingIdentifier:</w:t>
      </w:r>
    </w:p>
    <w:p w14:paraId="66AD2948" w14:textId="77777777" w:rsidR="006D278E" w:rsidRDefault="006D278E" w:rsidP="006D278E">
      <w:pPr>
        <w:pStyle w:val="PL"/>
      </w:pPr>
      <w:r>
        <w:t xml:space="preserve">          type: string</w:t>
      </w:r>
    </w:p>
    <w:p w14:paraId="1C158ADF" w14:textId="77777777" w:rsidR="006D278E" w:rsidRDefault="006D278E" w:rsidP="006D278E">
      <w:pPr>
        <w:pStyle w:val="PL"/>
      </w:pPr>
      <w:r>
        <w:t xml:space="preserve">        relatedICID:</w:t>
      </w:r>
    </w:p>
    <w:p w14:paraId="017D4D14" w14:textId="77777777" w:rsidR="006D278E" w:rsidRDefault="006D278E" w:rsidP="006D278E">
      <w:pPr>
        <w:pStyle w:val="PL"/>
      </w:pPr>
      <w:r>
        <w:t xml:space="preserve">          type: string</w:t>
      </w:r>
    </w:p>
    <w:p w14:paraId="3F02B75B" w14:textId="77777777" w:rsidR="006D278E" w:rsidRDefault="006D278E" w:rsidP="006D278E">
      <w:pPr>
        <w:pStyle w:val="PL"/>
      </w:pPr>
      <w:r>
        <w:t xml:space="preserve">        relatedICIDGenerationNode:</w:t>
      </w:r>
    </w:p>
    <w:p w14:paraId="6640F5A6" w14:textId="77777777" w:rsidR="006D278E" w:rsidRDefault="006D278E" w:rsidP="006D278E">
      <w:pPr>
        <w:pStyle w:val="PL"/>
      </w:pPr>
      <w:r>
        <w:t xml:space="preserve">          type: string</w:t>
      </w:r>
    </w:p>
    <w:p w14:paraId="651CD392" w14:textId="77777777" w:rsidR="006D278E" w:rsidRDefault="006D278E" w:rsidP="006D278E">
      <w:pPr>
        <w:pStyle w:val="PL"/>
      </w:pPr>
      <w:r>
        <w:t xml:space="preserve">        transitIOIList:</w:t>
      </w:r>
    </w:p>
    <w:p w14:paraId="1DED61F5" w14:textId="77777777" w:rsidR="006D278E" w:rsidRDefault="006D278E" w:rsidP="006D278E">
      <w:pPr>
        <w:pStyle w:val="PL"/>
      </w:pPr>
      <w:r>
        <w:t xml:space="preserve">          type: array</w:t>
      </w:r>
    </w:p>
    <w:p w14:paraId="36D3A648" w14:textId="77777777" w:rsidR="006D278E" w:rsidRDefault="006D278E" w:rsidP="006D278E">
      <w:pPr>
        <w:pStyle w:val="PL"/>
      </w:pPr>
      <w:r>
        <w:t xml:space="preserve">          items:</w:t>
      </w:r>
    </w:p>
    <w:p w14:paraId="709EED6C" w14:textId="77777777" w:rsidR="006D278E" w:rsidRDefault="006D278E" w:rsidP="006D278E">
      <w:pPr>
        <w:pStyle w:val="PL"/>
      </w:pPr>
      <w:r>
        <w:t xml:space="preserve">            type: string</w:t>
      </w:r>
    </w:p>
    <w:p w14:paraId="1C073D33" w14:textId="77777777" w:rsidR="006D278E" w:rsidRDefault="006D278E" w:rsidP="006D278E">
      <w:pPr>
        <w:pStyle w:val="PL"/>
      </w:pPr>
      <w:r>
        <w:t xml:space="preserve">          minItems: 1</w:t>
      </w:r>
    </w:p>
    <w:p w14:paraId="5CC395D5" w14:textId="77777777" w:rsidR="006D278E" w:rsidRDefault="006D278E" w:rsidP="006D278E">
      <w:pPr>
        <w:pStyle w:val="PL"/>
      </w:pPr>
      <w:r>
        <w:t xml:space="preserve">        earlyMediaDescription:</w:t>
      </w:r>
    </w:p>
    <w:p w14:paraId="5657F115" w14:textId="77777777" w:rsidR="006D278E" w:rsidRDefault="006D278E" w:rsidP="006D278E">
      <w:pPr>
        <w:pStyle w:val="PL"/>
      </w:pPr>
      <w:r>
        <w:t xml:space="preserve">          type: array</w:t>
      </w:r>
    </w:p>
    <w:p w14:paraId="06C89144" w14:textId="77777777" w:rsidR="006D278E" w:rsidRDefault="006D278E" w:rsidP="006D278E">
      <w:pPr>
        <w:pStyle w:val="PL"/>
      </w:pPr>
      <w:r>
        <w:t xml:space="preserve">          items:</w:t>
      </w:r>
    </w:p>
    <w:p w14:paraId="5779A0FD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EarlyMediaDescription</w:t>
      </w:r>
      <w:r>
        <w:t>'</w:t>
      </w:r>
    </w:p>
    <w:p w14:paraId="7021E818" w14:textId="77777777" w:rsidR="006D278E" w:rsidRDefault="006D278E" w:rsidP="006D278E">
      <w:pPr>
        <w:pStyle w:val="PL"/>
      </w:pPr>
      <w:r>
        <w:t xml:space="preserve">          minItems: 1</w:t>
      </w:r>
    </w:p>
    <w:p w14:paraId="5FD1C6EB" w14:textId="77777777" w:rsidR="006D278E" w:rsidRDefault="006D278E" w:rsidP="006D278E">
      <w:pPr>
        <w:pStyle w:val="PL"/>
      </w:pPr>
      <w:r>
        <w:t xml:space="preserve">        sdpSessionDescription:</w:t>
      </w:r>
    </w:p>
    <w:p w14:paraId="0DC91C49" w14:textId="77777777" w:rsidR="006D278E" w:rsidRDefault="006D278E" w:rsidP="006D278E">
      <w:pPr>
        <w:pStyle w:val="PL"/>
      </w:pPr>
      <w:r>
        <w:t xml:space="preserve">          type: array</w:t>
      </w:r>
    </w:p>
    <w:p w14:paraId="774EDA1C" w14:textId="77777777" w:rsidR="006D278E" w:rsidRDefault="006D278E" w:rsidP="006D278E">
      <w:pPr>
        <w:pStyle w:val="PL"/>
      </w:pPr>
      <w:r>
        <w:t xml:space="preserve">          items:</w:t>
      </w:r>
    </w:p>
    <w:p w14:paraId="271249DA" w14:textId="77777777" w:rsidR="006D278E" w:rsidRDefault="006D278E" w:rsidP="006D278E">
      <w:pPr>
        <w:pStyle w:val="PL"/>
      </w:pPr>
      <w:r>
        <w:t xml:space="preserve">            type: string</w:t>
      </w:r>
    </w:p>
    <w:p w14:paraId="03A7F668" w14:textId="77777777" w:rsidR="006D278E" w:rsidRDefault="006D278E" w:rsidP="006D278E">
      <w:pPr>
        <w:pStyle w:val="PL"/>
      </w:pPr>
      <w:r>
        <w:t xml:space="preserve">          minItems: 1</w:t>
      </w:r>
    </w:p>
    <w:p w14:paraId="5DA4AED3" w14:textId="77777777" w:rsidR="006D278E" w:rsidRDefault="006D278E" w:rsidP="006D278E">
      <w:pPr>
        <w:pStyle w:val="PL"/>
      </w:pPr>
      <w:r>
        <w:t xml:space="preserve">        sdpMediaComponent:</w:t>
      </w:r>
    </w:p>
    <w:p w14:paraId="11D3B397" w14:textId="77777777" w:rsidR="006D278E" w:rsidRDefault="006D278E" w:rsidP="006D278E">
      <w:pPr>
        <w:pStyle w:val="PL"/>
      </w:pPr>
      <w:r>
        <w:t xml:space="preserve">          type: array</w:t>
      </w:r>
    </w:p>
    <w:p w14:paraId="019D60A8" w14:textId="77777777" w:rsidR="006D278E" w:rsidRDefault="006D278E" w:rsidP="006D278E">
      <w:pPr>
        <w:pStyle w:val="PL"/>
      </w:pPr>
      <w:r>
        <w:t xml:space="preserve">          items:</w:t>
      </w:r>
    </w:p>
    <w:p w14:paraId="0D91B45F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SDPMediaComponent</w:t>
      </w:r>
      <w:r>
        <w:t>'</w:t>
      </w:r>
    </w:p>
    <w:p w14:paraId="29C161DA" w14:textId="77777777" w:rsidR="006D278E" w:rsidRDefault="006D278E" w:rsidP="006D278E">
      <w:pPr>
        <w:pStyle w:val="PL"/>
      </w:pPr>
      <w:r>
        <w:t xml:space="preserve">          minItems: 1</w:t>
      </w:r>
    </w:p>
    <w:p w14:paraId="7AD3B628" w14:textId="77777777" w:rsidR="006D278E" w:rsidRDefault="006D278E" w:rsidP="006D278E">
      <w:pPr>
        <w:pStyle w:val="PL"/>
      </w:pPr>
      <w:r>
        <w:t xml:space="preserve">        servedPartyIPAddress:</w:t>
      </w:r>
    </w:p>
    <w:p w14:paraId="27000971" w14:textId="77777777" w:rsidR="006D278E" w:rsidRDefault="006D278E" w:rsidP="006D278E">
      <w:pPr>
        <w:pStyle w:val="PL"/>
      </w:pPr>
      <w:r>
        <w:t xml:space="preserve">          $ref: '#/components/schemas/IMS</w:t>
      </w:r>
      <w:r>
        <w:rPr>
          <w:rFonts w:cs="Arial"/>
          <w:szCs w:val="18"/>
        </w:rPr>
        <w:t>Address</w:t>
      </w:r>
      <w:r>
        <w:t>'</w:t>
      </w:r>
    </w:p>
    <w:p w14:paraId="4776FB4F" w14:textId="77777777" w:rsidR="006D278E" w:rsidRDefault="006D278E" w:rsidP="006D278E">
      <w:pPr>
        <w:pStyle w:val="PL"/>
      </w:pPr>
      <w:r>
        <w:t xml:space="preserve">        serverCapabilities:</w:t>
      </w:r>
    </w:p>
    <w:p w14:paraId="3A93D593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ServerCapabilities</w:t>
      </w:r>
      <w:r>
        <w:t>'</w:t>
      </w:r>
    </w:p>
    <w:p w14:paraId="54753401" w14:textId="77777777" w:rsidR="006D278E" w:rsidRDefault="006D278E" w:rsidP="006D278E">
      <w:pPr>
        <w:pStyle w:val="PL"/>
      </w:pPr>
      <w:r>
        <w:t xml:space="preserve">        trunkGroupID:</w:t>
      </w:r>
    </w:p>
    <w:p w14:paraId="2F58EEC5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TrunkGroupID</w:t>
      </w:r>
      <w:r>
        <w:t>'</w:t>
      </w:r>
    </w:p>
    <w:p w14:paraId="01CCBE55" w14:textId="77777777" w:rsidR="006D278E" w:rsidRDefault="006D278E" w:rsidP="006D278E">
      <w:pPr>
        <w:pStyle w:val="PL"/>
      </w:pPr>
      <w:r>
        <w:t xml:space="preserve">        bearerService:</w:t>
      </w:r>
    </w:p>
    <w:p w14:paraId="26AE704A" w14:textId="77777777" w:rsidR="006D278E" w:rsidRDefault="006D278E" w:rsidP="006D278E">
      <w:pPr>
        <w:pStyle w:val="PL"/>
      </w:pPr>
      <w:r>
        <w:t xml:space="preserve">          type: string</w:t>
      </w:r>
    </w:p>
    <w:p w14:paraId="0D167D36" w14:textId="77777777" w:rsidR="006D278E" w:rsidRDefault="006D278E" w:rsidP="006D278E">
      <w:pPr>
        <w:pStyle w:val="PL"/>
      </w:pPr>
      <w:r>
        <w:t xml:space="preserve">        imsServiceId:</w:t>
      </w:r>
    </w:p>
    <w:p w14:paraId="32CE3F2F" w14:textId="77777777" w:rsidR="006D278E" w:rsidRDefault="006D278E" w:rsidP="006D278E">
      <w:pPr>
        <w:pStyle w:val="PL"/>
      </w:pPr>
      <w:r>
        <w:t xml:space="preserve">          type: string</w:t>
      </w:r>
    </w:p>
    <w:p w14:paraId="2D5ABB40" w14:textId="77777777" w:rsidR="006D278E" w:rsidRDefault="006D278E" w:rsidP="006D278E">
      <w:pPr>
        <w:pStyle w:val="PL"/>
      </w:pPr>
      <w:r>
        <w:t xml:space="preserve">        messageBodies:</w:t>
      </w:r>
    </w:p>
    <w:p w14:paraId="0CCE638A" w14:textId="77777777" w:rsidR="006D278E" w:rsidRDefault="006D278E" w:rsidP="006D278E">
      <w:pPr>
        <w:pStyle w:val="PL"/>
      </w:pPr>
      <w:r>
        <w:t xml:space="preserve">          type: array</w:t>
      </w:r>
    </w:p>
    <w:p w14:paraId="64CD5E14" w14:textId="77777777" w:rsidR="006D278E" w:rsidRDefault="006D278E" w:rsidP="006D278E">
      <w:pPr>
        <w:pStyle w:val="PL"/>
      </w:pPr>
      <w:r>
        <w:t xml:space="preserve">          items:</w:t>
      </w:r>
    </w:p>
    <w:p w14:paraId="359F00E7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MessageBody</w:t>
      </w:r>
      <w:r>
        <w:t>'</w:t>
      </w:r>
    </w:p>
    <w:p w14:paraId="2FF27D61" w14:textId="77777777" w:rsidR="006D278E" w:rsidRDefault="006D278E" w:rsidP="006D278E">
      <w:pPr>
        <w:pStyle w:val="PL"/>
      </w:pPr>
      <w:r>
        <w:t xml:space="preserve">          minItems: 1</w:t>
      </w:r>
    </w:p>
    <w:p w14:paraId="04C0B574" w14:textId="77777777" w:rsidR="006D278E" w:rsidRDefault="006D278E" w:rsidP="006D278E">
      <w:pPr>
        <w:pStyle w:val="PL"/>
      </w:pPr>
      <w:r>
        <w:t xml:space="preserve">        accessNetworkInformation:</w:t>
      </w:r>
    </w:p>
    <w:p w14:paraId="6FFDD3FE" w14:textId="77777777" w:rsidR="006D278E" w:rsidRDefault="006D278E" w:rsidP="006D278E">
      <w:pPr>
        <w:pStyle w:val="PL"/>
      </w:pPr>
      <w:r>
        <w:t xml:space="preserve">          type: array</w:t>
      </w:r>
    </w:p>
    <w:p w14:paraId="77BAA198" w14:textId="77777777" w:rsidR="006D278E" w:rsidRDefault="006D278E" w:rsidP="006D278E">
      <w:pPr>
        <w:pStyle w:val="PL"/>
      </w:pPr>
      <w:r>
        <w:t xml:space="preserve">          items:</w:t>
      </w:r>
    </w:p>
    <w:p w14:paraId="4DD63AD4" w14:textId="77777777" w:rsidR="006D278E" w:rsidRDefault="006D278E" w:rsidP="006D278E">
      <w:pPr>
        <w:pStyle w:val="PL"/>
      </w:pPr>
      <w:r>
        <w:t xml:space="preserve">            type: string</w:t>
      </w:r>
    </w:p>
    <w:p w14:paraId="2E9BC589" w14:textId="77777777" w:rsidR="006D278E" w:rsidRDefault="006D278E" w:rsidP="006D278E">
      <w:pPr>
        <w:pStyle w:val="PL"/>
      </w:pPr>
      <w:r>
        <w:t xml:space="preserve">          minItems: 1</w:t>
      </w:r>
    </w:p>
    <w:p w14:paraId="28F5EF8A" w14:textId="77777777" w:rsidR="006D278E" w:rsidRDefault="006D278E" w:rsidP="006D278E">
      <w:pPr>
        <w:pStyle w:val="PL"/>
      </w:pPr>
      <w:r>
        <w:t xml:space="preserve">        additionalAccessNetworkInformation:</w:t>
      </w:r>
    </w:p>
    <w:p w14:paraId="7DF341A5" w14:textId="77777777" w:rsidR="006D278E" w:rsidRDefault="006D278E" w:rsidP="006D278E">
      <w:pPr>
        <w:pStyle w:val="PL"/>
      </w:pPr>
      <w:r>
        <w:t xml:space="preserve">          type: string</w:t>
      </w:r>
    </w:p>
    <w:p w14:paraId="782A3FD7" w14:textId="77777777" w:rsidR="006D278E" w:rsidRDefault="006D278E" w:rsidP="006D278E">
      <w:pPr>
        <w:pStyle w:val="PL"/>
      </w:pPr>
      <w:r>
        <w:t xml:space="preserve">        cellularNetworkInformation:</w:t>
      </w:r>
    </w:p>
    <w:p w14:paraId="07E00056" w14:textId="77777777" w:rsidR="006D278E" w:rsidRDefault="006D278E" w:rsidP="006D278E">
      <w:pPr>
        <w:pStyle w:val="PL"/>
      </w:pPr>
      <w:r>
        <w:lastRenderedPageBreak/>
        <w:t xml:space="preserve">          type: string</w:t>
      </w:r>
    </w:p>
    <w:p w14:paraId="3779A601" w14:textId="77777777" w:rsidR="006D278E" w:rsidRDefault="006D278E" w:rsidP="006D278E">
      <w:pPr>
        <w:pStyle w:val="PL"/>
      </w:pPr>
      <w:r>
        <w:t xml:space="preserve">        accessTransferInformation:</w:t>
      </w:r>
    </w:p>
    <w:p w14:paraId="50E24822" w14:textId="77777777" w:rsidR="006D278E" w:rsidRDefault="006D278E" w:rsidP="006D278E">
      <w:pPr>
        <w:pStyle w:val="PL"/>
      </w:pPr>
      <w:r>
        <w:t xml:space="preserve">          type: array</w:t>
      </w:r>
    </w:p>
    <w:p w14:paraId="13F61D0A" w14:textId="77777777" w:rsidR="006D278E" w:rsidRDefault="006D278E" w:rsidP="006D278E">
      <w:pPr>
        <w:pStyle w:val="PL"/>
      </w:pPr>
      <w:r>
        <w:t xml:space="preserve">          items:</w:t>
      </w:r>
    </w:p>
    <w:p w14:paraId="63C4D68E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AccessTransferInformation</w:t>
      </w:r>
      <w:r>
        <w:t>'</w:t>
      </w:r>
    </w:p>
    <w:p w14:paraId="11680232" w14:textId="77777777" w:rsidR="006D278E" w:rsidRDefault="006D278E" w:rsidP="006D278E">
      <w:pPr>
        <w:pStyle w:val="PL"/>
      </w:pPr>
      <w:r>
        <w:t xml:space="preserve">          minItems: 1</w:t>
      </w:r>
    </w:p>
    <w:p w14:paraId="5E28EE43" w14:textId="77777777" w:rsidR="006D278E" w:rsidRDefault="006D278E" w:rsidP="006D278E">
      <w:pPr>
        <w:pStyle w:val="PL"/>
      </w:pPr>
      <w:r>
        <w:t xml:space="preserve">        accessNetworkInfoChange:</w:t>
      </w:r>
    </w:p>
    <w:p w14:paraId="63495FB9" w14:textId="77777777" w:rsidR="006D278E" w:rsidRDefault="006D278E" w:rsidP="006D278E">
      <w:pPr>
        <w:pStyle w:val="PL"/>
      </w:pPr>
      <w:r>
        <w:t xml:space="preserve">          type: array</w:t>
      </w:r>
    </w:p>
    <w:p w14:paraId="10EA1ED1" w14:textId="77777777" w:rsidR="006D278E" w:rsidRDefault="006D278E" w:rsidP="006D278E">
      <w:pPr>
        <w:pStyle w:val="PL"/>
      </w:pPr>
      <w:r>
        <w:t xml:space="preserve">          items:</w:t>
      </w:r>
    </w:p>
    <w:p w14:paraId="00ACECE7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AccessNetworkInfoChange</w:t>
      </w:r>
      <w:r>
        <w:t>'</w:t>
      </w:r>
    </w:p>
    <w:p w14:paraId="05091D82" w14:textId="77777777" w:rsidR="006D278E" w:rsidRDefault="006D278E" w:rsidP="006D278E">
      <w:pPr>
        <w:pStyle w:val="PL"/>
      </w:pPr>
      <w:r>
        <w:t xml:space="preserve">          minItems: 1</w:t>
      </w:r>
    </w:p>
    <w:p w14:paraId="49BDB18F" w14:textId="77777777" w:rsidR="006D278E" w:rsidRDefault="006D278E" w:rsidP="006D278E">
      <w:pPr>
        <w:pStyle w:val="PL"/>
      </w:pPr>
      <w:r>
        <w:t xml:space="preserve">        imsCommunicationServiceID:</w:t>
      </w:r>
    </w:p>
    <w:p w14:paraId="0D519C2B" w14:textId="77777777" w:rsidR="006D278E" w:rsidRDefault="006D278E" w:rsidP="006D278E">
      <w:pPr>
        <w:pStyle w:val="PL"/>
      </w:pPr>
      <w:r>
        <w:t xml:space="preserve">          type: string</w:t>
      </w:r>
    </w:p>
    <w:p w14:paraId="0EE0D05A" w14:textId="77777777" w:rsidR="006D278E" w:rsidRDefault="006D278E" w:rsidP="006D278E">
      <w:pPr>
        <w:pStyle w:val="PL"/>
      </w:pPr>
      <w:r>
        <w:t xml:space="preserve">        imsApplicationReferenceID:</w:t>
      </w:r>
    </w:p>
    <w:p w14:paraId="61A5BF0C" w14:textId="77777777" w:rsidR="006D278E" w:rsidRDefault="006D278E" w:rsidP="006D278E">
      <w:pPr>
        <w:pStyle w:val="PL"/>
      </w:pPr>
      <w:r>
        <w:t xml:space="preserve">          type: string</w:t>
      </w:r>
    </w:p>
    <w:p w14:paraId="2E9F0B99" w14:textId="77777777" w:rsidR="006D278E" w:rsidRDefault="006D278E" w:rsidP="006D278E">
      <w:pPr>
        <w:pStyle w:val="PL"/>
      </w:pPr>
      <w:r>
        <w:t xml:space="preserve">        causeCode:</w:t>
      </w:r>
    </w:p>
    <w:p w14:paraId="268CB710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7F57A96A" w14:textId="77777777" w:rsidR="006D278E" w:rsidRDefault="006D278E" w:rsidP="006D278E">
      <w:pPr>
        <w:pStyle w:val="PL"/>
      </w:pPr>
      <w:r>
        <w:t xml:space="preserve">        reasonHeader:</w:t>
      </w:r>
    </w:p>
    <w:p w14:paraId="610B4815" w14:textId="77777777" w:rsidR="006D278E" w:rsidRDefault="006D278E" w:rsidP="006D278E">
      <w:pPr>
        <w:pStyle w:val="PL"/>
      </w:pPr>
      <w:r>
        <w:t xml:space="preserve">          type: array</w:t>
      </w:r>
    </w:p>
    <w:p w14:paraId="08D94225" w14:textId="77777777" w:rsidR="006D278E" w:rsidRDefault="006D278E" w:rsidP="006D278E">
      <w:pPr>
        <w:pStyle w:val="PL"/>
      </w:pPr>
      <w:r>
        <w:t xml:space="preserve">          items:</w:t>
      </w:r>
    </w:p>
    <w:p w14:paraId="11CB4A3B" w14:textId="77777777" w:rsidR="006D278E" w:rsidRDefault="006D278E" w:rsidP="006D278E">
      <w:pPr>
        <w:pStyle w:val="PL"/>
      </w:pPr>
      <w:r>
        <w:t xml:space="preserve">            type: string</w:t>
      </w:r>
    </w:p>
    <w:p w14:paraId="3EEB632B" w14:textId="77777777" w:rsidR="006D278E" w:rsidRDefault="006D278E" w:rsidP="006D278E">
      <w:pPr>
        <w:pStyle w:val="PL"/>
      </w:pPr>
      <w:r>
        <w:t xml:space="preserve">          minItems: 1</w:t>
      </w:r>
    </w:p>
    <w:p w14:paraId="67484920" w14:textId="77777777" w:rsidR="006D278E" w:rsidRDefault="006D278E" w:rsidP="006D278E">
      <w:pPr>
        <w:pStyle w:val="PL"/>
      </w:pPr>
      <w:r>
        <w:t xml:space="preserve">        initialIMSChargingIdentifier:</w:t>
      </w:r>
    </w:p>
    <w:p w14:paraId="5B2A4F07" w14:textId="77777777" w:rsidR="006D278E" w:rsidRDefault="006D278E" w:rsidP="006D278E">
      <w:pPr>
        <w:pStyle w:val="PL"/>
      </w:pPr>
      <w:r>
        <w:t xml:space="preserve">          type: string</w:t>
      </w:r>
    </w:p>
    <w:p w14:paraId="0126A9CC" w14:textId="77777777" w:rsidR="006D278E" w:rsidRDefault="006D278E" w:rsidP="006D278E">
      <w:pPr>
        <w:pStyle w:val="PL"/>
      </w:pPr>
      <w:r>
        <w:t xml:space="preserve">        nniInformation:</w:t>
      </w:r>
    </w:p>
    <w:p w14:paraId="434C99F3" w14:textId="77777777" w:rsidR="006D278E" w:rsidRDefault="006D278E" w:rsidP="006D278E">
      <w:pPr>
        <w:pStyle w:val="PL"/>
      </w:pPr>
      <w:r>
        <w:t xml:space="preserve">          type: array</w:t>
      </w:r>
    </w:p>
    <w:p w14:paraId="6CBAEAE0" w14:textId="77777777" w:rsidR="006D278E" w:rsidRDefault="006D278E" w:rsidP="006D278E">
      <w:pPr>
        <w:pStyle w:val="PL"/>
      </w:pPr>
      <w:r>
        <w:t xml:space="preserve">          items:</w:t>
      </w:r>
    </w:p>
    <w:p w14:paraId="59D17262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NNIInformation</w:t>
      </w:r>
      <w:r>
        <w:t>'</w:t>
      </w:r>
    </w:p>
    <w:p w14:paraId="531DFFBA" w14:textId="77777777" w:rsidR="006D278E" w:rsidRDefault="006D278E" w:rsidP="006D278E">
      <w:pPr>
        <w:pStyle w:val="PL"/>
      </w:pPr>
      <w:r>
        <w:t xml:space="preserve">          minItems: 1</w:t>
      </w:r>
    </w:p>
    <w:p w14:paraId="40E87283" w14:textId="77777777" w:rsidR="006D278E" w:rsidRDefault="006D278E" w:rsidP="006D278E">
      <w:pPr>
        <w:pStyle w:val="PL"/>
      </w:pPr>
      <w:r>
        <w:t xml:space="preserve">        fromAddress:</w:t>
      </w:r>
    </w:p>
    <w:p w14:paraId="307DF3AB" w14:textId="77777777" w:rsidR="006D278E" w:rsidRDefault="006D278E" w:rsidP="006D278E">
      <w:pPr>
        <w:pStyle w:val="PL"/>
      </w:pPr>
      <w:r>
        <w:t xml:space="preserve">          type: string</w:t>
      </w:r>
    </w:p>
    <w:p w14:paraId="6AF9A60F" w14:textId="77777777" w:rsidR="006D278E" w:rsidRDefault="006D278E" w:rsidP="006D278E">
      <w:pPr>
        <w:pStyle w:val="PL"/>
      </w:pPr>
      <w:r>
        <w:t xml:space="preserve">        imsEmergencyIndication:</w:t>
      </w:r>
    </w:p>
    <w:p w14:paraId="06647D79" w14:textId="77777777" w:rsidR="006D278E" w:rsidRDefault="006D278E" w:rsidP="006D278E">
      <w:pPr>
        <w:pStyle w:val="PL"/>
      </w:pPr>
      <w:r>
        <w:t xml:space="preserve">          type: boolean</w:t>
      </w:r>
    </w:p>
    <w:p w14:paraId="582E2D59" w14:textId="77777777" w:rsidR="006D278E" w:rsidRDefault="006D278E" w:rsidP="006D278E">
      <w:pPr>
        <w:pStyle w:val="PL"/>
      </w:pPr>
      <w:r>
        <w:t xml:space="preserve">        imsVisitedNetworkIdentifier:</w:t>
      </w:r>
    </w:p>
    <w:p w14:paraId="7E8E977B" w14:textId="77777777" w:rsidR="006D278E" w:rsidRDefault="006D278E" w:rsidP="006D278E">
      <w:pPr>
        <w:pStyle w:val="PL"/>
      </w:pPr>
      <w:r>
        <w:t xml:space="preserve">          type: string</w:t>
      </w:r>
    </w:p>
    <w:p w14:paraId="3F5635F5" w14:textId="77777777" w:rsidR="006D278E" w:rsidRDefault="006D278E" w:rsidP="006D278E">
      <w:pPr>
        <w:pStyle w:val="PL"/>
      </w:pPr>
      <w:r>
        <w:t xml:space="preserve">        sipRouteHeaderReceived:</w:t>
      </w:r>
    </w:p>
    <w:p w14:paraId="6960BD9C" w14:textId="77777777" w:rsidR="006D278E" w:rsidRDefault="006D278E" w:rsidP="006D278E">
      <w:pPr>
        <w:pStyle w:val="PL"/>
      </w:pPr>
      <w:r>
        <w:t xml:space="preserve">          type: string</w:t>
      </w:r>
    </w:p>
    <w:p w14:paraId="3F57000F" w14:textId="77777777" w:rsidR="006D278E" w:rsidRDefault="006D278E" w:rsidP="006D278E">
      <w:pPr>
        <w:pStyle w:val="PL"/>
      </w:pPr>
      <w:r>
        <w:t xml:space="preserve">        sipRouteHeaderTransmitted:</w:t>
      </w:r>
    </w:p>
    <w:p w14:paraId="07AA18FE" w14:textId="77777777" w:rsidR="006D278E" w:rsidRDefault="006D278E" w:rsidP="006D278E">
      <w:pPr>
        <w:pStyle w:val="PL"/>
      </w:pPr>
      <w:r>
        <w:t xml:space="preserve">          type: string</w:t>
      </w:r>
    </w:p>
    <w:p w14:paraId="238D7E13" w14:textId="77777777" w:rsidR="006D278E" w:rsidRDefault="006D278E" w:rsidP="006D278E">
      <w:pPr>
        <w:pStyle w:val="PL"/>
      </w:pPr>
      <w:r>
        <w:t xml:space="preserve">        tadIdentifier:</w:t>
      </w:r>
    </w:p>
    <w:p w14:paraId="062A626B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TADIdentifier</w:t>
      </w:r>
      <w:r>
        <w:t>'</w:t>
      </w:r>
    </w:p>
    <w:p w14:paraId="230E493D" w14:textId="77777777" w:rsidR="006D278E" w:rsidRDefault="006D278E" w:rsidP="006D278E">
      <w:pPr>
        <w:pStyle w:val="PL"/>
      </w:pPr>
      <w:r>
        <w:t xml:space="preserve">        feIdentifierList:</w:t>
      </w:r>
    </w:p>
    <w:p w14:paraId="761C5CA2" w14:textId="77777777" w:rsidR="006D278E" w:rsidRDefault="006D278E" w:rsidP="006D278E">
      <w:pPr>
        <w:pStyle w:val="PL"/>
      </w:pPr>
      <w:r>
        <w:t xml:space="preserve">          type: string</w:t>
      </w:r>
    </w:p>
    <w:p w14:paraId="391AAAE3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OctetString:</w:t>
      </w:r>
    </w:p>
    <w:p w14:paraId="4F1AA001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4B792286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pattern: '^[0-9a-fA-F]+$'</w:t>
      </w:r>
    </w:p>
    <w:p w14:paraId="012E588F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6A080C4F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51CD32E7" w14:textId="77777777" w:rsidR="006D278E" w:rsidRDefault="006D278E" w:rsidP="006D278E">
      <w:pPr>
        <w:pStyle w:val="PL"/>
        <w:rPr>
          <w:lang w:val="en-US"/>
        </w:rPr>
      </w:pPr>
      <w:r>
        <w:rPr>
          <w:lang w:eastAsia="zh-CN"/>
        </w:rPr>
        <w:t xml:space="preserve">      pattern: '^[0-9a-fA-F]+$'</w:t>
      </w:r>
    </w:p>
    <w:p w14:paraId="4826A50E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IMSAddress:</w:t>
      </w:r>
    </w:p>
    <w:p w14:paraId="0D96DB76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6F6DFB61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6951BD4F" w14:textId="77777777" w:rsidR="006D278E" w:rsidRDefault="006D278E" w:rsidP="006D278E">
      <w:pPr>
        <w:pStyle w:val="PL"/>
      </w:pPr>
      <w:r>
        <w:t xml:space="preserve">        ipv4Addr:</w:t>
      </w:r>
    </w:p>
    <w:p w14:paraId="7FD87050" w14:textId="77777777" w:rsidR="006D278E" w:rsidRDefault="006D278E" w:rsidP="006D278E">
      <w:pPr>
        <w:pStyle w:val="PL"/>
      </w:pPr>
      <w:r>
        <w:t xml:space="preserve">          $ref: 'TS29571_CommonData.yaml#/components/schemas/Ipv4Addr'</w:t>
      </w:r>
    </w:p>
    <w:p w14:paraId="2D59AD7E" w14:textId="77777777" w:rsidR="006D278E" w:rsidRDefault="006D278E" w:rsidP="006D278E">
      <w:pPr>
        <w:pStyle w:val="PL"/>
      </w:pPr>
      <w:r>
        <w:t xml:space="preserve">        ipv6Addr:</w:t>
      </w:r>
    </w:p>
    <w:p w14:paraId="64617B23" w14:textId="77777777" w:rsidR="006D278E" w:rsidRDefault="006D278E" w:rsidP="006D278E">
      <w:pPr>
        <w:pStyle w:val="PL"/>
      </w:pPr>
      <w:r>
        <w:t xml:space="preserve">          $ref: 'TS29571_CommonData.yaml#/components/schemas/Ipv6Addr'</w:t>
      </w:r>
    </w:p>
    <w:p w14:paraId="0ABDC8AE" w14:textId="77777777" w:rsidR="006D278E" w:rsidRDefault="006D278E" w:rsidP="006D278E">
      <w:pPr>
        <w:pStyle w:val="PL"/>
        <w:rPr>
          <w:lang w:val="es-ES"/>
        </w:rPr>
      </w:pPr>
      <w:r>
        <w:t xml:space="preserve">        </w:t>
      </w:r>
      <w:r>
        <w:rPr>
          <w:lang w:val="es-ES"/>
        </w:rPr>
        <w:t>e164:</w:t>
      </w:r>
    </w:p>
    <w:p w14:paraId="2DC88252" w14:textId="77777777" w:rsidR="006D278E" w:rsidRDefault="006D278E" w:rsidP="006D278E">
      <w:pPr>
        <w:pStyle w:val="PL"/>
        <w:rPr>
          <w:lang w:val="es-ES"/>
        </w:rPr>
      </w:pPr>
      <w:r>
        <w:rPr>
          <w:lang w:val="es-ES"/>
        </w:rPr>
        <w:t xml:space="preserve">          $ref: '#/components/schemas/E164'</w:t>
      </w:r>
    </w:p>
    <w:p w14:paraId="003C45BB" w14:textId="77777777" w:rsidR="006D278E" w:rsidRDefault="006D278E" w:rsidP="006D278E">
      <w:pPr>
        <w:pStyle w:val="PL"/>
      </w:pPr>
      <w:r>
        <w:rPr>
          <w:lang w:val="es-ES"/>
        </w:rPr>
        <w:t xml:space="preserve">      </w:t>
      </w:r>
      <w:r>
        <w:t>anyOf:</w:t>
      </w:r>
    </w:p>
    <w:p w14:paraId="234BC46B" w14:textId="77777777" w:rsidR="006D278E" w:rsidRDefault="006D278E" w:rsidP="006D278E">
      <w:pPr>
        <w:pStyle w:val="PL"/>
      </w:pPr>
      <w:r>
        <w:t xml:space="preserve">        - required: [ ipv4Addr ]</w:t>
      </w:r>
    </w:p>
    <w:p w14:paraId="2CBAFA2A" w14:textId="77777777" w:rsidR="006D278E" w:rsidRDefault="006D278E" w:rsidP="006D278E">
      <w:pPr>
        <w:pStyle w:val="PL"/>
      </w:pPr>
      <w:r>
        <w:t xml:space="preserve">        - required: [ ipv6Addr ]</w:t>
      </w:r>
    </w:p>
    <w:p w14:paraId="1C1BF573" w14:textId="77777777" w:rsidR="006D278E" w:rsidRDefault="006D278E" w:rsidP="006D278E">
      <w:pPr>
        <w:pStyle w:val="PL"/>
      </w:pPr>
      <w:r>
        <w:t xml:space="preserve">        - required: [ e164 ]</w:t>
      </w:r>
    </w:p>
    <w:p w14:paraId="77A40E99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ServingNodeAddress:</w:t>
      </w:r>
    </w:p>
    <w:p w14:paraId="6BD0EAE8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48D0B2B4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96476F0" w14:textId="77777777" w:rsidR="006D278E" w:rsidRDefault="006D278E" w:rsidP="006D278E">
      <w:pPr>
        <w:pStyle w:val="PL"/>
      </w:pPr>
      <w:r>
        <w:t xml:space="preserve">        ipv4Addr:</w:t>
      </w:r>
    </w:p>
    <w:p w14:paraId="6E339CF7" w14:textId="77777777" w:rsidR="006D278E" w:rsidRDefault="006D278E" w:rsidP="006D278E">
      <w:pPr>
        <w:pStyle w:val="PL"/>
      </w:pPr>
      <w:r>
        <w:t xml:space="preserve">          $ref: 'TS29571_CommonData.yaml#/components/schemas/Ipv4Addr'</w:t>
      </w:r>
    </w:p>
    <w:p w14:paraId="4D19B062" w14:textId="77777777" w:rsidR="006D278E" w:rsidRDefault="006D278E" w:rsidP="006D278E">
      <w:pPr>
        <w:pStyle w:val="PL"/>
      </w:pPr>
      <w:r>
        <w:t xml:space="preserve">        ipv6Addr:</w:t>
      </w:r>
    </w:p>
    <w:p w14:paraId="6D9074CB" w14:textId="77777777" w:rsidR="006D278E" w:rsidRDefault="006D278E" w:rsidP="006D278E">
      <w:pPr>
        <w:pStyle w:val="PL"/>
      </w:pPr>
      <w:r>
        <w:t xml:space="preserve">          $ref: 'TS29571_CommonData.yaml#/components/schemas/Ipv6Addr'</w:t>
      </w:r>
    </w:p>
    <w:p w14:paraId="59DD7DBD" w14:textId="77777777" w:rsidR="006D278E" w:rsidRDefault="006D278E" w:rsidP="006D278E">
      <w:pPr>
        <w:pStyle w:val="PL"/>
      </w:pPr>
      <w:r>
        <w:t xml:space="preserve">      anyOf:</w:t>
      </w:r>
    </w:p>
    <w:p w14:paraId="212DAE61" w14:textId="77777777" w:rsidR="006D278E" w:rsidRDefault="006D278E" w:rsidP="006D278E">
      <w:pPr>
        <w:pStyle w:val="PL"/>
      </w:pPr>
      <w:r>
        <w:t xml:space="preserve">        - required: [ ipv4Addr ]</w:t>
      </w:r>
    </w:p>
    <w:p w14:paraId="7087763C" w14:textId="77777777" w:rsidR="006D278E" w:rsidRDefault="006D278E" w:rsidP="006D278E">
      <w:pPr>
        <w:pStyle w:val="PL"/>
      </w:pPr>
      <w:r>
        <w:t xml:space="preserve">        - required: [ ipv6Addr ]</w:t>
      </w:r>
    </w:p>
    <w:p w14:paraId="17CFC214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18552A7F" w14:textId="77777777" w:rsidR="006D278E" w:rsidRDefault="006D278E" w:rsidP="006D278E">
      <w:pPr>
        <w:pStyle w:val="PL"/>
      </w:pPr>
      <w:r>
        <w:t xml:space="preserve">      type: object</w:t>
      </w:r>
    </w:p>
    <w:p w14:paraId="164C0A94" w14:textId="77777777" w:rsidR="006D278E" w:rsidRDefault="006D278E" w:rsidP="006D278E">
      <w:pPr>
        <w:pStyle w:val="PL"/>
      </w:pPr>
      <w:r>
        <w:t xml:space="preserve">      properties:</w:t>
      </w:r>
    </w:p>
    <w:p w14:paraId="7E3E8B55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sIPMethod</w:t>
      </w:r>
      <w:r>
        <w:t>:</w:t>
      </w:r>
    </w:p>
    <w:p w14:paraId="4074253A" w14:textId="77777777" w:rsidR="006D278E" w:rsidRDefault="006D278E" w:rsidP="006D278E">
      <w:pPr>
        <w:pStyle w:val="PL"/>
      </w:pPr>
      <w:r>
        <w:t xml:space="preserve">          type: string</w:t>
      </w:r>
    </w:p>
    <w:p w14:paraId="42C50AE5" w14:textId="77777777" w:rsidR="006D278E" w:rsidRDefault="006D278E" w:rsidP="006D278E">
      <w:pPr>
        <w:pStyle w:val="PL"/>
      </w:pPr>
      <w:r>
        <w:t xml:space="preserve">        eventHeader:</w:t>
      </w:r>
    </w:p>
    <w:p w14:paraId="1C3FD174" w14:textId="77777777" w:rsidR="006D278E" w:rsidRDefault="006D278E" w:rsidP="006D278E">
      <w:pPr>
        <w:pStyle w:val="PL"/>
      </w:pPr>
      <w:r>
        <w:lastRenderedPageBreak/>
        <w:t xml:space="preserve">          type: string</w:t>
      </w:r>
    </w:p>
    <w:p w14:paraId="575315F2" w14:textId="77777777" w:rsidR="006D278E" w:rsidRDefault="006D278E" w:rsidP="006D278E">
      <w:pPr>
        <w:pStyle w:val="PL"/>
      </w:pPr>
      <w:r>
        <w:t xml:space="preserve">        expiresHeader:</w:t>
      </w:r>
    </w:p>
    <w:p w14:paraId="297DD7B5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5BC8F8B8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47FA8D00" w14:textId="77777777" w:rsidR="006D278E" w:rsidRDefault="006D278E" w:rsidP="006D278E">
      <w:pPr>
        <w:pStyle w:val="PL"/>
      </w:pPr>
      <w:r>
        <w:t xml:space="preserve">      type: object</w:t>
      </w:r>
    </w:p>
    <w:p w14:paraId="720010E3" w14:textId="77777777" w:rsidR="006D278E" w:rsidRDefault="006D278E" w:rsidP="006D278E">
      <w:pPr>
        <w:pStyle w:val="PL"/>
      </w:pPr>
      <w:r>
        <w:t xml:space="preserve">      properties:</w:t>
      </w:r>
    </w:p>
    <w:p w14:paraId="0794D725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iSUPCauseLocation</w:t>
      </w:r>
      <w:r>
        <w:t>:</w:t>
      </w:r>
    </w:p>
    <w:p w14:paraId="740E5186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645A6C87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iSUPCauseValue:</w:t>
      </w:r>
    </w:p>
    <w:p w14:paraId="7C0251C7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00083E3A" w14:textId="77777777" w:rsidR="006D278E" w:rsidRDefault="006D278E" w:rsidP="006D278E">
      <w:pPr>
        <w:pStyle w:val="PL"/>
      </w:pPr>
      <w:r>
        <w:t xml:space="preserve">        iSUPCauseDiagnostics:</w:t>
      </w:r>
    </w:p>
    <w:p w14:paraId="5747DF28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 w14:paraId="7B48E230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361A3F0E" w14:textId="77777777" w:rsidR="006D278E" w:rsidRDefault="006D278E" w:rsidP="006D278E">
      <w:pPr>
        <w:pStyle w:val="PL"/>
      </w:pPr>
      <w:r>
        <w:t xml:space="preserve">      type: object</w:t>
      </w:r>
    </w:p>
    <w:p w14:paraId="27F1BA0E" w14:textId="77777777" w:rsidR="006D278E" w:rsidRDefault="006D278E" w:rsidP="006D278E">
      <w:pPr>
        <w:pStyle w:val="PL"/>
      </w:pPr>
      <w:r>
        <w:t xml:space="preserve">      properties:</w:t>
      </w:r>
    </w:p>
    <w:p w14:paraId="7F7B66E0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calledIdentity</w:t>
      </w:r>
      <w:r>
        <w:t>:</w:t>
      </w:r>
    </w:p>
    <w:p w14:paraId="3C269DA1" w14:textId="77777777" w:rsidR="006D278E" w:rsidRDefault="006D278E" w:rsidP="006D278E">
      <w:pPr>
        <w:pStyle w:val="PL"/>
      </w:pPr>
      <w:r>
        <w:t xml:space="preserve">          type: string</w:t>
      </w:r>
    </w:p>
    <w:p w14:paraId="307A05E0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changeTime:</w:t>
      </w:r>
    </w:p>
    <w:p w14:paraId="54403ACA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'TS29571_CommonData.yaml#/components/schemas/DateTime'</w:t>
      </w:r>
    </w:p>
    <w:p w14:paraId="3F1C3E1C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39879323" w14:textId="77777777" w:rsidR="006D278E" w:rsidRDefault="006D278E" w:rsidP="006D278E">
      <w:pPr>
        <w:pStyle w:val="PL"/>
      </w:pPr>
      <w:r>
        <w:t xml:space="preserve">      type: object</w:t>
      </w:r>
    </w:p>
    <w:p w14:paraId="21246CD3" w14:textId="77777777" w:rsidR="006D278E" w:rsidRDefault="006D278E" w:rsidP="006D278E">
      <w:pPr>
        <w:pStyle w:val="PL"/>
      </w:pPr>
      <w:r>
        <w:t xml:space="preserve">      properties:</w:t>
      </w:r>
    </w:p>
    <w:p w14:paraId="0D6F9C98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originatingIOI</w:t>
      </w:r>
      <w:r>
        <w:t>:</w:t>
      </w:r>
    </w:p>
    <w:p w14:paraId="0DD720B4" w14:textId="77777777" w:rsidR="006D278E" w:rsidRDefault="006D278E" w:rsidP="006D278E">
      <w:pPr>
        <w:pStyle w:val="PL"/>
      </w:pPr>
      <w:r>
        <w:t xml:space="preserve">          type: string</w:t>
      </w:r>
    </w:p>
    <w:p w14:paraId="110E56AF" w14:textId="77777777" w:rsidR="006D278E" w:rsidRDefault="006D278E" w:rsidP="006D278E">
      <w:pPr>
        <w:pStyle w:val="PL"/>
      </w:pPr>
      <w:r>
        <w:t xml:space="preserve">        terminatingIOI</w:t>
      </w:r>
      <w:r>
        <w:rPr>
          <w:lang w:eastAsia="zh-CN"/>
        </w:rPr>
        <w:t>:</w:t>
      </w:r>
    </w:p>
    <w:p w14:paraId="6E204160" w14:textId="77777777" w:rsidR="006D278E" w:rsidRDefault="006D278E" w:rsidP="006D278E">
      <w:pPr>
        <w:pStyle w:val="PL"/>
      </w:pPr>
      <w:r>
        <w:t xml:space="preserve">          type: string</w:t>
      </w:r>
    </w:p>
    <w:p w14:paraId="6678FCD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4A893680" w14:textId="77777777" w:rsidR="006D278E" w:rsidRDefault="006D278E" w:rsidP="006D278E">
      <w:pPr>
        <w:pStyle w:val="PL"/>
      </w:pPr>
      <w:r>
        <w:t xml:space="preserve">      type: object</w:t>
      </w:r>
    </w:p>
    <w:p w14:paraId="0CFC9748" w14:textId="77777777" w:rsidR="006D278E" w:rsidRDefault="006D278E" w:rsidP="006D278E">
      <w:pPr>
        <w:pStyle w:val="PL"/>
      </w:pPr>
      <w:r>
        <w:t xml:space="preserve">      properties:</w:t>
      </w:r>
    </w:p>
    <w:p w14:paraId="51446345" w14:textId="77777777" w:rsidR="006D278E" w:rsidRDefault="006D278E" w:rsidP="006D278E">
      <w:pPr>
        <w:pStyle w:val="PL"/>
      </w:pPr>
      <w:r>
        <w:t xml:space="preserve">        sDPTimeStamps:</w:t>
      </w:r>
    </w:p>
    <w:p w14:paraId="47A13E29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'#/components/schemas/SDPTimeStamps'</w:t>
      </w:r>
    </w:p>
    <w:p w14:paraId="0FDA7A8C" w14:textId="77777777" w:rsidR="006D278E" w:rsidRDefault="006D278E" w:rsidP="006D278E">
      <w:pPr>
        <w:pStyle w:val="PL"/>
      </w:pPr>
      <w:r>
        <w:t xml:space="preserve">        sDPMediaComponent</w:t>
      </w:r>
      <w:r>
        <w:rPr>
          <w:lang w:eastAsia="zh-CN"/>
        </w:rPr>
        <w:t>:</w:t>
      </w:r>
    </w:p>
    <w:p w14:paraId="4B9C038F" w14:textId="77777777" w:rsidR="006D278E" w:rsidRDefault="006D278E" w:rsidP="006D278E">
      <w:pPr>
        <w:pStyle w:val="PL"/>
      </w:pPr>
      <w:r>
        <w:t xml:space="preserve">          type: array</w:t>
      </w:r>
    </w:p>
    <w:p w14:paraId="3B414F5B" w14:textId="77777777" w:rsidR="006D278E" w:rsidRDefault="006D278E" w:rsidP="006D278E">
      <w:pPr>
        <w:pStyle w:val="PL"/>
      </w:pPr>
      <w:r>
        <w:t xml:space="preserve">          items:</w:t>
      </w:r>
    </w:p>
    <w:p w14:paraId="538E17B2" w14:textId="77777777" w:rsidR="006D278E" w:rsidRDefault="006D278E" w:rsidP="006D278E">
      <w:pPr>
        <w:pStyle w:val="PL"/>
      </w:pPr>
      <w:r>
        <w:t xml:space="preserve">            $ref: '#/components/schemas/SDPMediaComponent'</w:t>
      </w:r>
    </w:p>
    <w:p w14:paraId="0D2FE601" w14:textId="77777777" w:rsidR="006D278E" w:rsidRDefault="006D278E" w:rsidP="006D278E">
      <w:pPr>
        <w:pStyle w:val="PL"/>
      </w:pPr>
      <w:r>
        <w:t xml:space="preserve">          minItems: 0</w:t>
      </w:r>
    </w:p>
    <w:p w14:paraId="01975BC8" w14:textId="77777777" w:rsidR="006D278E" w:rsidRDefault="006D278E" w:rsidP="006D278E">
      <w:pPr>
        <w:pStyle w:val="PL"/>
      </w:pPr>
      <w:r>
        <w:t xml:space="preserve">        sDPSessionDescription:</w:t>
      </w:r>
    </w:p>
    <w:p w14:paraId="26A8A99A" w14:textId="77777777" w:rsidR="006D278E" w:rsidRDefault="006D278E" w:rsidP="006D278E">
      <w:pPr>
        <w:pStyle w:val="PL"/>
      </w:pPr>
      <w:r>
        <w:t xml:space="preserve">          type: array</w:t>
      </w:r>
    </w:p>
    <w:p w14:paraId="2F7F374A" w14:textId="77777777" w:rsidR="006D278E" w:rsidRDefault="006D278E" w:rsidP="006D278E">
      <w:pPr>
        <w:pStyle w:val="PL"/>
      </w:pPr>
      <w:r>
        <w:t xml:space="preserve">          items:</w:t>
      </w:r>
    </w:p>
    <w:p w14:paraId="3E78D5A8" w14:textId="77777777" w:rsidR="006D278E" w:rsidRDefault="006D278E" w:rsidP="006D278E">
      <w:pPr>
        <w:pStyle w:val="PL"/>
      </w:pPr>
      <w:r>
        <w:t xml:space="preserve">            type: string</w:t>
      </w:r>
    </w:p>
    <w:p w14:paraId="3CA95FF7" w14:textId="77777777" w:rsidR="006D278E" w:rsidRDefault="006D278E" w:rsidP="006D278E">
      <w:pPr>
        <w:pStyle w:val="PL"/>
      </w:pPr>
      <w:r>
        <w:t xml:space="preserve">          minItems: 0</w:t>
      </w:r>
    </w:p>
    <w:p w14:paraId="48D3654A" w14:textId="77777777" w:rsidR="006D278E" w:rsidRDefault="006D278E" w:rsidP="006D278E">
      <w:pPr>
        <w:pStyle w:val="PL"/>
      </w:pPr>
      <w:r>
        <w:t xml:space="preserve">    SDPTimeStamps:</w:t>
      </w:r>
    </w:p>
    <w:p w14:paraId="70E1AA90" w14:textId="77777777" w:rsidR="006D278E" w:rsidRDefault="006D278E" w:rsidP="006D278E">
      <w:pPr>
        <w:pStyle w:val="PL"/>
      </w:pPr>
      <w:r>
        <w:t xml:space="preserve">      type: object</w:t>
      </w:r>
    </w:p>
    <w:p w14:paraId="1C59389F" w14:textId="77777777" w:rsidR="006D278E" w:rsidRDefault="006D278E" w:rsidP="006D278E">
      <w:pPr>
        <w:pStyle w:val="PL"/>
      </w:pPr>
      <w:r>
        <w:t xml:space="preserve">      properties:</w:t>
      </w:r>
    </w:p>
    <w:p w14:paraId="25DDEB3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4D95E424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'TS29571_CommonData.yaml#/components/schemas/DateTime'</w:t>
      </w:r>
    </w:p>
    <w:p w14:paraId="0A5E0B47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54E3603C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'TS29571_CommonData.yaml#/components/schemas/DateTime'</w:t>
      </w:r>
    </w:p>
    <w:p w14:paraId="31EFB58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54143D82" w14:textId="77777777" w:rsidR="006D278E" w:rsidRDefault="006D278E" w:rsidP="006D278E">
      <w:pPr>
        <w:pStyle w:val="PL"/>
      </w:pPr>
      <w:r>
        <w:t xml:space="preserve">      type: object</w:t>
      </w:r>
    </w:p>
    <w:p w14:paraId="27887DEB" w14:textId="77777777" w:rsidR="006D278E" w:rsidRDefault="006D278E" w:rsidP="006D278E">
      <w:pPr>
        <w:pStyle w:val="PL"/>
      </w:pPr>
      <w:r>
        <w:t xml:space="preserve">      properties:</w:t>
      </w:r>
    </w:p>
    <w:p w14:paraId="3A53641B" w14:textId="77777777" w:rsidR="006D278E" w:rsidRDefault="006D278E" w:rsidP="006D278E">
      <w:pPr>
        <w:pStyle w:val="PL"/>
      </w:pPr>
      <w:r>
        <w:t xml:space="preserve">        sDPMediaName:</w:t>
      </w:r>
    </w:p>
    <w:p w14:paraId="2C344171" w14:textId="77777777" w:rsidR="006D278E" w:rsidRDefault="006D278E" w:rsidP="006D278E">
      <w:pPr>
        <w:pStyle w:val="PL"/>
      </w:pPr>
      <w:r>
        <w:t xml:space="preserve">          type: string</w:t>
      </w:r>
    </w:p>
    <w:p w14:paraId="6BBF5986" w14:textId="77777777" w:rsidR="006D278E" w:rsidRDefault="006D278E" w:rsidP="006D278E">
      <w:pPr>
        <w:pStyle w:val="PL"/>
      </w:pPr>
      <w:r>
        <w:t xml:space="preserve">        SDPMediaDescription:</w:t>
      </w:r>
    </w:p>
    <w:p w14:paraId="26DA62D7" w14:textId="77777777" w:rsidR="006D278E" w:rsidRDefault="006D278E" w:rsidP="006D278E">
      <w:pPr>
        <w:pStyle w:val="PL"/>
      </w:pPr>
      <w:r>
        <w:t xml:space="preserve">          type: array</w:t>
      </w:r>
    </w:p>
    <w:p w14:paraId="230EA102" w14:textId="77777777" w:rsidR="006D278E" w:rsidRDefault="006D278E" w:rsidP="006D278E">
      <w:pPr>
        <w:pStyle w:val="PL"/>
      </w:pPr>
      <w:r>
        <w:t xml:space="preserve">          items:</w:t>
      </w:r>
    </w:p>
    <w:p w14:paraId="03438779" w14:textId="77777777" w:rsidR="006D278E" w:rsidRDefault="006D278E" w:rsidP="006D278E">
      <w:pPr>
        <w:pStyle w:val="PL"/>
      </w:pPr>
      <w:r>
        <w:t xml:space="preserve">            type: string</w:t>
      </w:r>
    </w:p>
    <w:p w14:paraId="50B0D3D8" w14:textId="77777777" w:rsidR="006D278E" w:rsidRDefault="006D278E" w:rsidP="006D278E">
      <w:pPr>
        <w:pStyle w:val="PL"/>
      </w:pPr>
      <w:r>
        <w:t xml:space="preserve">          minItems: 0</w:t>
      </w:r>
    </w:p>
    <w:p w14:paraId="2ABBE9BA" w14:textId="77777777" w:rsidR="006D278E" w:rsidRDefault="006D278E" w:rsidP="006D278E">
      <w:pPr>
        <w:pStyle w:val="PL"/>
      </w:pPr>
      <w:r>
        <w:t xml:space="preserve">        localGWInsertedIndication:</w:t>
      </w:r>
    </w:p>
    <w:p w14:paraId="06025067" w14:textId="77777777" w:rsidR="006D278E" w:rsidRDefault="006D278E" w:rsidP="006D278E">
      <w:pPr>
        <w:pStyle w:val="PL"/>
      </w:pPr>
      <w:r>
        <w:t xml:space="preserve">          type: boolean</w:t>
      </w:r>
    </w:p>
    <w:p w14:paraId="21D32C01" w14:textId="77777777" w:rsidR="006D278E" w:rsidRDefault="006D278E" w:rsidP="006D278E">
      <w:pPr>
        <w:pStyle w:val="PL"/>
      </w:pPr>
      <w:r>
        <w:t xml:space="preserve">        ipRealmDefaultIndication:</w:t>
      </w:r>
    </w:p>
    <w:p w14:paraId="3D4BD8C3" w14:textId="77777777" w:rsidR="006D278E" w:rsidRDefault="006D278E" w:rsidP="006D278E">
      <w:pPr>
        <w:pStyle w:val="PL"/>
      </w:pPr>
      <w:r>
        <w:t xml:space="preserve">          type: boolean</w:t>
      </w:r>
    </w:p>
    <w:p w14:paraId="21C785BC" w14:textId="77777777" w:rsidR="006D278E" w:rsidRDefault="006D278E" w:rsidP="006D278E">
      <w:pPr>
        <w:pStyle w:val="PL"/>
      </w:pPr>
      <w:r>
        <w:t xml:space="preserve">        transcoderInsertedIndication:</w:t>
      </w:r>
    </w:p>
    <w:p w14:paraId="7E624F6A" w14:textId="77777777" w:rsidR="006D278E" w:rsidRDefault="006D278E" w:rsidP="006D278E">
      <w:pPr>
        <w:pStyle w:val="PL"/>
      </w:pPr>
      <w:r>
        <w:t xml:space="preserve">          type: boolean</w:t>
      </w:r>
    </w:p>
    <w:p w14:paraId="1C8D98B6" w14:textId="77777777" w:rsidR="006D278E" w:rsidRDefault="006D278E" w:rsidP="006D278E">
      <w:pPr>
        <w:pStyle w:val="PL"/>
      </w:pPr>
      <w:r>
        <w:t xml:space="preserve">        mediaInitiatorFlag:</w:t>
      </w:r>
    </w:p>
    <w:p w14:paraId="7F2833B0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'#/components/schemas/MediaInitiatorFlag'</w:t>
      </w:r>
    </w:p>
    <w:p w14:paraId="4453E245" w14:textId="77777777" w:rsidR="006D278E" w:rsidRDefault="006D278E" w:rsidP="006D278E">
      <w:pPr>
        <w:pStyle w:val="PL"/>
      </w:pPr>
      <w:r>
        <w:t xml:space="preserve">        mediaInitiatorParty:</w:t>
      </w:r>
    </w:p>
    <w:p w14:paraId="611C4A4E" w14:textId="77777777" w:rsidR="006D278E" w:rsidRDefault="006D278E" w:rsidP="006D278E">
      <w:pPr>
        <w:pStyle w:val="PL"/>
      </w:pPr>
      <w:r>
        <w:t xml:space="preserve">          type: string</w:t>
      </w:r>
    </w:p>
    <w:p w14:paraId="155B78FE" w14:textId="77777777" w:rsidR="006D278E" w:rsidRDefault="006D278E" w:rsidP="006D278E">
      <w:pPr>
        <w:pStyle w:val="PL"/>
      </w:pPr>
      <w:r>
        <w:t xml:space="preserve">        threeGPPChargingId:</w:t>
      </w:r>
    </w:p>
    <w:p w14:paraId="713D55E7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'#/components/schemas/OctetString'</w:t>
      </w:r>
    </w:p>
    <w:p w14:paraId="59157082" w14:textId="77777777" w:rsidR="006D278E" w:rsidRDefault="006D278E" w:rsidP="006D278E">
      <w:pPr>
        <w:pStyle w:val="PL"/>
      </w:pPr>
      <w:r>
        <w:t xml:space="preserve">        accessNetworkChargingIdentifierValue:</w:t>
      </w:r>
    </w:p>
    <w:p w14:paraId="268A1327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'#/components/schemas/OctetString'</w:t>
      </w:r>
    </w:p>
    <w:p w14:paraId="1A0D9689" w14:textId="77777777" w:rsidR="006D278E" w:rsidRDefault="006D278E" w:rsidP="006D278E">
      <w:pPr>
        <w:pStyle w:val="PL"/>
      </w:pPr>
      <w:r>
        <w:t xml:space="preserve">        sDPType:</w:t>
      </w:r>
    </w:p>
    <w:p w14:paraId="1654D7AB" w14:textId="77777777" w:rsidR="006D278E" w:rsidRDefault="006D278E" w:rsidP="006D278E">
      <w:pPr>
        <w:pStyle w:val="PL"/>
      </w:pPr>
      <w:r>
        <w:t xml:space="preserve">          $ref: '#/components/schemas/SDPType'</w:t>
      </w:r>
    </w:p>
    <w:p w14:paraId="4FE2830D" w14:textId="77777777" w:rsidR="006D278E" w:rsidRDefault="006D278E" w:rsidP="006D278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3FCA71F3" w14:textId="77777777" w:rsidR="006D278E" w:rsidRDefault="006D278E" w:rsidP="006D278E">
      <w:pPr>
        <w:pStyle w:val="PL"/>
      </w:pPr>
      <w:r>
        <w:t xml:space="preserve">      type: object</w:t>
      </w:r>
    </w:p>
    <w:p w14:paraId="54824427" w14:textId="77777777" w:rsidR="006D278E" w:rsidRDefault="006D278E" w:rsidP="006D278E">
      <w:pPr>
        <w:pStyle w:val="PL"/>
      </w:pPr>
      <w:r>
        <w:t xml:space="preserve">      properties:</w:t>
      </w:r>
    </w:p>
    <w:p w14:paraId="247D73F2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mandatoryCapability:</w:t>
      </w:r>
    </w:p>
    <w:p w14:paraId="7BD5D457" w14:textId="77777777" w:rsidR="006D278E" w:rsidRDefault="006D278E" w:rsidP="006D278E">
      <w:pPr>
        <w:pStyle w:val="PL"/>
      </w:pPr>
      <w:r>
        <w:lastRenderedPageBreak/>
        <w:t xml:space="preserve">          type: array</w:t>
      </w:r>
    </w:p>
    <w:p w14:paraId="55400E1B" w14:textId="77777777" w:rsidR="006D278E" w:rsidRDefault="006D278E" w:rsidP="006D278E">
      <w:pPr>
        <w:pStyle w:val="PL"/>
      </w:pPr>
      <w:r>
        <w:t xml:space="preserve">          items:</w:t>
      </w:r>
    </w:p>
    <w:p w14:paraId="156A0F6E" w14:textId="77777777" w:rsidR="006D278E" w:rsidRDefault="006D278E" w:rsidP="006D278E">
      <w:pPr>
        <w:pStyle w:val="PL"/>
      </w:pPr>
      <w:r>
        <w:t xml:space="preserve">            $ref: 'TS29571_CommonData.yaml#/components/schemas/Uint32'</w:t>
      </w:r>
    </w:p>
    <w:p w14:paraId="20DEBED6" w14:textId="77777777" w:rsidR="006D278E" w:rsidRDefault="006D278E" w:rsidP="006D278E">
      <w:pPr>
        <w:pStyle w:val="PL"/>
      </w:pPr>
      <w:r>
        <w:t xml:space="preserve">          minItems: 0</w:t>
      </w:r>
    </w:p>
    <w:p w14:paraId="1C4BE359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optionalCapability :</w:t>
      </w:r>
    </w:p>
    <w:p w14:paraId="265D8B60" w14:textId="77777777" w:rsidR="006D278E" w:rsidRDefault="006D278E" w:rsidP="006D278E">
      <w:pPr>
        <w:pStyle w:val="PL"/>
      </w:pPr>
      <w:r>
        <w:t xml:space="preserve">          type: array</w:t>
      </w:r>
    </w:p>
    <w:p w14:paraId="6DB8A4A2" w14:textId="77777777" w:rsidR="006D278E" w:rsidRDefault="006D278E" w:rsidP="006D278E">
      <w:pPr>
        <w:pStyle w:val="PL"/>
      </w:pPr>
      <w:r>
        <w:t xml:space="preserve">          items:</w:t>
      </w:r>
    </w:p>
    <w:p w14:paraId="5F90D4FC" w14:textId="77777777" w:rsidR="006D278E" w:rsidRDefault="006D278E" w:rsidP="006D278E">
      <w:pPr>
        <w:pStyle w:val="PL"/>
      </w:pPr>
      <w:r>
        <w:t xml:space="preserve">            $ref: 'TS29571_CommonData.yaml#/components/schemas/Uint32'</w:t>
      </w:r>
    </w:p>
    <w:p w14:paraId="5247A462" w14:textId="77777777" w:rsidR="006D278E" w:rsidRDefault="006D278E" w:rsidP="006D278E">
      <w:pPr>
        <w:pStyle w:val="PL"/>
      </w:pPr>
      <w:r>
        <w:t xml:space="preserve">          minItems: 0</w:t>
      </w:r>
    </w:p>
    <w:p w14:paraId="217A1F77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serverName:</w:t>
      </w:r>
    </w:p>
    <w:p w14:paraId="6515E63B" w14:textId="77777777" w:rsidR="006D278E" w:rsidRDefault="006D278E" w:rsidP="006D278E">
      <w:pPr>
        <w:pStyle w:val="PL"/>
      </w:pPr>
      <w:r>
        <w:t xml:space="preserve">          type: array</w:t>
      </w:r>
    </w:p>
    <w:p w14:paraId="142E42A6" w14:textId="77777777" w:rsidR="006D278E" w:rsidRDefault="006D278E" w:rsidP="006D278E">
      <w:pPr>
        <w:pStyle w:val="PL"/>
      </w:pPr>
      <w:r>
        <w:t xml:space="preserve">          items:</w:t>
      </w:r>
    </w:p>
    <w:p w14:paraId="4DBF8C48" w14:textId="77777777" w:rsidR="006D278E" w:rsidRDefault="006D278E" w:rsidP="006D278E">
      <w:pPr>
        <w:pStyle w:val="PL"/>
      </w:pPr>
      <w:r>
        <w:t xml:space="preserve">            type: string</w:t>
      </w:r>
    </w:p>
    <w:p w14:paraId="487585EA" w14:textId="77777777" w:rsidR="006D278E" w:rsidRDefault="006D278E" w:rsidP="006D278E">
      <w:pPr>
        <w:pStyle w:val="PL"/>
      </w:pPr>
      <w:r>
        <w:t xml:space="preserve">          minItems: 0</w:t>
      </w:r>
    </w:p>
    <w:p w14:paraId="5F9F4117" w14:textId="77777777" w:rsidR="006D278E" w:rsidRDefault="006D278E" w:rsidP="006D278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7B90FC73" w14:textId="77777777" w:rsidR="006D278E" w:rsidRDefault="006D278E" w:rsidP="006D278E">
      <w:pPr>
        <w:pStyle w:val="PL"/>
      </w:pPr>
      <w:r>
        <w:t xml:space="preserve">      type: object</w:t>
      </w:r>
    </w:p>
    <w:p w14:paraId="0431B39A" w14:textId="77777777" w:rsidR="006D278E" w:rsidRDefault="006D278E" w:rsidP="006D278E">
      <w:pPr>
        <w:pStyle w:val="PL"/>
      </w:pPr>
      <w:r>
        <w:t xml:space="preserve">      properties:</w:t>
      </w:r>
    </w:p>
    <w:p w14:paraId="01C3DD1C" w14:textId="77777777" w:rsidR="006D278E" w:rsidRDefault="006D278E" w:rsidP="006D278E">
      <w:pPr>
        <w:pStyle w:val="PL"/>
      </w:pPr>
      <w:r>
        <w:t xml:space="preserve">        incomingTrunkGroupID:</w:t>
      </w:r>
    </w:p>
    <w:p w14:paraId="52063D8F" w14:textId="77777777" w:rsidR="006D278E" w:rsidRDefault="006D278E" w:rsidP="006D278E">
      <w:pPr>
        <w:pStyle w:val="PL"/>
      </w:pPr>
      <w:r>
        <w:t xml:space="preserve">          type: string</w:t>
      </w:r>
    </w:p>
    <w:p w14:paraId="54746E3E" w14:textId="77777777" w:rsidR="006D278E" w:rsidRDefault="006D278E" w:rsidP="006D278E">
      <w:pPr>
        <w:pStyle w:val="PL"/>
      </w:pPr>
      <w:r>
        <w:t xml:space="preserve">        outgoingTrunkGroupID:</w:t>
      </w:r>
    </w:p>
    <w:p w14:paraId="11B62275" w14:textId="77777777" w:rsidR="006D278E" w:rsidRDefault="006D278E" w:rsidP="006D278E">
      <w:pPr>
        <w:pStyle w:val="PL"/>
      </w:pPr>
      <w:r>
        <w:t xml:space="preserve">          type: string</w:t>
      </w:r>
    </w:p>
    <w:p w14:paraId="1354A57E" w14:textId="77777777" w:rsidR="006D278E" w:rsidRDefault="006D278E" w:rsidP="006D278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315D9516" w14:textId="77777777" w:rsidR="006D278E" w:rsidRDefault="006D278E" w:rsidP="006D278E">
      <w:pPr>
        <w:pStyle w:val="PL"/>
      </w:pPr>
      <w:r>
        <w:t xml:space="preserve">      type: object</w:t>
      </w:r>
    </w:p>
    <w:p w14:paraId="6E2D3D50" w14:textId="77777777" w:rsidR="006D278E" w:rsidRDefault="006D278E" w:rsidP="006D278E">
      <w:pPr>
        <w:pStyle w:val="PL"/>
      </w:pPr>
      <w:r>
        <w:t xml:space="preserve">      properties:</w:t>
      </w:r>
    </w:p>
    <w:p w14:paraId="58961B79" w14:textId="77777777" w:rsidR="006D278E" w:rsidRDefault="006D278E" w:rsidP="006D278E">
      <w:pPr>
        <w:pStyle w:val="PL"/>
      </w:pPr>
      <w:r>
        <w:t xml:space="preserve">        contentType:</w:t>
      </w:r>
    </w:p>
    <w:p w14:paraId="11A8E313" w14:textId="77777777" w:rsidR="006D278E" w:rsidRDefault="006D278E" w:rsidP="006D278E">
      <w:pPr>
        <w:pStyle w:val="PL"/>
      </w:pPr>
      <w:r>
        <w:t xml:space="preserve">          type: string</w:t>
      </w:r>
    </w:p>
    <w:p w14:paraId="171C1BE2" w14:textId="77777777" w:rsidR="006D278E" w:rsidRDefault="006D278E" w:rsidP="006D278E">
      <w:pPr>
        <w:pStyle w:val="PL"/>
      </w:pPr>
      <w:r>
        <w:t xml:space="preserve">        contentLength:</w:t>
      </w:r>
    </w:p>
    <w:p w14:paraId="2C66679F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6FA21347" w14:textId="77777777" w:rsidR="006D278E" w:rsidRDefault="006D278E" w:rsidP="006D278E">
      <w:pPr>
        <w:pStyle w:val="PL"/>
      </w:pPr>
      <w:r>
        <w:t xml:space="preserve">        contentDisposition:</w:t>
      </w:r>
    </w:p>
    <w:p w14:paraId="37CA86CD" w14:textId="77777777" w:rsidR="006D278E" w:rsidRDefault="006D278E" w:rsidP="006D278E">
      <w:pPr>
        <w:pStyle w:val="PL"/>
      </w:pPr>
      <w:r>
        <w:t xml:space="preserve">          type: string</w:t>
      </w:r>
    </w:p>
    <w:p w14:paraId="6FA231A0" w14:textId="77777777" w:rsidR="006D278E" w:rsidRDefault="006D278E" w:rsidP="006D278E">
      <w:pPr>
        <w:pStyle w:val="PL"/>
      </w:pPr>
      <w:r>
        <w:t xml:space="preserve">        originator:</w:t>
      </w:r>
    </w:p>
    <w:p w14:paraId="3C56A815" w14:textId="77777777" w:rsidR="006D278E" w:rsidRDefault="006D278E" w:rsidP="006D278E">
      <w:pPr>
        <w:pStyle w:val="PL"/>
      </w:pPr>
      <w:r>
        <w:t xml:space="preserve">          $ref: '#/components/schemas/OriginatorPartyType'</w:t>
      </w:r>
    </w:p>
    <w:p w14:paraId="637B0944" w14:textId="77777777" w:rsidR="006D278E" w:rsidRDefault="006D278E" w:rsidP="006D278E">
      <w:pPr>
        <w:pStyle w:val="PL"/>
      </w:pPr>
      <w:r>
        <w:t xml:space="preserve">      required:</w:t>
      </w:r>
    </w:p>
    <w:p w14:paraId="021F552A" w14:textId="77777777" w:rsidR="006D278E" w:rsidRDefault="006D278E" w:rsidP="006D278E">
      <w:pPr>
        <w:pStyle w:val="PL"/>
      </w:pPr>
      <w:r>
        <w:t xml:space="preserve">        - contentType</w:t>
      </w:r>
    </w:p>
    <w:p w14:paraId="0712EF79" w14:textId="77777777" w:rsidR="006D278E" w:rsidRDefault="006D278E" w:rsidP="006D278E">
      <w:pPr>
        <w:pStyle w:val="PL"/>
      </w:pPr>
      <w:r>
        <w:t xml:space="preserve">        - contentLength</w:t>
      </w:r>
    </w:p>
    <w:p w14:paraId="7C79A5CF" w14:textId="77777777" w:rsidR="006D278E" w:rsidRDefault="006D278E" w:rsidP="006D278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61DAF784" w14:textId="77777777" w:rsidR="006D278E" w:rsidRDefault="006D278E" w:rsidP="006D278E">
      <w:pPr>
        <w:pStyle w:val="PL"/>
      </w:pPr>
      <w:r>
        <w:t xml:space="preserve">      type: object</w:t>
      </w:r>
    </w:p>
    <w:p w14:paraId="2856614A" w14:textId="77777777" w:rsidR="006D278E" w:rsidRDefault="006D278E" w:rsidP="006D278E">
      <w:pPr>
        <w:pStyle w:val="PL"/>
      </w:pPr>
      <w:r>
        <w:t xml:space="preserve">      properties:</w:t>
      </w:r>
    </w:p>
    <w:p w14:paraId="14DF21A9" w14:textId="77777777" w:rsidR="006D278E" w:rsidRDefault="006D278E" w:rsidP="006D278E">
      <w:pPr>
        <w:pStyle w:val="PL"/>
      </w:pPr>
      <w:r>
        <w:t xml:space="preserve">        accessTransferType:</w:t>
      </w:r>
    </w:p>
    <w:p w14:paraId="4F1B18B3" w14:textId="77777777" w:rsidR="006D278E" w:rsidRDefault="006D278E" w:rsidP="006D278E">
      <w:pPr>
        <w:pStyle w:val="PL"/>
      </w:pPr>
      <w:r>
        <w:t xml:space="preserve">          $ref: '#/components/schemas/AccessTransferType'</w:t>
      </w:r>
    </w:p>
    <w:p w14:paraId="5D8F6FBB" w14:textId="77777777" w:rsidR="006D278E" w:rsidRDefault="006D278E" w:rsidP="006D278E">
      <w:pPr>
        <w:pStyle w:val="PL"/>
      </w:pPr>
      <w:r>
        <w:t xml:space="preserve">        accessNetworkInformation:</w:t>
      </w:r>
    </w:p>
    <w:p w14:paraId="62BE3791" w14:textId="77777777" w:rsidR="006D278E" w:rsidRDefault="006D278E" w:rsidP="006D278E">
      <w:pPr>
        <w:pStyle w:val="PL"/>
      </w:pPr>
      <w:r>
        <w:t xml:space="preserve">          type: array</w:t>
      </w:r>
    </w:p>
    <w:p w14:paraId="36669F53" w14:textId="77777777" w:rsidR="006D278E" w:rsidRDefault="006D278E" w:rsidP="006D278E">
      <w:pPr>
        <w:pStyle w:val="PL"/>
      </w:pPr>
      <w:r>
        <w:t xml:space="preserve">          items:</w:t>
      </w:r>
    </w:p>
    <w:p w14:paraId="19FB1157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lang w:eastAsia="zh-CN"/>
        </w:rPr>
        <w:t>OctetString</w:t>
      </w:r>
      <w:r>
        <w:t>'</w:t>
      </w:r>
    </w:p>
    <w:p w14:paraId="4FD4F672" w14:textId="77777777" w:rsidR="006D278E" w:rsidRDefault="006D278E" w:rsidP="006D278E">
      <w:pPr>
        <w:pStyle w:val="PL"/>
      </w:pPr>
      <w:r>
        <w:t xml:space="preserve">          minItems: 0</w:t>
      </w:r>
    </w:p>
    <w:p w14:paraId="37FF43F6" w14:textId="77777777" w:rsidR="006D278E" w:rsidRDefault="006D278E" w:rsidP="006D278E">
      <w:pPr>
        <w:pStyle w:val="PL"/>
      </w:pPr>
      <w:r>
        <w:t xml:space="preserve">        cellularNetworkInformation:</w:t>
      </w:r>
    </w:p>
    <w:p w14:paraId="56DF1852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 w14:paraId="47B4E777" w14:textId="77777777" w:rsidR="006D278E" w:rsidRDefault="006D278E" w:rsidP="006D278E">
      <w:pPr>
        <w:pStyle w:val="PL"/>
      </w:pPr>
      <w:r>
        <w:t xml:space="preserve">        interUETransfer:</w:t>
      </w:r>
    </w:p>
    <w:p w14:paraId="0220ACBB" w14:textId="77777777" w:rsidR="006D278E" w:rsidRDefault="006D278E" w:rsidP="006D278E">
      <w:pPr>
        <w:pStyle w:val="PL"/>
      </w:pPr>
      <w:r>
        <w:t xml:space="preserve">          $ref: '#/components/schemas/UETransferType'</w:t>
      </w:r>
    </w:p>
    <w:p w14:paraId="3A8F3602" w14:textId="77777777" w:rsidR="006D278E" w:rsidRDefault="006D278E" w:rsidP="006D278E">
      <w:pPr>
        <w:pStyle w:val="PL"/>
      </w:pPr>
      <w:r>
        <w:t xml:space="preserve">        userEquipmentInfo:</w:t>
      </w:r>
    </w:p>
    <w:p w14:paraId="2317CDC9" w14:textId="77777777" w:rsidR="006D278E" w:rsidRDefault="006D278E" w:rsidP="006D278E">
      <w:pPr>
        <w:pStyle w:val="PL"/>
      </w:pPr>
      <w:r>
        <w:t xml:space="preserve">          $ref: 'TS29571_CommonData.yaml#/components/schemas/Pei'</w:t>
      </w:r>
    </w:p>
    <w:p w14:paraId="633E6771" w14:textId="77777777" w:rsidR="006D278E" w:rsidRDefault="006D278E" w:rsidP="006D278E">
      <w:pPr>
        <w:pStyle w:val="PL"/>
      </w:pPr>
      <w:r>
        <w:t xml:space="preserve">        instanceId:</w:t>
      </w:r>
    </w:p>
    <w:p w14:paraId="6C134891" w14:textId="77777777" w:rsidR="006D278E" w:rsidRDefault="006D278E" w:rsidP="006D278E">
      <w:pPr>
        <w:pStyle w:val="PL"/>
      </w:pPr>
      <w:r>
        <w:t xml:space="preserve">          type: string</w:t>
      </w:r>
    </w:p>
    <w:p w14:paraId="3AD3DFCF" w14:textId="77777777" w:rsidR="006D278E" w:rsidRDefault="006D278E" w:rsidP="006D278E">
      <w:pPr>
        <w:pStyle w:val="PL"/>
      </w:pPr>
      <w:r>
        <w:t xml:space="preserve">        relatedIMSChargingIdentifier:</w:t>
      </w:r>
    </w:p>
    <w:p w14:paraId="6D3DC8DC" w14:textId="77777777" w:rsidR="006D278E" w:rsidRDefault="006D278E" w:rsidP="006D278E">
      <w:pPr>
        <w:pStyle w:val="PL"/>
      </w:pPr>
      <w:r>
        <w:t xml:space="preserve">          type: string</w:t>
      </w:r>
    </w:p>
    <w:p w14:paraId="764F96C1" w14:textId="77777777" w:rsidR="006D278E" w:rsidRDefault="006D278E" w:rsidP="006D278E">
      <w:pPr>
        <w:pStyle w:val="PL"/>
      </w:pPr>
      <w:r>
        <w:t xml:space="preserve">        relatedIMSChargingIdentifierNode:</w:t>
      </w:r>
    </w:p>
    <w:p w14:paraId="66576D9C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IMSAddress</w:t>
      </w:r>
      <w:r>
        <w:t>'</w:t>
      </w:r>
    </w:p>
    <w:p w14:paraId="4314F17B" w14:textId="77777777" w:rsidR="006D278E" w:rsidRDefault="006D278E" w:rsidP="006D278E">
      <w:pPr>
        <w:pStyle w:val="PL"/>
      </w:pPr>
      <w:r>
        <w:t xml:space="preserve">        changeTime:</w:t>
      </w:r>
    </w:p>
    <w:p w14:paraId="1580E689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0D18C9FF" w14:textId="77777777" w:rsidR="006D278E" w:rsidRDefault="006D278E" w:rsidP="006D278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0B0A0645" w14:textId="77777777" w:rsidR="006D278E" w:rsidRDefault="006D278E" w:rsidP="006D278E">
      <w:pPr>
        <w:pStyle w:val="PL"/>
      </w:pPr>
      <w:r>
        <w:t xml:space="preserve">      type: object</w:t>
      </w:r>
    </w:p>
    <w:p w14:paraId="1A9F353F" w14:textId="77777777" w:rsidR="006D278E" w:rsidRDefault="006D278E" w:rsidP="006D278E">
      <w:pPr>
        <w:pStyle w:val="PL"/>
      </w:pPr>
      <w:r>
        <w:t xml:space="preserve">      properties:</w:t>
      </w:r>
    </w:p>
    <w:p w14:paraId="68CA83DB" w14:textId="77777777" w:rsidR="006D278E" w:rsidRDefault="006D278E" w:rsidP="006D278E">
      <w:pPr>
        <w:pStyle w:val="PL"/>
      </w:pPr>
      <w:r>
        <w:t xml:space="preserve">        accessNetworkInformation:</w:t>
      </w:r>
    </w:p>
    <w:p w14:paraId="3C315DD2" w14:textId="77777777" w:rsidR="006D278E" w:rsidRDefault="006D278E" w:rsidP="006D278E">
      <w:pPr>
        <w:pStyle w:val="PL"/>
      </w:pPr>
      <w:r>
        <w:t xml:space="preserve">          type: array</w:t>
      </w:r>
    </w:p>
    <w:p w14:paraId="4CE92565" w14:textId="77777777" w:rsidR="006D278E" w:rsidRDefault="006D278E" w:rsidP="006D278E">
      <w:pPr>
        <w:pStyle w:val="PL"/>
      </w:pPr>
      <w:r>
        <w:t xml:space="preserve">          items:</w:t>
      </w:r>
    </w:p>
    <w:p w14:paraId="274C60F2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lang w:eastAsia="zh-CN"/>
        </w:rPr>
        <w:t>OctetString</w:t>
      </w:r>
      <w:r>
        <w:t>'</w:t>
      </w:r>
    </w:p>
    <w:p w14:paraId="382FE1CE" w14:textId="77777777" w:rsidR="006D278E" w:rsidRDefault="006D278E" w:rsidP="006D278E">
      <w:pPr>
        <w:pStyle w:val="PL"/>
      </w:pPr>
      <w:r>
        <w:t xml:space="preserve">          minItems: 0</w:t>
      </w:r>
    </w:p>
    <w:p w14:paraId="1FF67707" w14:textId="77777777" w:rsidR="006D278E" w:rsidRDefault="006D278E" w:rsidP="006D278E">
      <w:pPr>
        <w:pStyle w:val="PL"/>
      </w:pPr>
      <w:r>
        <w:t xml:space="preserve">        cellularNetworkInformation:</w:t>
      </w:r>
    </w:p>
    <w:p w14:paraId="4D40FD31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 w14:paraId="513E1CBD" w14:textId="77777777" w:rsidR="006D278E" w:rsidRDefault="006D278E" w:rsidP="006D278E">
      <w:pPr>
        <w:pStyle w:val="PL"/>
      </w:pPr>
      <w:r>
        <w:t xml:space="preserve">        changeTime:</w:t>
      </w:r>
    </w:p>
    <w:p w14:paraId="56E153A1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1D522095" w14:textId="77777777" w:rsidR="006D278E" w:rsidRDefault="006D278E" w:rsidP="006D278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72B8A67A" w14:textId="77777777" w:rsidR="006D278E" w:rsidRDefault="006D278E" w:rsidP="006D278E">
      <w:pPr>
        <w:pStyle w:val="PL"/>
      </w:pPr>
      <w:r>
        <w:t xml:space="preserve">      type: object</w:t>
      </w:r>
    </w:p>
    <w:p w14:paraId="30D798EC" w14:textId="77777777" w:rsidR="006D278E" w:rsidRDefault="006D278E" w:rsidP="006D278E">
      <w:pPr>
        <w:pStyle w:val="PL"/>
      </w:pPr>
      <w:r>
        <w:t xml:space="preserve">      properties:</w:t>
      </w:r>
    </w:p>
    <w:p w14:paraId="5A126049" w14:textId="77777777" w:rsidR="006D278E" w:rsidRDefault="006D278E" w:rsidP="006D278E">
      <w:pPr>
        <w:pStyle w:val="PL"/>
      </w:pPr>
      <w:r>
        <w:t xml:space="preserve">        sessionDirection:</w:t>
      </w:r>
    </w:p>
    <w:p w14:paraId="0E04C676" w14:textId="77777777" w:rsidR="006D278E" w:rsidRDefault="006D278E" w:rsidP="006D278E">
      <w:pPr>
        <w:pStyle w:val="PL"/>
      </w:pPr>
      <w:r>
        <w:t xml:space="preserve">          $ref: '#/components/schemas/NNISessionDirection'</w:t>
      </w:r>
    </w:p>
    <w:p w14:paraId="683E4C98" w14:textId="77777777" w:rsidR="006D278E" w:rsidRDefault="006D278E" w:rsidP="006D278E">
      <w:pPr>
        <w:pStyle w:val="PL"/>
      </w:pPr>
      <w:r>
        <w:t xml:space="preserve">        nNIType:</w:t>
      </w:r>
    </w:p>
    <w:p w14:paraId="390D581C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NNIType</w:t>
      </w:r>
      <w:r>
        <w:t>'</w:t>
      </w:r>
    </w:p>
    <w:p w14:paraId="4FF9EB6F" w14:textId="77777777" w:rsidR="006D278E" w:rsidRDefault="006D278E" w:rsidP="006D278E">
      <w:pPr>
        <w:pStyle w:val="PL"/>
      </w:pPr>
      <w:r>
        <w:lastRenderedPageBreak/>
        <w:t xml:space="preserve">        relationshipMode:</w:t>
      </w:r>
    </w:p>
    <w:p w14:paraId="41C9E32E" w14:textId="77777777" w:rsidR="006D278E" w:rsidRDefault="006D278E" w:rsidP="006D278E">
      <w:pPr>
        <w:pStyle w:val="PL"/>
      </w:pPr>
      <w:r>
        <w:t xml:space="preserve">          $ref: '#/components/schemas/NNIRelationshipMode'</w:t>
      </w:r>
    </w:p>
    <w:p w14:paraId="791D3E17" w14:textId="77777777" w:rsidR="006D278E" w:rsidRDefault="006D278E" w:rsidP="006D278E">
      <w:pPr>
        <w:pStyle w:val="PL"/>
      </w:pPr>
      <w:r>
        <w:t xml:space="preserve">        neighbourNodeAddress:</w:t>
      </w:r>
    </w:p>
    <w:p w14:paraId="71E3E526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IMSAddress</w:t>
      </w:r>
      <w:r>
        <w:t>'</w:t>
      </w:r>
    </w:p>
    <w:p w14:paraId="4EDAD91E" w14:textId="77777777" w:rsidR="006D278E" w:rsidRDefault="006D278E" w:rsidP="006D278E">
      <w:pPr>
        <w:pStyle w:val="PL"/>
      </w:pPr>
      <w:r>
        <w:t xml:space="preserve">    NotificationType:</w:t>
      </w:r>
    </w:p>
    <w:p w14:paraId="3CC8268B" w14:textId="77777777" w:rsidR="006D278E" w:rsidRDefault="006D278E" w:rsidP="006D278E">
      <w:pPr>
        <w:pStyle w:val="PL"/>
      </w:pPr>
      <w:r>
        <w:t xml:space="preserve">      anyOf:</w:t>
      </w:r>
    </w:p>
    <w:p w14:paraId="657B89BF" w14:textId="77777777" w:rsidR="006D278E" w:rsidRDefault="006D278E" w:rsidP="006D278E">
      <w:pPr>
        <w:pStyle w:val="PL"/>
      </w:pPr>
      <w:r>
        <w:t xml:space="preserve">        - type: string</w:t>
      </w:r>
    </w:p>
    <w:p w14:paraId="4F6049C4" w14:textId="77777777" w:rsidR="006D278E" w:rsidRDefault="006D278E" w:rsidP="006D278E">
      <w:pPr>
        <w:pStyle w:val="PL"/>
      </w:pPr>
      <w:r>
        <w:t xml:space="preserve">          enum:</w:t>
      </w:r>
    </w:p>
    <w:p w14:paraId="3BFAB4D4" w14:textId="77777777" w:rsidR="006D278E" w:rsidRDefault="006D278E" w:rsidP="006D278E">
      <w:pPr>
        <w:pStyle w:val="PL"/>
      </w:pPr>
      <w:r>
        <w:t xml:space="preserve">            - REAUTHORIZATION</w:t>
      </w:r>
    </w:p>
    <w:p w14:paraId="1BF7ED94" w14:textId="77777777" w:rsidR="006D278E" w:rsidRDefault="006D278E" w:rsidP="006D278E">
      <w:pPr>
        <w:pStyle w:val="PL"/>
      </w:pPr>
      <w:r>
        <w:t xml:space="preserve">            - ABORT_CHARGING</w:t>
      </w:r>
    </w:p>
    <w:p w14:paraId="116201F6" w14:textId="77777777" w:rsidR="006D278E" w:rsidRDefault="006D278E" w:rsidP="006D278E">
      <w:pPr>
        <w:pStyle w:val="PL"/>
      </w:pPr>
      <w:r>
        <w:t xml:space="preserve">        - type: string</w:t>
      </w:r>
    </w:p>
    <w:p w14:paraId="77F200DF" w14:textId="77777777" w:rsidR="006D278E" w:rsidRDefault="006D278E" w:rsidP="006D278E">
      <w:pPr>
        <w:pStyle w:val="PL"/>
      </w:pPr>
      <w:r>
        <w:t xml:space="preserve">    NodeFunctionality:</w:t>
      </w:r>
    </w:p>
    <w:p w14:paraId="1A18684B" w14:textId="77777777" w:rsidR="006D278E" w:rsidRDefault="006D278E" w:rsidP="006D278E">
      <w:pPr>
        <w:pStyle w:val="PL"/>
      </w:pPr>
      <w:r>
        <w:t xml:space="preserve">      anyOf:</w:t>
      </w:r>
    </w:p>
    <w:p w14:paraId="3565D3B2" w14:textId="77777777" w:rsidR="006D278E" w:rsidRDefault="006D278E" w:rsidP="006D278E">
      <w:pPr>
        <w:pStyle w:val="PL"/>
      </w:pPr>
      <w:r>
        <w:t xml:space="preserve">        - type: string</w:t>
      </w:r>
    </w:p>
    <w:p w14:paraId="1E773453" w14:textId="77777777" w:rsidR="006D278E" w:rsidRDefault="006D278E" w:rsidP="006D278E">
      <w:pPr>
        <w:pStyle w:val="PL"/>
      </w:pPr>
      <w:r>
        <w:t xml:space="preserve">          enum:</w:t>
      </w:r>
    </w:p>
    <w:p w14:paraId="5E1F13C4" w14:textId="77777777" w:rsidR="006D278E" w:rsidRDefault="006D278E" w:rsidP="006D278E">
      <w:pPr>
        <w:pStyle w:val="PL"/>
      </w:pPr>
      <w:r>
        <w:t xml:space="preserve">            - AMF</w:t>
      </w:r>
    </w:p>
    <w:p w14:paraId="69462835" w14:textId="77777777" w:rsidR="006D278E" w:rsidRDefault="006D278E" w:rsidP="006D278E">
      <w:pPr>
        <w:pStyle w:val="PL"/>
      </w:pPr>
      <w:r>
        <w:t xml:space="preserve">            - SMF</w:t>
      </w:r>
    </w:p>
    <w:p w14:paraId="43816992" w14:textId="77777777" w:rsidR="006D278E" w:rsidRDefault="006D278E" w:rsidP="006D278E">
      <w:pPr>
        <w:pStyle w:val="PL"/>
      </w:pPr>
      <w:r>
        <w:t xml:space="preserve">            - SMS</w:t>
      </w:r>
    </w:p>
    <w:p w14:paraId="56BBEA97" w14:textId="77777777" w:rsidR="006D278E" w:rsidRDefault="006D278E" w:rsidP="006D278E">
      <w:pPr>
        <w:pStyle w:val="PL"/>
      </w:pPr>
      <w:r>
        <w:t xml:space="preserve">            - PGW_C_SMF</w:t>
      </w:r>
    </w:p>
    <w:p w14:paraId="022399EC" w14:textId="77777777" w:rsidR="006D278E" w:rsidRDefault="006D278E" w:rsidP="006D278E">
      <w:pPr>
        <w:pStyle w:val="PL"/>
      </w:pPr>
      <w:r>
        <w:t xml:space="preserve">            - NEFF # Included for backwards compatibility, shall not be used</w:t>
      </w:r>
    </w:p>
    <w:p w14:paraId="2AD497E7" w14:textId="77777777" w:rsidR="006D278E" w:rsidRDefault="006D278E" w:rsidP="006D278E">
      <w:pPr>
        <w:pStyle w:val="PL"/>
      </w:pPr>
      <w:r>
        <w:rPr>
          <w:noProof w:val="0"/>
        </w:rPr>
        <w:t xml:space="preserve">            </w:t>
      </w:r>
      <w:r>
        <w:t>- SGW</w:t>
      </w:r>
    </w:p>
    <w:p w14:paraId="38D42FFE" w14:textId="77777777" w:rsidR="006D278E" w:rsidRDefault="006D278E" w:rsidP="006D278E">
      <w:pPr>
        <w:pStyle w:val="PL"/>
      </w:pPr>
      <w:r>
        <w:t xml:space="preserve">            - I_SMF</w:t>
      </w:r>
    </w:p>
    <w:p w14:paraId="3F420129" w14:textId="77777777" w:rsidR="006D278E" w:rsidRDefault="006D278E" w:rsidP="006D278E">
      <w:pPr>
        <w:pStyle w:val="PL"/>
      </w:pPr>
      <w:r>
        <w:t xml:space="preserve">            - ePDG</w:t>
      </w:r>
    </w:p>
    <w:p w14:paraId="62334C39" w14:textId="77777777" w:rsidR="006D278E" w:rsidRDefault="006D278E" w:rsidP="006D278E">
      <w:pPr>
        <w:pStyle w:val="PL"/>
      </w:pPr>
      <w:r>
        <w:rPr>
          <w:noProof w:val="0"/>
        </w:rPr>
        <w:t xml:space="preserve">            </w:t>
      </w:r>
      <w:r>
        <w:t>- CEF</w:t>
      </w:r>
    </w:p>
    <w:p w14:paraId="650007BD" w14:textId="77777777" w:rsidR="006D278E" w:rsidRDefault="006D278E" w:rsidP="006D278E">
      <w:pPr>
        <w:pStyle w:val="PL"/>
      </w:pPr>
      <w:r>
        <w:t xml:space="preserve">            - NEF</w:t>
      </w:r>
    </w:p>
    <w:p w14:paraId="4D35C01E" w14:textId="77777777" w:rsidR="006D278E" w:rsidRDefault="006D278E" w:rsidP="006D278E">
      <w:pPr>
        <w:pStyle w:val="PL"/>
        <w:rPr>
          <w:lang w:eastAsia="zh-CN"/>
        </w:rPr>
      </w:pPr>
      <w:r>
        <w:rPr>
          <w:noProof w:val="0"/>
        </w:rPr>
        <w:t xml:space="preserve">            </w:t>
      </w:r>
      <w:r>
        <w:rPr>
          <w:lang w:eastAsia="zh-CN"/>
        </w:rPr>
        <w:t>- MnS_Producer</w:t>
      </w:r>
    </w:p>
    <w:p w14:paraId="22180C4D" w14:textId="77777777" w:rsidR="006D278E" w:rsidRDefault="006D278E" w:rsidP="006D278E">
      <w:pPr>
        <w:pStyle w:val="PL"/>
      </w:pPr>
      <w:r>
        <w:rPr>
          <w:lang w:eastAsia="zh-CN"/>
        </w:rPr>
        <w:t xml:space="preserve">            - SGSN</w:t>
      </w:r>
    </w:p>
    <w:p w14:paraId="0F9CB1CE" w14:textId="77777777" w:rsidR="006D278E" w:rsidRDefault="006D278E" w:rsidP="006D278E">
      <w:pPr>
        <w:pStyle w:val="PL"/>
      </w:pPr>
      <w:r>
        <w:t xml:space="preserve">        - type: string</w:t>
      </w:r>
    </w:p>
    <w:p w14:paraId="095DD86C" w14:textId="77777777" w:rsidR="006D278E" w:rsidRDefault="006D278E" w:rsidP="006D278E">
      <w:pPr>
        <w:pStyle w:val="PL"/>
      </w:pPr>
      <w:r>
        <w:t xml:space="preserve">    ChargingCharacteristicsSelectionMode:</w:t>
      </w:r>
    </w:p>
    <w:p w14:paraId="70445DA1" w14:textId="77777777" w:rsidR="006D278E" w:rsidRDefault="006D278E" w:rsidP="006D278E">
      <w:pPr>
        <w:pStyle w:val="PL"/>
      </w:pPr>
      <w:r>
        <w:t xml:space="preserve">      anyOf:</w:t>
      </w:r>
    </w:p>
    <w:p w14:paraId="09C8E4C0" w14:textId="77777777" w:rsidR="006D278E" w:rsidRDefault="006D278E" w:rsidP="006D278E">
      <w:pPr>
        <w:pStyle w:val="PL"/>
      </w:pPr>
      <w:r>
        <w:t xml:space="preserve">        - type: string</w:t>
      </w:r>
    </w:p>
    <w:p w14:paraId="7AFC4594" w14:textId="77777777" w:rsidR="006D278E" w:rsidRDefault="006D278E" w:rsidP="006D278E">
      <w:pPr>
        <w:pStyle w:val="PL"/>
      </w:pPr>
      <w:r>
        <w:t xml:space="preserve">          enum:</w:t>
      </w:r>
    </w:p>
    <w:p w14:paraId="3B0648EF" w14:textId="77777777" w:rsidR="006D278E" w:rsidRDefault="006D278E" w:rsidP="006D278E">
      <w:pPr>
        <w:pStyle w:val="PL"/>
      </w:pPr>
      <w:r>
        <w:t xml:space="preserve">            - HOME_DEFAULT</w:t>
      </w:r>
    </w:p>
    <w:p w14:paraId="7B28D090" w14:textId="77777777" w:rsidR="006D278E" w:rsidRDefault="006D278E" w:rsidP="006D278E">
      <w:pPr>
        <w:pStyle w:val="PL"/>
      </w:pPr>
      <w:r>
        <w:t xml:space="preserve">            - ROAMING_DEFAULT</w:t>
      </w:r>
    </w:p>
    <w:p w14:paraId="67D6190C" w14:textId="77777777" w:rsidR="006D278E" w:rsidRDefault="006D278E" w:rsidP="006D278E">
      <w:pPr>
        <w:pStyle w:val="PL"/>
      </w:pPr>
      <w:r>
        <w:t xml:space="preserve">            - VISITING_DEFAULT</w:t>
      </w:r>
    </w:p>
    <w:p w14:paraId="1B8BE190" w14:textId="77777777" w:rsidR="006D278E" w:rsidRDefault="006D278E" w:rsidP="006D278E">
      <w:pPr>
        <w:pStyle w:val="PL"/>
      </w:pPr>
      <w:r>
        <w:t xml:space="preserve">        - type: string</w:t>
      </w:r>
    </w:p>
    <w:p w14:paraId="605922FC" w14:textId="77777777" w:rsidR="006D278E" w:rsidRDefault="006D278E" w:rsidP="006D278E">
      <w:pPr>
        <w:pStyle w:val="PL"/>
      </w:pPr>
      <w:r>
        <w:t xml:space="preserve">    TriggerType:</w:t>
      </w:r>
    </w:p>
    <w:p w14:paraId="569FF6EF" w14:textId="77777777" w:rsidR="006D278E" w:rsidRDefault="006D278E" w:rsidP="006D278E">
      <w:pPr>
        <w:pStyle w:val="PL"/>
      </w:pPr>
      <w:r>
        <w:t xml:space="preserve">      anyOf:</w:t>
      </w:r>
    </w:p>
    <w:p w14:paraId="51D12369" w14:textId="77777777" w:rsidR="006D278E" w:rsidRDefault="006D278E" w:rsidP="006D278E">
      <w:pPr>
        <w:pStyle w:val="PL"/>
      </w:pPr>
      <w:r>
        <w:t xml:space="preserve">        - type: string</w:t>
      </w:r>
    </w:p>
    <w:p w14:paraId="5F486542" w14:textId="77777777" w:rsidR="006D278E" w:rsidRDefault="006D278E" w:rsidP="006D278E">
      <w:pPr>
        <w:pStyle w:val="PL"/>
      </w:pPr>
      <w:r>
        <w:t xml:space="preserve">          enum:</w:t>
      </w:r>
    </w:p>
    <w:p w14:paraId="77618750" w14:textId="77777777" w:rsidR="006D278E" w:rsidRDefault="006D278E" w:rsidP="006D278E">
      <w:pPr>
        <w:pStyle w:val="PL"/>
      </w:pPr>
      <w:r>
        <w:t xml:space="preserve">            - QUOTA_THRESHOLD</w:t>
      </w:r>
    </w:p>
    <w:p w14:paraId="73910F4E" w14:textId="77777777" w:rsidR="006D278E" w:rsidRDefault="006D278E" w:rsidP="006D278E">
      <w:pPr>
        <w:pStyle w:val="PL"/>
      </w:pPr>
      <w:r>
        <w:t xml:space="preserve">            - QHT</w:t>
      </w:r>
    </w:p>
    <w:p w14:paraId="1F051E4C" w14:textId="77777777" w:rsidR="006D278E" w:rsidRDefault="006D278E" w:rsidP="006D278E">
      <w:pPr>
        <w:pStyle w:val="PL"/>
      </w:pPr>
      <w:r>
        <w:t xml:space="preserve">            - FINAL</w:t>
      </w:r>
    </w:p>
    <w:p w14:paraId="2267FFEF" w14:textId="77777777" w:rsidR="006D278E" w:rsidRDefault="006D278E" w:rsidP="006D278E">
      <w:pPr>
        <w:pStyle w:val="PL"/>
      </w:pPr>
      <w:r>
        <w:t xml:space="preserve">            - QUOTA_EXHAUSTED</w:t>
      </w:r>
    </w:p>
    <w:p w14:paraId="0AD241C1" w14:textId="77777777" w:rsidR="006D278E" w:rsidRDefault="006D278E" w:rsidP="006D278E">
      <w:pPr>
        <w:pStyle w:val="PL"/>
      </w:pPr>
      <w:r>
        <w:t xml:space="preserve">            - VALIDITY_TIME</w:t>
      </w:r>
    </w:p>
    <w:p w14:paraId="3F3138FE" w14:textId="77777777" w:rsidR="006D278E" w:rsidRDefault="006D278E" w:rsidP="006D278E">
      <w:pPr>
        <w:pStyle w:val="PL"/>
      </w:pPr>
      <w:r>
        <w:t xml:space="preserve">            - OTHER_QUOTA_TYPE</w:t>
      </w:r>
    </w:p>
    <w:p w14:paraId="5E6444BC" w14:textId="77777777" w:rsidR="006D278E" w:rsidRDefault="006D278E" w:rsidP="006D278E">
      <w:pPr>
        <w:pStyle w:val="PL"/>
      </w:pPr>
      <w:r>
        <w:t xml:space="preserve">            - FORCED_REAUTHORISATION</w:t>
      </w:r>
    </w:p>
    <w:p w14:paraId="47ADBFAE" w14:textId="77777777" w:rsidR="006D278E" w:rsidRDefault="006D278E" w:rsidP="006D278E">
      <w:pPr>
        <w:pStyle w:val="PL"/>
      </w:pPr>
      <w:r>
        <w:t xml:space="preserve">            - UNUSED_QUOTA_TIMER # Included for backwards compatibility, shall not be used</w:t>
      </w:r>
    </w:p>
    <w:p w14:paraId="6F9F58D0" w14:textId="77777777" w:rsidR="006D278E" w:rsidRDefault="006D278E" w:rsidP="006D278E">
      <w:pPr>
        <w:pStyle w:val="PL"/>
      </w:pPr>
      <w:r>
        <w:t xml:space="preserve">            - UNIT_COUNT_INACTIVITY_TIMER</w:t>
      </w:r>
    </w:p>
    <w:p w14:paraId="4F1F2543" w14:textId="77777777" w:rsidR="006D278E" w:rsidRDefault="006D278E" w:rsidP="006D278E">
      <w:pPr>
        <w:pStyle w:val="PL"/>
      </w:pPr>
      <w:r>
        <w:t xml:space="preserve">            - ABNORMAL_RELEASE</w:t>
      </w:r>
    </w:p>
    <w:p w14:paraId="78E5655C" w14:textId="77777777" w:rsidR="006D278E" w:rsidRDefault="006D278E" w:rsidP="006D278E">
      <w:pPr>
        <w:pStyle w:val="PL"/>
      </w:pPr>
      <w:r>
        <w:t xml:space="preserve">            - QOS_CHANGE</w:t>
      </w:r>
    </w:p>
    <w:p w14:paraId="136E7B74" w14:textId="77777777" w:rsidR="006D278E" w:rsidRDefault="006D278E" w:rsidP="006D278E">
      <w:pPr>
        <w:pStyle w:val="PL"/>
      </w:pPr>
      <w:r>
        <w:t xml:space="preserve">            - VOLUME_LIMIT</w:t>
      </w:r>
    </w:p>
    <w:p w14:paraId="1082BC87" w14:textId="77777777" w:rsidR="006D278E" w:rsidRDefault="006D278E" w:rsidP="006D278E">
      <w:pPr>
        <w:pStyle w:val="PL"/>
      </w:pPr>
      <w:r>
        <w:t xml:space="preserve">            - TIME_LIMIT</w:t>
      </w:r>
    </w:p>
    <w:p w14:paraId="0287410B" w14:textId="77777777" w:rsidR="006D278E" w:rsidRDefault="006D278E" w:rsidP="006D278E">
      <w:pPr>
        <w:pStyle w:val="PL"/>
      </w:pPr>
      <w:r>
        <w:t xml:space="preserve">            - EVENT_LIMIT</w:t>
      </w:r>
    </w:p>
    <w:p w14:paraId="19D6E6BD" w14:textId="77777777" w:rsidR="006D278E" w:rsidRDefault="006D278E" w:rsidP="006D278E">
      <w:pPr>
        <w:pStyle w:val="PL"/>
      </w:pPr>
      <w:r>
        <w:t xml:space="preserve">            - PLMN_CHANGE</w:t>
      </w:r>
    </w:p>
    <w:p w14:paraId="645EACCA" w14:textId="77777777" w:rsidR="006D278E" w:rsidRDefault="006D278E" w:rsidP="006D278E">
      <w:pPr>
        <w:pStyle w:val="PL"/>
      </w:pPr>
      <w:r>
        <w:t xml:space="preserve">            - USER_LOCATION_CHANGE</w:t>
      </w:r>
    </w:p>
    <w:p w14:paraId="1F17A0D8" w14:textId="77777777" w:rsidR="006D278E" w:rsidRDefault="006D278E" w:rsidP="006D278E">
      <w:pPr>
        <w:pStyle w:val="PL"/>
      </w:pPr>
      <w:r>
        <w:t xml:space="preserve">            - RAT_CHANGE</w:t>
      </w:r>
    </w:p>
    <w:p w14:paraId="688241AD" w14:textId="77777777" w:rsidR="006D278E" w:rsidRDefault="006D278E" w:rsidP="006D278E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681E876D" w14:textId="77777777" w:rsidR="006D278E" w:rsidRDefault="006D278E" w:rsidP="006D278E">
      <w:pPr>
        <w:pStyle w:val="PL"/>
      </w:pPr>
      <w:r>
        <w:t xml:space="preserve">            - UE_TIMEZONE_CHANGE</w:t>
      </w:r>
    </w:p>
    <w:p w14:paraId="763E4AEB" w14:textId="77777777" w:rsidR="006D278E" w:rsidRDefault="006D278E" w:rsidP="006D278E">
      <w:pPr>
        <w:pStyle w:val="PL"/>
      </w:pPr>
      <w:r>
        <w:t xml:space="preserve">            - TARIFF_TIME_CHANGE</w:t>
      </w:r>
    </w:p>
    <w:p w14:paraId="4ECD0FE8" w14:textId="77777777" w:rsidR="006D278E" w:rsidRDefault="006D278E" w:rsidP="006D278E">
      <w:pPr>
        <w:pStyle w:val="PL"/>
      </w:pPr>
      <w:r>
        <w:t xml:space="preserve">            - MAX_NUMBER_OF_CHANGES_IN_CHARGING_CONDITIONS</w:t>
      </w:r>
    </w:p>
    <w:p w14:paraId="2BE81EE9" w14:textId="77777777" w:rsidR="006D278E" w:rsidRDefault="006D278E" w:rsidP="006D278E">
      <w:pPr>
        <w:pStyle w:val="PL"/>
      </w:pPr>
      <w:r>
        <w:t xml:space="preserve">            - MANAGEMENT_INTERVENTION</w:t>
      </w:r>
    </w:p>
    <w:p w14:paraId="02F68C24" w14:textId="77777777" w:rsidR="006D278E" w:rsidRDefault="006D278E" w:rsidP="006D278E">
      <w:pPr>
        <w:pStyle w:val="PL"/>
      </w:pPr>
      <w:r>
        <w:t xml:space="preserve">            - CHANGE_OF_UE_PRESENCE_IN_PRESENCE_REPORTING_AREA</w:t>
      </w:r>
    </w:p>
    <w:p w14:paraId="476AFD18" w14:textId="77777777" w:rsidR="006D278E" w:rsidRDefault="006D278E" w:rsidP="006D278E">
      <w:pPr>
        <w:pStyle w:val="PL"/>
      </w:pPr>
      <w:r>
        <w:t xml:space="preserve">            - CHANGE_OF_3GPP_PS_DATA_OFF_STATUS</w:t>
      </w:r>
    </w:p>
    <w:p w14:paraId="6E7C6E84" w14:textId="77777777" w:rsidR="006D278E" w:rsidRDefault="006D278E" w:rsidP="006D278E">
      <w:pPr>
        <w:pStyle w:val="PL"/>
      </w:pPr>
      <w:r>
        <w:t xml:space="preserve">            - SERVING_NODE_CHANGE</w:t>
      </w:r>
    </w:p>
    <w:p w14:paraId="36A8A4E8" w14:textId="77777777" w:rsidR="006D278E" w:rsidRDefault="006D278E" w:rsidP="006D278E">
      <w:pPr>
        <w:pStyle w:val="PL"/>
      </w:pPr>
      <w:r>
        <w:t xml:space="preserve">            - REMOVAL_OF_UPF</w:t>
      </w:r>
    </w:p>
    <w:p w14:paraId="7ECB21EF" w14:textId="77777777" w:rsidR="006D278E" w:rsidRDefault="006D278E" w:rsidP="006D278E">
      <w:pPr>
        <w:pStyle w:val="PL"/>
      </w:pPr>
      <w:r>
        <w:t xml:space="preserve">            - ADDITION_OF_UPF</w:t>
      </w:r>
    </w:p>
    <w:p w14:paraId="51E1BCDE" w14:textId="77777777" w:rsidR="006D278E" w:rsidRDefault="006D278E" w:rsidP="006D278E">
      <w:pPr>
        <w:pStyle w:val="PL"/>
      </w:pPr>
      <w:r>
        <w:t xml:space="preserve">            - INSERTION_OF_ISMF</w:t>
      </w:r>
    </w:p>
    <w:p w14:paraId="5C1771FB" w14:textId="77777777" w:rsidR="006D278E" w:rsidRDefault="006D278E" w:rsidP="006D278E">
      <w:pPr>
        <w:pStyle w:val="PL"/>
      </w:pPr>
      <w:r>
        <w:t xml:space="preserve">            - REMOVAL_OF_ISMF</w:t>
      </w:r>
    </w:p>
    <w:p w14:paraId="0A7C8227" w14:textId="77777777" w:rsidR="006D278E" w:rsidRDefault="006D278E" w:rsidP="006D278E">
      <w:pPr>
        <w:pStyle w:val="PL"/>
      </w:pPr>
      <w:r>
        <w:t xml:space="preserve">            - CHANGE_OF_ISMF</w:t>
      </w:r>
    </w:p>
    <w:p w14:paraId="6599CF15" w14:textId="77777777" w:rsidR="006D278E" w:rsidRDefault="006D278E" w:rsidP="006D278E">
      <w:pPr>
        <w:pStyle w:val="PL"/>
      </w:pPr>
      <w:r>
        <w:t xml:space="preserve">            - START_OF_SERVICE_DATA_FLOW</w:t>
      </w:r>
    </w:p>
    <w:p w14:paraId="58AA4C51" w14:textId="77777777" w:rsidR="006D278E" w:rsidRDefault="006D278E" w:rsidP="006D278E">
      <w:pPr>
        <w:pStyle w:val="PL"/>
      </w:pPr>
      <w:r>
        <w:t xml:space="preserve">            - ECGI_CHANGE</w:t>
      </w:r>
    </w:p>
    <w:p w14:paraId="183EAAA7" w14:textId="77777777" w:rsidR="006D278E" w:rsidRDefault="006D278E" w:rsidP="006D278E">
      <w:pPr>
        <w:pStyle w:val="PL"/>
      </w:pPr>
      <w:r>
        <w:t xml:space="preserve">            - TAI_CHANGE</w:t>
      </w:r>
    </w:p>
    <w:p w14:paraId="3725795F" w14:textId="77777777" w:rsidR="006D278E" w:rsidRDefault="006D278E" w:rsidP="006D278E">
      <w:pPr>
        <w:pStyle w:val="PL"/>
      </w:pPr>
      <w:r>
        <w:t xml:space="preserve">            - HANDOVER_CANCEL</w:t>
      </w:r>
    </w:p>
    <w:p w14:paraId="33AE0DE6" w14:textId="77777777" w:rsidR="006D278E" w:rsidRDefault="006D278E" w:rsidP="006D278E">
      <w:pPr>
        <w:pStyle w:val="PL"/>
      </w:pPr>
      <w:r>
        <w:t xml:space="preserve">            - HANDOVER_START</w:t>
      </w:r>
    </w:p>
    <w:p w14:paraId="375808F9" w14:textId="77777777" w:rsidR="006D278E" w:rsidRDefault="006D278E" w:rsidP="006D278E">
      <w:pPr>
        <w:pStyle w:val="PL"/>
      </w:pPr>
      <w:r>
        <w:t xml:space="preserve">            - HANDOVER_COMPLETE</w:t>
      </w:r>
    </w:p>
    <w:p w14:paraId="475CF8D2" w14:textId="77777777" w:rsidR="006D278E" w:rsidRDefault="006D278E" w:rsidP="006D278E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54C26B40" w14:textId="77777777" w:rsidR="006D278E" w:rsidRDefault="006D278E" w:rsidP="006D278E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419963B8" w14:textId="77777777" w:rsidR="006D278E" w:rsidRDefault="006D278E" w:rsidP="006D278E">
      <w:pPr>
        <w:pStyle w:val="PL"/>
        <w:rPr>
          <w:rFonts w:eastAsia="宋体"/>
          <w:lang w:bidi="ar-IQ"/>
        </w:rPr>
      </w:pPr>
      <w:r>
        <w:lastRenderedPageBreak/>
        <w:t xml:space="preserve">            - </w:t>
      </w:r>
      <w:r>
        <w:rPr>
          <w:lang w:bidi="ar-IQ"/>
        </w:rPr>
        <w:t>REMOVAL_OF_ACCESS</w:t>
      </w:r>
    </w:p>
    <w:p w14:paraId="34937225" w14:textId="77777777" w:rsidR="006D278E" w:rsidRDefault="006D278E" w:rsidP="006D278E">
      <w:pPr>
        <w:pStyle w:val="PL"/>
        <w:rPr>
          <w:lang w:bidi="ar-IQ"/>
        </w:rPr>
      </w:pPr>
      <w:r>
        <w:t xml:space="preserve">            - START_OF_SDF_ADDITIONAL_A</w:t>
      </w:r>
      <w:r>
        <w:rPr>
          <w:lang w:bidi="ar-IQ"/>
        </w:rPr>
        <w:t>CCESS</w:t>
      </w:r>
    </w:p>
    <w:p w14:paraId="178EC94A" w14:textId="77777777" w:rsidR="006D278E" w:rsidRDefault="006D278E" w:rsidP="006D278E">
      <w:pPr>
        <w:pStyle w:val="PL"/>
      </w:pPr>
      <w:r>
        <w:rPr>
          <w:lang w:bidi="ar-IQ"/>
        </w:rPr>
        <w:t xml:space="preserve">            - REDUNDANT_TRANSMISSION_CHANGE</w:t>
      </w:r>
    </w:p>
    <w:p w14:paraId="5BCCD92C" w14:textId="77777777" w:rsidR="006D278E" w:rsidRDefault="006D278E" w:rsidP="006D278E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CGI_SAI_CHANGE</w:t>
      </w:r>
    </w:p>
    <w:p w14:paraId="5CB45D27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- RAI_CHANGE</w:t>
      </w:r>
    </w:p>
    <w:p w14:paraId="0E6677CA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- type: string</w:t>
      </w:r>
    </w:p>
    <w:p w14:paraId="0C0E32F7" w14:textId="77777777" w:rsidR="006D278E" w:rsidRDefault="006D278E" w:rsidP="006D278E">
      <w:pPr>
        <w:pStyle w:val="PL"/>
      </w:pPr>
      <w:r>
        <w:rPr>
          <w:lang w:val="fr-FR"/>
        </w:rPr>
        <w:t xml:space="preserve">    </w:t>
      </w:r>
      <w:r>
        <w:t>FinalUnitAction:</w:t>
      </w:r>
    </w:p>
    <w:p w14:paraId="17C5D226" w14:textId="77777777" w:rsidR="006D278E" w:rsidRDefault="006D278E" w:rsidP="006D278E">
      <w:pPr>
        <w:pStyle w:val="PL"/>
      </w:pPr>
      <w:r>
        <w:t xml:space="preserve">      anyOf:</w:t>
      </w:r>
    </w:p>
    <w:p w14:paraId="1B1BB9EC" w14:textId="77777777" w:rsidR="006D278E" w:rsidRDefault="006D278E" w:rsidP="006D278E">
      <w:pPr>
        <w:pStyle w:val="PL"/>
      </w:pPr>
      <w:r>
        <w:t xml:space="preserve">        - type: string</w:t>
      </w:r>
    </w:p>
    <w:p w14:paraId="11B85C78" w14:textId="77777777" w:rsidR="006D278E" w:rsidRDefault="006D278E" w:rsidP="006D278E">
      <w:pPr>
        <w:pStyle w:val="PL"/>
      </w:pPr>
      <w:r>
        <w:t xml:space="preserve">          enum:</w:t>
      </w:r>
    </w:p>
    <w:p w14:paraId="68C010E1" w14:textId="77777777" w:rsidR="006D278E" w:rsidRDefault="006D278E" w:rsidP="006D278E">
      <w:pPr>
        <w:pStyle w:val="PL"/>
      </w:pPr>
      <w:r>
        <w:t xml:space="preserve">            - TERMINATE</w:t>
      </w:r>
    </w:p>
    <w:p w14:paraId="2B5464CD" w14:textId="77777777" w:rsidR="006D278E" w:rsidRDefault="006D278E" w:rsidP="006D278E">
      <w:pPr>
        <w:pStyle w:val="PL"/>
      </w:pPr>
      <w:r>
        <w:t xml:space="preserve">            - REDIRECT</w:t>
      </w:r>
    </w:p>
    <w:p w14:paraId="5FABD6E0" w14:textId="77777777" w:rsidR="006D278E" w:rsidRDefault="006D278E" w:rsidP="006D278E">
      <w:pPr>
        <w:pStyle w:val="PL"/>
      </w:pPr>
      <w:r>
        <w:t xml:space="preserve">            - RESTRICT_ACCESS</w:t>
      </w:r>
    </w:p>
    <w:p w14:paraId="5E5F3760" w14:textId="77777777" w:rsidR="006D278E" w:rsidRDefault="006D278E" w:rsidP="006D278E">
      <w:pPr>
        <w:pStyle w:val="PL"/>
      </w:pPr>
      <w:r>
        <w:t xml:space="preserve">        - type: string</w:t>
      </w:r>
    </w:p>
    <w:p w14:paraId="05DC3C37" w14:textId="77777777" w:rsidR="006D278E" w:rsidRDefault="006D278E" w:rsidP="006D278E">
      <w:pPr>
        <w:pStyle w:val="PL"/>
      </w:pPr>
      <w:r>
        <w:t xml:space="preserve">    RedirectAddressType:</w:t>
      </w:r>
    </w:p>
    <w:p w14:paraId="6CFEB164" w14:textId="77777777" w:rsidR="006D278E" w:rsidRDefault="006D278E" w:rsidP="006D278E">
      <w:pPr>
        <w:pStyle w:val="PL"/>
      </w:pPr>
      <w:r>
        <w:t xml:space="preserve">      anyOf:</w:t>
      </w:r>
    </w:p>
    <w:p w14:paraId="01E83800" w14:textId="77777777" w:rsidR="006D278E" w:rsidRDefault="006D278E" w:rsidP="006D278E">
      <w:pPr>
        <w:pStyle w:val="PL"/>
      </w:pPr>
      <w:r>
        <w:t xml:space="preserve">        - type: string</w:t>
      </w:r>
    </w:p>
    <w:p w14:paraId="44B9166A" w14:textId="77777777" w:rsidR="006D278E" w:rsidRDefault="006D278E" w:rsidP="006D278E">
      <w:pPr>
        <w:pStyle w:val="PL"/>
      </w:pPr>
      <w:r>
        <w:t xml:space="preserve">          enum:</w:t>
      </w:r>
    </w:p>
    <w:p w14:paraId="0B9DC61E" w14:textId="77777777" w:rsidR="006D278E" w:rsidRDefault="006D278E" w:rsidP="006D278E">
      <w:pPr>
        <w:pStyle w:val="PL"/>
      </w:pPr>
      <w:r>
        <w:t xml:space="preserve">            - IPV4</w:t>
      </w:r>
    </w:p>
    <w:p w14:paraId="3EC61CB4" w14:textId="77777777" w:rsidR="006D278E" w:rsidRDefault="006D278E" w:rsidP="006D278E">
      <w:pPr>
        <w:pStyle w:val="PL"/>
      </w:pPr>
      <w:r>
        <w:t xml:space="preserve">            - IPV6</w:t>
      </w:r>
    </w:p>
    <w:p w14:paraId="5147FAE2" w14:textId="77777777" w:rsidR="006D278E" w:rsidRDefault="006D278E" w:rsidP="006D278E">
      <w:pPr>
        <w:pStyle w:val="PL"/>
      </w:pPr>
      <w:r>
        <w:t xml:space="preserve">            - URL</w:t>
      </w:r>
    </w:p>
    <w:p w14:paraId="5170939B" w14:textId="77777777" w:rsidR="006D278E" w:rsidRDefault="006D278E" w:rsidP="006D278E">
      <w:pPr>
        <w:pStyle w:val="PL"/>
      </w:pPr>
      <w:r>
        <w:t xml:space="preserve">        - type: string</w:t>
      </w:r>
    </w:p>
    <w:p w14:paraId="66DB838A" w14:textId="77777777" w:rsidR="006D278E" w:rsidRDefault="006D278E" w:rsidP="006D278E">
      <w:pPr>
        <w:pStyle w:val="PL"/>
      </w:pPr>
      <w:r>
        <w:t xml:space="preserve">    TriggerCategory:</w:t>
      </w:r>
    </w:p>
    <w:p w14:paraId="0E5223FF" w14:textId="77777777" w:rsidR="006D278E" w:rsidRDefault="006D278E" w:rsidP="006D278E">
      <w:pPr>
        <w:pStyle w:val="PL"/>
      </w:pPr>
      <w:r>
        <w:t xml:space="preserve">      anyOf:</w:t>
      </w:r>
    </w:p>
    <w:p w14:paraId="003B9F78" w14:textId="77777777" w:rsidR="006D278E" w:rsidRDefault="006D278E" w:rsidP="006D278E">
      <w:pPr>
        <w:pStyle w:val="PL"/>
      </w:pPr>
      <w:r>
        <w:t xml:space="preserve">        - type: string</w:t>
      </w:r>
    </w:p>
    <w:p w14:paraId="0A616A0E" w14:textId="77777777" w:rsidR="006D278E" w:rsidRDefault="006D278E" w:rsidP="006D278E">
      <w:pPr>
        <w:pStyle w:val="PL"/>
      </w:pPr>
      <w:r>
        <w:t xml:space="preserve">          enum:</w:t>
      </w:r>
    </w:p>
    <w:p w14:paraId="562E5C0D" w14:textId="77777777" w:rsidR="006D278E" w:rsidRDefault="006D278E" w:rsidP="006D278E">
      <w:pPr>
        <w:pStyle w:val="PL"/>
      </w:pPr>
      <w:r>
        <w:t xml:space="preserve">            - IMMEDIATE_REPORT</w:t>
      </w:r>
    </w:p>
    <w:p w14:paraId="4B8E3315" w14:textId="77777777" w:rsidR="006D278E" w:rsidRDefault="006D278E" w:rsidP="006D278E">
      <w:pPr>
        <w:pStyle w:val="PL"/>
      </w:pPr>
      <w:r>
        <w:t xml:space="preserve">            - DEFERRED_REPORT</w:t>
      </w:r>
    </w:p>
    <w:p w14:paraId="294A8B6A" w14:textId="77777777" w:rsidR="006D278E" w:rsidRDefault="006D278E" w:rsidP="006D278E">
      <w:pPr>
        <w:pStyle w:val="PL"/>
      </w:pPr>
      <w:r>
        <w:t xml:space="preserve">        - type: string</w:t>
      </w:r>
    </w:p>
    <w:p w14:paraId="2BD332BB" w14:textId="77777777" w:rsidR="006D278E" w:rsidRDefault="006D278E" w:rsidP="006D278E">
      <w:pPr>
        <w:pStyle w:val="PL"/>
      </w:pPr>
      <w:r>
        <w:t xml:space="preserve">    QuotaManagementIndicator:</w:t>
      </w:r>
    </w:p>
    <w:p w14:paraId="604E05E0" w14:textId="77777777" w:rsidR="006D278E" w:rsidRDefault="006D278E" w:rsidP="006D278E">
      <w:pPr>
        <w:pStyle w:val="PL"/>
      </w:pPr>
      <w:r>
        <w:t xml:space="preserve">      anyOf:</w:t>
      </w:r>
    </w:p>
    <w:p w14:paraId="2C444954" w14:textId="77777777" w:rsidR="006D278E" w:rsidRDefault="006D278E" w:rsidP="006D278E">
      <w:pPr>
        <w:pStyle w:val="PL"/>
      </w:pPr>
      <w:r>
        <w:t xml:space="preserve">        - type: string</w:t>
      </w:r>
    </w:p>
    <w:p w14:paraId="52BDE505" w14:textId="77777777" w:rsidR="006D278E" w:rsidRDefault="006D278E" w:rsidP="006D278E">
      <w:pPr>
        <w:pStyle w:val="PL"/>
      </w:pPr>
      <w:r>
        <w:t xml:space="preserve">          enum:</w:t>
      </w:r>
    </w:p>
    <w:p w14:paraId="5A07D1EC" w14:textId="77777777" w:rsidR="006D278E" w:rsidRDefault="006D278E" w:rsidP="006D278E">
      <w:pPr>
        <w:pStyle w:val="PL"/>
      </w:pPr>
      <w:r>
        <w:t xml:space="preserve">            - ONLINE_CHARGING</w:t>
      </w:r>
    </w:p>
    <w:p w14:paraId="790D3428" w14:textId="77777777" w:rsidR="006D278E" w:rsidRDefault="006D278E" w:rsidP="006D278E">
      <w:pPr>
        <w:pStyle w:val="PL"/>
      </w:pPr>
      <w:r>
        <w:t xml:space="preserve">            - OFFLINE_CHARGING</w:t>
      </w:r>
    </w:p>
    <w:p w14:paraId="0A96D22E" w14:textId="77777777" w:rsidR="006D278E" w:rsidRDefault="006D278E" w:rsidP="006D278E">
      <w:pPr>
        <w:pStyle w:val="PL"/>
      </w:pPr>
      <w:r>
        <w:t xml:space="preserve">            - QUOTA_MANAGEMENT_SUSPENDED</w:t>
      </w:r>
    </w:p>
    <w:p w14:paraId="5709D4B3" w14:textId="77777777" w:rsidR="006D278E" w:rsidRDefault="006D278E" w:rsidP="006D278E">
      <w:pPr>
        <w:pStyle w:val="PL"/>
      </w:pPr>
      <w:r>
        <w:t xml:space="preserve">        - type: string</w:t>
      </w:r>
    </w:p>
    <w:p w14:paraId="2F31B464" w14:textId="77777777" w:rsidR="006D278E" w:rsidRDefault="006D278E" w:rsidP="006D278E">
      <w:pPr>
        <w:pStyle w:val="PL"/>
      </w:pPr>
      <w:r>
        <w:t xml:space="preserve">    FailureHandling:</w:t>
      </w:r>
    </w:p>
    <w:p w14:paraId="20E2203F" w14:textId="77777777" w:rsidR="006D278E" w:rsidRDefault="006D278E" w:rsidP="006D278E">
      <w:pPr>
        <w:pStyle w:val="PL"/>
      </w:pPr>
      <w:r>
        <w:t xml:space="preserve">      anyOf:</w:t>
      </w:r>
    </w:p>
    <w:p w14:paraId="1DFBC20B" w14:textId="77777777" w:rsidR="006D278E" w:rsidRDefault="006D278E" w:rsidP="006D278E">
      <w:pPr>
        <w:pStyle w:val="PL"/>
      </w:pPr>
      <w:r>
        <w:t xml:space="preserve">        - type: string</w:t>
      </w:r>
    </w:p>
    <w:p w14:paraId="5E4FD977" w14:textId="77777777" w:rsidR="006D278E" w:rsidRDefault="006D278E" w:rsidP="006D278E">
      <w:pPr>
        <w:pStyle w:val="PL"/>
      </w:pPr>
      <w:r>
        <w:t xml:space="preserve">          enum:</w:t>
      </w:r>
    </w:p>
    <w:p w14:paraId="38569049" w14:textId="77777777" w:rsidR="006D278E" w:rsidRDefault="006D278E" w:rsidP="006D278E">
      <w:pPr>
        <w:pStyle w:val="PL"/>
      </w:pPr>
      <w:r>
        <w:t xml:space="preserve">            - TERMINATE</w:t>
      </w:r>
    </w:p>
    <w:p w14:paraId="6BEA0321" w14:textId="77777777" w:rsidR="006D278E" w:rsidRDefault="006D278E" w:rsidP="006D278E">
      <w:pPr>
        <w:pStyle w:val="PL"/>
      </w:pPr>
      <w:r>
        <w:t xml:space="preserve">            - CONTINUE</w:t>
      </w:r>
    </w:p>
    <w:p w14:paraId="0B86F530" w14:textId="77777777" w:rsidR="006D278E" w:rsidRDefault="006D278E" w:rsidP="006D278E">
      <w:pPr>
        <w:pStyle w:val="PL"/>
      </w:pPr>
      <w:r>
        <w:t xml:space="preserve">            - RETRY_AND_TERMINATE</w:t>
      </w:r>
    </w:p>
    <w:p w14:paraId="5378F100" w14:textId="77777777" w:rsidR="006D278E" w:rsidRDefault="006D278E" w:rsidP="006D278E">
      <w:pPr>
        <w:pStyle w:val="PL"/>
      </w:pPr>
      <w:r>
        <w:t xml:space="preserve">        - type: string</w:t>
      </w:r>
    </w:p>
    <w:p w14:paraId="61C2808A" w14:textId="77777777" w:rsidR="006D278E" w:rsidRDefault="006D278E" w:rsidP="006D278E">
      <w:pPr>
        <w:pStyle w:val="PL"/>
      </w:pPr>
      <w:r>
        <w:t xml:space="preserve">    SessionFailover:</w:t>
      </w:r>
    </w:p>
    <w:p w14:paraId="7DCA0B6A" w14:textId="77777777" w:rsidR="006D278E" w:rsidRDefault="006D278E" w:rsidP="006D278E">
      <w:pPr>
        <w:pStyle w:val="PL"/>
      </w:pPr>
      <w:r>
        <w:t xml:space="preserve">      anyOf:</w:t>
      </w:r>
    </w:p>
    <w:p w14:paraId="4B24E72E" w14:textId="77777777" w:rsidR="006D278E" w:rsidRDefault="006D278E" w:rsidP="006D278E">
      <w:pPr>
        <w:pStyle w:val="PL"/>
      </w:pPr>
      <w:r>
        <w:t xml:space="preserve">        - type: string</w:t>
      </w:r>
    </w:p>
    <w:p w14:paraId="61C5AB59" w14:textId="77777777" w:rsidR="006D278E" w:rsidRDefault="006D278E" w:rsidP="006D278E">
      <w:pPr>
        <w:pStyle w:val="PL"/>
      </w:pPr>
      <w:r>
        <w:t xml:space="preserve">          enum:</w:t>
      </w:r>
    </w:p>
    <w:p w14:paraId="774B54CA" w14:textId="77777777" w:rsidR="006D278E" w:rsidRDefault="006D278E" w:rsidP="006D278E">
      <w:pPr>
        <w:pStyle w:val="PL"/>
      </w:pPr>
      <w:r>
        <w:t xml:space="preserve">            - FAILOVER_NOT_SUPPORTED</w:t>
      </w:r>
    </w:p>
    <w:p w14:paraId="2000B2F6" w14:textId="77777777" w:rsidR="006D278E" w:rsidRDefault="006D278E" w:rsidP="006D278E">
      <w:pPr>
        <w:pStyle w:val="PL"/>
      </w:pPr>
      <w:r>
        <w:t xml:space="preserve">            - FAILOVER_SUPPORTED</w:t>
      </w:r>
    </w:p>
    <w:p w14:paraId="55DE384B" w14:textId="77777777" w:rsidR="006D278E" w:rsidRDefault="006D278E" w:rsidP="006D278E">
      <w:pPr>
        <w:pStyle w:val="PL"/>
      </w:pPr>
      <w:r>
        <w:t xml:space="preserve">        - type: string</w:t>
      </w:r>
    </w:p>
    <w:p w14:paraId="4922868A" w14:textId="77777777" w:rsidR="006D278E" w:rsidRDefault="006D278E" w:rsidP="006D278E">
      <w:pPr>
        <w:pStyle w:val="PL"/>
      </w:pPr>
      <w:r>
        <w:t xml:space="preserve">    3GPPPSDataOffStatus:</w:t>
      </w:r>
    </w:p>
    <w:p w14:paraId="4C90282F" w14:textId="77777777" w:rsidR="006D278E" w:rsidRDefault="006D278E" w:rsidP="006D278E">
      <w:pPr>
        <w:pStyle w:val="PL"/>
      </w:pPr>
      <w:r>
        <w:t xml:space="preserve">      anyOf:</w:t>
      </w:r>
    </w:p>
    <w:p w14:paraId="51627AED" w14:textId="77777777" w:rsidR="006D278E" w:rsidRDefault="006D278E" w:rsidP="006D278E">
      <w:pPr>
        <w:pStyle w:val="PL"/>
      </w:pPr>
      <w:r>
        <w:t xml:space="preserve">        - type: string</w:t>
      </w:r>
    </w:p>
    <w:p w14:paraId="4A12A67F" w14:textId="77777777" w:rsidR="006D278E" w:rsidRDefault="006D278E" w:rsidP="006D278E">
      <w:pPr>
        <w:pStyle w:val="PL"/>
      </w:pPr>
      <w:r>
        <w:t xml:space="preserve">          enum:</w:t>
      </w:r>
    </w:p>
    <w:p w14:paraId="488A2C27" w14:textId="77777777" w:rsidR="006D278E" w:rsidRDefault="006D278E" w:rsidP="006D278E">
      <w:pPr>
        <w:pStyle w:val="PL"/>
      </w:pPr>
      <w:r>
        <w:t xml:space="preserve">            - ACTIVE</w:t>
      </w:r>
    </w:p>
    <w:p w14:paraId="77CCC216" w14:textId="77777777" w:rsidR="006D278E" w:rsidRDefault="006D278E" w:rsidP="006D278E">
      <w:pPr>
        <w:pStyle w:val="PL"/>
      </w:pPr>
      <w:r>
        <w:t xml:space="preserve">            - INACTIVE</w:t>
      </w:r>
    </w:p>
    <w:p w14:paraId="053EB1BE" w14:textId="77777777" w:rsidR="006D278E" w:rsidRDefault="006D278E" w:rsidP="006D278E">
      <w:pPr>
        <w:pStyle w:val="PL"/>
      </w:pPr>
      <w:r>
        <w:t xml:space="preserve">        - type: string</w:t>
      </w:r>
    </w:p>
    <w:p w14:paraId="5135814A" w14:textId="77777777" w:rsidR="006D278E" w:rsidRDefault="006D278E" w:rsidP="006D278E">
      <w:pPr>
        <w:pStyle w:val="PL"/>
      </w:pPr>
      <w:r>
        <w:t xml:space="preserve">    ResultCode:</w:t>
      </w:r>
    </w:p>
    <w:p w14:paraId="0CADE7BA" w14:textId="77777777" w:rsidR="006D278E" w:rsidRDefault="006D278E" w:rsidP="006D278E">
      <w:pPr>
        <w:pStyle w:val="PL"/>
      </w:pPr>
      <w:r>
        <w:t xml:space="preserve">      anyOf:</w:t>
      </w:r>
    </w:p>
    <w:p w14:paraId="069F7702" w14:textId="77777777" w:rsidR="006D278E" w:rsidRDefault="006D278E" w:rsidP="006D278E">
      <w:pPr>
        <w:pStyle w:val="PL"/>
      </w:pPr>
      <w:r>
        <w:t xml:space="preserve">        - type: string</w:t>
      </w:r>
    </w:p>
    <w:p w14:paraId="2EA53030" w14:textId="77777777" w:rsidR="006D278E" w:rsidRDefault="006D278E" w:rsidP="006D278E">
      <w:pPr>
        <w:pStyle w:val="PL"/>
      </w:pPr>
      <w:r>
        <w:t xml:space="preserve">          enum: </w:t>
      </w:r>
    </w:p>
    <w:p w14:paraId="12367E94" w14:textId="77777777" w:rsidR="006D278E" w:rsidRDefault="006D278E" w:rsidP="006D278E">
      <w:pPr>
        <w:pStyle w:val="PL"/>
      </w:pPr>
      <w:r>
        <w:t xml:space="preserve">            - SUCCESS</w:t>
      </w:r>
    </w:p>
    <w:p w14:paraId="4FA29EC6" w14:textId="77777777" w:rsidR="006D278E" w:rsidRDefault="006D278E" w:rsidP="006D278E">
      <w:pPr>
        <w:pStyle w:val="PL"/>
      </w:pPr>
      <w:r>
        <w:t xml:space="preserve">            - END_USER_SERVICE_DENIED</w:t>
      </w:r>
    </w:p>
    <w:p w14:paraId="2CB1F5D0" w14:textId="77777777" w:rsidR="006D278E" w:rsidRDefault="006D278E" w:rsidP="006D278E">
      <w:pPr>
        <w:pStyle w:val="PL"/>
      </w:pPr>
      <w:r>
        <w:t xml:space="preserve">            - QUOTA_MANAGEMENT_NOT_APPLICABLE</w:t>
      </w:r>
    </w:p>
    <w:p w14:paraId="422FE4E9" w14:textId="77777777" w:rsidR="006D278E" w:rsidRDefault="006D278E" w:rsidP="006D278E">
      <w:pPr>
        <w:pStyle w:val="PL"/>
      </w:pPr>
      <w:r>
        <w:t xml:space="preserve">            - QUOTA_LIMIT_REACHED</w:t>
      </w:r>
    </w:p>
    <w:p w14:paraId="426D88E6" w14:textId="77777777" w:rsidR="006D278E" w:rsidRDefault="006D278E" w:rsidP="006D278E">
      <w:pPr>
        <w:pStyle w:val="PL"/>
      </w:pPr>
      <w:r>
        <w:t xml:space="preserve">            - END_USER_SERVICE_REJECTED</w:t>
      </w:r>
    </w:p>
    <w:p w14:paraId="7F29B99D" w14:textId="77777777" w:rsidR="006D278E" w:rsidRDefault="006D278E" w:rsidP="006D278E">
      <w:pPr>
        <w:pStyle w:val="PL"/>
      </w:pPr>
      <w:r>
        <w:t xml:space="preserve">            - USER_UNKNOWN</w:t>
      </w:r>
    </w:p>
    <w:p w14:paraId="7EC2C8F9" w14:textId="77777777" w:rsidR="006D278E" w:rsidRDefault="006D278E" w:rsidP="006D278E">
      <w:pPr>
        <w:pStyle w:val="PL"/>
      </w:pPr>
      <w:r>
        <w:t xml:space="preserve">            - RATING_FAILED</w:t>
      </w:r>
    </w:p>
    <w:p w14:paraId="11A4EBED" w14:textId="77777777" w:rsidR="006D278E" w:rsidRDefault="006D278E" w:rsidP="006D278E">
      <w:pPr>
        <w:pStyle w:val="PL"/>
      </w:pPr>
      <w:r>
        <w:t xml:space="preserve">            - QUOTA_MANAGEMENT</w:t>
      </w:r>
    </w:p>
    <w:p w14:paraId="7EFB9320" w14:textId="77777777" w:rsidR="006D278E" w:rsidRDefault="006D278E" w:rsidP="006D278E">
      <w:pPr>
        <w:pStyle w:val="PL"/>
      </w:pPr>
      <w:r>
        <w:t xml:space="preserve">        - type: string</w:t>
      </w:r>
    </w:p>
    <w:p w14:paraId="14481D07" w14:textId="77777777" w:rsidR="006D278E" w:rsidRDefault="006D278E" w:rsidP="006D278E">
      <w:pPr>
        <w:pStyle w:val="PL"/>
      </w:pPr>
      <w:r>
        <w:t xml:space="preserve">    PartialRecordMethod:</w:t>
      </w:r>
    </w:p>
    <w:p w14:paraId="2D8E4653" w14:textId="77777777" w:rsidR="006D278E" w:rsidRDefault="006D278E" w:rsidP="006D278E">
      <w:pPr>
        <w:pStyle w:val="PL"/>
      </w:pPr>
      <w:r>
        <w:t xml:space="preserve">      anyOf:</w:t>
      </w:r>
    </w:p>
    <w:p w14:paraId="462C9B25" w14:textId="77777777" w:rsidR="006D278E" w:rsidRDefault="006D278E" w:rsidP="006D278E">
      <w:pPr>
        <w:pStyle w:val="PL"/>
      </w:pPr>
      <w:r>
        <w:t xml:space="preserve">        - type: string</w:t>
      </w:r>
    </w:p>
    <w:p w14:paraId="3848AEBD" w14:textId="77777777" w:rsidR="006D278E" w:rsidRDefault="006D278E" w:rsidP="006D278E">
      <w:pPr>
        <w:pStyle w:val="PL"/>
      </w:pPr>
      <w:r>
        <w:t xml:space="preserve">          enum:</w:t>
      </w:r>
    </w:p>
    <w:p w14:paraId="57644966" w14:textId="77777777" w:rsidR="006D278E" w:rsidRDefault="006D278E" w:rsidP="006D278E">
      <w:pPr>
        <w:pStyle w:val="PL"/>
      </w:pPr>
      <w:r>
        <w:t xml:space="preserve">            - DEFAULT</w:t>
      </w:r>
    </w:p>
    <w:p w14:paraId="3D60A57F" w14:textId="77777777" w:rsidR="006D278E" w:rsidRDefault="006D278E" w:rsidP="006D278E">
      <w:pPr>
        <w:pStyle w:val="PL"/>
      </w:pPr>
      <w:r>
        <w:t xml:space="preserve">            - INDIVIDUAL</w:t>
      </w:r>
    </w:p>
    <w:p w14:paraId="3FB9D201" w14:textId="77777777" w:rsidR="006D278E" w:rsidRDefault="006D278E" w:rsidP="006D278E">
      <w:pPr>
        <w:pStyle w:val="PL"/>
      </w:pPr>
      <w:r>
        <w:lastRenderedPageBreak/>
        <w:t xml:space="preserve">        - type: string</w:t>
      </w:r>
    </w:p>
    <w:p w14:paraId="56BA342C" w14:textId="77777777" w:rsidR="006D278E" w:rsidRDefault="006D278E" w:rsidP="006D278E">
      <w:pPr>
        <w:pStyle w:val="PL"/>
      </w:pPr>
      <w:r>
        <w:t xml:space="preserve">    RoamerInOut:</w:t>
      </w:r>
    </w:p>
    <w:p w14:paraId="40706496" w14:textId="77777777" w:rsidR="006D278E" w:rsidRDefault="006D278E" w:rsidP="006D278E">
      <w:pPr>
        <w:pStyle w:val="PL"/>
      </w:pPr>
      <w:r>
        <w:t xml:space="preserve">      anyOf:</w:t>
      </w:r>
    </w:p>
    <w:p w14:paraId="32CF97D9" w14:textId="77777777" w:rsidR="006D278E" w:rsidRDefault="006D278E" w:rsidP="006D278E">
      <w:pPr>
        <w:pStyle w:val="PL"/>
      </w:pPr>
      <w:r>
        <w:t xml:space="preserve">        - type: string</w:t>
      </w:r>
    </w:p>
    <w:p w14:paraId="61013300" w14:textId="77777777" w:rsidR="006D278E" w:rsidRDefault="006D278E" w:rsidP="006D278E">
      <w:pPr>
        <w:pStyle w:val="PL"/>
      </w:pPr>
      <w:r>
        <w:t xml:space="preserve">          enum:</w:t>
      </w:r>
    </w:p>
    <w:p w14:paraId="060E78AC" w14:textId="77777777" w:rsidR="006D278E" w:rsidRDefault="006D278E" w:rsidP="006D278E">
      <w:pPr>
        <w:pStyle w:val="PL"/>
      </w:pPr>
      <w:r>
        <w:t xml:space="preserve">            - IN_BOUND</w:t>
      </w:r>
    </w:p>
    <w:p w14:paraId="743800A6" w14:textId="77777777" w:rsidR="006D278E" w:rsidRDefault="006D278E" w:rsidP="006D278E">
      <w:pPr>
        <w:pStyle w:val="PL"/>
      </w:pPr>
      <w:r>
        <w:t xml:space="preserve">            - OUT_BOUND</w:t>
      </w:r>
    </w:p>
    <w:p w14:paraId="237DD9EA" w14:textId="77777777" w:rsidR="006D278E" w:rsidRDefault="006D278E" w:rsidP="006D278E">
      <w:pPr>
        <w:pStyle w:val="PL"/>
      </w:pPr>
      <w:r>
        <w:t xml:space="preserve">        - type: string</w:t>
      </w:r>
    </w:p>
    <w:p w14:paraId="2E1DB85B" w14:textId="77777777" w:rsidR="006D278E" w:rsidRDefault="006D278E" w:rsidP="006D278E">
      <w:pPr>
        <w:pStyle w:val="PL"/>
      </w:pPr>
      <w:r>
        <w:t xml:space="preserve">    SMMessageType:</w:t>
      </w:r>
    </w:p>
    <w:p w14:paraId="45364670" w14:textId="77777777" w:rsidR="006D278E" w:rsidRDefault="006D278E" w:rsidP="006D278E">
      <w:pPr>
        <w:pStyle w:val="PL"/>
      </w:pPr>
      <w:r>
        <w:t xml:space="preserve">      anyOf:</w:t>
      </w:r>
    </w:p>
    <w:p w14:paraId="4E390630" w14:textId="77777777" w:rsidR="006D278E" w:rsidRDefault="006D278E" w:rsidP="006D278E">
      <w:pPr>
        <w:pStyle w:val="PL"/>
      </w:pPr>
      <w:r>
        <w:t xml:space="preserve">        - type: string</w:t>
      </w:r>
    </w:p>
    <w:p w14:paraId="7CAF2E8F" w14:textId="77777777" w:rsidR="006D278E" w:rsidRDefault="006D278E" w:rsidP="006D278E">
      <w:pPr>
        <w:pStyle w:val="PL"/>
      </w:pPr>
      <w:r>
        <w:t xml:space="preserve">          enum:</w:t>
      </w:r>
    </w:p>
    <w:p w14:paraId="679A1CF5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SUBMISSION</w:t>
      </w:r>
    </w:p>
    <w:p w14:paraId="1E55CA55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DELIVERY_REPORT</w:t>
      </w:r>
    </w:p>
    <w:p w14:paraId="5C3FE4DC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SM_SERVICE_REQUEST</w:t>
      </w:r>
    </w:p>
    <w:p w14:paraId="1A3BBECA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</w:t>
      </w:r>
    </w:p>
    <w:p w14:paraId="01131052" w14:textId="77777777" w:rsidR="006D278E" w:rsidRDefault="006D278E" w:rsidP="006D278E">
      <w:pPr>
        <w:pStyle w:val="PL"/>
      </w:pPr>
      <w:r>
        <w:t xml:space="preserve">        - type: string</w:t>
      </w:r>
    </w:p>
    <w:p w14:paraId="5365D176" w14:textId="77777777" w:rsidR="006D278E" w:rsidRDefault="006D278E" w:rsidP="006D278E">
      <w:pPr>
        <w:pStyle w:val="PL"/>
      </w:pPr>
      <w:r>
        <w:t xml:space="preserve">    SMPriority:</w:t>
      </w:r>
    </w:p>
    <w:p w14:paraId="04217423" w14:textId="77777777" w:rsidR="006D278E" w:rsidRDefault="006D278E" w:rsidP="006D278E">
      <w:pPr>
        <w:pStyle w:val="PL"/>
      </w:pPr>
      <w:r>
        <w:t xml:space="preserve">      anyOf:</w:t>
      </w:r>
    </w:p>
    <w:p w14:paraId="1271209C" w14:textId="77777777" w:rsidR="006D278E" w:rsidRDefault="006D278E" w:rsidP="006D278E">
      <w:pPr>
        <w:pStyle w:val="PL"/>
      </w:pPr>
      <w:r>
        <w:t xml:space="preserve">        - type: string</w:t>
      </w:r>
    </w:p>
    <w:p w14:paraId="18FCB580" w14:textId="77777777" w:rsidR="006D278E" w:rsidRDefault="006D278E" w:rsidP="006D278E">
      <w:pPr>
        <w:pStyle w:val="PL"/>
      </w:pPr>
      <w:r>
        <w:t xml:space="preserve">          enum:</w:t>
      </w:r>
    </w:p>
    <w:p w14:paraId="31CBA526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LOW</w:t>
      </w:r>
    </w:p>
    <w:p w14:paraId="6C8B7EBD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NORMAL</w:t>
      </w:r>
    </w:p>
    <w:p w14:paraId="3E8A13FE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HIGH</w:t>
      </w:r>
    </w:p>
    <w:p w14:paraId="522DD083" w14:textId="77777777" w:rsidR="006D278E" w:rsidRDefault="006D278E" w:rsidP="006D278E">
      <w:pPr>
        <w:pStyle w:val="PL"/>
      </w:pPr>
      <w:r>
        <w:t xml:space="preserve">        - type: string</w:t>
      </w:r>
    </w:p>
    <w:p w14:paraId="42A5183E" w14:textId="77777777" w:rsidR="006D278E" w:rsidRDefault="006D278E" w:rsidP="006D278E">
      <w:pPr>
        <w:pStyle w:val="PL"/>
      </w:pPr>
      <w:r>
        <w:t xml:space="preserve">    DeliveryReportRequested:</w:t>
      </w:r>
    </w:p>
    <w:p w14:paraId="529FD684" w14:textId="77777777" w:rsidR="006D278E" w:rsidRDefault="006D278E" w:rsidP="006D278E">
      <w:pPr>
        <w:pStyle w:val="PL"/>
      </w:pPr>
      <w:r>
        <w:t xml:space="preserve">      anyOf:</w:t>
      </w:r>
    </w:p>
    <w:p w14:paraId="58F5778B" w14:textId="77777777" w:rsidR="006D278E" w:rsidRDefault="006D278E" w:rsidP="006D278E">
      <w:pPr>
        <w:pStyle w:val="PL"/>
      </w:pPr>
      <w:r>
        <w:t xml:space="preserve">        - type: string</w:t>
      </w:r>
    </w:p>
    <w:p w14:paraId="5BF7F76C" w14:textId="77777777" w:rsidR="006D278E" w:rsidRDefault="006D278E" w:rsidP="006D278E">
      <w:pPr>
        <w:pStyle w:val="PL"/>
      </w:pPr>
      <w:r>
        <w:t xml:space="preserve">          enum:</w:t>
      </w:r>
    </w:p>
    <w:p w14:paraId="52DBC19A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YES</w:t>
      </w:r>
    </w:p>
    <w:p w14:paraId="539F02D7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</w:t>
      </w:r>
    </w:p>
    <w:p w14:paraId="163CE067" w14:textId="77777777" w:rsidR="006D278E" w:rsidRDefault="006D278E" w:rsidP="006D278E">
      <w:pPr>
        <w:pStyle w:val="PL"/>
      </w:pPr>
      <w:r>
        <w:t xml:space="preserve">        - type: string</w:t>
      </w:r>
    </w:p>
    <w:p w14:paraId="38799148" w14:textId="77777777" w:rsidR="006D278E" w:rsidRDefault="006D278E" w:rsidP="006D278E">
      <w:pPr>
        <w:pStyle w:val="PL"/>
      </w:pPr>
      <w:r>
        <w:t xml:space="preserve">    InterfaceType:</w:t>
      </w:r>
    </w:p>
    <w:p w14:paraId="2AC74409" w14:textId="77777777" w:rsidR="006D278E" w:rsidRDefault="006D278E" w:rsidP="006D278E">
      <w:pPr>
        <w:pStyle w:val="PL"/>
      </w:pPr>
      <w:r>
        <w:t xml:space="preserve">      anyOf:</w:t>
      </w:r>
    </w:p>
    <w:p w14:paraId="3989CEAF" w14:textId="77777777" w:rsidR="006D278E" w:rsidRDefault="006D278E" w:rsidP="006D278E">
      <w:pPr>
        <w:pStyle w:val="PL"/>
      </w:pPr>
      <w:r>
        <w:t xml:space="preserve">        - type: string</w:t>
      </w:r>
    </w:p>
    <w:p w14:paraId="76CAD900" w14:textId="77777777" w:rsidR="006D278E" w:rsidRDefault="006D278E" w:rsidP="006D278E">
      <w:pPr>
        <w:pStyle w:val="PL"/>
      </w:pPr>
      <w:r>
        <w:t xml:space="preserve">          enum:</w:t>
      </w:r>
    </w:p>
    <w:p w14:paraId="5EF3D580" w14:textId="77777777" w:rsidR="006D278E" w:rsidRDefault="006D278E" w:rsidP="006D278E">
      <w:pPr>
        <w:pStyle w:val="PL"/>
      </w:pPr>
      <w:r>
        <w:t xml:space="preserve">            - UNKNOWN</w:t>
      </w:r>
    </w:p>
    <w:p w14:paraId="4B527D1F" w14:textId="77777777" w:rsidR="006D278E" w:rsidRDefault="006D278E" w:rsidP="006D278E">
      <w:pPr>
        <w:pStyle w:val="PL"/>
      </w:pPr>
      <w:r>
        <w:t xml:space="preserve">            - MOBILE_ORIGINATING</w:t>
      </w:r>
    </w:p>
    <w:p w14:paraId="3696DE23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MOBILE_TERMINATING</w:t>
      </w:r>
    </w:p>
    <w:p w14:paraId="54D4B051" w14:textId="77777777" w:rsidR="006D278E" w:rsidRDefault="006D278E" w:rsidP="006D278E">
      <w:pPr>
        <w:pStyle w:val="PL"/>
      </w:pPr>
      <w:r>
        <w:t xml:space="preserve">            - APPLICATION_ORIGINATING</w:t>
      </w:r>
    </w:p>
    <w:p w14:paraId="7E7CF7D4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APPLICATION_TERMINATING</w:t>
      </w:r>
    </w:p>
    <w:p w14:paraId="1B3C6925" w14:textId="77777777" w:rsidR="006D278E" w:rsidRDefault="006D278E" w:rsidP="006D278E">
      <w:pPr>
        <w:pStyle w:val="PL"/>
      </w:pPr>
      <w:r>
        <w:t xml:space="preserve">        - type: string</w:t>
      </w:r>
    </w:p>
    <w:p w14:paraId="779A5DEB" w14:textId="77777777" w:rsidR="006D278E" w:rsidRDefault="006D278E" w:rsidP="006D278E">
      <w:pPr>
        <w:pStyle w:val="PL"/>
      </w:pPr>
      <w:r>
        <w:t xml:space="preserve">    ClassIdentifier:</w:t>
      </w:r>
    </w:p>
    <w:p w14:paraId="78120A63" w14:textId="77777777" w:rsidR="006D278E" w:rsidRDefault="006D278E" w:rsidP="006D278E">
      <w:pPr>
        <w:pStyle w:val="PL"/>
      </w:pPr>
      <w:r>
        <w:t xml:space="preserve">      anyOf:</w:t>
      </w:r>
    </w:p>
    <w:p w14:paraId="67256848" w14:textId="77777777" w:rsidR="006D278E" w:rsidRDefault="006D278E" w:rsidP="006D278E">
      <w:pPr>
        <w:pStyle w:val="PL"/>
      </w:pPr>
      <w:r>
        <w:t xml:space="preserve">        - type: string</w:t>
      </w:r>
    </w:p>
    <w:p w14:paraId="211E76CA" w14:textId="77777777" w:rsidR="006D278E" w:rsidRDefault="006D278E" w:rsidP="006D278E">
      <w:pPr>
        <w:pStyle w:val="PL"/>
      </w:pPr>
      <w:r>
        <w:t xml:space="preserve">          enum:</w:t>
      </w:r>
    </w:p>
    <w:p w14:paraId="28BFD4B0" w14:textId="77777777" w:rsidR="006D278E" w:rsidRDefault="006D278E" w:rsidP="006D278E">
      <w:pPr>
        <w:pStyle w:val="PL"/>
      </w:pPr>
      <w:r>
        <w:t xml:space="preserve">            - PERSONAL</w:t>
      </w:r>
    </w:p>
    <w:p w14:paraId="624F2B58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ADVERTISEMENT</w:t>
      </w:r>
    </w:p>
    <w:p w14:paraId="123EACC8" w14:textId="77777777" w:rsidR="006D278E" w:rsidRDefault="006D278E" w:rsidP="006D278E">
      <w:pPr>
        <w:pStyle w:val="PL"/>
      </w:pPr>
      <w:r>
        <w:t xml:space="preserve">            - INFORMATIONAL</w:t>
      </w:r>
    </w:p>
    <w:p w14:paraId="09773805" w14:textId="77777777" w:rsidR="006D278E" w:rsidRDefault="006D278E" w:rsidP="006D278E">
      <w:pPr>
        <w:pStyle w:val="PL"/>
      </w:pPr>
      <w:r>
        <w:t xml:space="preserve">            - AUTO</w:t>
      </w:r>
    </w:p>
    <w:p w14:paraId="3DACD69B" w14:textId="77777777" w:rsidR="006D278E" w:rsidRDefault="006D278E" w:rsidP="006D278E">
      <w:pPr>
        <w:pStyle w:val="PL"/>
      </w:pPr>
      <w:r>
        <w:t xml:space="preserve">        - type: string</w:t>
      </w:r>
    </w:p>
    <w:p w14:paraId="2AB1DA64" w14:textId="77777777" w:rsidR="006D278E" w:rsidRDefault="006D278E" w:rsidP="006D278E">
      <w:pPr>
        <w:pStyle w:val="PL"/>
      </w:pPr>
      <w:r>
        <w:t xml:space="preserve">    SMAddressType:</w:t>
      </w:r>
    </w:p>
    <w:p w14:paraId="0413FF41" w14:textId="77777777" w:rsidR="006D278E" w:rsidRDefault="006D278E" w:rsidP="006D278E">
      <w:pPr>
        <w:pStyle w:val="PL"/>
      </w:pPr>
      <w:r>
        <w:t xml:space="preserve">      anyOf:</w:t>
      </w:r>
    </w:p>
    <w:p w14:paraId="0E341AB0" w14:textId="77777777" w:rsidR="006D278E" w:rsidRDefault="006D278E" w:rsidP="006D278E">
      <w:pPr>
        <w:pStyle w:val="PL"/>
      </w:pPr>
      <w:r>
        <w:t xml:space="preserve">        - type: string</w:t>
      </w:r>
    </w:p>
    <w:p w14:paraId="7FF07CA5" w14:textId="77777777" w:rsidR="006D278E" w:rsidRDefault="006D278E" w:rsidP="006D278E">
      <w:pPr>
        <w:pStyle w:val="PL"/>
      </w:pPr>
      <w:r>
        <w:t xml:space="preserve">          enum:</w:t>
      </w:r>
    </w:p>
    <w:p w14:paraId="47EAB450" w14:textId="77777777" w:rsidR="006D278E" w:rsidRDefault="006D278E" w:rsidP="006D278E">
      <w:pPr>
        <w:pStyle w:val="PL"/>
      </w:pPr>
      <w:r>
        <w:t xml:space="preserve">            - EMAIL_ADDRESS</w:t>
      </w:r>
    </w:p>
    <w:p w14:paraId="121429F9" w14:textId="77777777" w:rsidR="006D278E" w:rsidRDefault="006D278E" w:rsidP="006D278E">
      <w:pPr>
        <w:pStyle w:val="PL"/>
      </w:pPr>
      <w:r>
        <w:t xml:space="preserve">            - MSISDN</w:t>
      </w:r>
    </w:p>
    <w:p w14:paraId="2A9ADED2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IPV4_ADDRESS</w:t>
      </w:r>
    </w:p>
    <w:p w14:paraId="1262DBF5" w14:textId="77777777" w:rsidR="006D278E" w:rsidRDefault="006D278E" w:rsidP="006D278E">
      <w:pPr>
        <w:pStyle w:val="PL"/>
      </w:pPr>
      <w:r>
        <w:t xml:space="preserve">            - IPV6_ADDRESS</w:t>
      </w:r>
    </w:p>
    <w:p w14:paraId="759D0C49" w14:textId="77777777" w:rsidR="006D278E" w:rsidRDefault="006D278E" w:rsidP="006D278E">
      <w:pPr>
        <w:pStyle w:val="PL"/>
      </w:pPr>
      <w:r>
        <w:t xml:space="preserve">            - NUMERIC_SHORTCODE</w:t>
      </w:r>
    </w:p>
    <w:p w14:paraId="24ED34E6" w14:textId="77777777" w:rsidR="006D278E" w:rsidRDefault="006D278E" w:rsidP="006D278E">
      <w:pPr>
        <w:pStyle w:val="PL"/>
      </w:pPr>
      <w:r>
        <w:t xml:space="preserve">            - ALPHANUMERIC_SHORTCODE</w:t>
      </w:r>
    </w:p>
    <w:p w14:paraId="3B131014" w14:textId="77777777" w:rsidR="006D278E" w:rsidRDefault="006D278E" w:rsidP="006D278E">
      <w:pPr>
        <w:pStyle w:val="PL"/>
      </w:pPr>
      <w:r>
        <w:t xml:space="preserve">            - OTHER</w:t>
      </w:r>
    </w:p>
    <w:p w14:paraId="655CB5C4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IMSI</w:t>
      </w:r>
    </w:p>
    <w:p w14:paraId="30B60CA0" w14:textId="77777777" w:rsidR="006D278E" w:rsidRDefault="006D278E" w:rsidP="006D278E">
      <w:pPr>
        <w:pStyle w:val="PL"/>
      </w:pPr>
      <w:r>
        <w:t xml:space="preserve">        - type: string</w:t>
      </w:r>
    </w:p>
    <w:p w14:paraId="530F2998" w14:textId="77777777" w:rsidR="006D278E" w:rsidRDefault="006D278E" w:rsidP="006D278E">
      <w:pPr>
        <w:pStyle w:val="PL"/>
      </w:pPr>
      <w:r>
        <w:t xml:space="preserve">    SMAddresseeType:</w:t>
      </w:r>
    </w:p>
    <w:p w14:paraId="07BB9366" w14:textId="77777777" w:rsidR="006D278E" w:rsidRDefault="006D278E" w:rsidP="006D278E">
      <w:pPr>
        <w:pStyle w:val="PL"/>
      </w:pPr>
      <w:r>
        <w:t xml:space="preserve">      anyOf:</w:t>
      </w:r>
    </w:p>
    <w:p w14:paraId="4212681A" w14:textId="77777777" w:rsidR="006D278E" w:rsidRDefault="006D278E" w:rsidP="006D278E">
      <w:pPr>
        <w:pStyle w:val="PL"/>
      </w:pPr>
      <w:r>
        <w:t xml:space="preserve">        - type: string</w:t>
      </w:r>
    </w:p>
    <w:p w14:paraId="57308230" w14:textId="77777777" w:rsidR="006D278E" w:rsidRDefault="006D278E" w:rsidP="006D278E">
      <w:pPr>
        <w:pStyle w:val="PL"/>
      </w:pPr>
      <w:r>
        <w:t xml:space="preserve">          enum:</w:t>
      </w:r>
    </w:p>
    <w:p w14:paraId="7AFF55FB" w14:textId="77777777" w:rsidR="006D278E" w:rsidRDefault="006D278E" w:rsidP="006D278E">
      <w:pPr>
        <w:pStyle w:val="PL"/>
      </w:pPr>
      <w:r>
        <w:t xml:space="preserve">            - TO</w:t>
      </w:r>
    </w:p>
    <w:p w14:paraId="309289A0" w14:textId="77777777" w:rsidR="006D278E" w:rsidRDefault="006D278E" w:rsidP="006D278E">
      <w:pPr>
        <w:pStyle w:val="PL"/>
      </w:pPr>
      <w:r>
        <w:t xml:space="preserve">            - CC</w:t>
      </w:r>
    </w:p>
    <w:p w14:paraId="00B69A51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BCC</w:t>
      </w:r>
    </w:p>
    <w:p w14:paraId="784ACB12" w14:textId="77777777" w:rsidR="006D278E" w:rsidRDefault="006D278E" w:rsidP="006D278E">
      <w:pPr>
        <w:pStyle w:val="PL"/>
      </w:pPr>
      <w:r>
        <w:t xml:space="preserve">        - type: string</w:t>
      </w:r>
    </w:p>
    <w:p w14:paraId="685D73D7" w14:textId="77777777" w:rsidR="006D278E" w:rsidRDefault="006D278E" w:rsidP="006D278E">
      <w:pPr>
        <w:pStyle w:val="PL"/>
      </w:pPr>
      <w:r>
        <w:t xml:space="preserve">    SMServiceType:</w:t>
      </w:r>
    </w:p>
    <w:p w14:paraId="6431DFB0" w14:textId="77777777" w:rsidR="006D278E" w:rsidRDefault="006D278E" w:rsidP="006D278E">
      <w:pPr>
        <w:pStyle w:val="PL"/>
      </w:pPr>
      <w:r>
        <w:t xml:space="preserve">      anyOf:</w:t>
      </w:r>
    </w:p>
    <w:p w14:paraId="685F41F2" w14:textId="77777777" w:rsidR="006D278E" w:rsidRDefault="006D278E" w:rsidP="006D278E">
      <w:pPr>
        <w:pStyle w:val="PL"/>
      </w:pPr>
      <w:r>
        <w:t xml:space="preserve">        - type: string</w:t>
      </w:r>
    </w:p>
    <w:p w14:paraId="2971C70B" w14:textId="77777777" w:rsidR="006D278E" w:rsidRDefault="006D278E" w:rsidP="006D278E">
      <w:pPr>
        <w:pStyle w:val="PL"/>
      </w:pPr>
      <w:r>
        <w:t xml:space="preserve">          enum:</w:t>
      </w:r>
    </w:p>
    <w:p w14:paraId="0CEDBA94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VAS4SMS</w:t>
      </w:r>
      <w:r>
        <w:t>_</w:t>
      </w:r>
      <w:r>
        <w:rPr>
          <w:lang w:eastAsia="zh-CN"/>
        </w:rPr>
        <w:t>SHORT_MESSAGE</w:t>
      </w:r>
      <w:r>
        <w:t>_</w:t>
      </w:r>
      <w:r>
        <w:rPr>
          <w:lang w:eastAsia="zh-CN"/>
        </w:rPr>
        <w:t>CONTENT_PROCESSING</w:t>
      </w:r>
    </w:p>
    <w:p w14:paraId="171B817B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VAS4SMS_SHORT_MESSAGE_FORWARDING</w:t>
      </w:r>
    </w:p>
    <w:p w14:paraId="15430AA0" w14:textId="77777777" w:rsidR="006D278E" w:rsidRDefault="006D278E" w:rsidP="006D278E">
      <w:pPr>
        <w:pStyle w:val="PL"/>
        <w:rPr>
          <w:lang w:eastAsia="zh-CN"/>
        </w:rPr>
      </w:pPr>
      <w:r>
        <w:lastRenderedPageBreak/>
        <w:t xml:space="preserve">            - </w:t>
      </w:r>
      <w:r>
        <w:rPr>
          <w:lang w:eastAsia="zh-CN"/>
        </w:rPr>
        <w:t>VAS4SMS_SHORT_MESSAGE_FORWARDING</w:t>
      </w:r>
      <w:r>
        <w:t>_</w:t>
      </w:r>
      <w:r>
        <w:rPr>
          <w:lang w:eastAsia="zh-CN"/>
        </w:rPr>
        <w:t>MULTIPLE_SUBSCRIPTIONS</w:t>
      </w:r>
    </w:p>
    <w:p w14:paraId="47FB65C8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VAS4SMS_SHORT_MESSAGE_FILTERING</w:t>
      </w:r>
    </w:p>
    <w:p w14:paraId="127C7257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VAS4SMS_SHORT_MESSAGE_RECEIPT</w:t>
      </w:r>
    </w:p>
    <w:p w14:paraId="4B3B2E6C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VAS4SMS_SHORT_MESSAGE_NETWORK</w:t>
      </w:r>
      <w:r>
        <w:t>_</w:t>
      </w:r>
      <w:r>
        <w:rPr>
          <w:lang w:eastAsia="zh-CN"/>
        </w:rPr>
        <w:t>STORAGE</w:t>
      </w:r>
    </w:p>
    <w:p w14:paraId="3870D5A1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VAS4SMS_SHORT_MESSAGE_TO_MULTIPLE_DESTINATIONS</w:t>
      </w:r>
    </w:p>
    <w:p w14:paraId="5BC046A5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VAS4SMS_SHORT_MESSAGE_VIRTUAL_PRIVATE_NETWORK(VPN)</w:t>
      </w:r>
    </w:p>
    <w:p w14:paraId="7A631AE1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VAS4SMS_SHORT_MESSAGE_AUTO_REPLY</w:t>
      </w:r>
    </w:p>
    <w:p w14:paraId="470B1C01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VAS4SMS_SHORT_MESSAGE_PERSONAL_SIGNATURE</w:t>
      </w:r>
    </w:p>
    <w:p w14:paraId="103E2C5B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VAS4SMS_SHORT_MESSAGE_DEFERRED_DELIVERY</w:t>
      </w:r>
    </w:p>
    <w:p w14:paraId="3C38584E" w14:textId="77777777" w:rsidR="006D278E" w:rsidRDefault="006D278E" w:rsidP="006D278E">
      <w:pPr>
        <w:pStyle w:val="PL"/>
      </w:pPr>
      <w:r>
        <w:t xml:space="preserve">        - type: string</w:t>
      </w:r>
    </w:p>
    <w:p w14:paraId="58A0797B" w14:textId="77777777" w:rsidR="006D278E" w:rsidRDefault="006D278E" w:rsidP="006D278E">
      <w:pPr>
        <w:pStyle w:val="PL"/>
      </w:pPr>
      <w:r>
        <w:t xml:space="preserve">    ReplyPathRequested:</w:t>
      </w:r>
    </w:p>
    <w:p w14:paraId="1F615906" w14:textId="77777777" w:rsidR="006D278E" w:rsidRDefault="006D278E" w:rsidP="006D278E">
      <w:pPr>
        <w:pStyle w:val="PL"/>
      </w:pPr>
      <w:r>
        <w:t xml:space="preserve">      anyOf:</w:t>
      </w:r>
    </w:p>
    <w:p w14:paraId="74A0FFE3" w14:textId="77777777" w:rsidR="006D278E" w:rsidRDefault="006D278E" w:rsidP="006D278E">
      <w:pPr>
        <w:pStyle w:val="PL"/>
      </w:pPr>
      <w:r>
        <w:t xml:space="preserve">        - type: string</w:t>
      </w:r>
    </w:p>
    <w:p w14:paraId="5F8596F5" w14:textId="77777777" w:rsidR="006D278E" w:rsidRDefault="006D278E" w:rsidP="006D278E">
      <w:pPr>
        <w:pStyle w:val="PL"/>
      </w:pPr>
      <w:r>
        <w:t xml:space="preserve">          enum:</w:t>
      </w:r>
    </w:p>
    <w:p w14:paraId="22FD19A2" w14:textId="77777777" w:rsidR="006D278E" w:rsidRDefault="006D278E" w:rsidP="006D278E">
      <w:pPr>
        <w:pStyle w:val="PL"/>
      </w:pPr>
      <w:r>
        <w:t xml:space="preserve">            - NO_REPLY_PATH_SET</w:t>
      </w:r>
    </w:p>
    <w:p w14:paraId="62CD3384" w14:textId="77777777" w:rsidR="006D278E" w:rsidRDefault="006D278E" w:rsidP="006D278E">
      <w:pPr>
        <w:pStyle w:val="PL"/>
      </w:pPr>
      <w:r>
        <w:t xml:space="preserve">            - REPLY_PATH_SET</w:t>
      </w:r>
    </w:p>
    <w:p w14:paraId="753E3CB8" w14:textId="77777777" w:rsidR="006D278E" w:rsidRDefault="006D278E" w:rsidP="006D278E">
      <w:pPr>
        <w:pStyle w:val="PL"/>
      </w:pPr>
      <w:r>
        <w:t xml:space="preserve">        - type: string</w:t>
      </w:r>
    </w:p>
    <w:p w14:paraId="6FAC6304" w14:textId="77777777" w:rsidR="006D278E" w:rsidRDefault="006D278E" w:rsidP="006D278E">
      <w:pPr>
        <w:pStyle w:val="PL"/>
        <w:tabs>
          <w:tab w:val="clear" w:pos="384"/>
        </w:tabs>
      </w:pPr>
      <w:r>
        <w:t xml:space="preserve">    oneTimeEventType:</w:t>
      </w:r>
    </w:p>
    <w:p w14:paraId="435F7A2D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anyOf:</w:t>
      </w:r>
    </w:p>
    <w:p w14:paraId="40DEF593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447FF174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enum:</w:t>
      </w:r>
    </w:p>
    <w:p w14:paraId="7B5EBBF0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  - IEC</w:t>
      </w:r>
    </w:p>
    <w:p w14:paraId="7C5CED5B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  - PEC</w:t>
      </w:r>
    </w:p>
    <w:p w14:paraId="140AAFFA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790DBD4B" w14:textId="77777777" w:rsidR="006D278E" w:rsidRDefault="006D278E" w:rsidP="006D278E">
      <w:pPr>
        <w:pStyle w:val="PL"/>
        <w:tabs>
          <w:tab w:val="clear" w:pos="384"/>
        </w:tabs>
      </w:pPr>
      <w:r>
        <w:t xml:space="preserve">    dnnSelectionMode:</w:t>
      </w:r>
    </w:p>
    <w:p w14:paraId="1F23DE49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anyOf:</w:t>
      </w:r>
    </w:p>
    <w:p w14:paraId="3E1349B2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04FF0DD4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enum:</w:t>
      </w:r>
    </w:p>
    <w:p w14:paraId="47C24187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  - VERIFIED</w:t>
      </w:r>
    </w:p>
    <w:p w14:paraId="0258A4C6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  - UE_DNN_NOT_VERIFIED</w:t>
      </w:r>
    </w:p>
    <w:p w14:paraId="1DB5F368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  - NW_DNN_NOT_VERIFIED</w:t>
      </w:r>
    </w:p>
    <w:p w14:paraId="6847AE74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20FC8889" w14:textId="77777777" w:rsidR="006D278E" w:rsidRDefault="006D278E" w:rsidP="006D278E">
      <w:pPr>
        <w:pStyle w:val="PL"/>
        <w:tabs>
          <w:tab w:val="clear" w:pos="384"/>
        </w:tabs>
      </w:pPr>
      <w:r>
        <w:t xml:space="preserve">    APIDirection:</w:t>
      </w:r>
    </w:p>
    <w:p w14:paraId="130EB4EE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anyOf:</w:t>
      </w:r>
    </w:p>
    <w:p w14:paraId="363FDB0A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4AC2DA89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enum:</w:t>
      </w:r>
    </w:p>
    <w:p w14:paraId="304693AF" w14:textId="77777777" w:rsidR="006D278E" w:rsidRDefault="006D278E" w:rsidP="006D278E">
      <w:pPr>
        <w:pStyle w:val="PL"/>
      </w:pPr>
      <w:r>
        <w:t xml:space="preserve">            - INVOCATION</w:t>
      </w:r>
    </w:p>
    <w:p w14:paraId="1E9C7937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  - NOTIFICATION</w:t>
      </w:r>
    </w:p>
    <w:p w14:paraId="73E3083F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67C04DD9" w14:textId="77777777" w:rsidR="006D278E" w:rsidRDefault="006D278E" w:rsidP="006D278E">
      <w:pPr>
        <w:pStyle w:val="PL"/>
      </w:pPr>
      <w:r>
        <w:t xml:space="preserve">    </w:t>
      </w:r>
      <w:r>
        <w:rPr>
          <w:lang w:bidi="ar-IQ"/>
        </w:rPr>
        <w:t>RegistrationMessageType</w:t>
      </w:r>
      <w:r>
        <w:t>:</w:t>
      </w:r>
    </w:p>
    <w:p w14:paraId="57776C80" w14:textId="77777777" w:rsidR="006D278E" w:rsidRDefault="006D278E" w:rsidP="006D278E">
      <w:pPr>
        <w:pStyle w:val="PL"/>
      </w:pPr>
      <w:r>
        <w:t xml:space="preserve">      anyOf:</w:t>
      </w:r>
    </w:p>
    <w:p w14:paraId="1B8A4F35" w14:textId="77777777" w:rsidR="006D278E" w:rsidRDefault="006D278E" w:rsidP="006D278E">
      <w:pPr>
        <w:pStyle w:val="PL"/>
      </w:pPr>
      <w:r>
        <w:t xml:space="preserve">        - type: string</w:t>
      </w:r>
    </w:p>
    <w:p w14:paraId="240D5C87" w14:textId="77777777" w:rsidR="006D278E" w:rsidRDefault="006D278E" w:rsidP="006D278E">
      <w:pPr>
        <w:pStyle w:val="PL"/>
      </w:pPr>
      <w:r>
        <w:t xml:space="preserve">          enum:</w:t>
      </w:r>
    </w:p>
    <w:p w14:paraId="2FA36A54" w14:textId="77777777" w:rsidR="006D278E" w:rsidRDefault="006D278E" w:rsidP="006D278E">
      <w:pPr>
        <w:pStyle w:val="PL"/>
      </w:pPr>
      <w:r>
        <w:t xml:space="preserve">            - INITIAL</w:t>
      </w:r>
    </w:p>
    <w:p w14:paraId="2B32F6B4" w14:textId="77777777" w:rsidR="006D278E" w:rsidRDefault="006D278E" w:rsidP="006D278E">
      <w:pPr>
        <w:pStyle w:val="PL"/>
      </w:pPr>
      <w:r>
        <w:t xml:space="preserve">            - MOBILITY</w:t>
      </w:r>
    </w:p>
    <w:p w14:paraId="5D2F173A" w14:textId="77777777" w:rsidR="006D278E" w:rsidRDefault="006D278E" w:rsidP="006D278E">
      <w:pPr>
        <w:pStyle w:val="PL"/>
      </w:pPr>
      <w:r>
        <w:t xml:space="preserve">            - PERIODIC</w:t>
      </w:r>
    </w:p>
    <w:p w14:paraId="729B02FB" w14:textId="77777777" w:rsidR="006D278E" w:rsidRDefault="006D278E" w:rsidP="006D278E">
      <w:pPr>
        <w:pStyle w:val="PL"/>
      </w:pPr>
      <w:r>
        <w:t xml:space="preserve">            - EMERGENCY</w:t>
      </w:r>
    </w:p>
    <w:p w14:paraId="3FCE3B23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DEREGISTRATION</w:t>
      </w:r>
    </w:p>
    <w:p w14:paraId="65BF938A" w14:textId="77777777" w:rsidR="006D278E" w:rsidRDefault="006D278E" w:rsidP="006D278E">
      <w:pPr>
        <w:pStyle w:val="PL"/>
      </w:pPr>
      <w:r>
        <w:t xml:space="preserve">        - type: string</w:t>
      </w:r>
    </w:p>
    <w:p w14:paraId="018C0F92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 w:bidi="ar-IQ"/>
        </w:rPr>
        <w:t>MICOModeIndication</w:t>
      </w:r>
      <w:r>
        <w:t>:</w:t>
      </w:r>
    </w:p>
    <w:p w14:paraId="753DFFDF" w14:textId="77777777" w:rsidR="006D278E" w:rsidRDefault="006D278E" w:rsidP="006D278E">
      <w:pPr>
        <w:pStyle w:val="PL"/>
      </w:pPr>
      <w:r>
        <w:t xml:space="preserve">      anyOf:</w:t>
      </w:r>
    </w:p>
    <w:p w14:paraId="668DF1D1" w14:textId="77777777" w:rsidR="006D278E" w:rsidRDefault="006D278E" w:rsidP="006D278E">
      <w:pPr>
        <w:pStyle w:val="PL"/>
      </w:pPr>
      <w:r>
        <w:t xml:space="preserve">        - type: string</w:t>
      </w:r>
    </w:p>
    <w:p w14:paraId="6E82C234" w14:textId="77777777" w:rsidR="006D278E" w:rsidRDefault="006D278E" w:rsidP="006D278E">
      <w:pPr>
        <w:pStyle w:val="PL"/>
      </w:pPr>
      <w:r>
        <w:t xml:space="preserve">          enum:</w:t>
      </w:r>
    </w:p>
    <w:p w14:paraId="29613895" w14:textId="77777777" w:rsidR="006D278E" w:rsidRDefault="006D278E" w:rsidP="006D278E">
      <w:pPr>
        <w:pStyle w:val="PL"/>
      </w:pPr>
      <w:r>
        <w:t xml:space="preserve">            - MICO_MODE</w:t>
      </w:r>
    </w:p>
    <w:p w14:paraId="11C470FE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NO_MICO_MODE</w:t>
      </w:r>
    </w:p>
    <w:p w14:paraId="382F70FA" w14:textId="77777777" w:rsidR="006D278E" w:rsidRDefault="006D278E" w:rsidP="006D278E">
      <w:pPr>
        <w:pStyle w:val="PL"/>
      </w:pPr>
      <w:r>
        <w:t xml:space="preserve">        - type: string</w:t>
      </w:r>
    </w:p>
    <w:p w14:paraId="0F0E0336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/>
        </w:rPr>
        <w:t>SmsIndication</w:t>
      </w:r>
      <w:r>
        <w:t>:</w:t>
      </w:r>
    </w:p>
    <w:p w14:paraId="279DE0AC" w14:textId="77777777" w:rsidR="006D278E" w:rsidRDefault="006D278E" w:rsidP="006D278E">
      <w:pPr>
        <w:pStyle w:val="PL"/>
      </w:pPr>
      <w:r>
        <w:t xml:space="preserve">      anyOf:</w:t>
      </w:r>
    </w:p>
    <w:p w14:paraId="6EC0E6D8" w14:textId="77777777" w:rsidR="006D278E" w:rsidRDefault="006D278E" w:rsidP="006D278E">
      <w:pPr>
        <w:pStyle w:val="PL"/>
      </w:pPr>
      <w:r>
        <w:t xml:space="preserve">        - type: string</w:t>
      </w:r>
    </w:p>
    <w:p w14:paraId="7964EDCB" w14:textId="77777777" w:rsidR="006D278E" w:rsidRDefault="006D278E" w:rsidP="006D278E">
      <w:pPr>
        <w:pStyle w:val="PL"/>
      </w:pPr>
      <w:r>
        <w:t xml:space="preserve">          enum:</w:t>
      </w:r>
    </w:p>
    <w:p w14:paraId="3003725E" w14:textId="77777777" w:rsidR="006D278E" w:rsidRDefault="006D278E" w:rsidP="006D278E">
      <w:pPr>
        <w:pStyle w:val="PL"/>
      </w:pPr>
      <w:r>
        <w:t xml:space="preserve">            - SMS_SUPPORTED</w:t>
      </w:r>
    </w:p>
    <w:p w14:paraId="0F47501A" w14:textId="77777777" w:rsidR="006D278E" w:rsidRDefault="006D278E" w:rsidP="006D278E">
      <w:pPr>
        <w:pStyle w:val="PL"/>
      </w:pPr>
      <w:r>
        <w:t xml:space="preserve">            - SMS_NOT_SUPPORTED</w:t>
      </w:r>
    </w:p>
    <w:p w14:paraId="3DD8A1A7" w14:textId="77777777" w:rsidR="006D278E" w:rsidRDefault="006D278E" w:rsidP="006D278E">
      <w:pPr>
        <w:pStyle w:val="PL"/>
      </w:pPr>
      <w:r>
        <w:t xml:space="preserve">        - type: string</w:t>
      </w:r>
    </w:p>
    <w:p w14:paraId="3ABE63F4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>
        <w:t>:</w:t>
      </w:r>
    </w:p>
    <w:p w14:paraId="350D4AC7" w14:textId="77777777" w:rsidR="006D278E" w:rsidRDefault="006D278E" w:rsidP="006D278E">
      <w:pPr>
        <w:pStyle w:val="PL"/>
      </w:pPr>
      <w:r>
        <w:t xml:space="preserve">      anyOf:</w:t>
      </w:r>
    </w:p>
    <w:p w14:paraId="59FA848A" w14:textId="77777777" w:rsidR="006D278E" w:rsidRDefault="006D278E" w:rsidP="006D278E">
      <w:pPr>
        <w:pStyle w:val="PL"/>
      </w:pPr>
      <w:r>
        <w:t xml:space="preserve">        - type: string</w:t>
      </w:r>
    </w:p>
    <w:p w14:paraId="7ABB9093" w14:textId="77777777" w:rsidR="006D278E" w:rsidRDefault="006D278E" w:rsidP="006D278E">
      <w:pPr>
        <w:pStyle w:val="PL"/>
      </w:pPr>
      <w:r>
        <w:t xml:space="preserve">          enum:</w:t>
      </w:r>
    </w:p>
    <w:p w14:paraId="08A64D91" w14:textId="77777777" w:rsidR="006D278E" w:rsidRDefault="006D278E" w:rsidP="006D278E">
      <w:pPr>
        <w:pStyle w:val="PL"/>
      </w:pPr>
      <w:r>
        <w:t xml:space="preserve">            - CreateMOI</w:t>
      </w:r>
    </w:p>
    <w:p w14:paraId="6EFA7862" w14:textId="77777777" w:rsidR="006D278E" w:rsidRDefault="006D278E" w:rsidP="006D278E">
      <w:pPr>
        <w:pStyle w:val="PL"/>
      </w:pPr>
      <w:r>
        <w:t xml:space="preserve">            - ModifyMOIAttributes</w:t>
      </w:r>
    </w:p>
    <w:p w14:paraId="19E93719" w14:textId="77777777" w:rsidR="006D278E" w:rsidRDefault="006D278E" w:rsidP="006D278E">
      <w:pPr>
        <w:pStyle w:val="PL"/>
      </w:pPr>
      <w:r>
        <w:t xml:space="preserve">            - DeleteMOI</w:t>
      </w:r>
    </w:p>
    <w:p w14:paraId="22F37859" w14:textId="77777777" w:rsidR="006D278E" w:rsidRDefault="006D278E" w:rsidP="006D278E">
      <w:pPr>
        <w:pStyle w:val="PL"/>
      </w:pPr>
      <w:r>
        <w:t xml:space="preserve">        - type: string</w:t>
      </w:r>
    </w:p>
    <w:p w14:paraId="715CC5FF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>
        <w:t>:</w:t>
      </w:r>
    </w:p>
    <w:p w14:paraId="0F24B569" w14:textId="77777777" w:rsidR="006D278E" w:rsidRDefault="006D278E" w:rsidP="006D278E">
      <w:pPr>
        <w:pStyle w:val="PL"/>
      </w:pPr>
      <w:r>
        <w:t xml:space="preserve">      anyOf:</w:t>
      </w:r>
    </w:p>
    <w:p w14:paraId="0E5034AB" w14:textId="77777777" w:rsidR="006D278E" w:rsidRDefault="006D278E" w:rsidP="006D278E">
      <w:pPr>
        <w:pStyle w:val="PL"/>
      </w:pPr>
      <w:r>
        <w:t xml:space="preserve">        - type: string</w:t>
      </w:r>
    </w:p>
    <w:p w14:paraId="36014E73" w14:textId="77777777" w:rsidR="006D278E" w:rsidRDefault="006D278E" w:rsidP="006D278E">
      <w:pPr>
        <w:pStyle w:val="PL"/>
      </w:pPr>
      <w:r>
        <w:t xml:space="preserve">          enum:</w:t>
      </w:r>
    </w:p>
    <w:p w14:paraId="6B2B72CF" w14:textId="77777777" w:rsidR="006D278E" w:rsidRDefault="006D278E" w:rsidP="006D278E">
      <w:pPr>
        <w:pStyle w:val="PL"/>
      </w:pPr>
      <w:r>
        <w:t xml:space="preserve">            - OPERATION_SUCCEEDED</w:t>
      </w:r>
    </w:p>
    <w:p w14:paraId="7CE051A7" w14:textId="77777777" w:rsidR="006D278E" w:rsidRDefault="006D278E" w:rsidP="006D278E">
      <w:pPr>
        <w:pStyle w:val="PL"/>
      </w:pPr>
      <w:r>
        <w:t xml:space="preserve">            - OPERATION_FAILED</w:t>
      </w:r>
    </w:p>
    <w:p w14:paraId="44A96795" w14:textId="77777777" w:rsidR="006D278E" w:rsidRDefault="006D278E" w:rsidP="006D278E">
      <w:pPr>
        <w:pStyle w:val="PL"/>
      </w:pPr>
      <w:r>
        <w:t xml:space="preserve">        - type: string</w:t>
      </w:r>
    </w:p>
    <w:p w14:paraId="31F798F8" w14:textId="77777777" w:rsidR="006D278E" w:rsidRDefault="006D278E" w:rsidP="006D278E">
      <w:pPr>
        <w:pStyle w:val="PL"/>
      </w:pPr>
      <w:r>
        <w:lastRenderedPageBreak/>
        <w:t xml:space="preserve">    RedundantTransmissionType:</w:t>
      </w:r>
    </w:p>
    <w:p w14:paraId="02B433C5" w14:textId="77777777" w:rsidR="006D278E" w:rsidRDefault="006D278E" w:rsidP="006D278E">
      <w:pPr>
        <w:pStyle w:val="PL"/>
      </w:pPr>
      <w:r>
        <w:t xml:space="preserve">      anyOf:</w:t>
      </w:r>
    </w:p>
    <w:p w14:paraId="5632BF97" w14:textId="77777777" w:rsidR="006D278E" w:rsidRDefault="006D278E" w:rsidP="006D278E">
      <w:pPr>
        <w:pStyle w:val="PL"/>
      </w:pPr>
      <w:r>
        <w:t xml:space="preserve">        - type: string</w:t>
      </w:r>
    </w:p>
    <w:p w14:paraId="73ECF872" w14:textId="77777777" w:rsidR="006D278E" w:rsidRDefault="006D278E" w:rsidP="006D278E">
      <w:pPr>
        <w:pStyle w:val="PL"/>
      </w:pPr>
      <w:r>
        <w:t xml:space="preserve">          enum: </w:t>
      </w:r>
    </w:p>
    <w:p w14:paraId="6504102B" w14:textId="77777777" w:rsidR="006D278E" w:rsidRDefault="006D278E" w:rsidP="006D278E">
      <w:pPr>
        <w:pStyle w:val="PL"/>
      </w:pPr>
      <w:r>
        <w:t xml:space="preserve">            - NON_TRANSMISSION</w:t>
      </w:r>
    </w:p>
    <w:p w14:paraId="67ED2B0B" w14:textId="77777777" w:rsidR="006D278E" w:rsidRDefault="006D278E" w:rsidP="006D278E">
      <w:pPr>
        <w:pStyle w:val="PL"/>
      </w:pPr>
      <w:r>
        <w:t xml:space="preserve">            - END_TO_END_USER_PLANE_PATHS</w:t>
      </w:r>
    </w:p>
    <w:p w14:paraId="109934A4" w14:textId="77777777" w:rsidR="006D278E" w:rsidRDefault="006D278E" w:rsidP="006D278E">
      <w:pPr>
        <w:pStyle w:val="PL"/>
      </w:pPr>
      <w:r>
        <w:t xml:space="preserve">            - N3/N9</w:t>
      </w:r>
    </w:p>
    <w:p w14:paraId="608543C7" w14:textId="77777777" w:rsidR="006D278E" w:rsidRDefault="006D278E" w:rsidP="006D278E">
      <w:pPr>
        <w:pStyle w:val="PL"/>
      </w:pPr>
      <w:r>
        <w:t xml:space="preserve">            - TRANSPORT_LAYER</w:t>
      </w:r>
    </w:p>
    <w:p w14:paraId="73861F14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7B6330C8" w14:textId="77777777" w:rsidR="006D278E" w:rsidRDefault="006D278E" w:rsidP="006D278E">
      <w:pPr>
        <w:pStyle w:val="PL"/>
      </w:pPr>
      <w:r>
        <w:t xml:space="preserve">    VariablePartType:</w:t>
      </w:r>
    </w:p>
    <w:p w14:paraId="275365DD" w14:textId="77777777" w:rsidR="006D278E" w:rsidRDefault="006D278E" w:rsidP="006D278E">
      <w:pPr>
        <w:pStyle w:val="PL"/>
      </w:pPr>
      <w:r>
        <w:t xml:space="preserve">      anyOf:</w:t>
      </w:r>
    </w:p>
    <w:p w14:paraId="457796D7" w14:textId="77777777" w:rsidR="006D278E" w:rsidRDefault="006D278E" w:rsidP="006D278E">
      <w:pPr>
        <w:pStyle w:val="PL"/>
      </w:pPr>
      <w:r>
        <w:t xml:space="preserve">        - type: string</w:t>
      </w:r>
    </w:p>
    <w:p w14:paraId="17E2A1DB" w14:textId="77777777" w:rsidR="006D278E" w:rsidRDefault="006D278E" w:rsidP="006D278E">
      <w:pPr>
        <w:pStyle w:val="PL"/>
      </w:pPr>
      <w:r>
        <w:t xml:space="preserve">          enum:</w:t>
      </w:r>
    </w:p>
    <w:p w14:paraId="6C6809AD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6E4817BF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5EC3FBC9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1F9F4289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3BC8468E" w14:textId="77777777" w:rsidR="006D278E" w:rsidRDefault="006D278E" w:rsidP="006D278E">
      <w:pPr>
        <w:pStyle w:val="PL"/>
      </w:pPr>
      <w:r>
        <w:rPr>
          <w:lang w:eastAsia="zh-CN"/>
        </w:rPr>
        <w:t xml:space="preserve">            - CURRENCY</w:t>
      </w:r>
    </w:p>
    <w:p w14:paraId="0D4785B0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0BE06B16" w14:textId="77777777" w:rsidR="006D278E" w:rsidRDefault="006D278E" w:rsidP="006D278E">
      <w:pPr>
        <w:pStyle w:val="PL"/>
      </w:pPr>
      <w:r>
        <w:t xml:space="preserve">    QuotaConsumptionIndicator:</w:t>
      </w:r>
    </w:p>
    <w:p w14:paraId="3B78DCAC" w14:textId="77777777" w:rsidR="006D278E" w:rsidRDefault="006D278E" w:rsidP="006D278E">
      <w:pPr>
        <w:pStyle w:val="PL"/>
      </w:pPr>
      <w:r>
        <w:t xml:space="preserve">      anyOf:</w:t>
      </w:r>
    </w:p>
    <w:p w14:paraId="26B6765F" w14:textId="77777777" w:rsidR="006D278E" w:rsidRDefault="006D278E" w:rsidP="006D278E">
      <w:pPr>
        <w:pStyle w:val="PL"/>
      </w:pPr>
      <w:r>
        <w:t xml:space="preserve">        - type: string</w:t>
      </w:r>
    </w:p>
    <w:p w14:paraId="40E7E3B8" w14:textId="77777777" w:rsidR="006D278E" w:rsidRDefault="006D278E" w:rsidP="006D278E">
      <w:pPr>
        <w:pStyle w:val="PL"/>
      </w:pPr>
      <w:r>
        <w:t xml:space="preserve">          enum:</w:t>
      </w:r>
    </w:p>
    <w:p w14:paraId="1B17CF14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7B7005CF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QUOTA_IS_USED</w:t>
      </w:r>
    </w:p>
    <w:p w14:paraId="139BC459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59C83E68" w14:textId="77777777" w:rsidR="006D278E" w:rsidRDefault="006D278E" w:rsidP="006D278E">
      <w:pPr>
        <w:pStyle w:val="PL"/>
      </w:pPr>
      <w:r>
        <w:t xml:space="preserve">    PlayToParty:</w:t>
      </w:r>
    </w:p>
    <w:p w14:paraId="720EFED5" w14:textId="77777777" w:rsidR="006D278E" w:rsidRDefault="006D278E" w:rsidP="006D278E">
      <w:pPr>
        <w:pStyle w:val="PL"/>
      </w:pPr>
      <w:r>
        <w:t xml:space="preserve">      anyOf:</w:t>
      </w:r>
    </w:p>
    <w:p w14:paraId="44533687" w14:textId="77777777" w:rsidR="006D278E" w:rsidRDefault="006D278E" w:rsidP="006D278E">
      <w:pPr>
        <w:pStyle w:val="PL"/>
      </w:pPr>
      <w:r>
        <w:t xml:space="preserve">        - type: string</w:t>
      </w:r>
    </w:p>
    <w:p w14:paraId="475FAA57" w14:textId="77777777" w:rsidR="006D278E" w:rsidRDefault="006D278E" w:rsidP="006D278E">
      <w:pPr>
        <w:pStyle w:val="PL"/>
      </w:pPr>
      <w:r>
        <w:t xml:space="preserve">          enum:</w:t>
      </w:r>
    </w:p>
    <w:p w14:paraId="3C16A884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4C4BB2C8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0F1692E7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700E5F23" w14:textId="77777777" w:rsidR="006D278E" w:rsidRDefault="006D278E" w:rsidP="006D278E">
      <w:pPr>
        <w:pStyle w:val="PL"/>
      </w:pPr>
      <w:r>
        <w:t xml:space="preserve">    AnnouncementPrivacyIndicator:</w:t>
      </w:r>
    </w:p>
    <w:p w14:paraId="7264BCE5" w14:textId="77777777" w:rsidR="006D278E" w:rsidRDefault="006D278E" w:rsidP="006D278E">
      <w:pPr>
        <w:pStyle w:val="PL"/>
      </w:pPr>
      <w:r>
        <w:t xml:space="preserve">      anyOf:</w:t>
      </w:r>
    </w:p>
    <w:p w14:paraId="1DAF8EB6" w14:textId="77777777" w:rsidR="006D278E" w:rsidRDefault="006D278E" w:rsidP="006D278E">
      <w:pPr>
        <w:pStyle w:val="PL"/>
      </w:pPr>
      <w:r>
        <w:t xml:space="preserve">        - type: string</w:t>
      </w:r>
    </w:p>
    <w:p w14:paraId="730296C9" w14:textId="77777777" w:rsidR="006D278E" w:rsidRDefault="006D278E" w:rsidP="006D278E">
      <w:pPr>
        <w:pStyle w:val="PL"/>
      </w:pPr>
      <w:r>
        <w:t xml:space="preserve">          enum:</w:t>
      </w:r>
    </w:p>
    <w:p w14:paraId="455F7F7A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7BAA38DE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4C549CC7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650F4925" w14:textId="77777777" w:rsidR="006D278E" w:rsidRDefault="006D278E" w:rsidP="006D278E">
      <w:pPr>
        <w:pStyle w:val="PL"/>
      </w:pPr>
      <w:r>
        <w:t xml:space="preserve">    SupplementaryServiceType:</w:t>
      </w:r>
    </w:p>
    <w:p w14:paraId="1675FBE4" w14:textId="77777777" w:rsidR="006D278E" w:rsidRDefault="006D278E" w:rsidP="006D278E">
      <w:pPr>
        <w:pStyle w:val="PL"/>
      </w:pPr>
      <w:r>
        <w:t xml:space="preserve">      anyOf:</w:t>
      </w:r>
    </w:p>
    <w:p w14:paraId="474D1F70" w14:textId="77777777" w:rsidR="006D278E" w:rsidRDefault="006D278E" w:rsidP="006D278E">
      <w:pPr>
        <w:pStyle w:val="PL"/>
      </w:pPr>
      <w:r>
        <w:t xml:space="preserve">        - type: string</w:t>
      </w:r>
    </w:p>
    <w:p w14:paraId="74BBDBB5" w14:textId="77777777" w:rsidR="006D278E" w:rsidRDefault="006D278E" w:rsidP="006D278E">
      <w:pPr>
        <w:pStyle w:val="PL"/>
      </w:pPr>
      <w:r>
        <w:t xml:space="preserve">          enum: </w:t>
      </w:r>
    </w:p>
    <w:p w14:paraId="65E8AEA8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2A813F45" w14:textId="77777777" w:rsidR="006D278E" w:rsidRDefault="006D278E" w:rsidP="006D278E">
      <w:pPr>
        <w:pStyle w:val="PL"/>
      </w:pPr>
      <w:r>
        <w:t xml:space="preserve">            - OIR</w:t>
      </w:r>
    </w:p>
    <w:p w14:paraId="3B65048C" w14:textId="77777777" w:rsidR="006D278E" w:rsidRDefault="006D278E" w:rsidP="006D278E">
      <w:pPr>
        <w:pStyle w:val="PL"/>
      </w:pPr>
      <w:r>
        <w:t xml:space="preserve">            - TIP</w:t>
      </w:r>
    </w:p>
    <w:p w14:paraId="2D6C3777" w14:textId="77777777" w:rsidR="006D278E" w:rsidRDefault="006D278E" w:rsidP="006D278E">
      <w:pPr>
        <w:pStyle w:val="PL"/>
      </w:pPr>
      <w:r>
        <w:t xml:space="preserve">            - TIR</w:t>
      </w:r>
    </w:p>
    <w:p w14:paraId="2B98AA72" w14:textId="77777777" w:rsidR="006D278E" w:rsidRDefault="006D278E" w:rsidP="006D278E">
      <w:pPr>
        <w:pStyle w:val="PL"/>
      </w:pPr>
      <w:r>
        <w:t xml:space="preserve">            - HOLD</w:t>
      </w:r>
    </w:p>
    <w:p w14:paraId="1ACFA591" w14:textId="77777777" w:rsidR="006D278E" w:rsidRDefault="006D278E" w:rsidP="006D278E">
      <w:pPr>
        <w:pStyle w:val="PL"/>
      </w:pPr>
      <w:r>
        <w:t xml:space="preserve">            - CB</w:t>
      </w:r>
    </w:p>
    <w:p w14:paraId="2B0F7076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0A5A2EF8" w14:textId="77777777" w:rsidR="006D278E" w:rsidRDefault="006D278E" w:rsidP="006D278E">
      <w:pPr>
        <w:pStyle w:val="PL"/>
      </w:pPr>
      <w:r>
        <w:t xml:space="preserve">            - CW</w:t>
      </w:r>
    </w:p>
    <w:p w14:paraId="40C89A3D" w14:textId="77777777" w:rsidR="006D278E" w:rsidRDefault="006D278E" w:rsidP="006D278E">
      <w:pPr>
        <w:pStyle w:val="PL"/>
      </w:pPr>
      <w:r>
        <w:t xml:space="preserve">            - MWI</w:t>
      </w:r>
    </w:p>
    <w:p w14:paraId="6AD1EE33" w14:textId="77777777" w:rsidR="006D278E" w:rsidRDefault="006D278E" w:rsidP="006D278E">
      <w:pPr>
        <w:pStyle w:val="PL"/>
      </w:pPr>
      <w:r>
        <w:t xml:space="preserve">            - CONF</w:t>
      </w:r>
    </w:p>
    <w:p w14:paraId="12AC04C7" w14:textId="77777777" w:rsidR="006D278E" w:rsidRDefault="006D278E" w:rsidP="006D278E">
      <w:pPr>
        <w:pStyle w:val="PL"/>
      </w:pPr>
      <w:r>
        <w:t xml:space="preserve">            - FA</w:t>
      </w:r>
    </w:p>
    <w:p w14:paraId="6C400FA5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70A52679" w14:textId="77777777" w:rsidR="006D278E" w:rsidRDefault="006D278E" w:rsidP="006D278E">
      <w:pPr>
        <w:pStyle w:val="PL"/>
      </w:pPr>
      <w:r>
        <w:t xml:space="preserve">            - CCNR</w:t>
      </w:r>
    </w:p>
    <w:p w14:paraId="0AC1E1C7" w14:textId="77777777" w:rsidR="006D278E" w:rsidRDefault="006D278E" w:rsidP="006D278E">
      <w:pPr>
        <w:pStyle w:val="PL"/>
      </w:pPr>
      <w:r>
        <w:t xml:space="preserve">            - MCID</w:t>
      </w:r>
    </w:p>
    <w:p w14:paraId="4AFF3F79" w14:textId="77777777" w:rsidR="006D278E" w:rsidRDefault="006D278E" w:rsidP="006D278E">
      <w:pPr>
        <w:pStyle w:val="PL"/>
      </w:pPr>
      <w:r>
        <w:t xml:space="preserve">            - CAT</w:t>
      </w:r>
    </w:p>
    <w:p w14:paraId="3D32D6EE" w14:textId="77777777" w:rsidR="006D278E" w:rsidRDefault="006D278E" w:rsidP="006D278E">
      <w:pPr>
        <w:pStyle w:val="PL"/>
      </w:pPr>
      <w:r>
        <w:t xml:space="preserve">            - CUG</w:t>
      </w:r>
    </w:p>
    <w:p w14:paraId="626C375C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6C94A886" w14:textId="77777777" w:rsidR="006D278E" w:rsidRDefault="006D278E" w:rsidP="006D278E">
      <w:pPr>
        <w:pStyle w:val="PL"/>
      </w:pPr>
      <w:r>
        <w:t xml:space="preserve">            - CRS</w:t>
      </w:r>
    </w:p>
    <w:p w14:paraId="1E12104C" w14:textId="77777777" w:rsidR="006D278E" w:rsidRDefault="006D278E" w:rsidP="006D278E">
      <w:pPr>
        <w:pStyle w:val="PL"/>
      </w:pPr>
      <w:r>
        <w:t xml:space="preserve">            - ECT</w:t>
      </w:r>
    </w:p>
    <w:p w14:paraId="3607F193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69CB768E" w14:textId="77777777" w:rsidR="006D278E" w:rsidRDefault="006D278E" w:rsidP="006D278E">
      <w:pPr>
        <w:pStyle w:val="PL"/>
      </w:pPr>
      <w:r>
        <w:t xml:space="preserve">    SupplementaryServiceMode:</w:t>
      </w:r>
    </w:p>
    <w:p w14:paraId="3D9023D7" w14:textId="77777777" w:rsidR="006D278E" w:rsidRDefault="006D278E" w:rsidP="006D278E">
      <w:pPr>
        <w:pStyle w:val="PL"/>
      </w:pPr>
      <w:r>
        <w:t xml:space="preserve">      anyOf:</w:t>
      </w:r>
    </w:p>
    <w:p w14:paraId="5DBBCB6A" w14:textId="77777777" w:rsidR="006D278E" w:rsidRDefault="006D278E" w:rsidP="006D278E">
      <w:pPr>
        <w:pStyle w:val="PL"/>
      </w:pPr>
      <w:r>
        <w:t xml:space="preserve">        - type: string</w:t>
      </w:r>
    </w:p>
    <w:p w14:paraId="08779952" w14:textId="77777777" w:rsidR="006D278E" w:rsidRDefault="006D278E" w:rsidP="006D278E">
      <w:pPr>
        <w:pStyle w:val="PL"/>
      </w:pPr>
      <w:r>
        <w:t xml:space="preserve">          enum: </w:t>
      </w:r>
    </w:p>
    <w:p w14:paraId="6F41A345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44218F05" w14:textId="77777777" w:rsidR="006D278E" w:rsidRDefault="006D278E" w:rsidP="006D278E">
      <w:pPr>
        <w:pStyle w:val="PL"/>
      </w:pPr>
      <w:r>
        <w:t xml:space="preserve">            - CFB</w:t>
      </w:r>
    </w:p>
    <w:p w14:paraId="56787D85" w14:textId="77777777" w:rsidR="006D278E" w:rsidRDefault="006D278E" w:rsidP="006D278E">
      <w:pPr>
        <w:pStyle w:val="PL"/>
      </w:pPr>
      <w:r>
        <w:t xml:space="preserve">            - CFNR</w:t>
      </w:r>
    </w:p>
    <w:p w14:paraId="677434D3" w14:textId="77777777" w:rsidR="006D278E" w:rsidRDefault="006D278E" w:rsidP="006D278E">
      <w:pPr>
        <w:pStyle w:val="PL"/>
      </w:pPr>
      <w:r>
        <w:t xml:space="preserve">            - CFNL</w:t>
      </w:r>
    </w:p>
    <w:p w14:paraId="701B76DD" w14:textId="77777777" w:rsidR="006D278E" w:rsidRDefault="006D278E" w:rsidP="006D278E">
      <w:pPr>
        <w:pStyle w:val="PL"/>
      </w:pPr>
      <w:r>
        <w:t xml:space="preserve">            - CD</w:t>
      </w:r>
    </w:p>
    <w:p w14:paraId="68ABF1EC" w14:textId="77777777" w:rsidR="006D278E" w:rsidRDefault="006D278E" w:rsidP="006D278E">
      <w:pPr>
        <w:pStyle w:val="PL"/>
      </w:pPr>
      <w:r>
        <w:t xml:space="preserve">            - CFNRC</w:t>
      </w:r>
    </w:p>
    <w:p w14:paraId="276CCB78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13C6812E" w14:textId="77777777" w:rsidR="006D278E" w:rsidRDefault="006D278E" w:rsidP="006D278E">
      <w:pPr>
        <w:pStyle w:val="PL"/>
      </w:pPr>
      <w:r>
        <w:t xml:space="preserve">            - OCB</w:t>
      </w:r>
    </w:p>
    <w:p w14:paraId="4156793C" w14:textId="77777777" w:rsidR="006D278E" w:rsidRDefault="006D278E" w:rsidP="006D278E">
      <w:pPr>
        <w:pStyle w:val="PL"/>
      </w:pPr>
      <w:r>
        <w:t xml:space="preserve">            - ACR</w:t>
      </w:r>
    </w:p>
    <w:p w14:paraId="2D75BD21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18E555A9" w14:textId="77777777" w:rsidR="006D278E" w:rsidRDefault="006D278E" w:rsidP="006D278E">
      <w:pPr>
        <w:pStyle w:val="PL"/>
      </w:pPr>
      <w:r>
        <w:lastRenderedPageBreak/>
        <w:t xml:space="preserve">            - </w:t>
      </w:r>
      <w:r>
        <w:rPr>
          <w:lang w:eastAsia="zh-CN"/>
        </w:rPr>
        <w:t>CONSULTATIVE_TRANFER</w:t>
      </w:r>
    </w:p>
    <w:p w14:paraId="3113F07D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64FDB8CF" w14:textId="77777777" w:rsidR="006D278E" w:rsidRDefault="006D278E" w:rsidP="006D278E">
      <w:pPr>
        <w:pStyle w:val="PL"/>
      </w:pPr>
      <w:r>
        <w:t xml:space="preserve">    ParticipantActionType:</w:t>
      </w:r>
    </w:p>
    <w:p w14:paraId="74A7CF63" w14:textId="77777777" w:rsidR="006D278E" w:rsidRDefault="006D278E" w:rsidP="006D278E">
      <w:pPr>
        <w:pStyle w:val="PL"/>
      </w:pPr>
      <w:r>
        <w:t xml:space="preserve">      anyOf:</w:t>
      </w:r>
    </w:p>
    <w:p w14:paraId="64CC0246" w14:textId="77777777" w:rsidR="006D278E" w:rsidRDefault="006D278E" w:rsidP="006D278E">
      <w:pPr>
        <w:pStyle w:val="PL"/>
      </w:pPr>
      <w:r>
        <w:t xml:space="preserve">        - type: string</w:t>
      </w:r>
    </w:p>
    <w:p w14:paraId="01801445" w14:textId="77777777" w:rsidR="006D278E" w:rsidRDefault="006D278E" w:rsidP="006D278E">
      <w:pPr>
        <w:pStyle w:val="PL"/>
      </w:pPr>
      <w:r>
        <w:t xml:space="preserve">          enum: </w:t>
      </w:r>
    </w:p>
    <w:p w14:paraId="29965091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069D98AE" w14:textId="77777777" w:rsidR="006D278E" w:rsidRDefault="006D278E" w:rsidP="006D278E">
      <w:pPr>
        <w:pStyle w:val="PL"/>
      </w:pPr>
      <w:r>
        <w:t xml:space="preserve">            - JOIN</w:t>
      </w:r>
    </w:p>
    <w:p w14:paraId="66F70D8F" w14:textId="77777777" w:rsidR="006D278E" w:rsidRDefault="006D278E" w:rsidP="006D278E">
      <w:pPr>
        <w:pStyle w:val="PL"/>
      </w:pPr>
      <w:r>
        <w:t xml:space="preserve">            - INVITE_INTO</w:t>
      </w:r>
    </w:p>
    <w:p w14:paraId="2ED00DF1" w14:textId="77777777" w:rsidR="006D278E" w:rsidRDefault="006D278E" w:rsidP="006D278E">
      <w:pPr>
        <w:pStyle w:val="PL"/>
      </w:pPr>
      <w:r>
        <w:t xml:space="preserve">            - QUIT</w:t>
      </w:r>
    </w:p>
    <w:p w14:paraId="7EB39064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49B75539" w14:textId="77777777" w:rsidR="006D278E" w:rsidRDefault="006D278E" w:rsidP="006D278E">
      <w:pPr>
        <w:pStyle w:val="PL"/>
      </w:pPr>
      <w:r>
        <w:t xml:space="preserve">    TrafficForwardingWay:</w:t>
      </w:r>
    </w:p>
    <w:p w14:paraId="194D4027" w14:textId="77777777" w:rsidR="006D278E" w:rsidRDefault="006D278E" w:rsidP="006D278E">
      <w:pPr>
        <w:pStyle w:val="PL"/>
      </w:pPr>
      <w:r>
        <w:t xml:space="preserve">      anyOf:</w:t>
      </w:r>
    </w:p>
    <w:p w14:paraId="43A2E6D8" w14:textId="77777777" w:rsidR="006D278E" w:rsidRDefault="006D278E" w:rsidP="006D278E">
      <w:pPr>
        <w:pStyle w:val="PL"/>
      </w:pPr>
      <w:r>
        <w:t xml:space="preserve">        - type: string</w:t>
      </w:r>
    </w:p>
    <w:p w14:paraId="5B7EBBAB" w14:textId="77777777" w:rsidR="006D278E" w:rsidRDefault="006D278E" w:rsidP="006D278E">
      <w:pPr>
        <w:pStyle w:val="PL"/>
      </w:pPr>
      <w:r>
        <w:t xml:space="preserve">          enum:            </w:t>
      </w:r>
    </w:p>
    <w:p w14:paraId="27F268BD" w14:textId="77777777" w:rsidR="006D278E" w:rsidRDefault="006D278E" w:rsidP="006D278E">
      <w:pPr>
        <w:pStyle w:val="PL"/>
      </w:pPr>
      <w:r>
        <w:t xml:space="preserve">            - N6</w:t>
      </w:r>
    </w:p>
    <w:p w14:paraId="19A8D76E" w14:textId="77777777" w:rsidR="006D278E" w:rsidRDefault="006D278E" w:rsidP="006D278E">
      <w:pPr>
        <w:pStyle w:val="PL"/>
      </w:pPr>
      <w:r>
        <w:t xml:space="preserve">            - N19 </w:t>
      </w:r>
    </w:p>
    <w:p w14:paraId="7D5D5659" w14:textId="77777777" w:rsidR="006D278E" w:rsidRDefault="006D278E" w:rsidP="006D278E">
      <w:pPr>
        <w:pStyle w:val="PL"/>
      </w:pPr>
      <w:r>
        <w:t xml:space="preserve">            - LOCAL_SWITCH</w:t>
      </w:r>
    </w:p>
    <w:p w14:paraId="00C687CD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5B547380" w14:textId="77777777" w:rsidR="006D278E" w:rsidRDefault="006D278E" w:rsidP="006D278E">
      <w:pPr>
        <w:pStyle w:val="PL"/>
        <w:tabs>
          <w:tab w:val="clear" w:pos="384"/>
        </w:tabs>
      </w:pPr>
    </w:p>
    <w:p w14:paraId="51DFDFE6" w14:textId="77777777" w:rsidR="006D278E" w:rsidRDefault="006D278E" w:rsidP="006D278E">
      <w:pPr>
        <w:pStyle w:val="PL"/>
      </w:pPr>
      <w:r>
        <w:t xml:space="preserve">    IMSNodeFunctionality:</w:t>
      </w:r>
    </w:p>
    <w:p w14:paraId="149D5D2A" w14:textId="77777777" w:rsidR="006D278E" w:rsidRDefault="006D278E" w:rsidP="006D278E">
      <w:pPr>
        <w:pStyle w:val="PL"/>
      </w:pPr>
      <w:r>
        <w:t xml:space="preserve">      anyOf:</w:t>
      </w:r>
    </w:p>
    <w:p w14:paraId="740BC93B" w14:textId="77777777" w:rsidR="006D278E" w:rsidRDefault="006D278E" w:rsidP="006D278E">
      <w:pPr>
        <w:pStyle w:val="PL"/>
      </w:pPr>
      <w:r>
        <w:t xml:space="preserve">        - type: string</w:t>
      </w:r>
    </w:p>
    <w:p w14:paraId="0333C663" w14:textId="77777777" w:rsidR="006D278E" w:rsidRDefault="006D278E" w:rsidP="006D278E">
      <w:pPr>
        <w:pStyle w:val="PL"/>
      </w:pPr>
      <w:r>
        <w:t xml:space="preserve">          enum: </w:t>
      </w:r>
    </w:p>
    <w:p w14:paraId="744E7172" w14:textId="77777777" w:rsidR="006D278E" w:rsidRDefault="006D278E" w:rsidP="006D278E">
      <w:pPr>
        <w:pStyle w:val="PL"/>
      </w:pPr>
      <w:r>
        <w:t xml:space="preserve">            - S_CSCF</w:t>
      </w:r>
    </w:p>
    <w:p w14:paraId="00630613" w14:textId="77777777" w:rsidR="006D278E" w:rsidRDefault="006D278E" w:rsidP="006D278E">
      <w:pPr>
        <w:pStyle w:val="PL"/>
      </w:pPr>
      <w:r>
        <w:t xml:space="preserve">            - P_CSCF</w:t>
      </w:r>
    </w:p>
    <w:p w14:paraId="71ECC16B" w14:textId="77777777" w:rsidR="006D278E" w:rsidRDefault="006D278E" w:rsidP="006D278E">
      <w:pPr>
        <w:pStyle w:val="PL"/>
      </w:pPr>
      <w:r>
        <w:t xml:space="preserve">            - I_CSCF</w:t>
      </w:r>
    </w:p>
    <w:p w14:paraId="22C520C2" w14:textId="77777777" w:rsidR="006D278E" w:rsidRDefault="006D278E" w:rsidP="006D278E">
      <w:pPr>
        <w:pStyle w:val="PL"/>
      </w:pPr>
      <w:r>
        <w:t xml:space="preserve">            - MRFC</w:t>
      </w:r>
    </w:p>
    <w:p w14:paraId="7F867024" w14:textId="77777777" w:rsidR="006D278E" w:rsidRDefault="006D278E" w:rsidP="006D278E">
      <w:pPr>
        <w:pStyle w:val="PL"/>
      </w:pPr>
      <w:r>
        <w:t xml:space="preserve">            - MGCF</w:t>
      </w:r>
    </w:p>
    <w:p w14:paraId="638901B9" w14:textId="77777777" w:rsidR="006D278E" w:rsidRDefault="006D278E" w:rsidP="006D278E">
      <w:pPr>
        <w:pStyle w:val="PL"/>
      </w:pPr>
      <w:r>
        <w:t xml:space="preserve">            - BGCF</w:t>
      </w:r>
    </w:p>
    <w:p w14:paraId="1A13FEBC" w14:textId="77777777" w:rsidR="006D278E" w:rsidRDefault="006D278E" w:rsidP="006D278E">
      <w:pPr>
        <w:pStyle w:val="PL"/>
      </w:pPr>
      <w:r>
        <w:t xml:space="preserve">            - AS</w:t>
      </w:r>
    </w:p>
    <w:p w14:paraId="0C2034B0" w14:textId="77777777" w:rsidR="006D278E" w:rsidRDefault="006D278E" w:rsidP="006D278E">
      <w:pPr>
        <w:pStyle w:val="PL"/>
      </w:pPr>
      <w:r>
        <w:t xml:space="preserve">            - IBCF</w:t>
      </w:r>
    </w:p>
    <w:p w14:paraId="4A91F4DE" w14:textId="77777777" w:rsidR="006D278E" w:rsidRDefault="006D278E" w:rsidP="006D278E">
      <w:pPr>
        <w:pStyle w:val="PL"/>
      </w:pPr>
      <w:r>
        <w:t xml:space="preserve">            - S-GW</w:t>
      </w:r>
    </w:p>
    <w:p w14:paraId="5C6BB393" w14:textId="77777777" w:rsidR="006D278E" w:rsidRDefault="006D278E" w:rsidP="006D278E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P-GW</w:t>
      </w:r>
    </w:p>
    <w:p w14:paraId="2AD500D2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- HSGW</w:t>
      </w:r>
    </w:p>
    <w:p w14:paraId="488D39C7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- E-CSCF </w:t>
      </w:r>
    </w:p>
    <w:p w14:paraId="6CEE57B0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- MME </w:t>
      </w:r>
    </w:p>
    <w:p w14:paraId="0EA6F752" w14:textId="77777777" w:rsidR="006D278E" w:rsidRDefault="006D278E" w:rsidP="006D278E">
      <w:pPr>
        <w:pStyle w:val="PL"/>
      </w:pPr>
      <w:r>
        <w:rPr>
          <w:lang w:val="fr-FR"/>
        </w:rPr>
        <w:t xml:space="preserve">            </w:t>
      </w:r>
      <w:r>
        <w:t>- TRF</w:t>
      </w:r>
    </w:p>
    <w:p w14:paraId="366ACC59" w14:textId="77777777" w:rsidR="006D278E" w:rsidRDefault="006D278E" w:rsidP="006D278E">
      <w:pPr>
        <w:pStyle w:val="PL"/>
      </w:pPr>
      <w:r>
        <w:t xml:space="preserve">            - TF</w:t>
      </w:r>
    </w:p>
    <w:p w14:paraId="3A2E37B7" w14:textId="77777777" w:rsidR="006D278E" w:rsidRDefault="006D278E" w:rsidP="006D278E">
      <w:pPr>
        <w:pStyle w:val="PL"/>
      </w:pPr>
      <w:r>
        <w:t xml:space="preserve">            - ATCF</w:t>
      </w:r>
    </w:p>
    <w:p w14:paraId="1A1C48F7" w14:textId="77777777" w:rsidR="006D278E" w:rsidRDefault="006D278E" w:rsidP="006D278E">
      <w:pPr>
        <w:pStyle w:val="PL"/>
      </w:pPr>
      <w:r>
        <w:t xml:space="preserve">            - PROXY</w:t>
      </w:r>
    </w:p>
    <w:p w14:paraId="4A27EB45" w14:textId="77777777" w:rsidR="006D278E" w:rsidRDefault="006D278E" w:rsidP="006D278E">
      <w:pPr>
        <w:pStyle w:val="PL"/>
      </w:pPr>
      <w:r>
        <w:t xml:space="preserve">            - EPDG</w:t>
      </w:r>
    </w:p>
    <w:p w14:paraId="7879911A" w14:textId="77777777" w:rsidR="006D278E" w:rsidRDefault="006D278E" w:rsidP="006D278E">
      <w:pPr>
        <w:pStyle w:val="PL"/>
      </w:pPr>
      <w:r>
        <w:t xml:space="preserve">            - TDF</w:t>
      </w:r>
    </w:p>
    <w:p w14:paraId="6AC086E2" w14:textId="77777777" w:rsidR="006D278E" w:rsidRDefault="006D278E" w:rsidP="006D278E">
      <w:pPr>
        <w:pStyle w:val="PL"/>
      </w:pPr>
      <w:r>
        <w:t xml:space="preserve">            - TWAG</w:t>
      </w:r>
    </w:p>
    <w:p w14:paraId="7703706D" w14:textId="77777777" w:rsidR="006D278E" w:rsidRDefault="006D278E" w:rsidP="006D278E">
      <w:pPr>
        <w:pStyle w:val="PL"/>
      </w:pPr>
      <w:r>
        <w:t xml:space="preserve">            - SCEF</w:t>
      </w:r>
    </w:p>
    <w:p w14:paraId="59FD0E1E" w14:textId="77777777" w:rsidR="006D278E" w:rsidRDefault="006D278E" w:rsidP="006D278E">
      <w:pPr>
        <w:pStyle w:val="PL"/>
      </w:pPr>
      <w:r>
        <w:t xml:space="preserve">            - IWK_SCEF</w:t>
      </w:r>
    </w:p>
    <w:p w14:paraId="5C136CF0" w14:textId="77777777" w:rsidR="006D278E" w:rsidRDefault="006D278E" w:rsidP="006D278E">
      <w:pPr>
        <w:pStyle w:val="PL"/>
      </w:pPr>
      <w:r>
        <w:t xml:space="preserve">        - type: string</w:t>
      </w:r>
    </w:p>
    <w:p w14:paraId="70471D6F" w14:textId="77777777" w:rsidR="006D278E" w:rsidRDefault="006D278E" w:rsidP="006D278E">
      <w:pPr>
        <w:pStyle w:val="PL"/>
      </w:pPr>
      <w:r>
        <w:t xml:space="preserve">    RoleOfIMSNode:</w:t>
      </w:r>
    </w:p>
    <w:p w14:paraId="73411AE4" w14:textId="77777777" w:rsidR="006D278E" w:rsidRDefault="006D278E" w:rsidP="006D278E">
      <w:pPr>
        <w:pStyle w:val="PL"/>
      </w:pPr>
      <w:r>
        <w:t xml:space="preserve">      anyOf:</w:t>
      </w:r>
    </w:p>
    <w:p w14:paraId="23B18881" w14:textId="77777777" w:rsidR="006D278E" w:rsidRDefault="006D278E" w:rsidP="006D278E">
      <w:pPr>
        <w:pStyle w:val="PL"/>
      </w:pPr>
      <w:r>
        <w:t xml:space="preserve">        - type: string</w:t>
      </w:r>
    </w:p>
    <w:p w14:paraId="6CCE7116" w14:textId="77777777" w:rsidR="006D278E" w:rsidRDefault="006D278E" w:rsidP="006D278E">
      <w:pPr>
        <w:pStyle w:val="PL"/>
      </w:pPr>
      <w:r>
        <w:t xml:space="preserve">          enum: </w:t>
      </w:r>
    </w:p>
    <w:p w14:paraId="46D549FC" w14:textId="77777777" w:rsidR="006D278E" w:rsidRDefault="006D278E" w:rsidP="006D278E">
      <w:pPr>
        <w:pStyle w:val="PL"/>
      </w:pPr>
      <w:r>
        <w:t xml:space="preserve">            - ORIGINATING</w:t>
      </w:r>
    </w:p>
    <w:p w14:paraId="7F841F16" w14:textId="77777777" w:rsidR="006D278E" w:rsidRDefault="006D278E" w:rsidP="006D278E">
      <w:pPr>
        <w:pStyle w:val="PL"/>
      </w:pPr>
      <w:r>
        <w:t xml:space="preserve">            - TERMINATING</w:t>
      </w:r>
    </w:p>
    <w:p w14:paraId="0AA98755" w14:textId="77777777" w:rsidR="006D278E" w:rsidRDefault="006D278E" w:rsidP="006D278E">
      <w:pPr>
        <w:pStyle w:val="PL"/>
      </w:pPr>
      <w:r>
        <w:t xml:space="preserve">            - FORWARDING</w:t>
      </w:r>
    </w:p>
    <w:p w14:paraId="24B97091" w14:textId="77777777" w:rsidR="006D278E" w:rsidRDefault="006D278E" w:rsidP="006D278E">
      <w:pPr>
        <w:pStyle w:val="PL"/>
      </w:pPr>
      <w:r>
        <w:t xml:space="preserve">        - type: string</w:t>
      </w:r>
    </w:p>
    <w:p w14:paraId="7920365A" w14:textId="77777777" w:rsidR="006D278E" w:rsidRDefault="006D278E" w:rsidP="006D278E">
      <w:pPr>
        <w:pStyle w:val="PL"/>
      </w:pPr>
      <w:r>
        <w:t xml:space="preserve">    IMSSessionPriority:</w:t>
      </w:r>
    </w:p>
    <w:p w14:paraId="63D20611" w14:textId="77777777" w:rsidR="006D278E" w:rsidRDefault="006D278E" w:rsidP="006D278E">
      <w:pPr>
        <w:pStyle w:val="PL"/>
      </w:pPr>
      <w:r>
        <w:t xml:space="preserve">      anyOf:</w:t>
      </w:r>
    </w:p>
    <w:p w14:paraId="0B3F9F42" w14:textId="77777777" w:rsidR="006D278E" w:rsidRDefault="006D278E" w:rsidP="006D278E">
      <w:pPr>
        <w:pStyle w:val="PL"/>
      </w:pPr>
      <w:r>
        <w:t xml:space="preserve">        - type: string</w:t>
      </w:r>
    </w:p>
    <w:p w14:paraId="22CD5BBA" w14:textId="77777777" w:rsidR="006D278E" w:rsidRDefault="006D278E" w:rsidP="006D278E">
      <w:pPr>
        <w:pStyle w:val="PL"/>
      </w:pPr>
      <w:r>
        <w:t xml:space="preserve">          enum: </w:t>
      </w:r>
    </w:p>
    <w:p w14:paraId="3B44C39D" w14:textId="77777777" w:rsidR="006D278E" w:rsidRDefault="006D278E" w:rsidP="006D278E">
      <w:pPr>
        <w:pStyle w:val="PL"/>
      </w:pPr>
      <w:r>
        <w:t xml:space="preserve">            - PRIORITY_0</w:t>
      </w:r>
    </w:p>
    <w:p w14:paraId="58113E18" w14:textId="77777777" w:rsidR="006D278E" w:rsidRDefault="006D278E" w:rsidP="006D278E">
      <w:pPr>
        <w:pStyle w:val="PL"/>
      </w:pPr>
      <w:r>
        <w:t xml:space="preserve">            - PRIORITY_1</w:t>
      </w:r>
    </w:p>
    <w:p w14:paraId="2887F351" w14:textId="77777777" w:rsidR="006D278E" w:rsidRDefault="006D278E" w:rsidP="006D278E">
      <w:pPr>
        <w:pStyle w:val="PL"/>
      </w:pPr>
      <w:r>
        <w:t xml:space="preserve">            - PRIORITY_2</w:t>
      </w:r>
    </w:p>
    <w:p w14:paraId="028E20AE" w14:textId="77777777" w:rsidR="006D278E" w:rsidRDefault="006D278E" w:rsidP="006D278E">
      <w:pPr>
        <w:pStyle w:val="PL"/>
      </w:pPr>
      <w:r>
        <w:t xml:space="preserve">            - PRIORITY_3</w:t>
      </w:r>
    </w:p>
    <w:p w14:paraId="218853CF" w14:textId="77777777" w:rsidR="006D278E" w:rsidRDefault="006D278E" w:rsidP="006D278E">
      <w:pPr>
        <w:pStyle w:val="PL"/>
      </w:pPr>
      <w:r>
        <w:t xml:space="preserve">            - PRIORITY_4</w:t>
      </w:r>
    </w:p>
    <w:p w14:paraId="0603E035" w14:textId="77777777" w:rsidR="006D278E" w:rsidRDefault="006D278E" w:rsidP="006D278E">
      <w:pPr>
        <w:pStyle w:val="PL"/>
      </w:pPr>
      <w:r>
        <w:t xml:space="preserve">        - type: string</w:t>
      </w:r>
    </w:p>
    <w:p w14:paraId="5DBCF79E" w14:textId="77777777" w:rsidR="006D278E" w:rsidRDefault="006D278E" w:rsidP="006D278E">
      <w:pPr>
        <w:pStyle w:val="PL"/>
      </w:pPr>
      <w:r>
        <w:t xml:space="preserve">    MediaInitiatorFlag:</w:t>
      </w:r>
    </w:p>
    <w:p w14:paraId="3574423D" w14:textId="77777777" w:rsidR="006D278E" w:rsidRDefault="006D278E" w:rsidP="006D278E">
      <w:pPr>
        <w:pStyle w:val="PL"/>
      </w:pPr>
      <w:r>
        <w:t xml:space="preserve">      anyOf:</w:t>
      </w:r>
    </w:p>
    <w:p w14:paraId="481DEFD5" w14:textId="77777777" w:rsidR="006D278E" w:rsidRDefault="006D278E" w:rsidP="006D278E">
      <w:pPr>
        <w:pStyle w:val="PL"/>
      </w:pPr>
      <w:r>
        <w:t xml:space="preserve">        - type: string</w:t>
      </w:r>
    </w:p>
    <w:p w14:paraId="3F8697C5" w14:textId="77777777" w:rsidR="006D278E" w:rsidRDefault="006D278E" w:rsidP="006D278E">
      <w:pPr>
        <w:pStyle w:val="PL"/>
      </w:pPr>
      <w:r>
        <w:t xml:space="preserve">          enum: </w:t>
      </w:r>
    </w:p>
    <w:p w14:paraId="29792ECB" w14:textId="77777777" w:rsidR="006D278E" w:rsidRDefault="006D278E" w:rsidP="006D278E">
      <w:pPr>
        <w:pStyle w:val="PL"/>
      </w:pPr>
      <w:r>
        <w:t xml:space="preserve">            - CALLED_PARTY</w:t>
      </w:r>
    </w:p>
    <w:p w14:paraId="2904ED80" w14:textId="77777777" w:rsidR="006D278E" w:rsidRDefault="006D278E" w:rsidP="006D278E">
      <w:pPr>
        <w:pStyle w:val="PL"/>
      </w:pPr>
      <w:r>
        <w:t xml:space="preserve">            - CALLING_PARTY</w:t>
      </w:r>
    </w:p>
    <w:p w14:paraId="3D18137A" w14:textId="77777777" w:rsidR="006D278E" w:rsidRDefault="006D278E" w:rsidP="006D278E">
      <w:pPr>
        <w:pStyle w:val="PL"/>
      </w:pPr>
      <w:r>
        <w:t xml:space="preserve">            - UNKNOWN</w:t>
      </w:r>
    </w:p>
    <w:p w14:paraId="5FB01033" w14:textId="77777777" w:rsidR="006D278E" w:rsidRDefault="006D278E" w:rsidP="006D278E">
      <w:pPr>
        <w:pStyle w:val="PL"/>
      </w:pPr>
      <w:r>
        <w:t xml:space="preserve">        - type: string</w:t>
      </w:r>
    </w:p>
    <w:p w14:paraId="006A6F6A" w14:textId="77777777" w:rsidR="006D278E" w:rsidRDefault="006D278E" w:rsidP="006D278E">
      <w:pPr>
        <w:pStyle w:val="PL"/>
      </w:pPr>
      <w:r>
        <w:t xml:space="preserve">    SDPType:</w:t>
      </w:r>
    </w:p>
    <w:p w14:paraId="0E40E4CA" w14:textId="77777777" w:rsidR="006D278E" w:rsidRDefault="006D278E" w:rsidP="006D278E">
      <w:pPr>
        <w:pStyle w:val="PL"/>
      </w:pPr>
      <w:r>
        <w:t xml:space="preserve">      anyOf:</w:t>
      </w:r>
    </w:p>
    <w:p w14:paraId="6A95E476" w14:textId="77777777" w:rsidR="006D278E" w:rsidRDefault="006D278E" w:rsidP="006D278E">
      <w:pPr>
        <w:pStyle w:val="PL"/>
      </w:pPr>
      <w:r>
        <w:t xml:space="preserve">        - type: string</w:t>
      </w:r>
    </w:p>
    <w:p w14:paraId="136A685C" w14:textId="77777777" w:rsidR="006D278E" w:rsidRDefault="006D278E" w:rsidP="006D278E">
      <w:pPr>
        <w:pStyle w:val="PL"/>
      </w:pPr>
      <w:r>
        <w:t xml:space="preserve">          enum: </w:t>
      </w:r>
    </w:p>
    <w:p w14:paraId="7432595A" w14:textId="77777777" w:rsidR="006D278E" w:rsidRDefault="006D278E" w:rsidP="006D278E">
      <w:pPr>
        <w:pStyle w:val="PL"/>
      </w:pPr>
      <w:r>
        <w:t xml:space="preserve">            - OFFER</w:t>
      </w:r>
    </w:p>
    <w:p w14:paraId="4A9AB9EC" w14:textId="77777777" w:rsidR="006D278E" w:rsidRDefault="006D278E" w:rsidP="006D278E">
      <w:pPr>
        <w:pStyle w:val="PL"/>
      </w:pPr>
      <w:r>
        <w:lastRenderedPageBreak/>
        <w:t xml:space="preserve">            - ANSWER</w:t>
      </w:r>
    </w:p>
    <w:p w14:paraId="2CDB5FB0" w14:textId="77777777" w:rsidR="006D278E" w:rsidRDefault="006D278E" w:rsidP="006D278E">
      <w:pPr>
        <w:pStyle w:val="PL"/>
      </w:pPr>
      <w:r>
        <w:t xml:space="preserve">        - type: string</w:t>
      </w:r>
    </w:p>
    <w:p w14:paraId="76F2AB51" w14:textId="77777777" w:rsidR="006D278E" w:rsidRDefault="006D278E" w:rsidP="006D278E">
      <w:pPr>
        <w:pStyle w:val="PL"/>
      </w:pPr>
      <w:r>
        <w:t xml:space="preserve">    OriginatorPartyType:</w:t>
      </w:r>
    </w:p>
    <w:p w14:paraId="56A32E19" w14:textId="77777777" w:rsidR="006D278E" w:rsidRDefault="006D278E" w:rsidP="006D278E">
      <w:pPr>
        <w:pStyle w:val="PL"/>
      </w:pPr>
      <w:r>
        <w:t xml:space="preserve">      anyOf:</w:t>
      </w:r>
    </w:p>
    <w:p w14:paraId="4D2C4FAB" w14:textId="77777777" w:rsidR="006D278E" w:rsidRDefault="006D278E" w:rsidP="006D278E">
      <w:pPr>
        <w:pStyle w:val="PL"/>
      </w:pPr>
      <w:r>
        <w:t xml:space="preserve">        - type: string</w:t>
      </w:r>
    </w:p>
    <w:p w14:paraId="37F9441D" w14:textId="77777777" w:rsidR="006D278E" w:rsidRDefault="006D278E" w:rsidP="006D278E">
      <w:pPr>
        <w:pStyle w:val="PL"/>
      </w:pPr>
      <w:r>
        <w:t xml:space="preserve">          enum: </w:t>
      </w:r>
    </w:p>
    <w:p w14:paraId="70B6E313" w14:textId="77777777" w:rsidR="006D278E" w:rsidRDefault="006D278E" w:rsidP="006D278E">
      <w:pPr>
        <w:pStyle w:val="PL"/>
      </w:pPr>
      <w:r>
        <w:t xml:space="preserve">            - CALLING</w:t>
      </w:r>
    </w:p>
    <w:p w14:paraId="3332483D" w14:textId="77777777" w:rsidR="006D278E" w:rsidRDefault="006D278E" w:rsidP="006D278E">
      <w:pPr>
        <w:pStyle w:val="PL"/>
      </w:pPr>
      <w:r>
        <w:t xml:space="preserve">            - CALLED</w:t>
      </w:r>
    </w:p>
    <w:p w14:paraId="2B0A1B36" w14:textId="77777777" w:rsidR="006D278E" w:rsidRDefault="006D278E" w:rsidP="006D278E">
      <w:pPr>
        <w:pStyle w:val="PL"/>
      </w:pPr>
      <w:r>
        <w:t xml:space="preserve">        - type: string</w:t>
      </w:r>
    </w:p>
    <w:p w14:paraId="3DC2B24C" w14:textId="77777777" w:rsidR="006D278E" w:rsidRDefault="006D278E" w:rsidP="006D278E">
      <w:pPr>
        <w:pStyle w:val="PL"/>
      </w:pPr>
      <w:r>
        <w:t xml:space="preserve">    AccessTransferType:</w:t>
      </w:r>
    </w:p>
    <w:p w14:paraId="713ED29E" w14:textId="77777777" w:rsidR="006D278E" w:rsidRDefault="006D278E" w:rsidP="006D278E">
      <w:pPr>
        <w:pStyle w:val="PL"/>
      </w:pPr>
      <w:r>
        <w:t xml:space="preserve">      anyOf:</w:t>
      </w:r>
    </w:p>
    <w:p w14:paraId="1222DC68" w14:textId="77777777" w:rsidR="006D278E" w:rsidRDefault="006D278E" w:rsidP="006D278E">
      <w:pPr>
        <w:pStyle w:val="PL"/>
      </w:pPr>
      <w:r>
        <w:t xml:space="preserve">        - type: string</w:t>
      </w:r>
    </w:p>
    <w:p w14:paraId="5E6E2F90" w14:textId="77777777" w:rsidR="006D278E" w:rsidRDefault="006D278E" w:rsidP="006D278E">
      <w:pPr>
        <w:pStyle w:val="PL"/>
      </w:pPr>
      <w:r>
        <w:t xml:space="preserve">          enum: </w:t>
      </w:r>
    </w:p>
    <w:p w14:paraId="4423807A" w14:textId="77777777" w:rsidR="006D278E" w:rsidRDefault="006D278E" w:rsidP="006D278E">
      <w:pPr>
        <w:pStyle w:val="PL"/>
      </w:pPr>
      <w:r>
        <w:t xml:space="preserve">            - PS_TO_CS</w:t>
      </w:r>
    </w:p>
    <w:p w14:paraId="2104A802" w14:textId="77777777" w:rsidR="006D278E" w:rsidRDefault="006D278E" w:rsidP="006D278E">
      <w:pPr>
        <w:pStyle w:val="PL"/>
      </w:pPr>
      <w:r>
        <w:t xml:space="preserve">            - CS_TO_PS</w:t>
      </w:r>
    </w:p>
    <w:p w14:paraId="4AAE067B" w14:textId="77777777" w:rsidR="006D278E" w:rsidRDefault="006D278E" w:rsidP="006D278E">
      <w:pPr>
        <w:pStyle w:val="PL"/>
      </w:pPr>
      <w:r>
        <w:t xml:space="preserve">            - PS_TO_PS</w:t>
      </w:r>
    </w:p>
    <w:p w14:paraId="113B678A" w14:textId="77777777" w:rsidR="006D278E" w:rsidRDefault="006D278E" w:rsidP="006D278E">
      <w:pPr>
        <w:pStyle w:val="PL"/>
      </w:pPr>
      <w:r>
        <w:t xml:space="preserve">            - CS_TO_CS</w:t>
      </w:r>
    </w:p>
    <w:p w14:paraId="2EFFDE38" w14:textId="77777777" w:rsidR="006D278E" w:rsidRDefault="006D278E" w:rsidP="006D278E">
      <w:pPr>
        <w:pStyle w:val="PL"/>
      </w:pPr>
      <w:r>
        <w:t xml:space="preserve">        - type: string</w:t>
      </w:r>
    </w:p>
    <w:p w14:paraId="28FCCFF4" w14:textId="77777777" w:rsidR="006D278E" w:rsidRDefault="006D278E" w:rsidP="006D278E">
      <w:pPr>
        <w:pStyle w:val="PL"/>
      </w:pPr>
      <w:r>
        <w:t xml:space="preserve">    UETransferType:</w:t>
      </w:r>
    </w:p>
    <w:p w14:paraId="05C293AB" w14:textId="77777777" w:rsidR="006D278E" w:rsidRDefault="006D278E" w:rsidP="006D278E">
      <w:pPr>
        <w:pStyle w:val="PL"/>
      </w:pPr>
      <w:r>
        <w:t xml:space="preserve">      anyOf:</w:t>
      </w:r>
    </w:p>
    <w:p w14:paraId="14A7BA4D" w14:textId="77777777" w:rsidR="006D278E" w:rsidRDefault="006D278E" w:rsidP="006D278E">
      <w:pPr>
        <w:pStyle w:val="PL"/>
      </w:pPr>
      <w:r>
        <w:t xml:space="preserve">        - type: string</w:t>
      </w:r>
    </w:p>
    <w:p w14:paraId="01A2D1C6" w14:textId="77777777" w:rsidR="006D278E" w:rsidRDefault="006D278E" w:rsidP="006D278E">
      <w:pPr>
        <w:pStyle w:val="PL"/>
      </w:pPr>
      <w:r>
        <w:t xml:space="preserve">          enum: </w:t>
      </w:r>
    </w:p>
    <w:p w14:paraId="5E565C70" w14:textId="77777777" w:rsidR="006D278E" w:rsidRDefault="006D278E" w:rsidP="006D278E">
      <w:pPr>
        <w:pStyle w:val="PL"/>
      </w:pPr>
      <w:r>
        <w:t xml:space="preserve">            - INTRA_UE</w:t>
      </w:r>
    </w:p>
    <w:p w14:paraId="322527C8" w14:textId="77777777" w:rsidR="006D278E" w:rsidRDefault="006D278E" w:rsidP="006D278E">
      <w:pPr>
        <w:pStyle w:val="PL"/>
      </w:pPr>
      <w:r>
        <w:t xml:space="preserve">            - INTER_UE</w:t>
      </w:r>
    </w:p>
    <w:p w14:paraId="5673E298" w14:textId="77777777" w:rsidR="006D278E" w:rsidRDefault="006D278E" w:rsidP="006D278E">
      <w:pPr>
        <w:pStyle w:val="PL"/>
      </w:pPr>
      <w:r>
        <w:t xml:space="preserve">        - type: string</w:t>
      </w:r>
    </w:p>
    <w:p w14:paraId="36C8D13D" w14:textId="77777777" w:rsidR="006D278E" w:rsidRDefault="006D278E" w:rsidP="006D278E">
      <w:pPr>
        <w:pStyle w:val="PL"/>
      </w:pPr>
      <w:r>
        <w:t xml:space="preserve">    NNISessionDirection:</w:t>
      </w:r>
    </w:p>
    <w:p w14:paraId="510FD9D7" w14:textId="77777777" w:rsidR="006D278E" w:rsidRDefault="006D278E" w:rsidP="006D278E">
      <w:pPr>
        <w:pStyle w:val="PL"/>
      </w:pPr>
      <w:r>
        <w:t xml:space="preserve">      anyOf:</w:t>
      </w:r>
    </w:p>
    <w:p w14:paraId="6824EE49" w14:textId="77777777" w:rsidR="006D278E" w:rsidRDefault="006D278E" w:rsidP="006D278E">
      <w:pPr>
        <w:pStyle w:val="PL"/>
      </w:pPr>
      <w:r>
        <w:t xml:space="preserve">        - type: string</w:t>
      </w:r>
    </w:p>
    <w:p w14:paraId="6BD656E9" w14:textId="77777777" w:rsidR="006D278E" w:rsidRDefault="006D278E" w:rsidP="006D278E">
      <w:pPr>
        <w:pStyle w:val="PL"/>
      </w:pPr>
      <w:r>
        <w:t xml:space="preserve">          enum: </w:t>
      </w:r>
    </w:p>
    <w:p w14:paraId="18D1142B" w14:textId="77777777" w:rsidR="006D278E" w:rsidRDefault="006D278E" w:rsidP="006D278E">
      <w:pPr>
        <w:pStyle w:val="PL"/>
      </w:pPr>
      <w:r>
        <w:t xml:space="preserve">            - INBOUND</w:t>
      </w:r>
    </w:p>
    <w:p w14:paraId="27FF8246" w14:textId="77777777" w:rsidR="006D278E" w:rsidRDefault="006D278E" w:rsidP="006D278E">
      <w:pPr>
        <w:pStyle w:val="PL"/>
      </w:pPr>
      <w:r>
        <w:t xml:space="preserve">            - OUTBOUND</w:t>
      </w:r>
    </w:p>
    <w:p w14:paraId="10358A4E" w14:textId="77777777" w:rsidR="006D278E" w:rsidRDefault="006D278E" w:rsidP="006D278E">
      <w:pPr>
        <w:pStyle w:val="PL"/>
      </w:pPr>
      <w:r>
        <w:t xml:space="preserve">        - type: string</w:t>
      </w:r>
    </w:p>
    <w:p w14:paraId="710781C3" w14:textId="77777777" w:rsidR="006D278E" w:rsidRDefault="006D278E" w:rsidP="006D278E">
      <w:pPr>
        <w:pStyle w:val="PL"/>
      </w:pPr>
      <w:r>
        <w:t xml:space="preserve">    NNIType:</w:t>
      </w:r>
    </w:p>
    <w:p w14:paraId="480A1538" w14:textId="77777777" w:rsidR="006D278E" w:rsidRDefault="006D278E" w:rsidP="006D278E">
      <w:pPr>
        <w:pStyle w:val="PL"/>
      </w:pPr>
      <w:r>
        <w:t xml:space="preserve">      anyOf:</w:t>
      </w:r>
    </w:p>
    <w:p w14:paraId="45DCD717" w14:textId="77777777" w:rsidR="006D278E" w:rsidRDefault="006D278E" w:rsidP="006D278E">
      <w:pPr>
        <w:pStyle w:val="PL"/>
      </w:pPr>
      <w:r>
        <w:t xml:space="preserve">        - type: string</w:t>
      </w:r>
    </w:p>
    <w:p w14:paraId="44346DB7" w14:textId="77777777" w:rsidR="006D278E" w:rsidRDefault="006D278E" w:rsidP="006D278E">
      <w:pPr>
        <w:pStyle w:val="PL"/>
      </w:pPr>
      <w:r>
        <w:t xml:space="preserve">          enum: </w:t>
      </w:r>
    </w:p>
    <w:p w14:paraId="2A61CF96" w14:textId="77777777" w:rsidR="006D278E" w:rsidRDefault="006D278E" w:rsidP="006D278E">
      <w:pPr>
        <w:pStyle w:val="PL"/>
      </w:pPr>
      <w:r>
        <w:t xml:space="preserve">            - NON_ROAMING</w:t>
      </w:r>
    </w:p>
    <w:p w14:paraId="056579A0" w14:textId="77777777" w:rsidR="006D278E" w:rsidRDefault="006D278E" w:rsidP="006D278E">
      <w:pPr>
        <w:pStyle w:val="PL"/>
      </w:pPr>
      <w:r>
        <w:t xml:space="preserve">            - ROAMING_NO_LOOPBACK</w:t>
      </w:r>
    </w:p>
    <w:p w14:paraId="20F79138" w14:textId="77777777" w:rsidR="006D278E" w:rsidRDefault="006D278E" w:rsidP="006D278E">
      <w:pPr>
        <w:pStyle w:val="PL"/>
      </w:pPr>
      <w:r>
        <w:t xml:space="preserve">            - ROAMING_LOOPBACK</w:t>
      </w:r>
    </w:p>
    <w:p w14:paraId="548ADD9F" w14:textId="77777777" w:rsidR="006D278E" w:rsidRDefault="006D278E" w:rsidP="006D278E">
      <w:pPr>
        <w:pStyle w:val="PL"/>
      </w:pPr>
      <w:r>
        <w:t xml:space="preserve">        - type: string</w:t>
      </w:r>
    </w:p>
    <w:p w14:paraId="6E64F327" w14:textId="77777777" w:rsidR="006D278E" w:rsidRDefault="006D278E" w:rsidP="006D278E">
      <w:pPr>
        <w:pStyle w:val="PL"/>
      </w:pPr>
      <w:r>
        <w:t xml:space="preserve">    NNIRelationshipMode:</w:t>
      </w:r>
    </w:p>
    <w:p w14:paraId="31D10991" w14:textId="77777777" w:rsidR="006D278E" w:rsidRDefault="006D278E" w:rsidP="006D278E">
      <w:pPr>
        <w:pStyle w:val="PL"/>
      </w:pPr>
      <w:r>
        <w:t xml:space="preserve">      anyOf:</w:t>
      </w:r>
    </w:p>
    <w:p w14:paraId="3B68D6D1" w14:textId="77777777" w:rsidR="006D278E" w:rsidRDefault="006D278E" w:rsidP="006D278E">
      <w:pPr>
        <w:pStyle w:val="PL"/>
      </w:pPr>
      <w:r>
        <w:t xml:space="preserve">        - type: string</w:t>
      </w:r>
    </w:p>
    <w:p w14:paraId="4005F348" w14:textId="77777777" w:rsidR="006D278E" w:rsidRDefault="006D278E" w:rsidP="006D278E">
      <w:pPr>
        <w:pStyle w:val="PL"/>
      </w:pPr>
      <w:r>
        <w:t xml:space="preserve">          enum: </w:t>
      </w:r>
    </w:p>
    <w:p w14:paraId="3F52E573" w14:textId="77777777" w:rsidR="006D278E" w:rsidRDefault="006D278E" w:rsidP="006D278E">
      <w:pPr>
        <w:pStyle w:val="PL"/>
      </w:pPr>
      <w:r>
        <w:t xml:space="preserve">            - TRUSTED</w:t>
      </w:r>
    </w:p>
    <w:p w14:paraId="6A3953E0" w14:textId="77777777" w:rsidR="006D278E" w:rsidRDefault="006D278E" w:rsidP="006D278E">
      <w:pPr>
        <w:pStyle w:val="PL"/>
      </w:pPr>
      <w:r>
        <w:t xml:space="preserve">            - NON_TRUSTED</w:t>
      </w:r>
    </w:p>
    <w:p w14:paraId="3453B62E" w14:textId="77777777" w:rsidR="006D278E" w:rsidRDefault="006D278E" w:rsidP="006D278E">
      <w:pPr>
        <w:pStyle w:val="PL"/>
      </w:pPr>
      <w:r>
        <w:t xml:space="preserve">        - type: string</w:t>
      </w:r>
    </w:p>
    <w:p w14:paraId="0A80DB94" w14:textId="77777777" w:rsidR="006D278E" w:rsidRDefault="006D278E" w:rsidP="006D278E">
      <w:pPr>
        <w:pStyle w:val="PL"/>
      </w:pPr>
      <w:r>
        <w:t xml:space="preserve">    TADIdentifier:</w:t>
      </w:r>
    </w:p>
    <w:p w14:paraId="0C748094" w14:textId="77777777" w:rsidR="006D278E" w:rsidRDefault="006D278E" w:rsidP="006D278E">
      <w:pPr>
        <w:pStyle w:val="PL"/>
      </w:pPr>
      <w:r>
        <w:t xml:space="preserve">      anyOf:</w:t>
      </w:r>
    </w:p>
    <w:p w14:paraId="6C757000" w14:textId="77777777" w:rsidR="006D278E" w:rsidRDefault="006D278E" w:rsidP="006D278E">
      <w:pPr>
        <w:pStyle w:val="PL"/>
      </w:pPr>
      <w:r>
        <w:t xml:space="preserve">        - type: string</w:t>
      </w:r>
    </w:p>
    <w:p w14:paraId="70569FB7" w14:textId="77777777" w:rsidR="006D278E" w:rsidRDefault="006D278E" w:rsidP="006D278E">
      <w:pPr>
        <w:pStyle w:val="PL"/>
      </w:pPr>
      <w:r>
        <w:t xml:space="preserve">          enum: </w:t>
      </w:r>
    </w:p>
    <w:p w14:paraId="463A2917" w14:textId="77777777" w:rsidR="006D278E" w:rsidRDefault="006D278E" w:rsidP="006D278E">
      <w:pPr>
        <w:pStyle w:val="PL"/>
      </w:pPr>
      <w:r>
        <w:t xml:space="preserve">            - CS</w:t>
      </w:r>
    </w:p>
    <w:p w14:paraId="404729B4" w14:textId="77777777" w:rsidR="006D278E" w:rsidRDefault="006D278E" w:rsidP="006D278E">
      <w:pPr>
        <w:pStyle w:val="PL"/>
      </w:pPr>
      <w:r>
        <w:t xml:space="preserve">            - PS</w:t>
      </w:r>
    </w:p>
    <w:p w14:paraId="0517A9C6" w14:textId="77777777" w:rsidR="006D278E" w:rsidRDefault="006D278E" w:rsidP="006D278E">
      <w:pPr>
        <w:pStyle w:val="PL"/>
      </w:pPr>
      <w:r>
        <w:t xml:space="preserve">        - type: string</w:t>
      </w:r>
    </w:p>
    <w:p w14:paraId="77D8BA10" w14:textId="77777777" w:rsidR="006D278E" w:rsidRDefault="006D278E" w:rsidP="006D278E">
      <w:pPr>
        <w:pStyle w:val="PL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776"/>
      </w:tblGrid>
      <w:tr w:rsidR="005959BA" w:rsidRPr="007215AA" w14:paraId="26606057" w14:textId="77777777" w:rsidTr="009B64A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08DF04" w14:textId="6E4D6464" w:rsidR="005959BA" w:rsidRPr="007215AA" w:rsidRDefault="005959BA" w:rsidP="009B64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BC2895E" w14:textId="77777777" w:rsidR="00BD29CA" w:rsidRPr="00D54761" w:rsidRDefault="00BD29CA" w:rsidP="006D278E">
      <w:pPr>
        <w:pStyle w:val="4"/>
      </w:pPr>
    </w:p>
    <w:sectPr w:rsidR="00BD29CA" w:rsidRPr="00D5476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25AF" w14:textId="77777777" w:rsidR="009B20A3" w:rsidRDefault="009B20A3">
      <w:r>
        <w:separator/>
      </w:r>
    </w:p>
  </w:endnote>
  <w:endnote w:type="continuationSeparator" w:id="0">
    <w:p w14:paraId="4CB3D8EB" w14:textId="77777777" w:rsidR="009B20A3" w:rsidRDefault="009B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58C8" w14:textId="77777777" w:rsidR="009B20A3" w:rsidRDefault="009B20A3">
      <w:r>
        <w:separator/>
      </w:r>
    </w:p>
  </w:footnote>
  <w:footnote w:type="continuationSeparator" w:id="0">
    <w:p w14:paraId="48DBE8ED" w14:textId="77777777" w:rsidR="009B20A3" w:rsidRDefault="009B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A199C" w:rsidRDefault="002A199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A199C" w:rsidRDefault="002A199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A199C" w:rsidRDefault="002A199C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A199C" w:rsidRDefault="002A19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2">
    <w15:presenceInfo w15:providerId="None" w15:userId="Huawei-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3C91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26FE2"/>
    <w:rsid w:val="000274A4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651E8"/>
    <w:rsid w:val="00071553"/>
    <w:rsid w:val="00075770"/>
    <w:rsid w:val="0007720F"/>
    <w:rsid w:val="0007762F"/>
    <w:rsid w:val="00077D2F"/>
    <w:rsid w:val="00077F09"/>
    <w:rsid w:val="00080844"/>
    <w:rsid w:val="0008259A"/>
    <w:rsid w:val="0008643B"/>
    <w:rsid w:val="000877C7"/>
    <w:rsid w:val="00087B3E"/>
    <w:rsid w:val="000A05B1"/>
    <w:rsid w:val="000A11FB"/>
    <w:rsid w:val="000A131B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458"/>
    <w:rsid w:val="000F0127"/>
    <w:rsid w:val="000F0657"/>
    <w:rsid w:val="000F1ACB"/>
    <w:rsid w:val="000F3125"/>
    <w:rsid w:val="000F43A3"/>
    <w:rsid w:val="000F45BF"/>
    <w:rsid w:val="000F6328"/>
    <w:rsid w:val="000F70CE"/>
    <w:rsid w:val="000F7E31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516D"/>
    <w:rsid w:val="001256A4"/>
    <w:rsid w:val="001259A1"/>
    <w:rsid w:val="00125BE7"/>
    <w:rsid w:val="00127BA7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745B"/>
    <w:rsid w:val="001879C9"/>
    <w:rsid w:val="00192C46"/>
    <w:rsid w:val="001936C2"/>
    <w:rsid w:val="001952BA"/>
    <w:rsid w:val="00196549"/>
    <w:rsid w:val="00196FAF"/>
    <w:rsid w:val="00197AF9"/>
    <w:rsid w:val="001A009B"/>
    <w:rsid w:val="001A08B3"/>
    <w:rsid w:val="001A3BD1"/>
    <w:rsid w:val="001A5919"/>
    <w:rsid w:val="001A76EE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06D0"/>
    <w:rsid w:val="001C3B0E"/>
    <w:rsid w:val="001D041C"/>
    <w:rsid w:val="001D0BC6"/>
    <w:rsid w:val="001D7A32"/>
    <w:rsid w:val="001E10AA"/>
    <w:rsid w:val="001E41F3"/>
    <w:rsid w:val="001E5F7C"/>
    <w:rsid w:val="001E62C4"/>
    <w:rsid w:val="001E7033"/>
    <w:rsid w:val="001E7944"/>
    <w:rsid w:val="001F4929"/>
    <w:rsid w:val="001F5994"/>
    <w:rsid w:val="00200ACA"/>
    <w:rsid w:val="00202A20"/>
    <w:rsid w:val="002044B9"/>
    <w:rsid w:val="002055B3"/>
    <w:rsid w:val="00207C59"/>
    <w:rsid w:val="002105BA"/>
    <w:rsid w:val="00212673"/>
    <w:rsid w:val="00213424"/>
    <w:rsid w:val="00221FB7"/>
    <w:rsid w:val="002331BB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751A"/>
    <w:rsid w:val="00270CD5"/>
    <w:rsid w:val="00271612"/>
    <w:rsid w:val="00271C86"/>
    <w:rsid w:val="00272198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6E5"/>
    <w:rsid w:val="00295C69"/>
    <w:rsid w:val="00297765"/>
    <w:rsid w:val="002A0686"/>
    <w:rsid w:val="002A0E54"/>
    <w:rsid w:val="002A199C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0E38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1713A"/>
    <w:rsid w:val="003207EC"/>
    <w:rsid w:val="00322CAC"/>
    <w:rsid w:val="00323945"/>
    <w:rsid w:val="0032637D"/>
    <w:rsid w:val="003268BB"/>
    <w:rsid w:val="003308B1"/>
    <w:rsid w:val="00330A52"/>
    <w:rsid w:val="00330D2D"/>
    <w:rsid w:val="0033278E"/>
    <w:rsid w:val="00333CD7"/>
    <w:rsid w:val="00333E86"/>
    <w:rsid w:val="003350C5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2F4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2639"/>
    <w:rsid w:val="00395F8A"/>
    <w:rsid w:val="00397925"/>
    <w:rsid w:val="00397E0D"/>
    <w:rsid w:val="003A1065"/>
    <w:rsid w:val="003A442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15B"/>
    <w:rsid w:val="003F23CD"/>
    <w:rsid w:val="003F4687"/>
    <w:rsid w:val="003F5B97"/>
    <w:rsid w:val="0040240C"/>
    <w:rsid w:val="00404E7F"/>
    <w:rsid w:val="00405077"/>
    <w:rsid w:val="00407A63"/>
    <w:rsid w:val="00407BA1"/>
    <w:rsid w:val="00407DE0"/>
    <w:rsid w:val="00410371"/>
    <w:rsid w:val="00411BF5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5DDE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1630"/>
    <w:rsid w:val="00451F09"/>
    <w:rsid w:val="004537F9"/>
    <w:rsid w:val="00454141"/>
    <w:rsid w:val="004548D5"/>
    <w:rsid w:val="0045537A"/>
    <w:rsid w:val="004564C7"/>
    <w:rsid w:val="0046014A"/>
    <w:rsid w:val="004635AE"/>
    <w:rsid w:val="00463AEC"/>
    <w:rsid w:val="004667A4"/>
    <w:rsid w:val="004676F0"/>
    <w:rsid w:val="00472CF5"/>
    <w:rsid w:val="004732F0"/>
    <w:rsid w:val="004776F6"/>
    <w:rsid w:val="004800D4"/>
    <w:rsid w:val="00481E63"/>
    <w:rsid w:val="00482204"/>
    <w:rsid w:val="00483A94"/>
    <w:rsid w:val="00485C93"/>
    <w:rsid w:val="00487D80"/>
    <w:rsid w:val="00492039"/>
    <w:rsid w:val="00493D16"/>
    <w:rsid w:val="00496330"/>
    <w:rsid w:val="004A03FE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DC6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3390"/>
    <w:rsid w:val="00525938"/>
    <w:rsid w:val="00527C3B"/>
    <w:rsid w:val="00530939"/>
    <w:rsid w:val="00531B63"/>
    <w:rsid w:val="00533B34"/>
    <w:rsid w:val="00533B47"/>
    <w:rsid w:val="00534249"/>
    <w:rsid w:val="0054057B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88F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EA5"/>
    <w:rsid w:val="005B3BA5"/>
    <w:rsid w:val="005B74F1"/>
    <w:rsid w:val="005B7696"/>
    <w:rsid w:val="005C2F33"/>
    <w:rsid w:val="005C3267"/>
    <w:rsid w:val="005C5F9E"/>
    <w:rsid w:val="005D1B5C"/>
    <w:rsid w:val="005D28E4"/>
    <w:rsid w:val="005D5A88"/>
    <w:rsid w:val="005E04B9"/>
    <w:rsid w:val="005E203B"/>
    <w:rsid w:val="005E2C44"/>
    <w:rsid w:val="005E2ED9"/>
    <w:rsid w:val="005E52ED"/>
    <w:rsid w:val="005E5598"/>
    <w:rsid w:val="005F4D03"/>
    <w:rsid w:val="005F558E"/>
    <w:rsid w:val="005F6915"/>
    <w:rsid w:val="005F7559"/>
    <w:rsid w:val="006018DB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646E"/>
    <w:rsid w:val="0064772A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754"/>
    <w:rsid w:val="006A79F9"/>
    <w:rsid w:val="006B0845"/>
    <w:rsid w:val="006B1320"/>
    <w:rsid w:val="006B1348"/>
    <w:rsid w:val="006B2D72"/>
    <w:rsid w:val="006B46FB"/>
    <w:rsid w:val="006B5192"/>
    <w:rsid w:val="006B7CF9"/>
    <w:rsid w:val="006C1A83"/>
    <w:rsid w:val="006C1F89"/>
    <w:rsid w:val="006C20AC"/>
    <w:rsid w:val="006C2954"/>
    <w:rsid w:val="006C33F8"/>
    <w:rsid w:val="006C569C"/>
    <w:rsid w:val="006C58A8"/>
    <w:rsid w:val="006C6486"/>
    <w:rsid w:val="006C7082"/>
    <w:rsid w:val="006C7107"/>
    <w:rsid w:val="006D165F"/>
    <w:rsid w:val="006D1BBB"/>
    <w:rsid w:val="006D278E"/>
    <w:rsid w:val="006D618C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1285F"/>
    <w:rsid w:val="00714D4B"/>
    <w:rsid w:val="00715BDB"/>
    <w:rsid w:val="00717F47"/>
    <w:rsid w:val="00725FE9"/>
    <w:rsid w:val="00727535"/>
    <w:rsid w:val="007318B6"/>
    <w:rsid w:val="00731B34"/>
    <w:rsid w:val="0073329E"/>
    <w:rsid w:val="00734E0F"/>
    <w:rsid w:val="00741605"/>
    <w:rsid w:val="0074212F"/>
    <w:rsid w:val="00747992"/>
    <w:rsid w:val="00750318"/>
    <w:rsid w:val="0075042C"/>
    <w:rsid w:val="00751BFD"/>
    <w:rsid w:val="00753683"/>
    <w:rsid w:val="0075459D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592"/>
    <w:rsid w:val="007D0E81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F04AF"/>
    <w:rsid w:val="007F1452"/>
    <w:rsid w:val="007F4241"/>
    <w:rsid w:val="007F4464"/>
    <w:rsid w:val="007F4A31"/>
    <w:rsid w:val="007F551D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14B1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318"/>
    <w:rsid w:val="008445D5"/>
    <w:rsid w:val="00847926"/>
    <w:rsid w:val="00852CED"/>
    <w:rsid w:val="00853E2F"/>
    <w:rsid w:val="00854324"/>
    <w:rsid w:val="0085550D"/>
    <w:rsid w:val="008626E7"/>
    <w:rsid w:val="00863D0E"/>
    <w:rsid w:val="0086569E"/>
    <w:rsid w:val="0086712E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3B0D"/>
    <w:rsid w:val="008A45A6"/>
    <w:rsid w:val="008A59E2"/>
    <w:rsid w:val="008A66CB"/>
    <w:rsid w:val="008B1C23"/>
    <w:rsid w:val="008B2036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2F5"/>
    <w:rsid w:val="008E13BF"/>
    <w:rsid w:val="008E172C"/>
    <w:rsid w:val="008E2A6C"/>
    <w:rsid w:val="008E50D4"/>
    <w:rsid w:val="008E5459"/>
    <w:rsid w:val="008F29DC"/>
    <w:rsid w:val="008F301A"/>
    <w:rsid w:val="008F3878"/>
    <w:rsid w:val="008F61BF"/>
    <w:rsid w:val="008F6505"/>
    <w:rsid w:val="008F686C"/>
    <w:rsid w:val="0090492C"/>
    <w:rsid w:val="00912806"/>
    <w:rsid w:val="009128F5"/>
    <w:rsid w:val="00912CFF"/>
    <w:rsid w:val="009148DE"/>
    <w:rsid w:val="00915FED"/>
    <w:rsid w:val="00916988"/>
    <w:rsid w:val="009208D6"/>
    <w:rsid w:val="0092109C"/>
    <w:rsid w:val="009216C2"/>
    <w:rsid w:val="0092279C"/>
    <w:rsid w:val="00922814"/>
    <w:rsid w:val="009248AB"/>
    <w:rsid w:val="00924A0E"/>
    <w:rsid w:val="009305AD"/>
    <w:rsid w:val="00930F5C"/>
    <w:rsid w:val="009311C1"/>
    <w:rsid w:val="009324F3"/>
    <w:rsid w:val="00934D75"/>
    <w:rsid w:val="0093678A"/>
    <w:rsid w:val="00941141"/>
    <w:rsid w:val="00944E50"/>
    <w:rsid w:val="009462C7"/>
    <w:rsid w:val="0094794B"/>
    <w:rsid w:val="009517A2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50F6"/>
    <w:rsid w:val="009777D9"/>
    <w:rsid w:val="00980B83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65E0"/>
    <w:rsid w:val="00997C5F"/>
    <w:rsid w:val="009A0ACF"/>
    <w:rsid w:val="009A0BDE"/>
    <w:rsid w:val="009A0D25"/>
    <w:rsid w:val="009A5753"/>
    <w:rsid w:val="009A579D"/>
    <w:rsid w:val="009A638B"/>
    <w:rsid w:val="009B20A3"/>
    <w:rsid w:val="009B40DF"/>
    <w:rsid w:val="009B6301"/>
    <w:rsid w:val="009B64AD"/>
    <w:rsid w:val="009B6818"/>
    <w:rsid w:val="009B6A14"/>
    <w:rsid w:val="009C3267"/>
    <w:rsid w:val="009C37E9"/>
    <w:rsid w:val="009C57F5"/>
    <w:rsid w:val="009C5CA0"/>
    <w:rsid w:val="009C7B91"/>
    <w:rsid w:val="009C7F0C"/>
    <w:rsid w:val="009D1123"/>
    <w:rsid w:val="009D1237"/>
    <w:rsid w:val="009D1D3D"/>
    <w:rsid w:val="009D1F22"/>
    <w:rsid w:val="009D3C4E"/>
    <w:rsid w:val="009D4996"/>
    <w:rsid w:val="009D545C"/>
    <w:rsid w:val="009D5C21"/>
    <w:rsid w:val="009E207C"/>
    <w:rsid w:val="009E3297"/>
    <w:rsid w:val="009E3402"/>
    <w:rsid w:val="009E3998"/>
    <w:rsid w:val="009E6D25"/>
    <w:rsid w:val="009E6F64"/>
    <w:rsid w:val="009E7354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9B"/>
    <w:rsid w:val="00A22F85"/>
    <w:rsid w:val="00A24261"/>
    <w:rsid w:val="00A246B6"/>
    <w:rsid w:val="00A25F38"/>
    <w:rsid w:val="00A26E28"/>
    <w:rsid w:val="00A31DB2"/>
    <w:rsid w:val="00A33268"/>
    <w:rsid w:val="00A35999"/>
    <w:rsid w:val="00A40D0E"/>
    <w:rsid w:val="00A40D59"/>
    <w:rsid w:val="00A42948"/>
    <w:rsid w:val="00A43F59"/>
    <w:rsid w:val="00A4449B"/>
    <w:rsid w:val="00A44A9B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914C6"/>
    <w:rsid w:val="00A914D9"/>
    <w:rsid w:val="00A9203F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E044D"/>
    <w:rsid w:val="00AE10EB"/>
    <w:rsid w:val="00AE1875"/>
    <w:rsid w:val="00AE1C27"/>
    <w:rsid w:val="00AE20CA"/>
    <w:rsid w:val="00AE40C1"/>
    <w:rsid w:val="00AE7221"/>
    <w:rsid w:val="00AF0206"/>
    <w:rsid w:val="00AF06C7"/>
    <w:rsid w:val="00AF2CF0"/>
    <w:rsid w:val="00AF570A"/>
    <w:rsid w:val="00B02017"/>
    <w:rsid w:val="00B02219"/>
    <w:rsid w:val="00B027E1"/>
    <w:rsid w:val="00B07FF4"/>
    <w:rsid w:val="00B10892"/>
    <w:rsid w:val="00B1112A"/>
    <w:rsid w:val="00B140E3"/>
    <w:rsid w:val="00B147A0"/>
    <w:rsid w:val="00B1675B"/>
    <w:rsid w:val="00B16CDA"/>
    <w:rsid w:val="00B17543"/>
    <w:rsid w:val="00B17A40"/>
    <w:rsid w:val="00B21710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5F27"/>
    <w:rsid w:val="00B36085"/>
    <w:rsid w:val="00B40238"/>
    <w:rsid w:val="00B40B90"/>
    <w:rsid w:val="00B442C0"/>
    <w:rsid w:val="00B446F4"/>
    <w:rsid w:val="00B46464"/>
    <w:rsid w:val="00B505B7"/>
    <w:rsid w:val="00B530D2"/>
    <w:rsid w:val="00B53447"/>
    <w:rsid w:val="00B53CD2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0A10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0053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C56"/>
    <w:rsid w:val="00BE2FEA"/>
    <w:rsid w:val="00BE5111"/>
    <w:rsid w:val="00BE6885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BF753C"/>
    <w:rsid w:val="00C0042D"/>
    <w:rsid w:val="00C01044"/>
    <w:rsid w:val="00C1122C"/>
    <w:rsid w:val="00C142D1"/>
    <w:rsid w:val="00C15153"/>
    <w:rsid w:val="00C15C01"/>
    <w:rsid w:val="00C20D68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4890"/>
    <w:rsid w:val="00C56BE6"/>
    <w:rsid w:val="00C61E78"/>
    <w:rsid w:val="00C66BA2"/>
    <w:rsid w:val="00C70E01"/>
    <w:rsid w:val="00C71E6B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66BA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699"/>
    <w:rsid w:val="00D3074C"/>
    <w:rsid w:val="00D33157"/>
    <w:rsid w:val="00D34FA5"/>
    <w:rsid w:val="00D37153"/>
    <w:rsid w:val="00D42397"/>
    <w:rsid w:val="00D4394C"/>
    <w:rsid w:val="00D4546D"/>
    <w:rsid w:val="00D47F31"/>
    <w:rsid w:val="00D50255"/>
    <w:rsid w:val="00D51718"/>
    <w:rsid w:val="00D52563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6F78"/>
    <w:rsid w:val="00D67233"/>
    <w:rsid w:val="00D6786C"/>
    <w:rsid w:val="00D70070"/>
    <w:rsid w:val="00D706EC"/>
    <w:rsid w:val="00D71448"/>
    <w:rsid w:val="00D764C6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62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B6F"/>
    <w:rsid w:val="00DA6DDB"/>
    <w:rsid w:val="00DB0A9D"/>
    <w:rsid w:val="00DB309B"/>
    <w:rsid w:val="00DB4E4B"/>
    <w:rsid w:val="00DB4EA2"/>
    <w:rsid w:val="00DB54CF"/>
    <w:rsid w:val="00DC0B3C"/>
    <w:rsid w:val="00DC23C0"/>
    <w:rsid w:val="00DC24C3"/>
    <w:rsid w:val="00DC29C8"/>
    <w:rsid w:val="00DC4406"/>
    <w:rsid w:val="00DC5FFD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1A08"/>
    <w:rsid w:val="00DF28CB"/>
    <w:rsid w:val="00DF40BA"/>
    <w:rsid w:val="00DF50F7"/>
    <w:rsid w:val="00DF5BC7"/>
    <w:rsid w:val="00DF669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247E3"/>
    <w:rsid w:val="00E252AB"/>
    <w:rsid w:val="00E25E68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446F"/>
    <w:rsid w:val="00E7548B"/>
    <w:rsid w:val="00E755CB"/>
    <w:rsid w:val="00E768F8"/>
    <w:rsid w:val="00E827BB"/>
    <w:rsid w:val="00E860E9"/>
    <w:rsid w:val="00E94AD5"/>
    <w:rsid w:val="00E97AAF"/>
    <w:rsid w:val="00E97DD1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228B"/>
    <w:rsid w:val="00ED2ADE"/>
    <w:rsid w:val="00ED486A"/>
    <w:rsid w:val="00ED4A8B"/>
    <w:rsid w:val="00ED586F"/>
    <w:rsid w:val="00ED5AD6"/>
    <w:rsid w:val="00ED7A74"/>
    <w:rsid w:val="00EE1192"/>
    <w:rsid w:val="00EE2003"/>
    <w:rsid w:val="00EE2C8D"/>
    <w:rsid w:val="00EE45C9"/>
    <w:rsid w:val="00EE5167"/>
    <w:rsid w:val="00EE5266"/>
    <w:rsid w:val="00EE54D4"/>
    <w:rsid w:val="00EE71DE"/>
    <w:rsid w:val="00EE7D7C"/>
    <w:rsid w:val="00EE7E86"/>
    <w:rsid w:val="00EF0006"/>
    <w:rsid w:val="00EF2F23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1A04"/>
    <w:rsid w:val="00F31F4F"/>
    <w:rsid w:val="00F32177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5632"/>
    <w:rsid w:val="00F9689E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C1E"/>
    <w:rsid w:val="00FB7EEF"/>
    <w:rsid w:val="00FC3D68"/>
    <w:rsid w:val="00FC4DB7"/>
    <w:rsid w:val="00FC63DD"/>
    <w:rsid w:val="00FD0564"/>
    <w:rsid w:val="00FD1CB3"/>
    <w:rsid w:val="00FD3A5D"/>
    <w:rsid w:val="00FD3B3D"/>
    <w:rsid w:val="00FD3D70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168A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basedOn w:val="a0"/>
    <w:link w:val="a5"/>
    <w:rsid w:val="008775C0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C301-2AAD-4AA7-98AA-9C1920AB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38</Pages>
  <Words>13431</Words>
  <Characters>76558</Characters>
  <Application>Microsoft Office Word</Application>
  <DocSecurity>0</DocSecurity>
  <Lines>637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89810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6</cp:revision>
  <cp:lastPrinted>1899-12-31T23:00:00Z</cp:lastPrinted>
  <dcterms:created xsi:type="dcterms:W3CDTF">2022-05-16T11:52:00Z</dcterms:created>
  <dcterms:modified xsi:type="dcterms:W3CDTF">2022-05-16T11:59:00Z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(3)mh1RHY5f+/RpoDtZocsCtpR+LXgTA0FBt0Od4TgDbZZlY2bKpjNeMGLxmvr/phum9ixvM9V4
pcElfKO4F6Ynp22NnBBD8wU0wqo937Y4mmddmokvidxUMZXHSb+uPZupAWv3DXuBtugXMbRv
X0PV0lJWPGlFyZA4zbPv+9ic42Ws7tQVX+Ge6w8rWk0ZOoUlhoe0uFGqtH46U3hNbk8OMGJT
ANqUZksamrNpzE85cQ</vt:lpwstr>
  </property>
  <property fmtid="{D5CDD505-2E9C-101B-9397-08002B2CF9AE}" pid="22" name="_2015_ms_pID_7253431">
    <vt:lpwstr>8MLpqAfHlEkgHsGQepIMpDLrh5EdZ9up+E6GMdEFhVq2fL7AYVHs+B
6/jPAkiWcFMW0lyRi1ACPmsq7GjpTfWJRjJqpRduyLnmL0hKPwJW5UTgiNW0cZxZHeioo73I
3GLWQ2UWgt6XmxAkWsLeuy3Jir1MnY+y8LKm9emcXDbLA3g1tEMWCPUxNdyBSc0Qjrt2ox6x
+oCFGgnOxGMg7fnxGMSMAL3dxXGWI5v9+BwU</vt:lpwstr>
  </property>
  <property fmtid="{D5CDD505-2E9C-101B-9397-08002B2CF9AE}" pid="23" name="_2015_ms_pID_7253432">
    <vt:lpwstr>+A==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