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0107" w14:textId="7E8E04EF" w:rsidR="00FE5431" w:rsidRDefault="00FE5431" w:rsidP="00854513">
      <w:pPr>
        <w:pStyle w:val="CRCoverPage"/>
        <w:tabs>
          <w:tab w:val="right" w:pos="9639"/>
        </w:tabs>
        <w:spacing w:after="0"/>
        <w:rPr>
          <w:b/>
          <w:i/>
          <w:noProof/>
          <w:sz w:val="28"/>
        </w:rPr>
      </w:pPr>
      <w:r>
        <w:rPr>
          <w:b/>
          <w:noProof/>
          <w:sz w:val="24"/>
        </w:rPr>
        <w:t>3GPP TSG-SA5 Meeting #143-e</w:t>
      </w:r>
      <w:r>
        <w:rPr>
          <w:b/>
          <w:i/>
          <w:noProof/>
          <w:sz w:val="24"/>
        </w:rPr>
        <w:t xml:space="preserve"> </w:t>
      </w:r>
      <w:r>
        <w:rPr>
          <w:b/>
          <w:i/>
          <w:noProof/>
          <w:sz w:val="28"/>
        </w:rPr>
        <w:tab/>
      </w:r>
      <w:r w:rsidR="00DE0769" w:rsidRPr="00DE0769">
        <w:rPr>
          <w:b/>
          <w:i/>
          <w:noProof/>
          <w:sz w:val="28"/>
        </w:rPr>
        <w:t>S5-223278</w:t>
      </w:r>
      <w:ins w:id="0" w:author="Huawei-1" w:date="2022-05-13T14:44:00Z">
        <w:r w:rsidR="00822D08">
          <w:rPr>
            <w:b/>
            <w:i/>
            <w:noProof/>
            <w:sz w:val="28"/>
          </w:rPr>
          <w:t>rev1</w:t>
        </w:r>
      </w:ins>
    </w:p>
    <w:p w14:paraId="4835579D" w14:textId="77777777" w:rsidR="00FE5431" w:rsidRPr="0068622F" w:rsidRDefault="00FE5431" w:rsidP="00FE5431">
      <w:pPr>
        <w:pStyle w:val="CRCoverPage"/>
        <w:outlineLvl w:val="0"/>
        <w:rPr>
          <w:b/>
          <w:bCs/>
          <w:noProof/>
          <w:sz w:val="24"/>
        </w:rPr>
      </w:pPr>
      <w:proofErr w:type="gramStart"/>
      <w:r w:rsidRPr="0068622F">
        <w:rPr>
          <w:b/>
          <w:bCs/>
          <w:sz w:val="24"/>
        </w:rPr>
        <w:t>e-meeting</w:t>
      </w:r>
      <w:proofErr w:type="gramEnd"/>
      <w:r w:rsidRPr="0068622F">
        <w:rPr>
          <w:b/>
          <w:bCs/>
          <w:sz w:val="24"/>
        </w:rPr>
        <w:t xml:space="preserve">, </w:t>
      </w:r>
      <w:r>
        <w:rPr>
          <w:b/>
          <w:bCs/>
          <w:sz w:val="24"/>
        </w:rPr>
        <w:t>9</w:t>
      </w:r>
      <w:r w:rsidRPr="00F8022A">
        <w:rPr>
          <w:b/>
          <w:bCs/>
          <w:sz w:val="24"/>
          <w:vertAlign w:val="superscript"/>
        </w:rPr>
        <w:t>th</w:t>
      </w:r>
      <w:r w:rsidRPr="0068622F">
        <w:rPr>
          <w:b/>
          <w:bCs/>
          <w:sz w:val="24"/>
        </w:rPr>
        <w:t xml:space="preserve"> </w:t>
      </w:r>
      <w:r>
        <w:rPr>
          <w:b/>
          <w:bCs/>
          <w:sz w:val="24"/>
        </w:rPr>
        <w:t>–</w:t>
      </w:r>
      <w:r w:rsidRPr="0068622F">
        <w:rPr>
          <w:b/>
          <w:bCs/>
          <w:sz w:val="24"/>
        </w:rPr>
        <w:t xml:space="preserve"> </w:t>
      </w:r>
      <w:r>
        <w:rPr>
          <w:b/>
          <w:bCs/>
          <w:sz w:val="24"/>
        </w:rPr>
        <w:t>17</w:t>
      </w:r>
      <w:r w:rsidRPr="00F8022A">
        <w:rPr>
          <w:b/>
          <w:bCs/>
          <w:sz w:val="24"/>
          <w:vertAlign w:val="superscript"/>
        </w:rPr>
        <w:t>th</w:t>
      </w:r>
      <w:r w:rsidRPr="0068622F">
        <w:rPr>
          <w:b/>
          <w:bCs/>
          <w:sz w:val="24"/>
        </w:rPr>
        <w:t xml:space="preserve"> </w:t>
      </w:r>
      <w:r>
        <w:rPr>
          <w:b/>
          <w:bCs/>
          <w:sz w:val="24"/>
        </w:rPr>
        <w:t xml:space="preserve">May </w:t>
      </w:r>
      <w:r w:rsidRPr="0068622F">
        <w:rPr>
          <w:b/>
          <w:bCs/>
          <w:sz w:val="24"/>
        </w:rPr>
        <w:t>202</w:t>
      </w:r>
      <w:r>
        <w:rPr>
          <w:b/>
          <w:bCs/>
          <w:sz w:val="24"/>
        </w:rPr>
        <w:t>2</w:t>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r>
      <w:r>
        <w:rPr>
          <w:noProof/>
          <w:sz w:val="18"/>
        </w:rPr>
        <w:tab/>
      </w:r>
      <w:r w:rsidRPr="0000002A">
        <w:rPr>
          <w:noProof/>
          <w:sz w:val="18"/>
        </w:rPr>
        <w:t>Revision of S5-20xxxx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034DA810" w:rsidR="00BA2A2C" w:rsidRPr="00410371" w:rsidRDefault="00833F31" w:rsidP="00955FA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955FA0">
              <w:rPr>
                <w:b/>
                <w:noProof/>
                <w:sz w:val="28"/>
              </w:rPr>
              <w:t>55</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681CE2E7" w:rsidR="00BA2A2C" w:rsidRPr="00410371" w:rsidRDefault="00034F66" w:rsidP="00F76BD2">
            <w:pPr>
              <w:pStyle w:val="CRCoverPage"/>
              <w:spacing w:after="0"/>
              <w:rPr>
                <w:noProof/>
              </w:rPr>
            </w:pPr>
            <w:r w:rsidRPr="00034F66">
              <w:rPr>
                <w:b/>
                <w:noProof/>
                <w:sz w:val="28"/>
              </w:rPr>
              <w:t>0398</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1AED0FFB" w:rsidR="00BA2A2C" w:rsidRPr="00410371" w:rsidRDefault="00A0797B" w:rsidP="00AF06C7">
            <w:pPr>
              <w:pStyle w:val="CRCoverPage"/>
              <w:spacing w:after="0"/>
              <w:jc w:val="center"/>
              <w:rPr>
                <w:b/>
                <w:noProof/>
              </w:rPr>
            </w:pPr>
            <w:r>
              <w:rPr>
                <w:b/>
                <w:noProof/>
                <w:sz w:val="28"/>
              </w:rPr>
              <w:t>1</w:t>
            </w:r>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51FEC856" w:rsidR="00BA2A2C" w:rsidRPr="00410371" w:rsidRDefault="00833F31" w:rsidP="00A0797B">
            <w:pPr>
              <w:pStyle w:val="CRCoverPage"/>
              <w:spacing w:after="0"/>
              <w:jc w:val="center"/>
              <w:rPr>
                <w:noProof/>
                <w:sz w:val="28"/>
              </w:rPr>
            </w:pPr>
            <w:r w:rsidRPr="0050398C">
              <w:rPr>
                <w:b/>
                <w:noProof/>
                <w:sz w:val="28"/>
              </w:rPr>
              <w:t>1</w:t>
            </w:r>
            <w:r w:rsidR="009C37E9">
              <w:rPr>
                <w:b/>
                <w:noProof/>
                <w:sz w:val="28"/>
              </w:rPr>
              <w:t>6</w:t>
            </w:r>
            <w:r w:rsidRPr="0050398C">
              <w:rPr>
                <w:b/>
                <w:noProof/>
                <w:sz w:val="28"/>
              </w:rPr>
              <w:t>.</w:t>
            </w:r>
            <w:r w:rsidR="009C37E9">
              <w:rPr>
                <w:b/>
                <w:noProof/>
                <w:sz w:val="28"/>
              </w:rPr>
              <w:t>1</w:t>
            </w:r>
            <w:r w:rsidR="00A0797B">
              <w:rPr>
                <w:b/>
                <w:noProof/>
                <w:sz w:val="28"/>
              </w:rPr>
              <w:t>1</w:t>
            </w:r>
            <w:r w:rsidRPr="0050398C">
              <w:rPr>
                <w:b/>
                <w:noProof/>
                <w:sz w:val="28"/>
              </w:rPr>
              <w:t>.</w:t>
            </w:r>
            <w:r w:rsidR="009C37E9">
              <w:rPr>
                <w:b/>
                <w:noProof/>
                <w:sz w:val="28"/>
              </w:rPr>
              <w:t>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4CF51DC3" w:rsidR="00BA2A2C" w:rsidRDefault="00CB66BA" w:rsidP="00077D2F">
            <w:pPr>
              <w:pStyle w:val="CRCoverPage"/>
              <w:spacing w:after="0"/>
              <w:ind w:left="100"/>
              <w:rPr>
                <w:noProof/>
                <w:lang w:eastAsia="zh-CN"/>
              </w:rPr>
            </w:pPr>
            <w:r w:rsidRPr="00CB66BA">
              <w:rPr>
                <w:noProof/>
                <w:lang w:eastAsia="zh-CN"/>
              </w:rPr>
              <w:t xml:space="preserve">Correction on the </w:t>
            </w:r>
            <w:r w:rsidR="00852CED">
              <w:rPr>
                <w:noProof/>
                <w:lang w:eastAsia="zh-CN"/>
              </w:rPr>
              <w:t>t</w:t>
            </w:r>
            <w:r w:rsidRPr="00CB66BA">
              <w:rPr>
                <w:noProof/>
                <w:lang w:eastAsia="zh-CN"/>
              </w:rPr>
              <w:t>rigger type</w:t>
            </w:r>
            <w:r w:rsidR="00852CED">
              <w:rPr>
                <w:noProof/>
                <w:lang w:eastAsia="zh-CN"/>
              </w:rPr>
              <w:t xml:space="preserve"> for QBC</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AF06C7">
            <w:pPr>
              <w:pStyle w:val="CRCoverPage"/>
              <w:spacing w:after="0"/>
              <w:ind w:left="100"/>
              <w:rPr>
                <w:noProof/>
              </w:rPr>
            </w:pPr>
            <w:r>
              <w:t>Huawei</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3BC4634B" w:rsidR="00BA2A2C" w:rsidRDefault="00CB66BA" w:rsidP="00361C7B">
            <w:pPr>
              <w:pStyle w:val="CRCoverPage"/>
              <w:spacing w:after="0"/>
              <w:ind w:left="100"/>
              <w:rPr>
                <w:noProof/>
                <w:lang w:eastAsia="zh-CN"/>
              </w:rPr>
            </w:pPr>
            <w:r>
              <w:t>TEI16</w:t>
            </w:r>
            <w:r w:rsidR="001048FC">
              <w:t xml:space="preserve">, </w:t>
            </w:r>
            <w:r w:rsidR="001048FC" w:rsidRPr="001048FC">
              <w:t>5GS_Ph1-DCH</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36FDF92A" w:rsidR="00BA2A2C" w:rsidRDefault="00271612" w:rsidP="003B0651">
            <w:pPr>
              <w:pStyle w:val="CRCoverPage"/>
              <w:spacing w:after="0"/>
              <w:ind w:left="100"/>
              <w:rPr>
                <w:noProof/>
              </w:rPr>
            </w:pPr>
            <w:r>
              <w:rPr>
                <w:noProof/>
              </w:rPr>
              <w:t>202</w:t>
            </w:r>
            <w:r w:rsidR="00423803">
              <w:rPr>
                <w:noProof/>
              </w:rPr>
              <w:t>2</w:t>
            </w:r>
            <w:r>
              <w:rPr>
                <w:noProof/>
              </w:rPr>
              <w:t>-</w:t>
            </w:r>
            <w:r w:rsidR="00272198">
              <w:rPr>
                <w:noProof/>
              </w:rPr>
              <w:t>0</w:t>
            </w:r>
            <w:r w:rsidR="00C54078">
              <w:rPr>
                <w:noProof/>
              </w:rPr>
              <w:t>4</w:t>
            </w:r>
            <w:r w:rsidR="00272198">
              <w:rPr>
                <w:noProof/>
              </w:rPr>
              <w:t>-</w:t>
            </w:r>
            <w:r w:rsidR="0024683C">
              <w:rPr>
                <w:noProof/>
              </w:rPr>
              <w:t>26</w:t>
            </w:r>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3717E5FE" w:rsidR="00BA2A2C" w:rsidRDefault="00B35F27" w:rsidP="00AF06C7">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0AA72A3" w:rsidR="00BA2A2C" w:rsidRDefault="00271612" w:rsidP="00AF06C7">
            <w:pPr>
              <w:pStyle w:val="CRCoverPage"/>
              <w:spacing w:after="0"/>
              <w:ind w:left="100"/>
              <w:rPr>
                <w:noProof/>
              </w:rPr>
            </w:pPr>
            <w:r>
              <w:t>Rel-1</w:t>
            </w:r>
            <w:r w:rsidR="001048FC">
              <w:t>6</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E71132" w14:paraId="13129262" w14:textId="77777777" w:rsidTr="00AF06C7">
        <w:tc>
          <w:tcPr>
            <w:tcW w:w="2694" w:type="dxa"/>
            <w:gridSpan w:val="2"/>
            <w:tcBorders>
              <w:top w:val="single" w:sz="4" w:space="0" w:color="auto"/>
              <w:left w:val="single" w:sz="4" w:space="0" w:color="auto"/>
            </w:tcBorders>
          </w:tcPr>
          <w:p w14:paraId="66A6E5E1" w14:textId="77777777" w:rsidR="00E71132" w:rsidRDefault="00E71132" w:rsidP="00E7113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3A40FA" w14:textId="4228CE97" w:rsidR="00E6439F" w:rsidRDefault="00026FE2" w:rsidP="007F1452">
            <w:pPr>
              <w:pStyle w:val="CRCoverPage"/>
              <w:spacing w:after="0"/>
              <w:ind w:left="100"/>
              <w:rPr>
                <w:noProof/>
                <w:lang w:eastAsia="zh-CN"/>
              </w:rPr>
            </w:pPr>
            <w:r>
              <w:rPr>
                <w:rFonts w:hint="eastAsia"/>
                <w:noProof/>
                <w:lang w:eastAsia="zh-CN"/>
              </w:rPr>
              <w:t>T</w:t>
            </w:r>
            <w:r>
              <w:rPr>
                <w:noProof/>
                <w:lang w:eastAsia="zh-CN"/>
              </w:rPr>
              <w:t xml:space="preserve">he trigger type in the Roaming Charging Profile </w:t>
            </w:r>
            <w:r w:rsidR="00DB4EA2">
              <w:rPr>
                <w:noProof/>
                <w:lang w:eastAsia="zh-CN"/>
              </w:rPr>
              <w:t>is set by the CHF for QBC</w:t>
            </w:r>
            <w:r w:rsidR="00E6439F">
              <w:rPr>
                <w:rFonts w:hint="eastAsia"/>
                <w:noProof/>
                <w:lang w:eastAsia="zh-CN"/>
              </w:rPr>
              <w:t>,</w:t>
            </w:r>
            <w:r w:rsidR="00E6439F">
              <w:rPr>
                <w:noProof/>
                <w:lang w:eastAsia="zh-CN"/>
              </w:rPr>
              <w:t xml:space="preserve"> which should be only applicable for the QoS flow level of QBC Trigger, specified in the </w:t>
            </w:r>
            <w:r w:rsidR="00E6439F" w:rsidRPr="00E6439F">
              <w:rPr>
                <w:noProof/>
                <w:lang w:eastAsia="zh-CN"/>
              </w:rPr>
              <w:t>Table 5.2.1.6.1</w:t>
            </w:r>
            <w:r w:rsidR="00E6439F">
              <w:rPr>
                <w:noProof/>
                <w:lang w:eastAsia="zh-CN"/>
              </w:rPr>
              <w:t xml:space="preserve"> </w:t>
            </w:r>
            <w:r w:rsidR="00E6439F" w:rsidRPr="00E6439F">
              <w:rPr>
                <w:noProof/>
                <w:lang w:eastAsia="zh-CN"/>
              </w:rPr>
              <w:t>Default Chargeable events in SMF for QBC</w:t>
            </w:r>
            <w:r w:rsidR="00DB4EA2">
              <w:rPr>
                <w:noProof/>
                <w:lang w:eastAsia="zh-CN"/>
              </w:rPr>
              <w:t xml:space="preserve">. </w:t>
            </w:r>
          </w:p>
          <w:p w14:paraId="655FE1FE" w14:textId="77777777" w:rsidR="00E6439F" w:rsidRDefault="00E6439F" w:rsidP="007F1452">
            <w:pPr>
              <w:pStyle w:val="CRCoverPage"/>
              <w:spacing w:after="0"/>
              <w:ind w:left="100"/>
              <w:rPr>
                <w:noProof/>
                <w:lang w:eastAsia="zh-CN"/>
              </w:rPr>
            </w:pPr>
          </w:p>
          <w:p w14:paraId="2BCDD935" w14:textId="77791230" w:rsidR="00E6439F" w:rsidRPr="004C3A21" w:rsidRDefault="00E6439F" w:rsidP="007F1452">
            <w:pPr>
              <w:pStyle w:val="CRCoverPage"/>
              <w:spacing w:after="0"/>
              <w:ind w:left="100"/>
              <w:rPr>
                <w:noProof/>
                <w:lang w:eastAsia="zh-CN"/>
              </w:rPr>
            </w:pPr>
            <w:r w:rsidRPr="00E6439F">
              <w:rPr>
                <w:noProof/>
                <w:lang w:eastAsia="zh-CN"/>
              </w:rPr>
              <w:t>If the PDU session level</w:t>
            </w:r>
            <w:r w:rsidR="005E3854" w:rsidRPr="00E6439F">
              <w:rPr>
                <w:noProof/>
                <w:lang w:eastAsia="zh-CN"/>
              </w:rPr>
              <w:t xml:space="preserve"> </w:t>
            </w:r>
            <w:r w:rsidR="005E3854">
              <w:rPr>
                <w:noProof/>
                <w:lang w:eastAsia="zh-CN"/>
              </w:rPr>
              <w:t xml:space="preserve">of QBC </w:t>
            </w:r>
            <w:r w:rsidR="005E3854" w:rsidRPr="00E6439F">
              <w:rPr>
                <w:noProof/>
                <w:lang w:eastAsia="zh-CN"/>
              </w:rPr>
              <w:t>trigge</w:t>
            </w:r>
            <w:r w:rsidR="005E3854">
              <w:rPr>
                <w:noProof/>
                <w:lang w:eastAsia="zh-CN"/>
              </w:rPr>
              <w:t xml:space="preserve">r is set by CHF via Roaming Charging Profile, the corresponding triggers of </w:t>
            </w:r>
            <w:r w:rsidRPr="00E6439F">
              <w:rPr>
                <w:noProof/>
                <w:lang w:eastAsia="zh-CN"/>
              </w:rPr>
              <w:t xml:space="preserve">FBC </w:t>
            </w:r>
            <w:r w:rsidR="005E3854">
              <w:rPr>
                <w:noProof/>
                <w:lang w:eastAsia="zh-CN"/>
              </w:rPr>
              <w:t>will be</w:t>
            </w:r>
            <w:r w:rsidRPr="00E6439F">
              <w:rPr>
                <w:noProof/>
                <w:lang w:eastAsia="zh-CN"/>
              </w:rPr>
              <w:t xml:space="preserve"> affected. </w:t>
            </w:r>
            <w:r w:rsidR="005E3854">
              <w:rPr>
                <w:noProof/>
                <w:lang w:eastAsia="zh-CN"/>
              </w:rPr>
              <w:t>The proposal suggests to specify the trigger set via Roaming Charging Profile, in oder to avoid the impaction on the FBC.</w:t>
            </w:r>
          </w:p>
        </w:tc>
      </w:tr>
      <w:tr w:rsidR="00E71132" w14:paraId="7AD7C6F6" w14:textId="77777777" w:rsidTr="00AF06C7">
        <w:tc>
          <w:tcPr>
            <w:tcW w:w="2694" w:type="dxa"/>
            <w:gridSpan w:val="2"/>
            <w:tcBorders>
              <w:left w:val="single" w:sz="4" w:space="0" w:color="auto"/>
            </w:tcBorders>
          </w:tcPr>
          <w:p w14:paraId="4A86820F" w14:textId="77777777" w:rsidR="00E71132" w:rsidRDefault="00E71132" w:rsidP="00E71132">
            <w:pPr>
              <w:pStyle w:val="CRCoverPage"/>
              <w:spacing w:after="0"/>
              <w:rPr>
                <w:b/>
                <w:i/>
                <w:noProof/>
                <w:sz w:val="8"/>
                <w:szCs w:val="8"/>
              </w:rPr>
            </w:pPr>
          </w:p>
        </w:tc>
        <w:tc>
          <w:tcPr>
            <w:tcW w:w="6946" w:type="dxa"/>
            <w:gridSpan w:val="9"/>
            <w:tcBorders>
              <w:right w:val="single" w:sz="4" w:space="0" w:color="auto"/>
            </w:tcBorders>
          </w:tcPr>
          <w:p w14:paraId="253845BA" w14:textId="77777777" w:rsidR="00E71132" w:rsidRDefault="00E71132" w:rsidP="00E71132">
            <w:pPr>
              <w:pStyle w:val="CRCoverPage"/>
              <w:spacing w:after="0"/>
              <w:rPr>
                <w:noProof/>
                <w:sz w:val="8"/>
                <w:szCs w:val="8"/>
              </w:rPr>
            </w:pPr>
          </w:p>
        </w:tc>
      </w:tr>
      <w:tr w:rsidR="00E71132" w14:paraId="7B5ACE52" w14:textId="77777777" w:rsidTr="00AF06C7">
        <w:tc>
          <w:tcPr>
            <w:tcW w:w="2694" w:type="dxa"/>
            <w:gridSpan w:val="2"/>
            <w:tcBorders>
              <w:left w:val="single" w:sz="4" w:space="0" w:color="auto"/>
            </w:tcBorders>
          </w:tcPr>
          <w:p w14:paraId="42F8B5C4" w14:textId="77777777" w:rsidR="00E71132" w:rsidRDefault="00E71132" w:rsidP="00E7113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06C26451" w:rsidR="0085550D" w:rsidRDefault="00A44A9B" w:rsidP="0085550D">
            <w:pPr>
              <w:pStyle w:val="CRCoverPage"/>
              <w:spacing w:after="0"/>
              <w:ind w:left="100"/>
              <w:rPr>
                <w:noProof/>
                <w:lang w:eastAsia="zh-CN"/>
              </w:rPr>
            </w:pPr>
            <w:r>
              <w:rPr>
                <w:noProof/>
                <w:lang w:eastAsia="zh-CN"/>
              </w:rPr>
              <w:t xml:space="preserve">Clarify the </w:t>
            </w:r>
            <w:r w:rsidR="00026FE2">
              <w:rPr>
                <w:noProof/>
                <w:lang w:eastAsia="zh-CN"/>
              </w:rPr>
              <w:t>t</w:t>
            </w:r>
            <w:r>
              <w:rPr>
                <w:noProof/>
                <w:lang w:eastAsia="zh-CN"/>
              </w:rPr>
              <w:t>rigger type for QBC.</w:t>
            </w:r>
          </w:p>
        </w:tc>
      </w:tr>
      <w:tr w:rsidR="00E71132" w14:paraId="36307544" w14:textId="77777777" w:rsidTr="00AF06C7">
        <w:tc>
          <w:tcPr>
            <w:tcW w:w="2694" w:type="dxa"/>
            <w:gridSpan w:val="2"/>
            <w:tcBorders>
              <w:left w:val="single" w:sz="4" w:space="0" w:color="auto"/>
            </w:tcBorders>
          </w:tcPr>
          <w:p w14:paraId="65AA1A72" w14:textId="77777777" w:rsidR="00E71132" w:rsidRDefault="00E71132" w:rsidP="00E71132">
            <w:pPr>
              <w:pStyle w:val="CRCoverPage"/>
              <w:spacing w:after="0"/>
              <w:rPr>
                <w:b/>
                <w:i/>
                <w:noProof/>
                <w:sz w:val="8"/>
                <w:szCs w:val="8"/>
              </w:rPr>
            </w:pPr>
          </w:p>
        </w:tc>
        <w:tc>
          <w:tcPr>
            <w:tcW w:w="6946" w:type="dxa"/>
            <w:gridSpan w:val="9"/>
            <w:tcBorders>
              <w:right w:val="single" w:sz="4" w:space="0" w:color="auto"/>
            </w:tcBorders>
          </w:tcPr>
          <w:p w14:paraId="49C56E97" w14:textId="0CF0F36D" w:rsidR="00E71132" w:rsidRDefault="00E71132" w:rsidP="00E71132">
            <w:pPr>
              <w:pStyle w:val="CRCoverPage"/>
              <w:spacing w:after="0"/>
              <w:rPr>
                <w:noProof/>
                <w:sz w:val="8"/>
                <w:szCs w:val="8"/>
              </w:rPr>
            </w:pPr>
          </w:p>
        </w:tc>
      </w:tr>
      <w:tr w:rsidR="00E71132" w14:paraId="410F9B98" w14:textId="77777777" w:rsidTr="00AF06C7">
        <w:tc>
          <w:tcPr>
            <w:tcW w:w="2694" w:type="dxa"/>
            <w:gridSpan w:val="2"/>
            <w:tcBorders>
              <w:left w:val="single" w:sz="4" w:space="0" w:color="auto"/>
              <w:bottom w:val="single" w:sz="4" w:space="0" w:color="auto"/>
            </w:tcBorders>
          </w:tcPr>
          <w:p w14:paraId="7C0F8672" w14:textId="77777777" w:rsidR="00E71132" w:rsidRDefault="00E71132" w:rsidP="00E7113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249E9936" w:rsidR="00E71132" w:rsidRDefault="00A44A9B" w:rsidP="00E71132">
            <w:pPr>
              <w:pStyle w:val="CRCoverPage"/>
              <w:spacing w:after="0"/>
              <w:ind w:left="100"/>
              <w:rPr>
                <w:noProof/>
                <w:lang w:eastAsia="zh-CN"/>
              </w:rPr>
            </w:pPr>
            <w:r>
              <w:rPr>
                <w:rFonts w:hint="eastAsia"/>
                <w:noProof/>
                <w:lang w:eastAsia="zh-CN"/>
              </w:rPr>
              <w:t>T</w:t>
            </w:r>
            <w:r>
              <w:rPr>
                <w:noProof/>
                <w:lang w:eastAsia="zh-CN"/>
              </w:rPr>
              <w:t xml:space="preserve">he </w:t>
            </w:r>
            <w:r w:rsidR="00026FE2">
              <w:rPr>
                <w:szCs w:val="18"/>
              </w:rPr>
              <w:t>t</w:t>
            </w:r>
            <w:r>
              <w:rPr>
                <w:szCs w:val="18"/>
              </w:rPr>
              <w:t xml:space="preserve">rigger type description is unclear. </w:t>
            </w:r>
          </w:p>
        </w:tc>
      </w:tr>
      <w:tr w:rsidR="00BA2A2C" w14:paraId="7F697D58" w14:textId="77777777" w:rsidTr="00AF06C7">
        <w:tc>
          <w:tcPr>
            <w:tcW w:w="2694" w:type="dxa"/>
            <w:gridSpan w:val="2"/>
          </w:tcPr>
          <w:p w14:paraId="0ED0FF59" w14:textId="77777777" w:rsidR="00BA2A2C" w:rsidRDefault="00BA2A2C" w:rsidP="00AF06C7">
            <w:pPr>
              <w:pStyle w:val="CRCoverPage"/>
              <w:spacing w:after="0"/>
              <w:rPr>
                <w:b/>
                <w:i/>
                <w:noProof/>
                <w:sz w:val="8"/>
                <w:szCs w:val="8"/>
              </w:rPr>
            </w:pPr>
          </w:p>
        </w:tc>
        <w:tc>
          <w:tcPr>
            <w:tcW w:w="6946" w:type="dxa"/>
            <w:gridSpan w:val="9"/>
          </w:tcPr>
          <w:p w14:paraId="02E0A6BE" w14:textId="77777777" w:rsidR="00BA2A2C" w:rsidRDefault="00BA2A2C" w:rsidP="00AF06C7">
            <w:pPr>
              <w:pStyle w:val="CRCoverPage"/>
              <w:spacing w:after="0"/>
              <w:rPr>
                <w:noProof/>
                <w:sz w:val="8"/>
                <w:szCs w:val="8"/>
              </w:rPr>
            </w:pPr>
          </w:p>
        </w:tc>
      </w:tr>
      <w:tr w:rsidR="00BA2A2C" w14:paraId="3339DFF9" w14:textId="77777777" w:rsidTr="00AF06C7">
        <w:tc>
          <w:tcPr>
            <w:tcW w:w="2694" w:type="dxa"/>
            <w:gridSpan w:val="2"/>
            <w:tcBorders>
              <w:top w:val="single" w:sz="4" w:space="0" w:color="auto"/>
              <w:left w:val="single" w:sz="4" w:space="0" w:color="auto"/>
            </w:tcBorders>
          </w:tcPr>
          <w:p w14:paraId="0CFA8D43" w14:textId="77777777" w:rsidR="00BA2A2C" w:rsidRDefault="00BA2A2C" w:rsidP="00AF06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40A7BC7C" w:rsidR="00BA2A2C" w:rsidRDefault="008445D5" w:rsidP="001F5994">
            <w:pPr>
              <w:pStyle w:val="CRCoverPage"/>
              <w:spacing w:after="0"/>
              <w:ind w:left="100"/>
              <w:rPr>
                <w:noProof/>
                <w:lang w:eastAsia="zh-CN"/>
              </w:rPr>
            </w:pPr>
            <w:r>
              <w:rPr>
                <w:lang w:bidi="ar-IQ"/>
              </w:rPr>
              <w:t>6.2.1.4</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AF06C7">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33EBE4B7" w14:textId="77777777" w:rsidR="00BA7249" w:rsidRDefault="00BA7249" w:rsidP="00BA7249">
      <w:pPr>
        <w:pStyle w:val="4"/>
        <w:rPr>
          <w:lang w:val="x-none" w:bidi="ar-IQ"/>
        </w:rPr>
      </w:pPr>
      <w:bookmarkStart w:id="1" w:name="_Toc82787195"/>
      <w:bookmarkStart w:id="2" w:name="_Toc51859597"/>
      <w:bookmarkStart w:id="3" w:name="_Toc44928892"/>
      <w:bookmarkStart w:id="4" w:name="_Toc44928702"/>
      <w:bookmarkStart w:id="5" w:name="_Toc44664245"/>
      <w:bookmarkStart w:id="6" w:name="_Toc36112500"/>
      <w:bookmarkStart w:id="7" w:name="_Toc36049281"/>
      <w:bookmarkStart w:id="8" w:name="_Toc36045401"/>
      <w:bookmarkStart w:id="9" w:name="_Toc27579460"/>
      <w:bookmarkStart w:id="10" w:name="_Toc20205484"/>
      <w:r>
        <w:rPr>
          <w:lang w:bidi="ar-IQ"/>
        </w:rPr>
        <w:t>5.2.1.6</w:t>
      </w:r>
      <w:r>
        <w:rPr>
          <w:lang w:bidi="ar-IQ"/>
        </w:rPr>
        <w:tab/>
      </w:r>
      <w:proofErr w:type="spellStart"/>
      <w:r>
        <w:rPr>
          <w:lang w:bidi="ar-IQ"/>
        </w:rPr>
        <w:t>QoS</w:t>
      </w:r>
      <w:proofErr w:type="spellEnd"/>
      <w:r>
        <w:rPr>
          <w:lang w:bidi="ar-IQ"/>
        </w:rPr>
        <w:t xml:space="preserve"> </w:t>
      </w:r>
      <w:r>
        <w:rPr>
          <w:lang w:val="en-US" w:bidi="ar-IQ"/>
        </w:rPr>
        <w:t>f</w:t>
      </w:r>
      <w:r>
        <w:rPr>
          <w:lang w:bidi="ar-IQ"/>
        </w:rPr>
        <w:t xml:space="preserve">low </w:t>
      </w:r>
      <w:r>
        <w:rPr>
          <w:lang w:val="en-US" w:bidi="ar-IQ"/>
        </w:rPr>
        <w:t>B</w:t>
      </w:r>
      <w:proofErr w:type="spellStart"/>
      <w:r>
        <w:rPr>
          <w:lang w:bidi="ar-IQ"/>
        </w:rPr>
        <w:t>ased</w:t>
      </w:r>
      <w:proofErr w:type="spellEnd"/>
      <w:r>
        <w:rPr>
          <w:lang w:bidi="ar-IQ"/>
        </w:rPr>
        <w:t xml:space="preserve"> </w:t>
      </w:r>
      <w:r>
        <w:rPr>
          <w:lang w:val="en-US" w:bidi="ar-IQ"/>
        </w:rPr>
        <w:t>C</w:t>
      </w:r>
      <w:proofErr w:type="spellStart"/>
      <w:r>
        <w:rPr>
          <w:lang w:bidi="ar-IQ"/>
        </w:rPr>
        <w:t>harging</w:t>
      </w:r>
      <w:bookmarkEnd w:id="1"/>
      <w:bookmarkEnd w:id="2"/>
      <w:bookmarkEnd w:id="3"/>
      <w:bookmarkEnd w:id="4"/>
      <w:bookmarkEnd w:id="5"/>
      <w:bookmarkEnd w:id="6"/>
      <w:bookmarkEnd w:id="7"/>
      <w:bookmarkEnd w:id="8"/>
      <w:bookmarkEnd w:id="9"/>
      <w:bookmarkEnd w:id="10"/>
      <w:proofErr w:type="spellEnd"/>
    </w:p>
    <w:p w14:paraId="7BB21C44" w14:textId="77777777" w:rsidR="00BA7249" w:rsidRDefault="00BA7249" w:rsidP="00BA7249">
      <w:pPr>
        <w:rPr>
          <w:rFonts w:eastAsia="宋体"/>
          <w:color w:val="000000"/>
          <w:lang w:bidi="ar-IQ"/>
        </w:rPr>
      </w:pPr>
      <w:proofErr w:type="spellStart"/>
      <w:r>
        <w:rPr>
          <w:lang w:bidi="ar-IQ"/>
        </w:rPr>
        <w:t>QoS</w:t>
      </w:r>
      <w:proofErr w:type="spellEnd"/>
      <w:r>
        <w:rPr>
          <w:lang w:bidi="ar-IQ"/>
        </w:rPr>
        <w:t xml:space="preserve"> flow Based </w:t>
      </w:r>
      <w:r>
        <w:t xml:space="preserve">Charging </w:t>
      </w:r>
      <w:r>
        <w:rPr>
          <w:color w:val="000000"/>
          <w:lang w:bidi="ar-IQ"/>
        </w:rPr>
        <w:t xml:space="preserve">allows the </w:t>
      </w:r>
      <w:r>
        <w:rPr>
          <w:lang w:bidi="ar-IQ"/>
        </w:rPr>
        <w:t>SMF</w:t>
      </w:r>
      <w:r>
        <w:rPr>
          <w:color w:val="000000"/>
          <w:lang w:bidi="ar-IQ"/>
        </w:rPr>
        <w:t xml:space="preserve"> to collect charging information related to data volumes </w:t>
      </w:r>
      <w:r>
        <w:rPr>
          <w:lang w:bidi="ar-IQ"/>
        </w:rPr>
        <w:t>per PDU session</w:t>
      </w:r>
      <w:r>
        <w:rPr>
          <w:color w:val="000000"/>
          <w:lang w:bidi="ar-IQ"/>
        </w:rPr>
        <w:t xml:space="preserve">, categorized </w:t>
      </w:r>
      <w:r>
        <w:rPr>
          <w:lang w:bidi="ar-IQ"/>
        </w:rPr>
        <w:t xml:space="preserve">per </w:t>
      </w:r>
      <w:proofErr w:type="spellStart"/>
      <w:r>
        <w:rPr>
          <w:lang w:bidi="ar-IQ"/>
        </w:rPr>
        <w:t>QoS</w:t>
      </w:r>
      <w:proofErr w:type="spellEnd"/>
      <w:r>
        <w:rPr>
          <w:lang w:bidi="ar-IQ"/>
        </w:rPr>
        <w:t xml:space="preserve"> Flow</w:t>
      </w:r>
      <w:r>
        <w:rPr>
          <w:color w:val="000000"/>
          <w:lang w:bidi="ar-IQ"/>
        </w:rPr>
        <w:t xml:space="preserve">. </w:t>
      </w:r>
      <w:r>
        <w:rPr>
          <w:rFonts w:eastAsia="等线"/>
          <w:color w:val="000000"/>
          <w:lang w:bidi="ar-IQ"/>
        </w:rPr>
        <w:t>QBC</w:t>
      </w:r>
      <w:r>
        <w:t xml:space="preserve"> </w:t>
      </w:r>
      <w:r>
        <w:rPr>
          <w:rFonts w:eastAsia="等线"/>
          <w:color w:val="000000"/>
          <w:lang w:bidi="ar-IQ"/>
        </w:rPr>
        <w:t>doesn't support quota management.</w:t>
      </w:r>
    </w:p>
    <w:p w14:paraId="7AF34A18" w14:textId="77777777" w:rsidR="00BA7249" w:rsidRDefault="00BA7249" w:rsidP="00BA7249">
      <w:pPr>
        <w:rPr>
          <w:lang w:bidi="ar-IQ"/>
        </w:rPr>
      </w:pPr>
      <w:r>
        <w:rPr>
          <w:lang w:bidi="ar-IQ"/>
        </w:rPr>
        <w:t xml:space="preserve">The user can be identified by SUPI. </w:t>
      </w:r>
    </w:p>
    <w:p w14:paraId="626E826A" w14:textId="77777777" w:rsidR="00BA7249" w:rsidRDefault="00BA7249" w:rsidP="00BA7249">
      <w:pPr>
        <w:rPr>
          <w:lang w:bidi="ar-IQ"/>
        </w:rPr>
      </w:pPr>
      <w:r>
        <w:rPr>
          <w:lang w:bidi="ar-IQ"/>
        </w:rPr>
        <w:t xml:space="preserve">For a given PDU session, QBC shall be performed by the SMF within the same charging session </w:t>
      </w:r>
      <w:r>
        <w:t xml:space="preserve">used for Flow Based Charging. For the case where QBC is performed from SMF in VPLMN, Flow Based Charging is not applicable and there is no possibility to have quota management for the PDU Session. </w:t>
      </w:r>
      <w:r>
        <w:rPr>
          <w:rFonts w:eastAsia="等线"/>
        </w:rPr>
        <w:t>For the case where QBC is performed from SMF in HPLMN,</w:t>
      </w:r>
      <w:r>
        <w:rPr>
          <w:rFonts w:eastAsia="等线"/>
          <w:lang w:eastAsia="zh-CN"/>
        </w:rPr>
        <w:t xml:space="preserve"> FBC can be performed or not performed at the same time according to operator's policy.</w:t>
      </w:r>
    </w:p>
    <w:p w14:paraId="448DF48C" w14:textId="77777777" w:rsidR="00BA7249" w:rsidRDefault="00BA7249" w:rsidP="00BA7249">
      <w:r>
        <w:t xml:space="preserve">The </w:t>
      </w:r>
      <w:r>
        <w:rPr>
          <w:lang w:bidi="ar-IQ"/>
        </w:rPr>
        <w:t xml:space="preserve">SMF categorizes the volume within PDU session by </w:t>
      </w:r>
      <w:proofErr w:type="spellStart"/>
      <w:r>
        <w:rPr>
          <w:lang w:bidi="ar-IQ"/>
        </w:rPr>
        <w:t>QoS</w:t>
      </w:r>
      <w:proofErr w:type="spellEnd"/>
      <w:r>
        <w:rPr>
          <w:lang w:bidi="ar-IQ"/>
        </w:rPr>
        <w:t xml:space="preserve"> Flow identified by </w:t>
      </w:r>
      <w:proofErr w:type="spellStart"/>
      <w:r>
        <w:rPr>
          <w:lang w:bidi="ar-IQ"/>
        </w:rPr>
        <w:t>QoS</w:t>
      </w:r>
      <w:proofErr w:type="spellEnd"/>
      <w:r>
        <w:rPr>
          <w:lang w:bidi="ar-IQ"/>
        </w:rPr>
        <w:t xml:space="preserve"> Flow Identifier (QFI). </w:t>
      </w:r>
    </w:p>
    <w:p w14:paraId="14EB891C" w14:textId="77777777" w:rsidR="00BA7249" w:rsidRDefault="00BA7249" w:rsidP="00BA7249">
      <w:r>
        <w:t xml:space="preserve">The amount of data counted for the </w:t>
      </w:r>
      <w:proofErr w:type="spellStart"/>
      <w:r>
        <w:rPr>
          <w:lang w:bidi="ar-IQ"/>
        </w:rPr>
        <w:t>QoS</w:t>
      </w:r>
      <w:proofErr w:type="spellEnd"/>
      <w:r>
        <w:rPr>
          <w:lang w:bidi="ar-IQ"/>
        </w:rPr>
        <w:t xml:space="preserve"> Flow</w:t>
      </w:r>
      <w:r>
        <w:t xml:space="preserve"> shall be the user plane payload at the UPF.</w:t>
      </w:r>
    </w:p>
    <w:p w14:paraId="2AF7C061" w14:textId="77777777" w:rsidR="00BA7249" w:rsidRDefault="00BA7249" w:rsidP="00BA7249">
      <w:pPr>
        <w:rPr>
          <w:lang w:bidi="ar-IQ"/>
        </w:rPr>
      </w:pPr>
      <w:r>
        <w:rPr>
          <w:lang w:bidi="ar-IQ"/>
        </w:rPr>
        <w:t xml:space="preserve">Table 5.2.1.6.1 summarizes the set of default trigger conditions and their category which shall be supported by the SMF in QBC.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7D9C0E78" w14:textId="77777777" w:rsidR="00BA7249" w:rsidRDefault="00BA7249" w:rsidP="00BA7249">
      <w:pPr>
        <w:pStyle w:val="TH"/>
      </w:pPr>
      <w:r>
        <w:lastRenderedPageBreak/>
        <w:t xml:space="preserve">Table 5.2.1.6.1: Default </w:t>
      </w:r>
      <w:r>
        <w:rPr>
          <w:lang w:bidi="ar-IQ"/>
        </w:rPr>
        <w:t xml:space="preserve">Chargeable events </w:t>
      </w:r>
      <w:r>
        <w:t xml:space="preserve">in SMF for QBC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07"/>
        <w:gridCol w:w="1081"/>
        <w:gridCol w:w="1174"/>
        <w:gridCol w:w="1304"/>
        <w:gridCol w:w="3084"/>
      </w:tblGrid>
      <w:tr w:rsidR="00BA7249" w14:paraId="181679A1" w14:textId="77777777" w:rsidTr="00BA7249">
        <w:trPr>
          <w:tblHeader/>
        </w:trPr>
        <w:tc>
          <w:tcPr>
            <w:tcW w:w="2105" w:type="dxa"/>
            <w:tcBorders>
              <w:top w:val="single" w:sz="4" w:space="0" w:color="auto"/>
              <w:left w:val="single" w:sz="4" w:space="0" w:color="auto"/>
              <w:bottom w:val="single" w:sz="4" w:space="0" w:color="auto"/>
              <w:right w:val="single" w:sz="4" w:space="0" w:color="auto"/>
            </w:tcBorders>
            <w:shd w:val="clear" w:color="auto" w:fill="D0CECE"/>
            <w:hideMark/>
          </w:tcPr>
          <w:p w14:paraId="66E40B80" w14:textId="77777777" w:rsidR="00BA7249" w:rsidRDefault="00BA7249">
            <w:pPr>
              <w:pStyle w:val="TAH"/>
              <w:rPr>
                <w:rFonts w:eastAsia="等线"/>
                <w:lang w:bidi="ar-IQ"/>
              </w:rPr>
            </w:pPr>
            <w:bookmarkStart w:id="11" w:name="_Hlk520480080"/>
            <w:r>
              <w:rPr>
                <w:lang w:bidi="ar-IQ"/>
              </w:rPr>
              <w:lastRenderedPageBreak/>
              <w:t>Chargeable event</w:t>
            </w:r>
          </w:p>
        </w:tc>
        <w:tc>
          <w:tcPr>
            <w:tcW w:w="1107" w:type="dxa"/>
            <w:tcBorders>
              <w:top w:val="single" w:sz="4" w:space="0" w:color="auto"/>
              <w:left w:val="single" w:sz="4" w:space="0" w:color="auto"/>
              <w:bottom w:val="single" w:sz="4" w:space="0" w:color="auto"/>
              <w:right w:val="single" w:sz="4" w:space="0" w:color="auto"/>
            </w:tcBorders>
            <w:shd w:val="clear" w:color="auto" w:fill="D0CECE"/>
            <w:hideMark/>
          </w:tcPr>
          <w:p w14:paraId="559A1BB8" w14:textId="77777777" w:rsidR="00BA7249" w:rsidRDefault="00BA7249">
            <w:pPr>
              <w:pStyle w:val="TAH"/>
              <w:rPr>
                <w:rFonts w:eastAsia="等线"/>
                <w:lang w:bidi="ar-IQ"/>
              </w:rPr>
            </w:pPr>
            <w:r>
              <w:rPr>
                <w:rFonts w:eastAsia="等线"/>
                <w:lang w:bidi="ar-IQ"/>
              </w:rPr>
              <w:t>Trigger level</w:t>
            </w:r>
          </w:p>
        </w:tc>
        <w:tc>
          <w:tcPr>
            <w:tcW w:w="1081" w:type="dxa"/>
            <w:tcBorders>
              <w:top w:val="single" w:sz="4" w:space="0" w:color="auto"/>
              <w:left w:val="single" w:sz="4" w:space="0" w:color="auto"/>
              <w:bottom w:val="single" w:sz="4" w:space="0" w:color="auto"/>
              <w:right w:val="single" w:sz="4" w:space="0" w:color="auto"/>
            </w:tcBorders>
            <w:shd w:val="clear" w:color="auto" w:fill="D0CECE"/>
          </w:tcPr>
          <w:p w14:paraId="1426431B" w14:textId="77777777" w:rsidR="00BA7249" w:rsidRDefault="00BA7249">
            <w:pPr>
              <w:pStyle w:val="TAH"/>
              <w:rPr>
                <w:rFonts w:eastAsia="等线"/>
                <w:lang w:bidi="ar-IQ"/>
              </w:rPr>
            </w:pPr>
            <w:r>
              <w:rPr>
                <w:rFonts w:eastAsia="等线"/>
                <w:lang w:bidi="ar-IQ"/>
              </w:rPr>
              <w:t>Default category</w:t>
            </w:r>
          </w:p>
          <w:p w14:paraId="1AE90D72" w14:textId="77777777" w:rsidR="00BA7249" w:rsidRDefault="00BA7249">
            <w:pPr>
              <w:pStyle w:val="TAH"/>
              <w:rPr>
                <w:rFonts w:eastAsia="等线"/>
                <w:lang w:bidi="ar-IQ"/>
              </w:rPr>
            </w:pPr>
          </w:p>
        </w:tc>
        <w:tc>
          <w:tcPr>
            <w:tcW w:w="1174" w:type="dxa"/>
            <w:tcBorders>
              <w:top w:val="single" w:sz="4" w:space="0" w:color="auto"/>
              <w:left w:val="single" w:sz="4" w:space="0" w:color="auto"/>
              <w:bottom w:val="single" w:sz="4" w:space="0" w:color="auto"/>
              <w:right w:val="single" w:sz="4" w:space="0" w:color="auto"/>
            </w:tcBorders>
            <w:shd w:val="clear" w:color="auto" w:fill="D0CECE"/>
            <w:hideMark/>
          </w:tcPr>
          <w:p w14:paraId="79B58F73" w14:textId="77777777" w:rsidR="00BA7249" w:rsidRDefault="00BA7249">
            <w:pPr>
              <w:pStyle w:val="TAH"/>
              <w:rPr>
                <w:rFonts w:eastAsia="等线"/>
                <w:lang w:bidi="ar-IQ"/>
              </w:rPr>
            </w:pPr>
            <w:r>
              <w:rPr>
                <w:rFonts w:eastAsia="等线"/>
                <w:lang w:bidi="ar-IQ"/>
              </w:rPr>
              <w:t xml:space="preserve">CHF allowed to change category </w:t>
            </w:r>
          </w:p>
        </w:tc>
        <w:tc>
          <w:tcPr>
            <w:tcW w:w="1304" w:type="dxa"/>
            <w:tcBorders>
              <w:top w:val="single" w:sz="4" w:space="0" w:color="auto"/>
              <w:left w:val="single" w:sz="4" w:space="0" w:color="auto"/>
              <w:bottom w:val="single" w:sz="4" w:space="0" w:color="auto"/>
              <w:right w:val="single" w:sz="4" w:space="0" w:color="auto"/>
            </w:tcBorders>
            <w:shd w:val="clear" w:color="auto" w:fill="D0CECE"/>
            <w:hideMark/>
          </w:tcPr>
          <w:p w14:paraId="454D2218" w14:textId="77777777" w:rsidR="00BA7249" w:rsidRDefault="00BA7249">
            <w:pPr>
              <w:pStyle w:val="TAH"/>
              <w:rPr>
                <w:rFonts w:eastAsia="等线"/>
                <w:lang w:bidi="ar-IQ"/>
              </w:rPr>
            </w:pPr>
            <w:r>
              <w:rPr>
                <w:rFonts w:eastAsia="等线"/>
                <w:lang w:bidi="ar-IQ"/>
              </w:rPr>
              <w:t>CHF allowed to enable and disable</w:t>
            </w:r>
          </w:p>
        </w:tc>
        <w:tc>
          <w:tcPr>
            <w:tcW w:w="3084" w:type="dxa"/>
            <w:tcBorders>
              <w:top w:val="single" w:sz="4" w:space="0" w:color="auto"/>
              <w:left w:val="single" w:sz="4" w:space="0" w:color="auto"/>
              <w:bottom w:val="single" w:sz="4" w:space="0" w:color="auto"/>
              <w:right w:val="single" w:sz="4" w:space="0" w:color="auto"/>
            </w:tcBorders>
            <w:shd w:val="clear" w:color="auto" w:fill="D0CECE"/>
            <w:hideMark/>
          </w:tcPr>
          <w:p w14:paraId="3B21BB2D" w14:textId="77777777" w:rsidR="00BA7249" w:rsidRDefault="00BA7249">
            <w:pPr>
              <w:pStyle w:val="TAH"/>
              <w:rPr>
                <w:rFonts w:eastAsia="等线"/>
                <w:lang w:bidi="ar-IQ"/>
              </w:rPr>
            </w:pPr>
            <w:r>
              <w:rPr>
                <w:rFonts w:eastAsia="等线"/>
                <w:lang w:bidi="ar-IQ"/>
              </w:rPr>
              <w:t>Message when "immediate reporting" category</w:t>
            </w:r>
          </w:p>
        </w:tc>
      </w:tr>
      <w:tr w:rsidR="00BA7249" w14:paraId="7D6BD142"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3144C585" w14:textId="77777777" w:rsidR="00BA7249" w:rsidRDefault="00BA7249">
            <w:pPr>
              <w:pStyle w:val="TAL"/>
              <w:rPr>
                <w:rFonts w:eastAsia="等线"/>
                <w:lang w:bidi="ar-IQ"/>
              </w:rPr>
            </w:pPr>
            <w:r>
              <w:rPr>
                <w:rFonts w:eastAsia="等线"/>
                <w:lang w:bidi="ar-IQ"/>
              </w:rPr>
              <w:t xml:space="preserve">Start of </w:t>
            </w:r>
            <w:r>
              <w:rPr>
                <w:lang w:bidi="ar-IQ"/>
              </w:rPr>
              <w:t>PDU session</w:t>
            </w:r>
          </w:p>
        </w:tc>
        <w:tc>
          <w:tcPr>
            <w:tcW w:w="1107" w:type="dxa"/>
            <w:tcBorders>
              <w:top w:val="single" w:sz="4" w:space="0" w:color="auto"/>
              <w:left w:val="single" w:sz="4" w:space="0" w:color="auto"/>
              <w:bottom w:val="single" w:sz="4" w:space="0" w:color="auto"/>
              <w:right w:val="single" w:sz="4" w:space="0" w:color="auto"/>
            </w:tcBorders>
            <w:hideMark/>
          </w:tcPr>
          <w:p w14:paraId="365A435A" w14:textId="77777777" w:rsidR="00BA7249" w:rsidRDefault="00BA7249">
            <w:pPr>
              <w:pStyle w:val="TAL"/>
              <w:jc w:val="center"/>
              <w:rPr>
                <w:rFonts w:eastAsia="等线"/>
                <w:lang w:bidi="ar-IQ"/>
              </w:rPr>
            </w:pPr>
            <w:r>
              <w:rPr>
                <w:rFonts w:eastAsia="等线"/>
                <w:lang w:bidi="ar-IQ"/>
              </w:rPr>
              <w:t xml:space="preserve">PDU session  </w:t>
            </w:r>
          </w:p>
        </w:tc>
        <w:tc>
          <w:tcPr>
            <w:tcW w:w="1081" w:type="dxa"/>
            <w:tcBorders>
              <w:top w:val="single" w:sz="4" w:space="0" w:color="auto"/>
              <w:left w:val="single" w:sz="4" w:space="0" w:color="auto"/>
              <w:bottom w:val="single" w:sz="4" w:space="0" w:color="auto"/>
              <w:right w:val="single" w:sz="4" w:space="0" w:color="auto"/>
            </w:tcBorders>
            <w:hideMark/>
          </w:tcPr>
          <w:p w14:paraId="3FD6AAD6" w14:textId="77777777" w:rsidR="00BA7249" w:rsidRDefault="00BA724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964B719" w14:textId="77777777" w:rsidR="00BA7249" w:rsidRDefault="00BA7249">
            <w:pPr>
              <w:pStyle w:val="TAL"/>
              <w:jc w:val="center"/>
              <w:rPr>
                <w:rFonts w:eastAsia="等线"/>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17D10E61" w14:textId="77777777" w:rsidR="00BA7249" w:rsidRDefault="00BA7249">
            <w:pPr>
              <w:pStyle w:val="TAL"/>
              <w:jc w:val="center"/>
              <w:rPr>
                <w:rFonts w:eastAsia="等线"/>
                <w:lang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hideMark/>
          </w:tcPr>
          <w:p w14:paraId="4A215FFA" w14:textId="77777777" w:rsidR="00BA7249" w:rsidRDefault="00BA7249">
            <w:pPr>
              <w:pStyle w:val="TAL"/>
              <w:rPr>
                <w:rFonts w:eastAsia="等线"/>
                <w:lang w:bidi="ar-IQ"/>
              </w:rPr>
            </w:pPr>
            <w:r>
              <w:rPr>
                <w:rFonts w:eastAsia="等线"/>
                <w:lang w:bidi="ar-IQ"/>
              </w:rPr>
              <w:t>Charging Data Request [Initial]</w:t>
            </w:r>
          </w:p>
        </w:tc>
      </w:tr>
      <w:tr w:rsidR="00BA7249" w14:paraId="440B90B1"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2C47D035" w14:textId="77777777" w:rsidR="00BA7249" w:rsidRDefault="00BA7249">
            <w:pPr>
              <w:pStyle w:val="TAL"/>
              <w:rPr>
                <w:rFonts w:eastAsia="等线"/>
                <w:lang w:bidi="ar-IQ"/>
              </w:rPr>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5A0B4536" w14:textId="77777777" w:rsidR="00BA7249" w:rsidRDefault="00BA7249">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7D6B1F26" w14:textId="77777777" w:rsidR="00BA7249" w:rsidRDefault="00BA724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19702A6" w14:textId="77777777" w:rsidR="00BA7249" w:rsidRDefault="00BA7249">
            <w:pPr>
              <w:pStyle w:val="TAL"/>
              <w:jc w:val="center"/>
              <w:rPr>
                <w:rFonts w:eastAsia="等线"/>
                <w:highlight w:val="yellow"/>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694D47EF" w14:textId="77777777" w:rsidR="00BA7249" w:rsidRDefault="00BA7249">
            <w:pPr>
              <w:pStyle w:val="TAL"/>
              <w:jc w:val="center"/>
            </w:pPr>
            <w:r>
              <w:rPr>
                <w:rFonts w:eastAsia="等线"/>
                <w:lang w:bidi="ar-IQ"/>
              </w:rPr>
              <w:t>Not Applicable</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14:paraId="54CD8D6A" w14:textId="77777777" w:rsidR="00BA7249" w:rsidRDefault="00BA7249">
            <w:pPr>
              <w:pStyle w:val="TAL"/>
            </w:pPr>
            <w:r>
              <w:t>Charging Data Request [Update]</w:t>
            </w:r>
          </w:p>
          <w:p w14:paraId="6CB7036E" w14:textId="77777777" w:rsidR="00BA7249" w:rsidRDefault="00BA7249">
            <w:pPr>
              <w:pStyle w:val="TAL"/>
              <w:rPr>
                <w:rFonts w:eastAsia="等线"/>
                <w:lang w:bidi="ar-IQ"/>
              </w:rPr>
            </w:pPr>
          </w:p>
        </w:tc>
      </w:tr>
      <w:tr w:rsidR="00BA7249" w14:paraId="68B46882" w14:textId="77777777" w:rsidTr="00BA7249">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ABAA85A" w14:textId="77777777" w:rsidR="00BA7249" w:rsidRDefault="00BA7249">
            <w:pPr>
              <w:pStyle w:val="TAL"/>
              <w:jc w:val="center"/>
              <w:rPr>
                <w:rFonts w:eastAsia="等线"/>
                <w:lang w:bidi="ar-IQ"/>
              </w:rPr>
            </w:pPr>
            <w:r>
              <w:rPr>
                <w:b/>
                <w:lang w:bidi="ar-IQ"/>
              </w:rPr>
              <w:t>Change of Charging conditions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93433" w14:textId="77777777" w:rsidR="00BA7249" w:rsidRDefault="00BA7249">
            <w:pPr>
              <w:spacing w:after="0"/>
              <w:rPr>
                <w:rFonts w:ascii="Arial" w:eastAsia="等线" w:hAnsi="Arial"/>
                <w:sz w:val="18"/>
                <w:lang w:val="x-none" w:bidi="ar-IQ"/>
              </w:rPr>
            </w:pPr>
          </w:p>
        </w:tc>
      </w:tr>
      <w:tr w:rsidR="00BA7249" w14:paraId="69BD7C2E"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6C1A3737" w14:textId="77777777" w:rsidR="00BA7249" w:rsidRDefault="00BA7249">
            <w:pPr>
              <w:pStyle w:val="TAL"/>
            </w:pPr>
            <w:proofErr w:type="spellStart"/>
            <w:r>
              <w:rPr>
                <w:lang w:bidi="ar-IQ"/>
              </w:rPr>
              <w:t>QoS</w:t>
            </w:r>
            <w:proofErr w:type="spellEnd"/>
            <w:r>
              <w:rPr>
                <w:lang w:bidi="ar-IQ"/>
              </w:rPr>
              <w:t xml:space="preserve"> change</w:t>
            </w:r>
          </w:p>
        </w:tc>
        <w:tc>
          <w:tcPr>
            <w:tcW w:w="1107" w:type="dxa"/>
            <w:tcBorders>
              <w:top w:val="single" w:sz="4" w:space="0" w:color="auto"/>
              <w:left w:val="single" w:sz="4" w:space="0" w:color="auto"/>
              <w:bottom w:val="single" w:sz="4" w:space="0" w:color="auto"/>
              <w:right w:val="single" w:sz="4" w:space="0" w:color="auto"/>
            </w:tcBorders>
            <w:hideMark/>
          </w:tcPr>
          <w:p w14:paraId="44C519B7" w14:textId="77777777" w:rsidR="00BA7249" w:rsidRDefault="00BA7249">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8784823" w14:textId="77777777" w:rsidR="00BA7249" w:rsidRDefault="00BA724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9744B92" w14:textId="77777777" w:rsidR="00BA7249" w:rsidRDefault="00BA724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D83E640"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4E04B" w14:textId="77777777" w:rsidR="00BA7249" w:rsidRDefault="00BA7249">
            <w:pPr>
              <w:spacing w:after="0"/>
              <w:rPr>
                <w:rFonts w:ascii="Arial" w:eastAsia="等线" w:hAnsi="Arial"/>
                <w:sz w:val="18"/>
                <w:lang w:val="x-none" w:bidi="ar-IQ"/>
              </w:rPr>
            </w:pPr>
          </w:p>
        </w:tc>
      </w:tr>
      <w:tr w:rsidR="00BA7249" w14:paraId="6DADF4BE"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2551CFDF" w14:textId="77777777" w:rsidR="00BA7249" w:rsidRDefault="00BA7249">
            <w:pPr>
              <w:pStyle w:val="TAL"/>
              <w:rPr>
                <w:lang w:bidi="ar-IQ"/>
              </w:rPr>
            </w:pPr>
            <w:r>
              <w:rPr>
                <w:lang w:bidi="ar-IQ"/>
              </w:rPr>
              <w:t>GFBR guaranteed status change</w:t>
            </w:r>
          </w:p>
        </w:tc>
        <w:tc>
          <w:tcPr>
            <w:tcW w:w="1107" w:type="dxa"/>
            <w:tcBorders>
              <w:top w:val="single" w:sz="4" w:space="0" w:color="auto"/>
              <w:left w:val="single" w:sz="4" w:space="0" w:color="auto"/>
              <w:bottom w:val="single" w:sz="4" w:space="0" w:color="auto"/>
              <w:right w:val="single" w:sz="4" w:space="0" w:color="auto"/>
            </w:tcBorders>
            <w:hideMark/>
          </w:tcPr>
          <w:p w14:paraId="4EA06BB6" w14:textId="77777777" w:rsidR="00BA7249" w:rsidRDefault="00BA7249">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510CD1" w14:textId="77777777" w:rsidR="00BA7249" w:rsidRDefault="00BA724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F6596BF" w14:textId="77777777" w:rsidR="00BA7249" w:rsidRDefault="00BA724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7552216"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973D9" w14:textId="77777777" w:rsidR="00BA7249" w:rsidRDefault="00BA7249">
            <w:pPr>
              <w:spacing w:after="0"/>
              <w:rPr>
                <w:rFonts w:ascii="Arial" w:eastAsia="等线" w:hAnsi="Arial"/>
                <w:sz w:val="18"/>
                <w:lang w:val="x-none" w:bidi="ar-IQ"/>
              </w:rPr>
            </w:pPr>
          </w:p>
        </w:tc>
      </w:tr>
      <w:tr w:rsidR="00BA7249" w14:paraId="4A494460"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4592FD9B" w14:textId="77777777" w:rsidR="00BA7249" w:rsidRDefault="00BA7249">
            <w:pPr>
              <w:pStyle w:val="TAL"/>
            </w:pPr>
            <w:r>
              <w:t>User Location change</w:t>
            </w:r>
          </w:p>
        </w:tc>
        <w:tc>
          <w:tcPr>
            <w:tcW w:w="1107" w:type="dxa"/>
            <w:tcBorders>
              <w:top w:val="single" w:sz="4" w:space="0" w:color="auto"/>
              <w:left w:val="single" w:sz="4" w:space="0" w:color="auto"/>
              <w:bottom w:val="single" w:sz="4" w:space="0" w:color="auto"/>
              <w:right w:val="single" w:sz="4" w:space="0" w:color="auto"/>
            </w:tcBorders>
            <w:hideMark/>
          </w:tcPr>
          <w:p w14:paraId="33180265"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B20A36D" w14:textId="77777777" w:rsidR="00BA7249" w:rsidRDefault="00BA724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E2A520E" w14:textId="77777777" w:rsidR="00BA7249" w:rsidRDefault="00BA724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89ACB89"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F28B4" w14:textId="77777777" w:rsidR="00BA7249" w:rsidRDefault="00BA7249">
            <w:pPr>
              <w:spacing w:after="0"/>
              <w:rPr>
                <w:rFonts w:ascii="Arial" w:eastAsia="等线" w:hAnsi="Arial"/>
                <w:sz w:val="18"/>
                <w:lang w:val="x-none" w:bidi="ar-IQ"/>
              </w:rPr>
            </w:pPr>
          </w:p>
        </w:tc>
      </w:tr>
      <w:tr w:rsidR="00BA7249" w14:paraId="37F1B892"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77D0FF8C" w14:textId="77777777" w:rsidR="00BA7249" w:rsidRDefault="00BA7249">
            <w:pPr>
              <w:pStyle w:val="TAL"/>
            </w:pPr>
            <w:r>
              <w:t>Serving Node change</w:t>
            </w:r>
          </w:p>
        </w:tc>
        <w:tc>
          <w:tcPr>
            <w:tcW w:w="1107" w:type="dxa"/>
            <w:tcBorders>
              <w:top w:val="single" w:sz="4" w:space="0" w:color="auto"/>
              <w:left w:val="single" w:sz="4" w:space="0" w:color="auto"/>
              <w:bottom w:val="single" w:sz="4" w:space="0" w:color="auto"/>
              <w:right w:val="single" w:sz="4" w:space="0" w:color="auto"/>
            </w:tcBorders>
            <w:hideMark/>
          </w:tcPr>
          <w:p w14:paraId="27E8948C"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0978DE9" w14:textId="77777777" w:rsidR="00BA7249" w:rsidRDefault="00BA724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712BEF52" w14:textId="77777777" w:rsidR="00BA7249" w:rsidRDefault="00BA724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D890829"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AF1F9" w14:textId="77777777" w:rsidR="00BA7249" w:rsidRDefault="00BA7249">
            <w:pPr>
              <w:spacing w:after="0"/>
              <w:rPr>
                <w:rFonts w:ascii="Arial" w:eastAsia="等线" w:hAnsi="Arial"/>
                <w:sz w:val="18"/>
                <w:lang w:val="x-none" w:bidi="ar-IQ"/>
              </w:rPr>
            </w:pPr>
          </w:p>
        </w:tc>
      </w:tr>
      <w:tr w:rsidR="00BA7249" w14:paraId="565F2655"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4F428E15" w14:textId="77777777" w:rsidR="00BA7249" w:rsidRDefault="00BA7249">
            <w:pPr>
              <w:pStyle w:val="TAL"/>
            </w:pPr>
            <w:r>
              <w:t>Change of UE presence in Presence Reporting Area(s)</w:t>
            </w:r>
          </w:p>
        </w:tc>
        <w:tc>
          <w:tcPr>
            <w:tcW w:w="1107" w:type="dxa"/>
            <w:tcBorders>
              <w:top w:val="single" w:sz="4" w:space="0" w:color="auto"/>
              <w:left w:val="single" w:sz="4" w:space="0" w:color="auto"/>
              <w:bottom w:val="single" w:sz="4" w:space="0" w:color="auto"/>
              <w:right w:val="single" w:sz="4" w:space="0" w:color="auto"/>
            </w:tcBorders>
            <w:hideMark/>
          </w:tcPr>
          <w:p w14:paraId="47519BB0"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0CE8389" w14:textId="77777777" w:rsidR="00BA7249" w:rsidRDefault="00BA724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D98D505" w14:textId="77777777" w:rsidR="00BA7249" w:rsidRDefault="00BA724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B30E7C6"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8714A" w14:textId="77777777" w:rsidR="00BA7249" w:rsidRDefault="00BA7249">
            <w:pPr>
              <w:spacing w:after="0"/>
              <w:rPr>
                <w:rFonts w:ascii="Arial" w:eastAsia="等线" w:hAnsi="Arial"/>
                <w:sz w:val="18"/>
                <w:lang w:val="x-none" w:bidi="ar-IQ"/>
              </w:rPr>
            </w:pPr>
          </w:p>
        </w:tc>
      </w:tr>
      <w:tr w:rsidR="00BA7249" w14:paraId="0058C4D8"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1B4E6DDD" w14:textId="77777777" w:rsidR="00BA7249" w:rsidRDefault="00BA7249">
            <w:pPr>
              <w:pStyle w:val="TAL"/>
            </w:pPr>
            <w:r>
              <w:t>Change of 3GPP PS Data off Status</w:t>
            </w:r>
          </w:p>
        </w:tc>
        <w:tc>
          <w:tcPr>
            <w:tcW w:w="1107" w:type="dxa"/>
            <w:tcBorders>
              <w:top w:val="single" w:sz="4" w:space="0" w:color="auto"/>
              <w:left w:val="single" w:sz="4" w:space="0" w:color="auto"/>
              <w:bottom w:val="single" w:sz="4" w:space="0" w:color="auto"/>
              <w:right w:val="single" w:sz="4" w:space="0" w:color="auto"/>
            </w:tcBorders>
            <w:hideMark/>
          </w:tcPr>
          <w:p w14:paraId="2AD968BD"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193F000" w14:textId="77777777" w:rsidR="00BA7249" w:rsidRDefault="00BA724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36B2BEE" w14:textId="77777777" w:rsidR="00BA7249" w:rsidRDefault="00BA724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1813415"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7F5AC" w14:textId="77777777" w:rsidR="00BA7249" w:rsidRDefault="00BA7249">
            <w:pPr>
              <w:spacing w:after="0"/>
              <w:rPr>
                <w:rFonts w:ascii="Arial" w:eastAsia="等线" w:hAnsi="Arial"/>
                <w:sz w:val="18"/>
                <w:lang w:val="x-none" w:bidi="ar-IQ"/>
              </w:rPr>
            </w:pPr>
          </w:p>
        </w:tc>
      </w:tr>
      <w:tr w:rsidR="00BA7249" w14:paraId="2325BA9D"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68844186" w14:textId="77777777" w:rsidR="00BA7249" w:rsidRDefault="00BA7249">
            <w:pPr>
              <w:pStyle w:val="TAL"/>
            </w:pPr>
            <w:r>
              <w:t>Tariff time change</w:t>
            </w:r>
          </w:p>
        </w:tc>
        <w:tc>
          <w:tcPr>
            <w:tcW w:w="1107" w:type="dxa"/>
            <w:tcBorders>
              <w:top w:val="single" w:sz="4" w:space="0" w:color="auto"/>
              <w:left w:val="single" w:sz="4" w:space="0" w:color="auto"/>
              <w:bottom w:val="single" w:sz="4" w:space="0" w:color="auto"/>
              <w:right w:val="single" w:sz="4" w:space="0" w:color="auto"/>
            </w:tcBorders>
            <w:hideMark/>
          </w:tcPr>
          <w:p w14:paraId="34D28E38" w14:textId="77777777" w:rsidR="00BA7249" w:rsidRDefault="00BA7249" w:rsidP="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CA6C8B9" w14:textId="77777777" w:rsidR="00BA7249" w:rsidRDefault="00BA7249" w:rsidP="0050347A">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756F1488" w14:textId="77777777" w:rsidR="00BA7249" w:rsidRDefault="00BA7249" w:rsidP="0050347A">
            <w:pPr>
              <w:pStyle w:val="TAL"/>
              <w:jc w:val="center"/>
              <w:rPr>
                <w:rFonts w:eastAsia="等线"/>
                <w:lang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41738F81" w14:textId="77777777" w:rsidR="00BA7249" w:rsidRDefault="00BA7249">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52980" w14:textId="77777777" w:rsidR="00BA7249" w:rsidRDefault="00BA7249">
            <w:pPr>
              <w:spacing w:after="0"/>
              <w:rPr>
                <w:rFonts w:ascii="Arial" w:eastAsia="等线" w:hAnsi="Arial"/>
                <w:sz w:val="18"/>
                <w:lang w:val="x-none" w:bidi="ar-IQ"/>
              </w:rPr>
            </w:pPr>
          </w:p>
        </w:tc>
      </w:tr>
      <w:tr w:rsidR="00BA7249" w14:paraId="0A56319B"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7974EBD4" w14:textId="77777777" w:rsidR="00BA7249" w:rsidRDefault="00BA7249">
            <w:pPr>
              <w:pStyle w:val="TAL"/>
              <w:rPr>
                <w:lang w:bidi="ar-IQ"/>
              </w:rPr>
            </w:pPr>
            <w:r>
              <w:t>UE time zone change</w:t>
            </w:r>
          </w:p>
        </w:tc>
        <w:tc>
          <w:tcPr>
            <w:tcW w:w="1107" w:type="dxa"/>
            <w:tcBorders>
              <w:top w:val="single" w:sz="4" w:space="0" w:color="auto"/>
              <w:left w:val="single" w:sz="4" w:space="0" w:color="auto"/>
              <w:bottom w:val="single" w:sz="4" w:space="0" w:color="auto"/>
              <w:right w:val="single" w:sz="4" w:space="0" w:color="auto"/>
            </w:tcBorders>
            <w:hideMark/>
          </w:tcPr>
          <w:p w14:paraId="15881935"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13BBD07" w14:textId="77777777" w:rsidR="00BA7249" w:rsidRDefault="00BA724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BCF86EB" w14:textId="77777777" w:rsidR="00BA7249" w:rsidRDefault="00BA7249">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377A2E3"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0BD2D" w14:textId="77777777" w:rsidR="00BA7249" w:rsidRDefault="00BA7249">
            <w:pPr>
              <w:spacing w:after="0"/>
              <w:rPr>
                <w:rFonts w:ascii="Arial" w:eastAsia="等线" w:hAnsi="Arial"/>
                <w:sz w:val="18"/>
                <w:lang w:val="x-none" w:bidi="ar-IQ"/>
              </w:rPr>
            </w:pPr>
          </w:p>
        </w:tc>
      </w:tr>
      <w:tr w:rsidR="00BA7249" w14:paraId="1C64D66A"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27B9BB03" w14:textId="77777777" w:rsidR="00BA7249" w:rsidRDefault="00BA7249">
            <w:pPr>
              <w:pStyle w:val="TAL"/>
            </w:pPr>
            <w:r>
              <w:t>PLMN change</w:t>
            </w:r>
          </w:p>
        </w:tc>
        <w:tc>
          <w:tcPr>
            <w:tcW w:w="1107" w:type="dxa"/>
            <w:tcBorders>
              <w:top w:val="single" w:sz="4" w:space="0" w:color="auto"/>
              <w:left w:val="single" w:sz="4" w:space="0" w:color="auto"/>
              <w:bottom w:val="single" w:sz="4" w:space="0" w:color="auto"/>
              <w:right w:val="single" w:sz="4" w:space="0" w:color="auto"/>
            </w:tcBorders>
            <w:hideMark/>
          </w:tcPr>
          <w:p w14:paraId="1B48224E"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958D75D" w14:textId="77777777" w:rsidR="00BA7249" w:rsidRDefault="00BA724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04ADA23" w14:textId="77777777" w:rsidR="00BA7249" w:rsidRDefault="00BA7249">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29F31E6"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A45CE" w14:textId="77777777" w:rsidR="00BA7249" w:rsidRDefault="00BA7249">
            <w:pPr>
              <w:spacing w:after="0"/>
              <w:rPr>
                <w:rFonts w:ascii="Arial" w:eastAsia="等线" w:hAnsi="Arial"/>
                <w:sz w:val="18"/>
                <w:lang w:val="x-none" w:bidi="ar-IQ"/>
              </w:rPr>
            </w:pPr>
          </w:p>
        </w:tc>
      </w:tr>
      <w:tr w:rsidR="00BA7249" w14:paraId="2C59F087"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63826D88" w14:textId="77777777" w:rsidR="00BA7249" w:rsidRDefault="00BA7249">
            <w:pPr>
              <w:pStyle w:val="TAL"/>
            </w:pPr>
            <w:r>
              <w:t>RAT type change</w:t>
            </w:r>
          </w:p>
        </w:tc>
        <w:tc>
          <w:tcPr>
            <w:tcW w:w="1107" w:type="dxa"/>
            <w:tcBorders>
              <w:top w:val="single" w:sz="4" w:space="0" w:color="auto"/>
              <w:left w:val="single" w:sz="4" w:space="0" w:color="auto"/>
              <w:bottom w:val="single" w:sz="4" w:space="0" w:color="auto"/>
              <w:right w:val="single" w:sz="4" w:space="0" w:color="auto"/>
            </w:tcBorders>
            <w:hideMark/>
          </w:tcPr>
          <w:p w14:paraId="1DB0F01F"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7F89673" w14:textId="77777777" w:rsidR="00BA7249" w:rsidRDefault="00BA724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6B094AB" w14:textId="77777777" w:rsidR="00BA7249" w:rsidRDefault="00BA7249">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F442443"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FE466" w14:textId="77777777" w:rsidR="00BA7249" w:rsidRDefault="00BA7249">
            <w:pPr>
              <w:spacing w:after="0"/>
              <w:rPr>
                <w:rFonts w:ascii="Arial" w:eastAsia="等线" w:hAnsi="Arial"/>
                <w:sz w:val="18"/>
                <w:lang w:val="x-none" w:bidi="ar-IQ"/>
              </w:rPr>
            </w:pPr>
          </w:p>
        </w:tc>
      </w:tr>
      <w:tr w:rsidR="00BA7249" w14:paraId="73CDAEB9" w14:textId="77777777" w:rsidTr="00BA724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116D2BDC" w14:textId="77777777" w:rsidR="00BA7249" w:rsidRDefault="00BA7249">
            <w:pPr>
              <w:pStyle w:val="TAL"/>
            </w:pPr>
            <w:r>
              <w:t>Session-AMBR change</w:t>
            </w:r>
          </w:p>
        </w:tc>
        <w:tc>
          <w:tcPr>
            <w:tcW w:w="1107" w:type="dxa"/>
            <w:tcBorders>
              <w:top w:val="single" w:sz="4" w:space="0" w:color="auto"/>
              <w:left w:val="single" w:sz="4" w:space="0" w:color="auto"/>
              <w:bottom w:val="single" w:sz="4" w:space="0" w:color="auto"/>
              <w:right w:val="single" w:sz="4" w:space="0" w:color="auto"/>
            </w:tcBorders>
            <w:hideMark/>
          </w:tcPr>
          <w:p w14:paraId="24384EF8"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F3A54D7" w14:textId="77777777" w:rsidR="00BA7249" w:rsidRDefault="00BA724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BD5804B" w14:textId="77777777" w:rsidR="00BA7249" w:rsidRDefault="00BA7249">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8A77BF5"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B677A" w14:textId="77777777" w:rsidR="00BA7249" w:rsidRDefault="00BA7249">
            <w:pPr>
              <w:spacing w:after="0"/>
              <w:rPr>
                <w:rFonts w:ascii="Arial" w:eastAsia="等线" w:hAnsi="Arial"/>
                <w:sz w:val="18"/>
                <w:lang w:val="x-none" w:bidi="ar-IQ"/>
              </w:rPr>
            </w:pPr>
          </w:p>
        </w:tc>
      </w:tr>
      <w:tr w:rsidR="00BA7249" w14:paraId="0CC60962" w14:textId="77777777" w:rsidTr="00BA724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4B4F5B4" w14:textId="77777777" w:rsidR="00BA7249" w:rsidRDefault="00BA7249">
            <w:pPr>
              <w:pStyle w:val="TAL"/>
            </w:pPr>
            <w:r>
              <w:t xml:space="preserve">Addition of UPF </w:t>
            </w:r>
          </w:p>
        </w:tc>
        <w:tc>
          <w:tcPr>
            <w:tcW w:w="1107" w:type="dxa"/>
            <w:tcBorders>
              <w:top w:val="single" w:sz="4" w:space="0" w:color="auto"/>
              <w:left w:val="single" w:sz="4" w:space="0" w:color="auto"/>
              <w:bottom w:val="single" w:sz="4" w:space="0" w:color="auto"/>
              <w:right w:val="single" w:sz="4" w:space="0" w:color="auto"/>
            </w:tcBorders>
            <w:hideMark/>
          </w:tcPr>
          <w:p w14:paraId="1D42D608"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819AA01" w14:textId="77777777" w:rsidR="00BA7249" w:rsidRDefault="00BA724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B9BAB92" w14:textId="77777777" w:rsidR="00BA7249" w:rsidRDefault="00BA724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E11FD9F" w14:textId="77777777" w:rsidR="00BA7249" w:rsidRDefault="00BA7249" w:rsidP="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B80B9" w14:textId="77777777" w:rsidR="00BA7249" w:rsidRDefault="00BA7249">
            <w:pPr>
              <w:spacing w:after="0"/>
              <w:rPr>
                <w:rFonts w:ascii="Arial" w:eastAsia="等线" w:hAnsi="Arial"/>
                <w:sz w:val="18"/>
                <w:lang w:val="x-none" w:bidi="ar-IQ"/>
              </w:rPr>
            </w:pPr>
          </w:p>
        </w:tc>
      </w:tr>
      <w:tr w:rsidR="00BA7249" w14:paraId="16BFE847" w14:textId="77777777" w:rsidTr="00BA724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2462B5B7" w14:textId="77777777" w:rsidR="00BA7249" w:rsidRDefault="00BA7249">
            <w:pPr>
              <w:pStyle w:val="TAL"/>
            </w:pPr>
            <w:r>
              <w:t xml:space="preserve">Removal of UPF </w:t>
            </w:r>
          </w:p>
        </w:tc>
        <w:tc>
          <w:tcPr>
            <w:tcW w:w="1107" w:type="dxa"/>
            <w:tcBorders>
              <w:top w:val="single" w:sz="4" w:space="0" w:color="auto"/>
              <w:left w:val="single" w:sz="4" w:space="0" w:color="auto"/>
              <w:bottom w:val="single" w:sz="4" w:space="0" w:color="auto"/>
              <w:right w:val="single" w:sz="4" w:space="0" w:color="auto"/>
            </w:tcBorders>
            <w:hideMark/>
          </w:tcPr>
          <w:p w14:paraId="79E20166"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E5C90AD" w14:textId="77777777" w:rsidR="00BA7249" w:rsidRDefault="00BA724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02728F7" w14:textId="77777777" w:rsidR="00BA7249" w:rsidRDefault="00BA724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95B9021"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51A54" w14:textId="77777777" w:rsidR="00BA7249" w:rsidRDefault="00BA7249">
            <w:pPr>
              <w:spacing w:after="0"/>
              <w:rPr>
                <w:rFonts w:ascii="Arial" w:eastAsia="等线" w:hAnsi="Arial"/>
                <w:sz w:val="18"/>
                <w:lang w:val="x-none" w:bidi="ar-IQ"/>
              </w:rPr>
            </w:pPr>
          </w:p>
        </w:tc>
      </w:tr>
      <w:tr w:rsidR="00BA7249" w14:paraId="58E110AA" w14:textId="77777777" w:rsidTr="00BA724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5B3EA483" w14:textId="77777777" w:rsidR="00BA7249" w:rsidRDefault="00BA7249">
            <w:pPr>
              <w:pStyle w:val="TAL"/>
            </w:pPr>
            <w:r>
              <w:rPr>
                <w:lang w:eastAsia="zh-CN"/>
              </w:rPr>
              <w:t>Handover cancel</w:t>
            </w:r>
          </w:p>
        </w:tc>
        <w:tc>
          <w:tcPr>
            <w:tcW w:w="1107" w:type="dxa"/>
            <w:tcBorders>
              <w:top w:val="single" w:sz="4" w:space="0" w:color="auto"/>
              <w:left w:val="single" w:sz="4" w:space="0" w:color="auto"/>
              <w:bottom w:val="single" w:sz="4" w:space="0" w:color="auto"/>
              <w:right w:val="single" w:sz="4" w:space="0" w:color="auto"/>
            </w:tcBorders>
            <w:hideMark/>
          </w:tcPr>
          <w:p w14:paraId="0D3A22B0"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A517F66" w14:textId="77777777" w:rsidR="00BA7249" w:rsidRDefault="00BA724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3912E23" w14:textId="77777777" w:rsidR="00BA7249" w:rsidRDefault="00BA7249">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3A3FCDD" w14:textId="77777777" w:rsidR="00BA7249" w:rsidRDefault="00BA724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85F68" w14:textId="77777777" w:rsidR="00BA7249" w:rsidRDefault="00BA7249">
            <w:pPr>
              <w:spacing w:after="0"/>
              <w:rPr>
                <w:rFonts w:ascii="Arial" w:eastAsia="等线" w:hAnsi="Arial"/>
                <w:sz w:val="18"/>
                <w:lang w:val="x-none" w:bidi="ar-IQ"/>
              </w:rPr>
            </w:pPr>
          </w:p>
        </w:tc>
      </w:tr>
      <w:tr w:rsidR="00BA7249" w14:paraId="6951039C" w14:textId="77777777" w:rsidTr="00BA724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4D493B93" w14:textId="77777777" w:rsidR="00BA7249" w:rsidRDefault="00BA7249">
            <w:pPr>
              <w:pStyle w:val="TAL"/>
            </w:pPr>
            <w:r>
              <w:rPr>
                <w:lang w:eastAsia="zh-CN"/>
              </w:rPr>
              <w:t>Handover start</w:t>
            </w:r>
          </w:p>
        </w:tc>
        <w:tc>
          <w:tcPr>
            <w:tcW w:w="1107" w:type="dxa"/>
            <w:tcBorders>
              <w:top w:val="single" w:sz="4" w:space="0" w:color="auto"/>
              <w:left w:val="single" w:sz="4" w:space="0" w:color="auto"/>
              <w:bottom w:val="single" w:sz="4" w:space="0" w:color="auto"/>
              <w:right w:val="single" w:sz="4" w:space="0" w:color="auto"/>
            </w:tcBorders>
            <w:hideMark/>
          </w:tcPr>
          <w:p w14:paraId="0D7F4CDF"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7B4D203" w14:textId="77777777" w:rsidR="00BA7249" w:rsidRDefault="00BA724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EE9B67A" w14:textId="77777777" w:rsidR="00BA7249" w:rsidRDefault="00BA7249">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70A23B1" w14:textId="77777777" w:rsidR="00BA7249" w:rsidRDefault="00BA7249">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7E7B6" w14:textId="77777777" w:rsidR="00BA7249" w:rsidRDefault="00BA7249">
            <w:pPr>
              <w:spacing w:after="0"/>
              <w:rPr>
                <w:rFonts w:ascii="Arial" w:eastAsia="等线" w:hAnsi="Arial"/>
                <w:sz w:val="18"/>
                <w:lang w:val="x-none" w:bidi="ar-IQ"/>
              </w:rPr>
            </w:pPr>
          </w:p>
        </w:tc>
      </w:tr>
      <w:tr w:rsidR="00BA7249" w14:paraId="69C0C5CC" w14:textId="77777777" w:rsidTr="00BA724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4047759" w14:textId="77777777" w:rsidR="00BA7249" w:rsidRDefault="00BA7249">
            <w:pPr>
              <w:pStyle w:val="TAL"/>
            </w:pPr>
            <w:r>
              <w:rPr>
                <w:lang w:eastAsia="zh-CN"/>
              </w:rPr>
              <w:t>Handover complete</w:t>
            </w:r>
          </w:p>
        </w:tc>
        <w:tc>
          <w:tcPr>
            <w:tcW w:w="1107" w:type="dxa"/>
            <w:tcBorders>
              <w:top w:val="single" w:sz="4" w:space="0" w:color="auto"/>
              <w:left w:val="single" w:sz="4" w:space="0" w:color="auto"/>
              <w:bottom w:val="single" w:sz="4" w:space="0" w:color="auto"/>
              <w:right w:val="single" w:sz="4" w:space="0" w:color="auto"/>
            </w:tcBorders>
            <w:hideMark/>
          </w:tcPr>
          <w:p w14:paraId="1A637EF4"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60A2683" w14:textId="77777777" w:rsidR="00BA7249" w:rsidRDefault="00BA724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E74618D" w14:textId="77777777" w:rsidR="00BA7249" w:rsidRDefault="00BA7249">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1CF6910" w14:textId="77777777" w:rsidR="00BA7249" w:rsidRDefault="00BA7249">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E7AFC" w14:textId="77777777" w:rsidR="00BA7249" w:rsidRDefault="00BA7249">
            <w:pPr>
              <w:spacing w:after="0"/>
              <w:rPr>
                <w:rFonts w:ascii="Arial" w:eastAsia="等线" w:hAnsi="Arial"/>
                <w:sz w:val="18"/>
                <w:lang w:val="x-none" w:bidi="ar-IQ"/>
              </w:rPr>
            </w:pPr>
          </w:p>
        </w:tc>
      </w:tr>
      <w:tr w:rsidR="00BA7249" w14:paraId="6E1E5FFF" w14:textId="77777777" w:rsidTr="00BA7249">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2371226A" w14:textId="77777777" w:rsidR="00BA7249" w:rsidRDefault="00BA7249">
            <w:pPr>
              <w:pStyle w:val="TAL"/>
              <w:jc w:val="cente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20749" w14:textId="77777777" w:rsidR="00BA7249" w:rsidRDefault="00BA7249">
            <w:pPr>
              <w:spacing w:after="0"/>
              <w:rPr>
                <w:rFonts w:ascii="Arial" w:eastAsia="等线" w:hAnsi="Arial"/>
                <w:sz w:val="18"/>
                <w:lang w:val="x-none" w:bidi="ar-IQ"/>
              </w:rPr>
            </w:pPr>
          </w:p>
        </w:tc>
      </w:tr>
      <w:tr w:rsidR="00BA7249" w14:paraId="1BA78A94"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1E55A9BB" w14:textId="77777777" w:rsidR="00BA7249" w:rsidRDefault="00BA7249">
            <w:pPr>
              <w:pStyle w:val="TAL"/>
            </w:pPr>
            <w:r>
              <w:t>Expiry of data time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575D3A95" w14:textId="77777777" w:rsidR="00BA7249" w:rsidRDefault="00BA7249" w:rsidP="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E9D4331" w14:textId="77777777" w:rsidR="00BA7249" w:rsidRDefault="00BA7249" w:rsidP="0050347A">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tcPr>
          <w:p w14:paraId="62277934" w14:textId="77777777" w:rsidR="00BA7249" w:rsidRDefault="00BA7249" w:rsidP="0050347A">
            <w:pPr>
              <w:pStyle w:val="TAL"/>
              <w:jc w:val="center"/>
              <w:rPr>
                <w:rFonts w:eastAsia="等线"/>
                <w:lang w:bidi="ar-IQ"/>
              </w:rPr>
            </w:pPr>
            <w:r>
              <w:rPr>
                <w:rFonts w:eastAsia="等线"/>
                <w:lang w:bidi="ar-IQ"/>
              </w:rPr>
              <w:t>No</w:t>
            </w:r>
          </w:p>
          <w:p w14:paraId="1F61A7E5" w14:textId="77777777" w:rsidR="00BA7249" w:rsidRDefault="00BA7249" w:rsidP="0050347A">
            <w:pPr>
              <w:pStyle w:val="TAL"/>
              <w:jc w:val="center"/>
              <w:rPr>
                <w:lang w:val="x-none" w:eastAsia="zh-CN" w:bidi="ar-IQ"/>
              </w:rPr>
            </w:pPr>
          </w:p>
        </w:tc>
        <w:tc>
          <w:tcPr>
            <w:tcW w:w="1304" w:type="dxa"/>
            <w:tcBorders>
              <w:top w:val="single" w:sz="4" w:space="0" w:color="auto"/>
              <w:left w:val="single" w:sz="4" w:space="0" w:color="auto"/>
              <w:bottom w:val="single" w:sz="4" w:space="0" w:color="auto"/>
              <w:right w:val="single" w:sz="4" w:space="0" w:color="auto"/>
            </w:tcBorders>
            <w:hideMark/>
          </w:tcPr>
          <w:p w14:paraId="0072B42B" w14:textId="77777777" w:rsidR="00BA7249" w:rsidRDefault="00BA724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67D08" w14:textId="77777777" w:rsidR="00BA7249" w:rsidRDefault="00BA7249">
            <w:pPr>
              <w:spacing w:after="0"/>
              <w:rPr>
                <w:rFonts w:ascii="Arial" w:eastAsia="等线" w:hAnsi="Arial"/>
                <w:sz w:val="18"/>
                <w:lang w:val="x-none" w:bidi="ar-IQ"/>
              </w:rPr>
            </w:pPr>
          </w:p>
        </w:tc>
      </w:tr>
      <w:tr w:rsidR="00BA7249" w14:paraId="54EF6754"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057C1993" w14:textId="77777777" w:rsidR="00BA7249" w:rsidRDefault="00BA7249">
            <w:pPr>
              <w:pStyle w:val="TAL"/>
            </w:pPr>
            <w:r>
              <w:t>Expiry of data volume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04EDCCA9" w14:textId="77777777" w:rsidR="00BA7249" w:rsidRDefault="00BA7249" w:rsidP="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1D121F9" w14:textId="77777777" w:rsidR="00BA7249" w:rsidRDefault="00BA7249" w:rsidP="0050347A">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F11183C" w14:textId="77777777" w:rsidR="00BA7249" w:rsidRDefault="00BA7249" w:rsidP="0050347A">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0DDB9A47" w14:textId="77777777" w:rsidR="00BA7249" w:rsidRDefault="00BA724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A5F86" w14:textId="77777777" w:rsidR="00BA7249" w:rsidRDefault="00BA7249">
            <w:pPr>
              <w:spacing w:after="0"/>
              <w:rPr>
                <w:rFonts w:ascii="Arial" w:eastAsia="等线" w:hAnsi="Arial"/>
                <w:sz w:val="18"/>
                <w:lang w:val="x-none" w:bidi="ar-IQ"/>
              </w:rPr>
            </w:pPr>
          </w:p>
        </w:tc>
      </w:tr>
      <w:tr w:rsidR="00BA7249" w14:paraId="29DA7E94"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7F5BDE93" w14:textId="77777777" w:rsidR="00BA7249" w:rsidRDefault="00BA7249">
            <w:pPr>
              <w:pStyle w:val="TAL"/>
            </w:pPr>
            <w:r>
              <w:t>Expiry of data event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02769E2C" w14:textId="77777777" w:rsidR="00BA7249" w:rsidRDefault="00BA7249" w:rsidP="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B9EBFB3" w14:textId="77777777" w:rsidR="00BA7249" w:rsidRDefault="00BA7249" w:rsidP="0050347A">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42CF4F8" w14:textId="77777777" w:rsidR="00BA7249" w:rsidRDefault="00BA7249" w:rsidP="0050347A">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3BBEAEC0" w14:textId="77777777" w:rsidR="00BA7249" w:rsidRDefault="00BA724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2E1BB" w14:textId="77777777" w:rsidR="00BA7249" w:rsidRDefault="00BA7249">
            <w:pPr>
              <w:spacing w:after="0"/>
              <w:rPr>
                <w:rFonts w:ascii="Arial" w:eastAsia="等线" w:hAnsi="Arial"/>
                <w:sz w:val="18"/>
                <w:lang w:val="x-none" w:bidi="ar-IQ"/>
              </w:rPr>
            </w:pPr>
          </w:p>
        </w:tc>
      </w:tr>
      <w:tr w:rsidR="00BA7249" w14:paraId="2E92EBA4"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3E36BDB8" w14:textId="77777777" w:rsidR="00BA7249" w:rsidRDefault="00BA7249">
            <w:pPr>
              <w:pStyle w:val="TAL"/>
            </w:pPr>
            <w:r>
              <w:rPr>
                <w:lang w:bidi="ar-IQ"/>
              </w:rPr>
              <w:t>Expiry of limit of number of charging condition changes</w:t>
            </w:r>
          </w:p>
        </w:tc>
        <w:tc>
          <w:tcPr>
            <w:tcW w:w="1107" w:type="dxa"/>
            <w:tcBorders>
              <w:top w:val="single" w:sz="4" w:space="0" w:color="auto"/>
              <w:left w:val="single" w:sz="4" w:space="0" w:color="auto"/>
              <w:bottom w:val="single" w:sz="4" w:space="0" w:color="auto"/>
              <w:right w:val="single" w:sz="4" w:space="0" w:color="auto"/>
            </w:tcBorders>
            <w:hideMark/>
          </w:tcPr>
          <w:p w14:paraId="55192066" w14:textId="77777777" w:rsidR="00BA7249" w:rsidRDefault="00BA7249" w:rsidP="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FFCB9C1" w14:textId="77777777" w:rsidR="00BA7249" w:rsidRDefault="00BA7249" w:rsidP="0050347A">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D6EECA4" w14:textId="77777777" w:rsidR="00BA7249" w:rsidRDefault="00BA7249" w:rsidP="0050347A">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03792D05" w14:textId="77777777" w:rsidR="00BA7249" w:rsidRDefault="00BA724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0B955" w14:textId="77777777" w:rsidR="00BA7249" w:rsidRDefault="00BA7249">
            <w:pPr>
              <w:spacing w:after="0"/>
              <w:rPr>
                <w:rFonts w:ascii="Arial" w:eastAsia="等线" w:hAnsi="Arial"/>
                <w:sz w:val="18"/>
                <w:lang w:val="x-none" w:bidi="ar-IQ"/>
              </w:rPr>
            </w:pPr>
          </w:p>
        </w:tc>
      </w:tr>
      <w:tr w:rsidR="00BA7249" w14:paraId="73D86C92" w14:textId="77777777" w:rsidTr="00BA7249">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5566AC6C" w14:textId="77777777" w:rsidR="00BA7249" w:rsidRDefault="00BA7249">
            <w:pPr>
              <w:pStyle w:val="TAL"/>
              <w:jc w:val="center"/>
            </w:pPr>
            <w:r>
              <w:rPr>
                <w:b/>
                <w:lang w:bidi="ar-IQ"/>
              </w:rPr>
              <w:t xml:space="preserve">Limit per </w:t>
            </w:r>
            <w:proofErr w:type="spellStart"/>
            <w:r>
              <w:rPr>
                <w:b/>
                <w:lang w:bidi="ar-IQ"/>
              </w:rPr>
              <w:t>QoS</w:t>
            </w:r>
            <w:proofErr w:type="spellEnd"/>
            <w:r>
              <w:rPr>
                <w:b/>
                <w:lang w:bidi="ar-IQ"/>
              </w:rPr>
              <w:t xml:space="preserve"> Flow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18DC3" w14:textId="77777777" w:rsidR="00BA7249" w:rsidRDefault="00BA7249">
            <w:pPr>
              <w:spacing w:after="0"/>
              <w:rPr>
                <w:rFonts w:ascii="Arial" w:eastAsia="等线" w:hAnsi="Arial"/>
                <w:sz w:val="18"/>
                <w:lang w:val="x-none" w:bidi="ar-IQ"/>
              </w:rPr>
            </w:pPr>
          </w:p>
        </w:tc>
      </w:tr>
      <w:tr w:rsidR="00BA7249" w14:paraId="4F50E0D4"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50CA0B1C" w14:textId="77777777" w:rsidR="00BA7249" w:rsidRDefault="00BA7249">
            <w:pPr>
              <w:pStyle w:val="TAL"/>
              <w:rPr>
                <w:lang w:val="en-US" w:bidi="ar-IQ"/>
              </w:rPr>
            </w:pPr>
            <w:r>
              <w:t xml:space="preserve">Expiry of data time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72190490" w14:textId="77777777" w:rsidR="00BA7249" w:rsidRDefault="00BA7249" w:rsidP="00BA7249">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44D10EE2" w14:textId="77777777" w:rsidR="00BA7249" w:rsidRDefault="00BA7249" w:rsidP="0050347A">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334D6A2" w14:textId="77777777" w:rsidR="00BA7249" w:rsidRDefault="00BA7249" w:rsidP="0050347A">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D1AD939" w14:textId="77777777" w:rsidR="00BA7249" w:rsidRDefault="00BA724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C276A" w14:textId="77777777" w:rsidR="00BA7249" w:rsidRDefault="00BA7249">
            <w:pPr>
              <w:spacing w:after="0"/>
              <w:rPr>
                <w:rFonts w:ascii="Arial" w:eastAsia="等线" w:hAnsi="Arial"/>
                <w:sz w:val="18"/>
                <w:lang w:val="x-none" w:bidi="ar-IQ"/>
              </w:rPr>
            </w:pPr>
          </w:p>
        </w:tc>
      </w:tr>
      <w:tr w:rsidR="00BA7249" w14:paraId="4B658922"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6CCDFE41" w14:textId="77777777" w:rsidR="00BA7249" w:rsidRDefault="00BA7249">
            <w:pPr>
              <w:pStyle w:val="TAL"/>
              <w:rPr>
                <w:lang w:val="en-US" w:bidi="ar-IQ"/>
              </w:rPr>
            </w:pPr>
            <w:r>
              <w:t xml:space="preserve">Expiry of data volume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359FEA44" w14:textId="77777777" w:rsidR="00BA7249" w:rsidRDefault="00BA7249" w:rsidP="00BA7249">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52EB06D9" w14:textId="77777777" w:rsidR="00BA7249" w:rsidRDefault="00BA7249" w:rsidP="0050347A">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D728C00" w14:textId="77777777" w:rsidR="00BA7249" w:rsidRDefault="00BA7249" w:rsidP="0050347A">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E719552" w14:textId="77777777" w:rsidR="00BA7249" w:rsidRDefault="00BA724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A42E7" w14:textId="77777777" w:rsidR="00BA7249" w:rsidRDefault="00BA7249">
            <w:pPr>
              <w:spacing w:after="0"/>
              <w:rPr>
                <w:rFonts w:ascii="Arial" w:eastAsia="等线" w:hAnsi="Arial"/>
                <w:sz w:val="18"/>
                <w:lang w:val="x-none" w:bidi="ar-IQ"/>
              </w:rPr>
            </w:pPr>
          </w:p>
        </w:tc>
      </w:tr>
      <w:tr w:rsidR="00BA7249" w14:paraId="5E362D8B" w14:textId="77777777" w:rsidTr="00BA7249">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114AC8E0" w14:textId="77777777" w:rsidR="00BA7249" w:rsidRDefault="00BA7249">
            <w:pPr>
              <w:pStyle w:val="TAL"/>
              <w:jc w:val="cente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905F3" w14:textId="77777777" w:rsidR="00BA7249" w:rsidRDefault="00BA7249">
            <w:pPr>
              <w:spacing w:after="0"/>
              <w:rPr>
                <w:rFonts w:ascii="Arial" w:eastAsia="等线" w:hAnsi="Arial"/>
                <w:sz w:val="18"/>
                <w:lang w:val="x-none" w:bidi="ar-IQ"/>
              </w:rPr>
            </w:pPr>
          </w:p>
        </w:tc>
      </w:tr>
      <w:tr w:rsidR="00BA7249" w14:paraId="1B04694D"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5F7E077C" w14:textId="77777777" w:rsidR="00BA7249" w:rsidRDefault="00BA7249">
            <w:pPr>
              <w:pStyle w:val="TAL"/>
            </w:pPr>
            <w:r>
              <w:rPr>
                <w:lang w:bidi="ar-IQ"/>
              </w:rPr>
              <w:t xml:space="preserve">End of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00F1FFA9" w14:textId="77777777" w:rsidR="00BA7249" w:rsidRDefault="00BA7249">
            <w:pPr>
              <w:pStyle w:val="TAL"/>
              <w:jc w:val="cente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5EE9A12D" w14:textId="77777777" w:rsidR="00BA7249" w:rsidRDefault="00BA7249">
            <w:pPr>
              <w:pStyle w:val="TAL"/>
              <w:jc w:val="center"/>
            </w:pPr>
            <w:r>
              <w:t>Deferred</w:t>
            </w:r>
          </w:p>
        </w:tc>
        <w:tc>
          <w:tcPr>
            <w:tcW w:w="1174" w:type="dxa"/>
            <w:tcBorders>
              <w:top w:val="single" w:sz="4" w:space="0" w:color="auto"/>
              <w:left w:val="single" w:sz="4" w:space="0" w:color="auto"/>
              <w:bottom w:val="single" w:sz="4" w:space="0" w:color="auto"/>
              <w:right w:val="single" w:sz="4" w:space="0" w:color="auto"/>
            </w:tcBorders>
            <w:hideMark/>
          </w:tcPr>
          <w:p w14:paraId="43D930B0" w14:textId="77777777" w:rsidR="00BA7249" w:rsidRDefault="00BA7249">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E2DA01B" w14:textId="77777777" w:rsidR="00BA7249" w:rsidRDefault="00BA724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439A6" w14:textId="77777777" w:rsidR="00BA7249" w:rsidRDefault="00BA7249">
            <w:pPr>
              <w:spacing w:after="0"/>
              <w:rPr>
                <w:rFonts w:ascii="Arial" w:eastAsia="等线" w:hAnsi="Arial"/>
                <w:sz w:val="18"/>
                <w:lang w:val="x-none" w:bidi="ar-IQ"/>
              </w:rPr>
            </w:pPr>
          </w:p>
        </w:tc>
      </w:tr>
      <w:tr w:rsidR="00BA7249" w14:paraId="10530672"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13487A34" w14:textId="77777777" w:rsidR="00BA7249" w:rsidRDefault="00BA7249">
            <w:pPr>
              <w:pStyle w:val="TAL"/>
            </w:pPr>
            <w:r>
              <w:t>Management intervention</w:t>
            </w:r>
          </w:p>
        </w:tc>
        <w:tc>
          <w:tcPr>
            <w:tcW w:w="1107" w:type="dxa"/>
            <w:tcBorders>
              <w:top w:val="single" w:sz="4" w:space="0" w:color="auto"/>
              <w:left w:val="single" w:sz="4" w:space="0" w:color="auto"/>
              <w:bottom w:val="single" w:sz="4" w:space="0" w:color="auto"/>
              <w:right w:val="single" w:sz="4" w:space="0" w:color="auto"/>
            </w:tcBorders>
            <w:hideMark/>
          </w:tcPr>
          <w:p w14:paraId="5E84DE74" w14:textId="77777777" w:rsidR="00BA7249" w:rsidRDefault="00BA7249" w:rsidP="00BA7249">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A56DF82" w14:textId="77777777" w:rsidR="00BA7249" w:rsidRDefault="00BA7249" w:rsidP="0050347A">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61C9501F" w14:textId="77777777" w:rsidR="00BA7249" w:rsidRDefault="00BA7249" w:rsidP="0050347A">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0313A38F" w14:textId="77777777" w:rsidR="00BA7249" w:rsidRDefault="00BA7249">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666D0" w14:textId="77777777" w:rsidR="00BA7249" w:rsidRDefault="00BA7249">
            <w:pPr>
              <w:spacing w:after="0"/>
              <w:rPr>
                <w:rFonts w:ascii="Arial" w:eastAsia="等线" w:hAnsi="Arial"/>
                <w:sz w:val="18"/>
                <w:lang w:val="x-none" w:bidi="ar-IQ"/>
              </w:rPr>
            </w:pPr>
          </w:p>
        </w:tc>
      </w:tr>
      <w:tr w:rsidR="00BA7249" w14:paraId="6D20C1FB"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5C2AF577" w14:textId="77777777" w:rsidR="00BA7249" w:rsidRDefault="00BA7249">
            <w:pPr>
              <w:pStyle w:val="TAL"/>
            </w:pPr>
            <w:r>
              <w:t xml:space="preserve">End of PDU session </w:t>
            </w:r>
          </w:p>
        </w:tc>
        <w:tc>
          <w:tcPr>
            <w:tcW w:w="1107" w:type="dxa"/>
            <w:tcBorders>
              <w:top w:val="single" w:sz="4" w:space="0" w:color="auto"/>
              <w:left w:val="single" w:sz="4" w:space="0" w:color="auto"/>
              <w:bottom w:val="single" w:sz="4" w:space="0" w:color="auto"/>
              <w:right w:val="single" w:sz="4" w:space="0" w:color="auto"/>
            </w:tcBorders>
            <w:hideMark/>
          </w:tcPr>
          <w:p w14:paraId="7717BCF4" w14:textId="77777777" w:rsidR="00BA7249" w:rsidRDefault="00BA7249">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4B8DDF7" w14:textId="77777777" w:rsidR="00BA7249" w:rsidRDefault="00BA7249">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23283A5A" w14:textId="77777777" w:rsidR="00BA7249" w:rsidRDefault="00BA7249">
            <w:pPr>
              <w:pStyle w:val="TAL"/>
              <w:jc w:val="cente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59535E91" w14:textId="77777777" w:rsidR="00BA7249" w:rsidRDefault="00BA7249">
            <w:pPr>
              <w:pStyle w:val="TAL"/>
              <w:jc w:val="center"/>
            </w:pPr>
            <w:r>
              <w:rPr>
                <w:lang w:eastAsia="zh-CN" w:bidi="ar-IQ"/>
              </w:rPr>
              <w:t>No</w:t>
            </w:r>
          </w:p>
        </w:tc>
        <w:tc>
          <w:tcPr>
            <w:tcW w:w="3084" w:type="dxa"/>
            <w:vMerge w:val="restart"/>
            <w:tcBorders>
              <w:top w:val="single" w:sz="4" w:space="0" w:color="auto"/>
              <w:left w:val="single" w:sz="4" w:space="0" w:color="auto"/>
              <w:bottom w:val="single" w:sz="4" w:space="0" w:color="auto"/>
              <w:right w:val="single" w:sz="4" w:space="0" w:color="auto"/>
            </w:tcBorders>
            <w:vAlign w:val="center"/>
            <w:hideMark/>
          </w:tcPr>
          <w:p w14:paraId="6E5FD2A4" w14:textId="77777777" w:rsidR="00BA7249" w:rsidRDefault="00BA7249">
            <w:pPr>
              <w:pStyle w:val="TAL"/>
            </w:pPr>
            <w:r>
              <w:t>Charging Data Request [Termination]</w:t>
            </w:r>
          </w:p>
        </w:tc>
      </w:tr>
      <w:tr w:rsidR="00BA7249" w14:paraId="5EC1BF3F" w14:textId="77777777" w:rsidTr="00BA7249">
        <w:trPr>
          <w:tblHeader/>
        </w:trPr>
        <w:tc>
          <w:tcPr>
            <w:tcW w:w="2105" w:type="dxa"/>
            <w:tcBorders>
              <w:top w:val="single" w:sz="4" w:space="0" w:color="auto"/>
              <w:left w:val="single" w:sz="4" w:space="0" w:color="auto"/>
              <w:bottom w:val="single" w:sz="4" w:space="0" w:color="auto"/>
              <w:right w:val="single" w:sz="4" w:space="0" w:color="auto"/>
            </w:tcBorders>
            <w:hideMark/>
          </w:tcPr>
          <w:p w14:paraId="1CBEA34F" w14:textId="77777777" w:rsidR="00BA7249" w:rsidRDefault="00BA7249">
            <w:pPr>
              <w:pStyle w:val="TAL"/>
            </w:pPr>
            <w:r>
              <w:t>Abort request is received from the CHF</w:t>
            </w:r>
          </w:p>
        </w:tc>
        <w:tc>
          <w:tcPr>
            <w:tcW w:w="1107" w:type="dxa"/>
            <w:tcBorders>
              <w:top w:val="single" w:sz="4" w:space="0" w:color="auto"/>
              <w:left w:val="single" w:sz="4" w:space="0" w:color="auto"/>
              <w:bottom w:val="single" w:sz="4" w:space="0" w:color="auto"/>
              <w:right w:val="single" w:sz="4" w:space="0" w:color="auto"/>
            </w:tcBorders>
            <w:hideMark/>
          </w:tcPr>
          <w:p w14:paraId="588BE18B" w14:textId="77777777" w:rsidR="00BA7249" w:rsidRDefault="00BA724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9587528" w14:textId="77777777" w:rsidR="00BA7249" w:rsidRDefault="00BA7249">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219322F9" w14:textId="77777777" w:rsidR="00BA7249" w:rsidRDefault="00BA7249">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24B18113" w14:textId="77777777" w:rsidR="00BA7249" w:rsidRDefault="00BA7249">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18ED8" w14:textId="77777777" w:rsidR="00BA7249" w:rsidRDefault="00BA7249">
            <w:pPr>
              <w:spacing w:after="0"/>
              <w:rPr>
                <w:rFonts w:ascii="Arial" w:hAnsi="Arial"/>
                <w:sz w:val="18"/>
                <w:lang w:val="x-none"/>
              </w:rPr>
            </w:pPr>
          </w:p>
        </w:tc>
      </w:tr>
      <w:tr w:rsidR="00BA7249" w14:paraId="33F7B7E1" w14:textId="77777777" w:rsidTr="00BA7249">
        <w:trPr>
          <w:tblHeader/>
        </w:trPr>
        <w:tc>
          <w:tcPr>
            <w:tcW w:w="9855" w:type="dxa"/>
            <w:gridSpan w:val="6"/>
            <w:tcBorders>
              <w:top w:val="single" w:sz="4" w:space="0" w:color="auto"/>
              <w:left w:val="single" w:sz="4" w:space="0" w:color="auto"/>
              <w:bottom w:val="single" w:sz="4" w:space="0" w:color="auto"/>
              <w:right w:val="single" w:sz="4" w:space="0" w:color="auto"/>
            </w:tcBorders>
            <w:hideMark/>
          </w:tcPr>
          <w:p w14:paraId="45F0031F" w14:textId="77777777" w:rsidR="00BA7249" w:rsidRDefault="00BA7249">
            <w:pPr>
              <w:pStyle w:val="NO"/>
              <w:rPr>
                <w:ins w:id="12" w:author="Huawei-1" w:date="2022-05-13T14:49:00Z"/>
              </w:rPr>
            </w:pPr>
            <w:r>
              <w:lastRenderedPageBreak/>
              <w:t>NOTE 1:</w:t>
            </w:r>
            <w:r>
              <w:tab/>
              <w:t xml:space="preserve">If GFBR guaranteed status change is enabled, SMF needs to ensure the request for the notification from the access network (i.e. 3GPP RAN) when the GFBR can no longer (or can again) be guaranteed for a </w:t>
            </w:r>
            <w:proofErr w:type="spellStart"/>
            <w:r>
              <w:t>QoS</w:t>
            </w:r>
            <w:proofErr w:type="spellEnd"/>
            <w:r>
              <w:t xml:space="preserve"> Flow during the lifetime of the </w:t>
            </w:r>
            <w:proofErr w:type="spellStart"/>
            <w:r>
              <w:t>QoS</w:t>
            </w:r>
            <w:proofErr w:type="spellEnd"/>
            <w:r>
              <w:t xml:space="preserve"> Flow.</w:t>
            </w:r>
          </w:p>
          <w:p w14:paraId="49D2B85E" w14:textId="61641876" w:rsidR="005502A3" w:rsidRDefault="005502A3" w:rsidP="005502A3">
            <w:pPr>
              <w:pStyle w:val="NO"/>
            </w:pPr>
            <w:ins w:id="13" w:author="Huawei-1" w:date="2022-05-13T14:49:00Z">
              <w:r>
                <w:t xml:space="preserve">NOTE 2:  </w:t>
              </w:r>
            </w:ins>
            <w:ins w:id="14" w:author="Huawei-1" w:date="2022-05-13T14:50:00Z">
              <w:r>
                <w:t xml:space="preserve">The CHF allowed to change category, </w:t>
              </w:r>
              <w:r w:rsidRPr="005502A3">
                <w:t>enable and disable</w:t>
              </w:r>
              <w:r>
                <w:t xml:space="preserve"> </w:t>
              </w:r>
              <w:r>
                <w:rPr>
                  <w:lang w:bidi="ar-IQ"/>
                </w:rPr>
                <w:t>c</w:t>
              </w:r>
              <w:r>
                <w:rPr>
                  <w:lang w:bidi="ar-IQ"/>
                </w:rPr>
                <w:t xml:space="preserve">hargeable events </w:t>
              </w:r>
              <w:r>
                <w:t>in SMF for QBC</w:t>
              </w:r>
              <w:r>
                <w:t xml:space="preserve"> </w:t>
              </w:r>
            </w:ins>
            <w:ins w:id="15" w:author="Huawei-1" w:date="2022-05-13T14:51:00Z">
              <w:r>
                <w:t xml:space="preserve">is only applicable for the PDU session establishment. </w:t>
              </w:r>
            </w:ins>
            <w:bookmarkStart w:id="16" w:name="_GoBack"/>
            <w:bookmarkEnd w:id="16"/>
          </w:p>
        </w:tc>
      </w:tr>
      <w:bookmarkEnd w:id="11"/>
    </w:tbl>
    <w:p w14:paraId="41560263" w14:textId="77777777" w:rsidR="00BA7249" w:rsidRDefault="00BA7249" w:rsidP="00BA7249"/>
    <w:p w14:paraId="1BA66D07" w14:textId="77777777" w:rsidR="00BA7249" w:rsidRDefault="00BA7249" w:rsidP="00BA7249">
      <w:pPr>
        <w:rPr>
          <w:lang w:bidi="ar-IQ"/>
        </w:rPr>
      </w:pPr>
      <w:r>
        <w:t>The default "Limit" trigger</w:t>
      </w:r>
      <w:r>
        <w:rPr>
          <w:lang w:bidi="ar-IQ"/>
        </w:rPr>
        <w:t xml:space="preserve"> conditions, are trigger thresholds configured in the Charging Characteristics </w:t>
      </w:r>
      <w:r>
        <w:t xml:space="preserve">applied to the PDU session for QBC.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5AB16FF2" w14:textId="77777777" w:rsidR="00BA7249" w:rsidRDefault="00BA7249" w:rsidP="00BA7249">
      <w:pPr>
        <w:rPr>
          <w:lang w:bidi="ar-IQ"/>
        </w:rPr>
      </w:pPr>
      <w:r>
        <w:rPr>
          <w:lang w:bidi="ar-IQ"/>
        </w:rPr>
        <w:t>For QBC the following details of chargeable events and corresponding actions in the SMF are defined in Table 5.2.1.6.2:</w:t>
      </w:r>
    </w:p>
    <w:p w14:paraId="64207EEA" w14:textId="77777777" w:rsidR="00BA7249" w:rsidRDefault="00BA7249" w:rsidP="00BA7249">
      <w:pPr>
        <w:pStyle w:val="TH"/>
      </w:pPr>
      <w:r>
        <w:t>Table 5.2.1.6.</w:t>
      </w:r>
      <w:r>
        <w:rPr>
          <w:lang w:val="en-US"/>
        </w:rPr>
        <w:t>2</w:t>
      </w:r>
      <w:r>
        <w:t xml:space="preserve">: </w:t>
      </w:r>
      <w:r>
        <w:rPr>
          <w:lang w:bidi="ar-IQ"/>
        </w:rPr>
        <w:t>Chargeable events and their related actions</w:t>
      </w:r>
      <w:r>
        <w:t xml:space="preserve"> in SMF for QBC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BA7249" w14:paraId="618D0401" w14:textId="77777777" w:rsidTr="00BA7249">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4DB1B558" w14:textId="77777777" w:rsidR="00BA7249" w:rsidRDefault="00BA7249">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3586BEBF" w14:textId="77777777" w:rsidR="00BA7249" w:rsidRDefault="00BA7249">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0D506DB2" w14:textId="77777777" w:rsidR="00BA7249" w:rsidRDefault="00BA7249">
            <w:pPr>
              <w:pStyle w:val="TAH"/>
              <w:rPr>
                <w:lang w:bidi="ar-IQ"/>
              </w:rPr>
            </w:pPr>
            <w:r>
              <w:rPr>
                <w:lang w:bidi="ar-IQ"/>
              </w:rPr>
              <w:t>SMF action</w:t>
            </w:r>
          </w:p>
        </w:tc>
      </w:tr>
      <w:tr w:rsidR="00BA7249" w14:paraId="5448ED55" w14:textId="77777777" w:rsidTr="00BA7249">
        <w:tc>
          <w:tcPr>
            <w:tcW w:w="2368" w:type="dxa"/>
            <w:tcBorders>
              <w:top w:val="single" w:sz="4" w:space="0" w:color="auto"/>
              <w:left w:val="single" w:sz="4" w:space="0" w:color="auto"/>
              <w:bottom w:val="single" w:sz="4" w:space="0" w:color="auto"/>
              <w:right w:val="single" w:sz="4" w:space="0" w:color="auto"/>
            </w:tcBorders>
            <w:hideMark/>
          </w:tcPr>
          <w:p w14:paraId="79DF78FF" w14:textId="77777777" w:rsidR="00BA7249" w:rsidRDefault="00BA7249">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0D31B84A" w14:textId="77777777" w:rsidR="00BA7249" w:rsidRDefault="00BA7249">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777A6DB" w14:textId="77777777" w:rsidR="00BA7249" w:rsidRDefault="00BA7249">
            <w:pPr>
              <w:pStyle w:val="TAL"/>
              <w:rPr>
                <w:lang w:val="x-none" w:bidi="ar-IQ"/>
              </w:rPr>
            </w:pPr>
            <w:r>
              <w:rPr>
                <w:lang w:bidi="ar-IQ"/>
              </w:rPr>
              <w:t>Charging Data Request [Initial</w:t>
            </w:r>
            <w:proofErr w:type="gramStart"/>
            <w:r>
              <w:rPr>
                <w:lang w:bidi="ar-IQ"/>
              </w:rPr>
              <w:t>] .</w:t>
            </w:r>
            <w:proofErr w:type="gramEnd"/>
          </w:p>
        </w:tc>
      </w:tr>
      <w:tr w:rsidR="00BA7249" w14:paraId="10D88291"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0CC5C48D" w14:textId="77777777" w:rsidR="00BA7249" w:rsidRDefault="00BA7249">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1A121391" w14:textId="77777777" w:rsidR="00BA7249" w:rsidRDefault="00BA7249">
            <w:pPr>
              <w:pStyle w:val="TAL"/>
            </w:pPr>
            <w:r>
              <w:rPr>
                <w:rFonts w:eastAsia="等线"/>
                <w:lang w:bidi="ar-IQ"/>
              </w:rPr>
              <w:t xml:space="preserve">Start of </w:t>
            </w:r>
            <w:r>
              <w:rPr>
                <w:lang w:bidi="ar-IQ"/>
              </w:rPr>
              <w:t xml:space="preserve">the </w:t>
            </w:r>
            <w:proofErr w:type="spellStart"/>
            <w:r>
              <w:rPr>
                <w:lang w:bidi="ar-IQ"/>
              </w:rPr>
              <w:t>QoS</w:t>
            </w:r>
            <w:proofErr w:type="spellEnd"/>
            <w:r>
              <w:rPr>
                <w:lang w:bidi="ar-IQ"/>
              </w:rPr>
              <w:t xml:space="preserve"> Flow associated with the default </w:t>
            </w:r>
            <w:proofErr w:type="spellStart"/>
            <w:r>
              <w:rPr>
                <w:lang w:bidi="ar-IQ"/>
              </w:rPr>
              <w:t>QoS</w:t>
            </w:r>
            <w:proofErr w:type="spellEnd"/>
            <w:r>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hideMark/>
          </w:tcPr>
          <w:p w14:paraId="428559F2" w14:textId="77777777" w:rsidR="00BA7249" w:rsidRDefault="00BA7249">
            <w:pPr>
              <w:pStyle w:val="TAL"/>
              <w:rPr>
                <w:lang w:bidi="ar-IQ"/>
              </w:rPr>
            </w:pPr>
            <w:r>
              <w:rPr>
                <w:lang w:bidi="ar-IQ"/>
              </w:rPr>
              <w:t>Charging Data Request [Update]</w:t>
            </w:r>
            <w:r>
              <w:t>.</w:t>
            </w:r>
          </w:p>
        </w:tc>
      </w:tr>
      <w:tr w:rsidR="00BA7249" w14:paraId="3E67281F"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5D15AC7F" w14:textId="77777777" w:rsidR="00BA7249" w:rsidRDefault="00BA7249">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3876A57" w14:textId="77777777" w:rsidR="00BA7249" w:rsidRDefault="00BA7249">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4110" w:type="dxa"/>
            <w:tcBorders>
              <w:top w:val="single" w:sz="4" w:space="0" w:color="auto"/>
              <w:left w:val="single" w:sz="4" w:space="0" w:color="auto"/>
              <w:bottom w:val="single" w:sz="4" w:space="0" w:color="auto"/>
              <w:right w:val="single" w:sz="4" w:space="0" w:color="auto"/>
            </w:tcBorders>
            <w:hideMark/>
          </w:tcPr>
          <w:p w14:paraId="1D075C28" w14:textId="77777777" w:rsidR="00BA7249" w:rsidRDefault="00BA7249">
            <w:pPr>
              <w:pStyle w:val="TAL"/>
              <w:rPr>
                <w:lang w:bidi="ar-IQ"/>
              </w:rPr>
            </w:pPr>
            <w:r>
              <w:rPr>
                <w:lang w:bidi="ar-IQ"/>
              </w:rPr>
              <w:t>Start new counts with time stamps.</w:t>
            </w:r>
          </w:p>
        </w:tc>
      </w:tr>
      <w:tr w:rsidR="00BA7249" w14:paraId="7FA82F24" w14:textId="77777777" w:rsidTr="00BA7249">
        <w:tc>
          <w:tcPr>
            <w:tcW w:w="2368" w:type="dxa"/>
            <w:tcBorders>
              <w:top w:val="single" w:sz="4" w:space="0" w:color="auto"/>
              <w:left w:val="single" w:sz="4" w:space="0" w:color="auto"/>
              <w:bottom w:val="single" w:sz="4" w:space="0" w:color="auto"/>
              <w:right w:val="single" w:sz="4" w:space="0" w:color="auto"/>
            </w:tcBorders>
            <w:hideMark/>
          </w:tcPr>
          <w:p w14:paraId="167B12F1" w14:textId="77777777" w:rsidR="00BA7249" w:rsidRDefault="00BA7249">
            <w:pPr>
              <w:pStyle w:val="TAL"/>
            </w:pPr>
            <w:r>
              <w:rPr>
                <w:rFonts w:eastAsia="等线"/>
                <w:lang w:bidi="ar-IQ"/>
              </w:rPr>
              <w:t xml:space="preserve">End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tcPr>
          <w:p w14:paraId="0A926DB0" w14:textId="77777777" w:rsidR="00BA7249" w:rsidRDefault="00BA724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E86AD04" w14:textId="77777777" w:rsidR="00BA7249" w:rsidRDefault="00BA7249">
            <w:pPr>
              <w:pStyle w:val="TAL"/>
            </w:pPr>
            <w:r>
              <w:rPr>
                <w:lang w:bidi="ar-IQ"/>
              </w:rPr>
              <w:t>Close the counts</w:t>
            </w:r>
            <w:r>
              <w:t xml:space="preserve"> </w:t>
            </w:r>
            <w:r>
              <w:rPr>
                <w:lang w:bidi="ar-IQ"/>
              </w:rPr>
              <w:t xml:space="preserve">with time stamps </w:t>
            </w:r>
            <w:r>
              <w:t xml:space="preserve">for the </w:t>
            </w:r>
            <w:proofErr w:type="spellStart"/>
            <w:r>
              <w:t>QoS</w:t>
            </w:r>
            <w:proofErr w:type="spellEnd"/>
            <w:r>
              <w:t xml:space="preserve"> flows</w:t>
            </w:r>
          </w:p>
        </w:tc>
      </w:tr>
      <w:tr w:rsidR="00BA7249" w14:paraId="785AB9EC" w14:textId="77777777" w:rsidTr="00BA7249">
        <w:tc>
          <w:tcPr>
            <w:tcW w:w="2368" w:type="dxa"/>
            <w:tcBorders>
              <w:top w:val="single" w:sz="4" w:space="0" w:color="auto"/>
              <w:left w:val="single" w:sz="4" w:space="0" w:color="auto"/>
              <w:bottom w:val="single" w:sz="4" w:space="0" w:color="auto"/>
              <w:right w:val="single" w:sz="4" w:space="0" w:color="auto"/>
            </w:tcBorders>
            <w:hideMark/>
          </w:tcPr>
          <w:p w14:paraId="72257D39" w14:textId="77777777" w:rsidR="00BA7249" w:rsidRDefault="00BA7249">
            <w:pPr>
              <w:pStyle w:val="TAL"/>
            </w:pPr>
            <w:r>
              <w:t xml:space="preserve">End of PDU session </w:t>
            </w:r>
          </w:p>
        </w:tc>
        <w:tc>
          <w:tcPr>
            <w:tcW w:w="3836" w:type="dxa"/>
            <w:tcBorders>
              <w:top w:val="single" w:sz="4" w:space="0" w:color="auto"/>
              <w:left w:val="single" w:sz="4" w:space="0" w:color="auto"/>
              <w:bottom w:val="single" w:sz="4" w:space="0" w:color="auto"/>
              <w:right w:val="single" w:sz="4" w:space="0" w:color="auto"/>
            </w:tcBorders>
          </w:tcPr>
          <w:p w14:paraId="2341EB5F" w14:textId="77777777" w:rsidR="00BA7249" w:rsidRDefault="00BA724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2EF5223" w14:textId="77777777" w:rsidR="00BA7249" w:rsidRDefault="00BA7249">
            <w:pPr>
              <w:pStyle w:val="TAL"/>
            </w:pPr>
            <w:r>
              <w:t>Charging Data Request [Termination]</w:t>
            </w:r>
          </w:p>
          <w:p w14:paraId="222ECC27" w14:textId="77777777" w:rsidR="00BA7249" w:rsidRDefault="00BA7249">
            <w:pPr>
              <w:pStyle w:val="TAL"/>
            </w:pPr>
            <w:r>
              <w:rPr>
                <w:lang w:bidi="ar-IQ"/>
              </w:rPr>
              <w:t>Close the counts</w:t>
            </w:r>
            <w:r>
              <w:t xml:space="preserve"> </w:t>
            </w:r>
            <w:r>
              <w:rPr>
                <w:lang w:bidi="ar-IQ"/>
              </w:rPr>
              <w:t>with time stamps</w:t>
            </w:r>
          </w:p>
        </w:tc>
      </w:tr>
      <w:tr w:rsidR="00BA7249" w14:paraId="48C4A939"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4B9B970F" w14:textId="77777777" w:rsidR="00BA7249" w:rsidRDefault="00BA7249">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Serving Node</w:t>
            </w:r>
            <w:r>
              <w:rPr>
                <w:lang w:bidi="ar-IQ"/>
              </w:rPr>
              <w:t xml:space="preserve"> change</w:t>
            </w:r>
            <w:r>
              <w:t xml:space="preserve">, </w:t>
            </w:r>
            <w:r>
              <w:rPr>
                <w:lang w:bidi="ar-IQ"/>
              </w:rPr>
              <w:t xml:space="preserve">UE Time Zone change, </w:t>
            </w:r>
            <w:r>
              <w:t>change of UE presence in Presence Reporting Area(s), change of 3GPP PS Data Off status</w:t>
            </w:r>
            <w:r>
              <w:rPr>
                <w:lang w:eastAsia="zh-CN"/>
              </w:rPr>
              <w:t xml:space="preserve">,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2AFEEBE6" w14:textId="77777777" w:rsidR="00BA7249" w:rsidRDefault="00BA724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0AC9B0B" w14:textId="77777777" w:rsidR="00BA7249" w:rsidRDefault="00BA7249">
            <w:pPr>
              <w:pStyle w:val="TAL"/>
              <w:rPr>
                <w:lang w:bidi="ar-IQ"/>
              </w:rPr>
            </w:pPr>
            <w:r>
              <w:rPr>
                <w:lang w:bidi="ar-IQ"/>
              </w:rPr>
              <w:t>Close the counts</w:t>
            </w:r>
            <w:r>
              <w:t xml:space="preserve"> </w:t>
            </w:r>
            <w:r>
              <w:rPr>
                <w:lang w:bidi="ar-IQ"/>
              </w:rPr>
              <w:t>and start new counts with time stamps</w:t>
            </w:r>
            <w:r>
              <w:t xml:space="preserve"> for all active </w:t>
            </w:r>
            <w:proofErr w:type="spellStart"/>
            <w:r>
              <w:t>QoS</w:t>
            </w:r>
            <w:proofErr w:type="spellEnd"/>
            <w:r>
              <w:t xml:space="preserve"> flows.</w:t>
            </w:r>
          </w:p>
        </w:tc>
      </w:tr>
      <w:tr w:rsidR="00BA7249" w14:paraId="0E92F22D"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3B9CBA56" w14:textId="77777777" w:rsidR="00BA7249" w:rsidRDefault="00BA7249">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6A54BCA" w14:textId="77777777" w:rsidR="00BA7249" w:rsidRDefault="00BA724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E592FFF" w14:textId="77777777" w:rsidR="00BA7249" w:rsidRDefault="00BA7249">
            <w:pPr>
              <w:pStyle w:val="TAL"/>
              <w:rPr>
                <w:lang w:bidi="ar-IQ"/>
              </w:rPr>
            </w:pPr>
            <w:r>
              <w:rPr>
                <w:lang w:bidi="ar-IQ"/>
              </w:rPr>
              <w:t>Charging Data Request [Update].</w:t>
            </w:r>
          </w:p>
        </w:tc>
      </w:tr>
      <w:tr w:rsidR="00BA7249" w14:paraId="4C90CA80"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36616617" w14:textId="77777777" w:rsidR="00BA7249" w:rsidRDefault="00BA7249">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51964D9B" w14:textId="77777777" w:rsidR="00BA7249" w:rsidRDefault="00BA724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E2C1791" w14:textId="77777777" w:rsidR="00BA7249" w:rsidRDefault="00BA7249">
            <w:pPr>
              <w:pStyle w:val="TAL"/>
              <w:rPr>
                <w:lang w:bidi="ar-IQ"/>
              </w:rPr>
            </w:pPr>
            <w:r>
              <w:rPr>
                <w:lang w:bidi="ar-IQ"/>
              </w:rPr>
              <w:t>Close the counts with time stamps</w:t>
            </w:r>
            <w:r>
              <w:t xml:space="preserve"> and</w:t>
            </w:r>
            <w:r>
              <w:rPr>
                <w:lang w:bidi="ar-IQ"/>
              </w:rPr>
              <w:t xml:space="preserve"> start </w:t>
            </w:r>
            <w:proofErr w:type="spellStart"/>
            <w:r>
              <w:rPr>
                <w:lang w:bidi="ar-IQ"/>
              </w:rPr>
              <w:t>start</w:t>
            </w:r>
            <w:proofErr w:type="spellEnd"/>
            <w:r>
              <w:rPr>
                <w:lang w:bidi="ar-IQ"/>
              </w:rPr>
              <w:t xml:space="preserve"> new counts with time stamps.</w:t>
            </w:r>
          </w:p>
        </w:tc>
      </w:tr>
      <w:tr w:rsidR="00BA7249" w14:paraId="3B265D54"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69B56C82"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010B986" w14:textId="77777777" w:rsidR="00BA7249" w:rsidRDefault="00BA724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CAA4503" w14:textId="77777777" w:rsidR="00BA7249" w:rsidRDefault="00BA7249">
            <w:pPr>
              <w:pStyle w:val="TAL"/>
              <w:rPr>
                <w:lang w:bidi="ar-IQ"/>
              </w:rPr>
            </w:pPr>
            <w:r>
              <w:rPr>
                <w:lang w:bidi="ar-IQ"/>
              </w:rPr>
              <w:t>Charging Data Request [Update].</w:t>
            </w:r>
          </w:p>
        </w:tc>
      </w:tr>
      <w:tr w:rsidR="00BA7249" w14:paraId="2A2B050D"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49D7462B" w14:textId="77777777" w:rsidR="00BA7249" w:rsidRDefault="00BA7249">
            <w:pPr>
              <w:pStyle w:val="TAL"/>
              <w:rPr>
                <w:lang w:bidi="ar-IQ"/>
              </w:rPr>
            </w:pPr>
            <w:r>
              <w:rPr>
                <w:lang w:eastAsia="zh-CN"/>
              </w:rPr>
              <w:t>Handover cancel</w:t>
            </w:r>
          </w:p>
        </w:tc>
        <w:tc>
          <w:tcPr>
            <w:tcW w:w="3836" w:type="dxa"/>
            <w:tcBorders>
              <w:top w:val="single" w:sz="4" w:space="0" w:color="auto"/>
              <w:left w:val="single" w:sz="4" w:space="0" w:color="auto"/>
              <w:bottom w:val="single" w:sz="4" w:space="0" w:color="auto"/>
              <w:right w:val="single" w:sz="4" w:space="0" w:color="auto"/>
            </w:tcBorders>
            <w:hideMark/>
          </w:tcPr>
          <w:p w14:paraId="62ABB39D" w14:textId="77777777" w:rsidR="00BA7249" w:rsidRDefault="00BA724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0167FA0" w14:textId="77777777" w:rsidR="00BA7249" w:rsidRDefault="00BA7249">
            <w:pPr>
              <w:pStyle w:val="TAL"/>
              <w:rPr>
                <w:lang w:bidi="ar-IQ"/>
              </w:rPr>
            </w:pPr>
            <w:r>
              <w:rPr>
                <w:lang w:bidi="ar-IQ"/>
              </w:rPr>
              <w:t>Close the counts</w:t>
            </w:r>
            <w:r>
              <w:t xml:space="preserve"> with time stamps </w:t>
            </w:r>
            <w:r>
              <w:rPr>
                <w:lang w:bidi="ar-IQ"/>
              </w:rPr>
              <w:t>and start new counts with time stamps.</w:t>
            </w:r>
          </w:p>
        </w:tc>
      </w:tr>
      <w:tr w:rsidR="00BA7249" w14:paraId="3A8FC8ED"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4F6D9B2A"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AE67320" w14:textId="77777777" w:rsidR="00BA7249" w:rsidRDefault="00BA7249">
            <w:pPr>
              <w:pStyle w:val="TAL"/>
              <w:rPr>
                <w:lang w:val="x-none"/>
              </w:rPr>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5DB5670" w14:textId="77777777" w:rsidR="00BA7249" w:rsidRDefault="00BA7249">
            <w:pPr>
              <w:pStyle w:val="TAL"/>
              <w:rPr>
                <w:lang w:bidi="ar-IQ"/>
              </w:rPr>
            </w:pPr>
            <w:r>
              <w:rPr>
                <w:lang w:bidi="ar-IQ"/>
              </w:rPr>
              <w:t>Charging Data Request [Update]</w:t>
            </w:r>
            <w:r>
              <w:t>.</w:t>
            </w:r>
          </w:p>
        </w:tc>
      </w:tr>
      <w:tr w:rsidR="00BA7249" w14:paraId="2797ECAF"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391BF574" w14:textId="77777777" w:rsidR="00BA7249" w:rsidRDefault="00BA7249">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00A43651" w14:textId="77777777" w:rsidR="00BA7249" w:rsidRDefault="00BA724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6C4665E" w14:textId="77777777" w:rsidR="00BA7249" w:rsidRDefault="00BA7249">
            <w:pPr>
              <w:pStyle w:val="TAL"/>
              <w:rPr>
                <w:lang w:bidi="ar-IQ"/>
              </w:rPr>
            </w:pPr>
            <w:r>
              <w:rPr>
                <w:lang w:bidi="ar-IQ"/>
              </w:rPr>
              <w:t>Close the counts with time stamps</w:t>
            </w:r>
            <w:r>
              <w:t xml:space="preserve"> and start new counts with time stamps for active </w:t>
            </w:r>
            <w:proofErr w:type="spellStart"/>
            <w:r>
              <w:t>QoS</w:t>
            </w:r>
            <w:proofErr w:type="spellEnd"/>
            <w:r>
              <w:t xml:space="preserve"> flows.</w:t>
            </w:r>
          </w:p>
        </w:tc>
      </w:tr>
      <w:tr w:rsidR="00BA7249" w14:paraId="0E350E0A"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0A5FADED"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3A000FE" w14:textId="77777777" w:rsidR="00BA7249" w:rsidRDefault="00BA724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C52C3F8" w14:textId="77777777" w:rsidR="00BA7249" w:rsidRDefault="00BA7249">
            <w:pPr>
              <w:pStyle w:val="TAL"/>
              <w:rPr>
                <w:lang w:bidi="ar-IQ"/>
              </w:rPr>
            </w:pPr>
            <w:r>
              <w:rPr>
                <w:lang w:bidi="ar-IQ"/>
              </w:rPr>
              <w:t>Charging Data Request [Update]</w:t>
            </w:r>
          </w:p>
        </w:tc>
      </w:tr>
      <w:tr w:rsidR="00BA7249" w14:paraId="66BB46AD"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24683C5F" w14:textId="77777777" w:rsidR="00BA7249" w:rsidRDefault="00BA7249">
            <w:pPr>
              <w:pStyle w:val="TAL"/>
              <w:rPr>
                <w:lang w:bidi="ar-IQ"/>
              </w:rPr>
            </w:pPr>
            <w:r>
              <w:rPr>
                <w:lang w:bidi="ar-IQ"/>
              </w:rPr>
              <w:t>Addition of UPF</w:t>
            </w:r>
          </w:p>
        </w:tc>
        <w:tc>
          <w:tcPr>
            <w:tcW w:w="3836" w:type="dxa"/>
            <w:tcBorders>
              <w:top w:val="single" w:sz="4" w:space="0" w:color="auto"/>
              <w:left w:val="single" w:sz="4" w:space="0" w:color="auto"/>
              <w:bottom w:val="single" w:sz="4" w:space="0" w:color="auto"/>
              <w:right w:val="single" w:sz="4" w:space="0" w:color="auto"/>
            </w:tcBorders>
            <w:hideMark/>
          </w:tcPr>
          <w:p w14:paraId="4DE0DED4" w14:textId="77777777" w:rsidR="00BA7249" w:rsidRDefault="00BA724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6D14E72" w14:textId="77777777" w:rsidR="00BA7249" w:rsidRDefault="00BA7249">
            <w:pPr>
              <w:pStyle w:val="TAL"/>
              <w:rPr>
                <w:lang w:bidi="ar-IQ"/>
              </w:rPr>
            </w:pPr>
            <w:r>
              <w:rPr>
                <w:lang w:bidi="ar-IQ"/>
              </w:rPr>
              <w:t>Start new counts with time stamps</w:t>
            </w:r>
            <w:r>
              <w:t xml:space="preserve"> for the added UPF.</w:t>
            </w:r>
          </w:p>
        </w:tc>
      </w:tr>
      <w:tr w:rsidR="00BA7249" w14:paraId="36A4FBC7"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39933DD4"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0B7C5D4" w14:textId="77777777" w:rsidR="00BA7249" w:rsidRDefault="00BA7249">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052D51BA" w14:textId="77777777" w:rsidR="00BA7249" w:rsidRDefault="00BA7249">
            <w:pPr>
              <w:pStyle w:val="TAL"/>
            </w:pPr>
            <w:r>
              <w:t>Charging Data Request [Update].</w:t>
            </w:r>
          </w:p>
        </w:tc>
      </w:tr>
      <w:tr w:rsidR="00BA7249" w14:paraId="4DBE3876"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725BC566" w14:textId="77777777" w:rsidR="00BA7249" w:rsidRDefault="00BA7249">
            <w:pPr>
              <w:pStyle w:val="TAL"/>
              <w:rPr>
                <w:lang w:bidi="ar-IQ"/>
              </w:rPr>
            </w:pPr>
            <w:r>
              <w:rPr>
                <w:lang w:bidi="ar-IQ"/>
              </w:rPr>
              <w:t>Removal of UPF</w:t>
            </w:r>
          </w:p>
        </w:tc>
        <w:tc>
          <w:tcPr>
            <w:tcW w:w="3836" w:type="dxa"/>
            <w:tcBorders>
              <w:top w:val="single" w:sz="4" w:space="0" w:color="auto"/>
              <w:left w:val="single" w:sz="4" w:space="0" w:color="auto"/>
              <w:bottom w:val="single" w:sz="4" w:space="0" w:color="auto"/>
              <w:right w:val="single" w:sz="4" w:space="0" w:color="auto"/>
            </w:tcBorders>
            <w:hideMark/>
          </w:tcPr>
          <w:p w14:paraId="45B0DE87" w14:textId="77777777" w:rsidR="00BA7249" w:rsidRDefault="00BA724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D55C047" w14:textId="77777777" w:rsidR="00BA7249" w:rsidRDefault="00BA7249">
            <w:pPr>
              <w:pStyle w:val="TAL"/>
            </w:pPr>
            <w:r>
              <w:rPr>
                <w:lang w:bidi="ar-IQ"/>
              </w:rPr>
              <w:t>Close the counts with time stamps for</w:t>
            </w:r>
            <w:r>
              <w:t xml:space="preserve"> the removed UPF</w:t>
            </w:r>
          </w:p>
        </w:tc>
      </w:tr>
      <w:tr w:rsidR="00BA7249" w14:paraId="0F56C180"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1588EA73"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097009D" w14:textId="77777777" w:rsidR="00BA7249" w:rsidRDefault="00BA7249">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7BFF61C5" w14:textId="77777777" w:rsidR="00BA7249" w:rsidRDefault="00BA7249">
            <w:pPr>
              <w:pStyle w:val="TAL"/>
              <w:rPr>
                <w:lang w:bidi="ar-IQ"/>
              </w:rPr>
            </w:pPr>
            <w:r>
              <w:t>Charging Data Request [Update].</w:t>
            </w:r>
          </w:p>
        </w:tc>
      </w:tr>
      <w:tr w:rsidR="00BA7249" w14:paraId="5790E7A9"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0E49F397" w14:textId="77777777" w:rsidR="00BA7249" w:rsidRDefault="00BA7249">
            <w:pPr>
              <w:pStyle w:val="TAL"/>
              <w:rPr>
                <w:lang w:bidi="ar-IQ"/>
              </w:rPr>
            </w:pPr>
            <w:r>
              <w:rPr>
                <w:lang w:bidi="ar-IQ"/>
              </w:rPr>
              <w:t xml:space="preserve">Expiry of time limit per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4612A226" w14:textId="77777777" w:rsidR="00BA7249" w:rsidRDefault="00BA724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3E371C8" w14:textId="77777777" w:rsidR="00BA7249" w:rsidRDefault="00BA7249">
            <w:pPr>
              <w:pStyle w:val="TAL"/>
              <w:rPr>
                <w:lang w:bidi="ar-IQ"/>
              </w:rPr>
            </w:pPr>
            <w:r>
              <w:rPr>
                <w:lang w:bidi="ar-IQ"/>
              </w:rPr>
              <w:t>Close the counts</w:t>
            </w:r>
            <w:r>
              <w:t xml:space="preserve"> </w:t>
            </w:r>
            <w:r>
              <w:rPr>
                <w:lang w:bidi="ar-IQ"/>
              </w:rPr>
              <w:t>with time stamps</w:t>
            </w:r>
            <w:r>
              <w:t>.</w:t>
            </w:r>
          </w:p>
        </w:tc>
      </w:tr>
      <w:tr w:rsidR="00BA7249" w14:paraId="51685158"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6D142EB6"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A50E0AC" w14:textId="77777777" w:rsidR="00BA7249" w:rsidRDefault="00BA7249">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BC7F755" w14:textId="77777777" w:rsidR="00BA7249" w:rsidRDefault="00BA7249">
            <w:pPr>
              <w:pStyle w:val="TAL"/>
              <w:rPr>
                <w:lang w:bidi="ar-IQ"/>
              </w:rPr>
            </w:pPr>
            <w:r>
              <w:rPr>
                <w:lang w:bidi="ar-IQ"/>
              </w:rPr>
              <w:t>Charging Data Request [Update]</w:t>
            </w:r>
          </w:p>
        </w:tc>
      </w:tr>
      <w:tr w:rsidR="00BA7249" w14:paraId="413BD912"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2A05722A"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DF97CE4" w14:textId="77777777" w:rsidR="00BA7249" w:rsidRDefault="00BA7249">
            <w:pPr>
              <w:pStyle w:val="TAL"/>
            </w:pPr>
            <w:r>
              <w:rPr>
                <w:lang w:bidi="ar-IQ"/>
              </w:rPr>
              <w:t xml:space="preserve">If the </w:t>
            </w:r>
            <w:proofErr w:type="spellStart"/>
            <w:r>
              <w:rPr>
                <w:lang w:bidi="ar-IQ"/>
              </w:rPr>
              <w:t>QoS</w:t>
            </w:r>
            <w:proofErr w:type="spellEnd"/>
            <w:r>
              <w:rPr>
                <w:lang w:bidi="ar-IQ"/>
              </w:rPr>
              <w:t xml:space="preserve">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5739032E" w14:textId="77777777" w:rsidR="00BA7249" w:rsidRDefault="00BA7249">
            <w:pPr>
              <w:pStyle w:val="TAL"/>
            </w:pPr>
            <w:r>
              <w:rPr>
                <w:lang w:bidi="ar-IQ"/>
              </w:rPr>
              <w:t>Start new counts with time stamps</w:t>
            </w:r>
          </w:p>
        </w:tc>
      </w:tr>
      <w:tr w:rsidR="00BA7249" w14:paraId="5CC0EC27"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30036DD1" w14:textId="77777777" w:rsidR="00BA7249" w:rsidRDefault="00BA7249">
            <w:pPr>
              <w:pStyle w:val="TAL"/>
              <w:rPr>
                <w:lang w:bidi="ar-IQ"/>
              </w:rPr>
            </w:pPr>
            <w:r>
              <w:rPr>
                <w:lang w:bidi="ar-IQ"/>
              </w:rPr>
              <w:t xml:space="preserve">Expiry of data volume limit per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0E98C272" w14:textId="77777777" w:rsidR="00BA7249" w:rsidRDefault="00BA7249">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56848E3" w14:textId="77777777" w:rsidR="00BA7249" w:rsidRDefault="00BA7249">
            <w:pPr>
              <w:pStyle w:val="TAL"/>
              <w:rPr>
                <w:lang w:bidi="ar-IQ"/>
              </w:rPr>
            </w:pPr>
            <w:r>
              <w:t>Close the counts with time stamps</w:t>
            </w:r>
          </w:p>
        </w:tc>
      </w:tr>
      <w:tr w:rsidR="00BA7249" w14:paraId="3AEE3A99"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70307D24"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F3DBA47" w14:textId="77777777" w:rsidR="00BA7249" w:rsidRDefault="00BA7249">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E1FF45C" w14:textId="77777777" w:rsidR="00BA7249" w:rsidRDefault="00BA7249">
            <w:pPr>
              <w:pStyle w:val="TAL"/>
              <w:rPr>
                <w:lang w:bidi="ar-IQ"/>
              </w:rPr>
            </w:pPr>
            <w:r>
              <w:rPr>
                <w:lang w:bidi="ar-IQ"/>
              </w:rPr>
              <w:t>Charging Data Request [Update]</w:t>
            </w:r>
          </w:p>
        </w:tc>
      </w:tr>
      <w:tr w:rsidR="00BA7249" w14:paraId="0D3A440A"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604ADCDE"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3080FF5" w14:textId="77777777" w:rsidR="00BA7249" w:rsidRDefault="00BA7249">
            <w:pPr>
              <w:pStyle w:val="TAL"/>
              <w:rPr>
                <w:lang w:bidi="ar-IQ"/>
              </w:rPr>
            </w:pPr>
            <w:r>
              <w:rPr>
                <w:lang w:bidi="ar-IQ"/>
              </w:rPr>
              <w:t xml:space="preserve">If the </w:t>
            </w:r>
            <w:proofErr w:type="spellStart"/>
            <w:r>
              <w:rPr>
                <w:lang w:bidi="ar-IQ"/>
              </w:rPr>
              <w:t>QoS</w:t>
            </w:r>
            <w:proofErr w:type="spellEnd"/>
            <w:r>
              <w:rPr>
                <w:lang w:bidi="ar-IQ"/>
              </w:rPr>
              <w:t xml:space="preserve">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575905A4" w14:textId="77777777" w:rsidR="00BA7249" w:rsidRDefault="00BA7249">
            <w:pPr>
              <w:pStyle w:val="TAL"/>
            </w:pPr>
            <w:r>
              <w:rPr>
                <w:lang w:bidi="ar-IQ"/>
              </w:rPr>
              <w:t>Start new counts with time stamps</w:t>
            </w:r>
          </w:p>
        </w:tc>
      </w:tr>
      <w:tr w:rsidR="00BA7249" w14:paraId="57FD69BA"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0F50F6D9" w14:textId="77777777" w:rsidR="00BA7249" w:rsidRDefault="00BA7249">
            <w:pPr>
              <w:pStyle w:val="TAL"/>
              <w:rPr>
                <w:lang w:bidi="ar-IQ"/>
              </w:rPr>
            </w:pPr>
            <w:r>
              <w:rPr>
                <w:lang w:bidi="ar-IQ"/>
              </w:rPr>
              <w:lastRenderedPageBreak/>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301A93B0" w14:textId="77777777" w:rsidR="00BA7249" w:rsidRDefault="00BA7249">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6A08AE7" w14:textId="77777777" w:rsidR="00BA7249" w:rsidRDefault="00BA7249">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BA7249" w14:paraId="2FC0A08E"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2FCDEC0C"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9E55C48" w14:textId="77777777" w:rsidR="00BA7249" w:rsidRDefault="00BA7249">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F11FA6B" w14:textId="77777777" w:rsidR="00BA7249" w:rsidRDefault="00BA7249">
            <w:pPr>
              <w:pStyle w:val="TAL"/>
              <w:rPr>
                <w:lang w:bidi="ar-IQ"/>
              </w:rPr>
            </w:pPr>
            <w:r>
              <w:rPr>
                <w:lang w:bidi="ar-IQ"/>
              </w:rPr>
              <w:t>Charging Data Request [Update]</w:t>
            </w:r>
          </w:p>
        </w:tc>
      </w:tr>
      <w:tr w:rsidR="00BA7249" w14:paraId="301AC306"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0BDC3E95"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B598930" w14:textId="77777777" w:rsidR="00BA7249" w:rsidRDefault="00BA7249">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54F0AC9C" w14:textId="77777777" w:rsidR="00BA7249" w:rsidRDefault="00BA7249">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BA7249" w14:paraId="525E8358"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0DB89BAB" w14:textId="77777777" w:rsidR="00BA7249" w:rsidRDefault="00BA7249">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7E38A477" w14:textId="77777777" w:rsidR="00BA7249" w:rsidRDefault="00BA7249">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E0A7605" w14:textId="77777777" w:rsidR="00BA7249" w:rsidRDefault="00BA7249">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BA7249" w14:paraId="749BD46A"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0EE1A588"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1980EBA" w14:textId="77777777" w:rsidR="00BA7249" w:rsidRDefault="00BA7249">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179B183" w14:textId="77777777" w:rsidR="00BA7249" w:rsidRDefault="00BA7249">
            <w:pPr>
              <w:pStyle w:val="TAL"/>
              <w:rPr>
                <w:lang w:bidi="ar-IQ"/>
              </w:rPr>
            </w:pPr>
            <w:r>
              <w:rPr>
                <w:lang w:bidi="ar-IQ"/>
              </w:rPr>
              <w:t>Charging Data Request [Update]</w:t>
            </w:r>
          </w:p>
        </w:tc>
      </w:tr>
      <w:tr w:rsidR="00BA7249" w14:paraId="21502675"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1930EC68"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4EA1C0A" w14:textId="77777777" w:rsidR="00BA7249" w:rsidRDefault="00BA7249">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24425F56" w14:textId="77777777" w:rsidR="00BA7249" w:rsidRDefault="00BA7249">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BA7249" w14:paraId="46E15AA5"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1AE02388" w14:textId="77777777" w:rsidR="00BA7249" w:rsidRDefault="00BA7249">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hideMark/>
          </w:tcPr>
          <w:p w14:paraId="23BFE7C2" w14:textId="77777777" w:rsidR="00BA7249" w:rsidRDefault="00BA7249">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42ABEAB" w14:textId="77777777" w:rsidR="00BA7249" w:rsidRDefault="00BA7249">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BA7249" w14:paraId="5DC6CAC6"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4E5F5271"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9EAA579" w14:textId="77777777" w:rsidR="00BA7249" w:rsidRDefault="00BA7249">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9DAE66D" w14:textId="77777777" w:rsidR="00BA7249" w:rsidRDefault="00BA7249">
            <w:pPr>
              <w:pStyle w:val="TAL"/>
              <w:rPr>
                <w:lang w:bidi="ar-IQ"/>
              </w:rPr>
            </w:pPr>
            <w:r>
              <w:rPr>
                <w:lang w:bidi="ar-IQ"/>
              </w:rPr>
              <w:t>Charging Data Request [Update]</w:t>
            </w:r>
          </w:p>
        </w:tc>
      </w:tr>
      <w:tr w:rsidR="00BA7249" w14:paraId="2AEF1705"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2E5DEC6A"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4437A38" w14:textId="77777777" w:rsidR="00BA7249" w:rsidRDefault="00BA7249">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BB49CC6" w14:textId="77777777" w:rsidR="00BA7249" w:rsidRDefault="00BA7249">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BA7249" w14:paraId="27A466C9" w14:textId="77777777" w:rsidTr="00BA7249">
        <w:tc>
          <w:tcPr>
            <w:tcW w:w="2368" w:type="dxa"/>
            <w:vMerge w:val="restart"/>
            <w:tcBorders>
              <w:top w:val="single" w:sz="4" w:space="0" w:color="auto"/>
              <w:left w:val="single" w:sz="4" w:space="0" w:color="auto"/>
              <w:bottom w:val="single" w:sz="4" w:space="0" w:color="auto"/>
              <w:right w:val="single" w:sz="4" w:space="0" w:color="auto"/>
            </w:tcBorders>
            <w:hideMark/>
          </w:tcPr>
          <w:p w14:paraId="3152F269" w14:textId="77777777" w:rsidR="00BA7249" w:rsidRDefault="00BA7249">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562A6695" w14:textId="77777777" w:rsidR="00BA7249" w:rsidRDefault="00BA7249">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3AE4410" w14:textId="77777777" w:rsidR="00BA7249" w:rsidRDefault="00BA7249">
            <w:pPr>
              <w:pStyle w:val="TAL"/>
              <w:rPr>
                <w:lang w:bidi="ar-IQ"/>
              </w:rPr>
            </w:pPr>
            <w:r>
              <w:rPr>
                <w:lang w:bidi="ar-IQ"/>
              </w:rPr>
              <w:t>Charging Data Request [Update]</w:t>
            </w:r>
          </w:p>
          <w:p w14:paraId="3F75DCCC" w14:textId="77777777" w:rsidR="00BA7249" w:rsidRDefault="00BA7249">
            <w:pPr>
              <w:pStyle w:val="TAL"/>
              <w:rPr>
                <w:lang w:bidi="ar-IQ"/>
              </w:rPr>
            </w:pPr>
            <w:r>
              <w:rPr>
                <w:lang w:bidi="ar-IQ"/>
              </w:rPr>
              <w:t>Close the counts</w:t>
            </w:r>
            <w:r>
              <w:t xml:space="preserve"> with</w:t>
            </w:r>
            <w:r>
              <w:rPr>
                <w:lang w:bidi="ar-IQ"/>
              </w:rPr>
              <w:t xml:space="preserve"> time stamps for all </w:t>
            </w:r>
            <w:proofErr w:type="spellStart"/>
            <w:r>
              <w:rPr>
                <w:lang w:bidi="ar-IQ"/>
              </w:rPr>
              <w:t>QoS</w:t>
            </w:r>
            <w:proofErr w:type="spellEnd"/>
            <w:r>
              <w:rPr>
                <w:lang w:bidi="ar-IQ"/>
              </w:rPr>
              <w:t xml:space="preserve"> Flows</w:t>
            </w:r>
          </w:p>
        </w:tc>
      </w:tr>
      <w:tr w:rsidR="00BA7249" w14:paraId="7D29744B" w14:textId="77777777" w:rsidTr="00BA7249">
        <w:tc>
          <w:tcPr>
            <w:tcW w:w="0" w:type="auto"/>
            <w:vMerge/>
            <w:tcBorders>
              <w:top w:val="single" w:sz="4" w:space="0" w:color="auto"/>
              <w:left w:val="single" w:sz="4" w:space="0" w:color="auto"/>
              <w:bottom w:val="single" w:sz="4" w:space="0" w:color="auto"/>
              <w:right w:val="single" w:sz="4" w:space="0" w:color="auto"/>
            </w:tcBorders>
            <w:vAlign w:val="center"/>
            <w:hideMark/>
          </w:tcPr>
          <w:p w14:paraId="6907FD57" w14:textId="77777777" w:rsidR="00BA7249" w:rsidRDefault="00BA7249">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28EE804" w14:textId="77777777" w:rsidR="00BA7249" w:rsidRDefault="00BA7249">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F67D37E" w14:textId="77777777" w:rsidR="00BA7249" w:rsidRDefault="00BA7249">
            <w:pPr>
              <w:pStyle w:val="TAL"/>
              <w:rPr>
                <w:lang w:bidi="ar-IQ"/>
              </w:rPr>
            </w:pPr>
            <w:r>
              <w:rPr>
                <w:lang w:bidi="ar-IQ"/>
              </w:rPr>
              <w:t>Start new counts with time stamps</w:t>
            </w:r>
          </w:p>
        </w:tc>
      </w:tr>
      <w:tr w:rsidR="00BA7249" w14:paraId="4D062196" w14:textId="77777777" w:rsidTr="00BA7249">
        <w:tc>
          <w:tcPr>
            <w:tcW w:w="2368" w:type="dxa"/>
            <w:tcBorders>
              <w:top w:val="single" w:sz="4" w:space="0" w:color="auto"/>
              <w:left w:val="single" w:sz="4" w:space="0" w:color="auto"/>
              <w:bottom w:val="single" w:sz="4" w:space="0" w:color="auto"/>
              <w:right w:val="single" w:sz="4" w:space="0" w:color="auto"/>
            </w:tcBorders>
            <w:hideMark/>
          </w:tcPr>
          <w:p w14:paraId="3A5F5443" w14:textId="77777777" w:rsidR="00BA7249" w:rsidRDefault="00BA7249">
            <w:pPr>
              <w:pStyle w:val="TAL"/>
              <w:rPr>
                <w:lang w:bidi="ar-IQ"/>
              </w:rPr>
            </w:pPr>
            <w:r>
              <w:rPr>
                <w:lang w:bidi="ar-IQ"/>
              </w:rPr>
              <w:t>Abort</w:t>
            </w:r>
          </w:p>
        </w:tc>
        <w:tc>
          <w:tcPr>
            <w:tcW w:w="3836" w:type="dxa"/>
            <w:tcBorders>
              <w:top w:val="single" w:sz="4" w:space="0" w:color="auto"/>
              <w:left w:val="single" w:sz="4" w:space="0" w:color="auto"/>
              <w:bottom w:val="single" w:sz="4" w:space="0" w:color="auto"/>
              <w:right w:val="single" w:sz="4" w:space="0" w:color="auto"/>
            </w:tcBorders>
          </w:tcPr>
          <w:p w14:paraId="76306148" w14:textId="77777777" w:rsidR="00BA7249" w:rsidRDefault="00BA7249">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9110A48" w14:textId="77777777" w:rsidR="00BA7249" w:rsidRDefault="00BA7249">
            <w:pPr>
              <w:pStyle w:val="TAL"/>
            </w:pPr>
            <w:r>
              <w:t>Charging Data Request [Termination]</w:t>
            </w:r>
          </w:p>
          <w:p w14:paraId="5DC44133" w14:textId="77777777" w:rsidR="00BA7249" w:rsidRDefault="00BA7249">
            <w:pPr>
              <w:pStyle w:val="TAL"/>
              <w:rPr>
                <w:lang w:bidi="ar-IQ"/>
              </w:rPr>
            </w:pPr>
            <w:r>
              <w:rPr>
                <w:lang w:bidi="ar-IQ"/>
              </w:rPr>
              <w:t>Close the counts</w:t>
            </w:r>
            <w:r>
              <w:t xml:space="preserve"> </w:t>
            </w:r>
            <w:r>
              <w:rPr>
                <w:lang w:bidi="ar-IQ"/>
              </w:rPr>
              <w:t>with time stamps</w:t>
            </w:r>
          </w:p>
        </w:tc>
      </w:tr>
    </w:tbl>
    <w:p w14:paraId="7F434C15" w14:textId="77777777" w:rsidR="00BA7249" w:rsidRDefault="00BA7249" w:rsidP="00BA7249">
      <w:pPr>
        <w:rPr>
          <w:lang w:bidi="ar-IQ"/>
        </w:rPr>
      </w:pPr>
    </w:p>
    <w:p w14:paraId="3266923A" w14:textId="652563B8" w:rsidR="00F25A32" w:rsidRPr="00BA7249" w:rsidRDefault="00BA7249" w:rsidP="0050347A">
      <w:r>
        <w:t xml:space="preserve">The CDR generation mechanism processed by the CHF upon </w:t>
      </w:r>
      <w:r>
        <w:rPr>
          <w:lang w:bidi="ar-IQ"/>
        </w:rPr>
        <w:t>receiving Charging Data Request [Initial, Update, Termination] issued by the SMF for these chargeable events in QBC,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29CA" w:rsidRPr="007215AA" w14:paraId="395D8759" w14:textId="77777777" w:rsidTr="002D3A1F">
        <w:tc>
          <w:tcPr>
            <w:tcW w:w="9521" w:type="dxa"/>
            <w:tcBorders>
              <w:top w:val="single" w:sz="4" w:space="0" w:color="auto"/>
              <w:left w:val="single" w:sz="4" w:space="0" w:color="auto"/>
              <w:bottom w:val="single" w:sz="4" w:space="0" w:color="auto"/>
              <w:right w:val="single" w:sz="4" w:space="0" w:color="auto"/>
            </w:tcBorders>
            <w:shd w:val="clear" w:color="auto" w:fill="FFFFCC"/>
          </w:tcPr>
          <w:p w14:paraId="4055DF1F" w14:textId="7375CED6" w:rsidR="00BD29CA" w:rsidRPr="007215AA" w:rsidRDefault="0050347A" w:rsidP="002D3A1F">
            <w:pPr>
              <w:jc w:val="center"/>
              <w:rPr>
                <w:rFonts w:ascii="Arial" w:hAnsi="Arial" w:cs="Arial"/>
                <w:b/>
                <w:bCs/>
                <w:sz w:val="28"/>
                <w:szCs w:val="28"/>
                <w:lang w:val="en-US"/>
              </w:rPr>
            </w:pPr>
            <w:r>
              <w:rPr>
                <w:rFonts w:ascii="Arial" w:hAnsi="Arial" w:cs="Arial"/>
                <w:b/>
                <w:bCs/>
                <w:sz w:val="28"/>
                <w:szCs w:val="28"/>
                <w:lang w:val="en-US" w:eastAsia="zh-CN"/>
              </w:rPr>
              <w:t>Next</w:t>
            </w:r>
            <w:r w:rsidR="00BD29CA">
              <w:rPr>
                <w:rFonts w:ascii="Arial" w:hAnsi="Arial" w:cs="Arial"/>
                <w:b/>
                <w:bCs/>
                <w:sz w:val="28"/>
                <w:szCs w:val="28"/>
                <w:lang w:val="en-US" w:eastAsia="zh-CN"/>
              </w:rPr>
              <w:t xml:space="preserve"> </w:t>
            </w:r>
            <w:r w:rsidR="00BD29CA" w:rsidRPr="007215AA">
              <w:rPr>
                <w:rFonts w:ascii="Arial" w:hAnsi="Arial" w:cs="Arial"/>
                <w:b/>
                <w:bCs/>
                <w:sz w:val="28"/>
                <w:szCs w:val="28"/>
                <w:lang w:val="en-US"/>
              </w:rPr>
              <w:t>change</w:t>
            </w:r>
          </w:p>
        </w:tc>
      </w:tr>
    </w:tbl>
    <w:p w14:paraId="1BC2895E" w14:textId="77777777" w:rsidR="00BD29CA" w:rsidRDefault="00BD29CA" w:rsidP="00BD29CA">
      <w:pPr>
        <w:pStyle w:val="TF"/>
      </w:pPr>
    </w:p>
    <w:p w14:paraId="3DC0F09B" w14:textId="77777777" w:rsidR="00A0797B" w:rsidRDefault="00A0797B" w:rsidP="00A0797B">
      <w:pPr>
        <w:pStyle w:val="4"/>
        <w:rPr>
          <w:lang w:val="x-none" w:bidi="ar-IQ"/>
        </w:rPr>
      </w:pPr>
      <w:r>
        <w:rPr>
          <w:lang w:bidi="ar-IQ"/>
        </w:rPr>
        <w:lastRenderedPageBreak/>
        <w:t>6.2.1.4</w:t>
      </w:r>
      <w:r>
        <w:rPr>
          <w:lang w:bidi="ar-IQ"/>
        </w:rPr>
        <w:tab/>
        <w:t xml:space="preserve">Definition of roaming QBC information </w:t>
      </w:r>
    </w:p>
    <w:p w14:paraId="2DDB3EE7" w14:textId="77777777" w:rsidR="00A0797B" w:rsidRDefault="00A0797B" w:rsidP="00A0797B">
      <w:pPr>
        <w:keepNext/>
      </w:pPr>
      <w:r>
        <w:rPr>
          <w:lang w:bidi="ar-IQ"/>
        </w:rPr>
        <w:t xml:space="preserve">Roaming QBC </w:t>
      </w:r>
      <w:r>
        <w:t xml:space="preserve">specific charging information used for 5G data connectivity charging is provided within the </w:t>
      </w:r>
      <w:r>
        <w:rPr>
          <w:lang w:bidi="ar-IQ"/>
        </w:rPr>
        <w:t xml:space="preserve">Roaming QBC </w:t>
      </w:r>
      <w:r>
        <w:t xml:space="preserve">Information. </w:t>
      </w:r>
    </w:p>
    <w:p w14:paraId="4F090087" w14:textId="77777777" w:rsidR="00A0797B" w:rsidRDefault="00A0797B" w:rsidP="00A0797B">
      <w:pPr>
        <w:keepNext/>
        <w:rPr>
          <w:lang w:bidi="ar-IQ"/>
        </w:rPr>
      </w:pPr>
      <w:r>
        <w:rPr>
          <w:lang w:bidi="ar-IQ"/>
        </w:rPr>
        <w:t>The detailed structure of the Roaming QBC Information can be found in table 6.2.1.4.1.</w:t>
      </w:r>
    </w:p>
    <w:p w14:paraId="2766285D" w14:textId="77777777" w:rsidR="00A0797B" w:rsidRDefault="00A0797B" w:rsidP="00A0797B">
      <w:pPr>
        <w:pStyle w:val="TH"/>
        <w:rPr>
          <w:lang w:bidi="ar-IQ"/>
        </w:rPr>
      </w:pPr>
      <w:r>
        <w:rPr>
          <w:lang w:bidi="ar-IQ"/>
        </w:rPr>
        <w:t xml:space="preserve">Table 6.2.1.4.1: Structure of Roaming QBC </w:t>
      </w:r>
      <w:r>
        <w:t>Information</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7"/>
        <w:gridCol w:w="851"/>
        <w:gridCol w:w="5471"/>
      </w:tblGrid>
      <w:tr w:rsidR="00A0797B" w14:paraId="55AD0525"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shd w:val="clear" w:color="auto" w:fill="CCCCCC"/>
            <w:hideMark/>
          </w:tcPr>
          <w:p w14:paraId="15275227" w14:textId="77777777" w:rsidR="00A0797B" w:rsidRDefault="00A0797B">
            <w:pPr>
              <w:pStyle w:val="TAH"/>
            </w:pPr>
            <w:r>
              <w:t>Information Element</w:t>
            </w:r>
          </w:p>
        </w:tc>
        <w:tc>
          <w:tcPr>
            <w:tcW w:w="851" w:type="dxa"/>
            <w:tcBorders>
              <w:top w:val="single" w:sz="4" w:space="0" w:color="auto"/>
              <w:left w:val="single" w:sz="4" w:space="0" w:color="auto"/>
              <w:bottom w:val="single" w:sz="4" w:space="0" w:color="auto"/>
              <w:right w:val="single" w:sz="4" w:space="0" w:color="auto"/>
            </w:tcBorders>
            <w:shd w:val="clear" w:color="auto" w:fill="CCCCCC"/>
            <w:hideMark/>
          </w:tcPr>
          <w:p w14:paraId="208757E5" w14:textId="77777777" w:rsidR="00A0797B" w:rsidRDefault="00A0797B">
            <w:pPr>
              <w:pStyle w:val="TAH"/>
              <w:rPr>
                <w:szCs w:val="18"/>
              </w:rPr>
            </w:pPr>
            <w:r>
              <w:rPr>
                <w:szCs w:val="18"/>
              </w:rPr>
              <w:t>Category</w:t>
            </w:r>
          </w:p>
        </w:tc>
        <w:tc>
          <w:tcPr>
            <w:tcW w:w="5471" w:type="dxa"/>
            <w:tcBorders>
              <w:top w:val="single" w:sz="4" w:space="0" w:color="auto"/>
              <w:left w:val="single" w:sz="4" w:space="0" w:color="auto"/>
              <w:bottom w:val="single" w:sz="4" w:space="0" w:color="auto"/>
              <w:right w:val="single" w:sz="4" w:space="0" w:color="auto"/>
            </w:tcBorders>
            <w:shd w:val="clear" w:color="auto" w:fill="CCCCCC"/>
            <w:hideMark/>
          </w:tcPr>
          <w:p w14:paraId="0343A8BD" w14:textId="77777777" w:rsidR="00A0797B" w:rsidRDefault="00A0797B">
            <w:pPr>
              <w:pStyle w:val="TAH"/>
            </w:pPr>
            <w:r>
              <w:t>Description</w:t>
            </w:r>
          </w:p>
        </w:tc>
      </w:tr>
      <w:tr w:rsidR="00822D08" w14:paraId="7438F66C"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9AB35E8" w14:textId="77777777" w:rsidR="00822D08" w:rsidRDefault="00822D08" w:rsidP="00822D08">
            <w:pPr>
              <w:pStyle w:val="TAL"/>
              <w:rPr>
                <w:lang w:bidi="ar-IQ"/>
              </w:rPr>
            </w:pPr>
            <w:r>
              <w:rPr>
                <w:lang w:bidi="ar-IQ"/>
              </w:rPr>
              <w:t>Multiple QFI container</w:t>
            </w:r>
          </w:p>
        </w:tc>
        <w:tc>
          <w:tcPr>
            <w:tcW w:w="851" w:type="dxa"/>
            <w:tcBorders>
              <w:top w:val="single" w:sz="4" w:space="0" w:color="auto"/>
              <w:left w:val="single" w:sz="4" w:space="0" w:color="auto"/>
              <w:bottom w:val="single" w:sz="4" w:space="0" w:color="auto"/>
              <w:right w:val="single" w:sz="4" w:space="0" w:color="auto"/>
            </w:tcBorders>
            <w:hideMark/>
          </w:tcPr>
          <w:p w14:paraId="683FF17A" w14:textId="569E87DE" w:rsidR="00822D08" w:rsidRDefault="00822D08" w:rsidP="00822D08">
            <w:pPr>
              <w:pStyle w:val="TAC"/>
              <w:rPr>
                <w:szCs w:val="18"/>
                <w:lang w:bidi="ar-IQ"/>
              </w:rPr>
            </w:pPr>
            <w:ins w:id="17" w:author="Huawei-1" w:date="2022-05-13T14:45:00Z">
              <w:r w:rsidRPr="009A42EE">
                <w:rPr>
                  <w:szCs w:val="18"/>
                  <w:lang w:bidi="ar-IQ"/>
                </w:rPr>
                <w:t>O</w:t>
              </w:r>
              <w:r w:rsidRPr="009A42EE">
                <w:rPr>
                  <w:szCs w:val="18"/>
                  <w:vertAlign w:val="subscript"/>
                  <w:lang w:bidi="ar-IQ"/>
                </w:rPr>
                <w:t>C</w:t>
              </w:r>
            </w:ins>
            <w:del w:id="18" w:author="Huawei-1" w:date="2022-05-13T14:45:00Z">
              <w:r w:rsidDel="0015641A">
                <w:rPr>
                  <w:szCs w:val="18"/>
                  <w:lang w:bidi="ar-IQ"/>
                </w:rPr>
                <w:delText>O</w:delText>
              </w:r>
              <w:r w:rsidDel="0015641A">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781FBA3F" w14:textId="77777777" w:rsidR="00822D08" w:rsidRDefault="00822D08" w:rsidP="00822D08">
            <w:pPr>
              <w:pStyle w:val="TAL"/>
              <w:rPr>
                <w:rFonts w:cs="Arial"/>
                <w:szCs w:val="18"/>
              </w:rPr>
            </w:pPr>
            <w:r>
              <w:rPr>
                <w:rFonts w:cs="Arial"/>
                <w:szCs w:val="18"/>
              </w:rPr>
              <w:t>This field holds a list of QFI containers. It may have multiple occurrences</w:t>
            </w:r>
          </w:p>
        </w:tc>
      </w:tr>
      <w:tr w:rsidR="00822D08" w14:paraId="1E2EF26A"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8529108" w14:textId="77777777" w:rsidR="00822D08" w:rsidRDefault="00822D08" w:rsidP="00822D08">
            <w:pPr>
              <w:pStyle w:val="TAL"/>
              <w:ind w:left="284"/>
            </w:pPr>
            <w:r>
              <w:rPr>
                <w:lang w:bidi="ar-IQ"/>
              </w:rPr>
              <w:t>Triggers</w:t>
            </w:r>
          </w:p>
        </w:tc>
        <w:tc>
          <w:tcPr>
            <w:tcW w:w="851" w:type="dxa"/>
            <w:tcBorders>
              <w:top w:val="single" w:sz="4" w:space="0" w:color="auto"/>
              <w:left w:val="single" w:sz="4" w:space="0" w:color="auto"/>
              <w:bottom w:val="single" w:sz="4" w:space="0" w:color="auto"/>
              <w:right w:val="single" w:sz="4" w:space="0" w:color="auto"/>
            </w:tcBorders>
            <w:hideMark/>
          </w:tcPr>
          <w:p w14:paraId="2292CD3B" w14:textId="6ABF6337" w:rsidR="00822D08" w:rsidRDefault="00822D08" w:rsidP="00822D08">
            <w:pPr>
              <w:pStyle w:val="TAC"/>
              <w:rPr>
                <w:szCs w:val="18"/>
                <w:lang w:bidi="ar-IQ"/>
              </w:rPr>
            </w:pPr>
            <w:ins w:id="19" w:author="Huawei-1" w:date="2022-05-13T14:45:00Z">
              <w:r w:rsidRPr="009A42EE">
                <w:rPr>
                  <w:szCs w:val="18"/>
                  <w:lang w:bidi="ar-IQ"/>
                </w:rPr>
                <w:t>O</w:t>
              </w:r>
              <w:r w:rsidRPr="009A42EE">
                <w:rPr>
                  <w:szCs w:val="18"/>
                  <w:vertAlign w:val="subscript"/>
                  <w:lang w:bidi="ar-IQ"/>
                </w:rPr>
                <w:t>C</w:t>
              </w:r>
            </w:ins>
            <w:del w:id="20" w:author="Huawei-1" w:date="2022-05-13T14:45:00Z">
              <w:r w:rsidDel="0015641A">
                <w:rPr>
                  <w:lang w:bidi="ar-IQ"/>
                </w:rPr>
                <w:delText>O</w:delText>
              </w:r>
              <w:r w:rsidDel="0015641A">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74D8046E" w14:textId="77777777" w:rsidR="00822D08" w:rsidRDefault="00822D08" w:rsidP="00822D08">
            <w:pPr>
              <w:pStyle w:val="TAL"/>
              <w:rPr>
                <w:rFonts w:cs="Arial"/>
                <w:szCs w:val="18"/>
              </w:rPr>
            </w:pPr>
            <w:r>
              <w:t>This field holds the reason for closing</w:t>
            </w:r>
            <w:r>
              <w:rPr>
                <w:lang w:eastAsia="zh-CN"/>
              </w:rPr>
              <w:t xml:space="preserve"> the QFI unit container</w:t>
            </w:r>
            <w:r>
              <w:t>.</w:t>
            </w:r>
          </w:p>
        </w:tc>
      </w:tr>
      <w:tr w:rsidR="00822D08" w14:paraId="7BACD442"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A168921" w14:textId="77777777" w:rsidR="00822D08" w:rsidRDefault="00822D08" w:rsidP="00822D08">
            <w:pPr>
              <w:pStyle w:val="TAL"/>
              <w:ind w:left="284"/>
            </w:pPr>
            <w:r>
              <w:rPr>
                <w:rFonts w:cs="Arial"/>
                <w:szCs w:val="18"/>
              </w:rPr>
              <w:t>Trigger Timestamp</w:t>
            </w:r>
          </w:p>
        </w:tc>
        <w:tc>
          <w:tcPr>
            <w:tcW w:w="851" w:type="dxa"/>
            <w:tcBorders>
              <w:top w:val="single" w:sz="4" w:space="0" w:color="auto"/>
              <w:left w:val="single" w:sz="4" w:space="0" w:color="auto"/>
              <w:bottom w:val="single" w:sz="4" w:space="0" w:color="auto"/>
              <w:right w:val="single" w:sz="4" w:space="0" w:color="auto"/>
            </w:tcBorders>
            <w:hideMark/>
          </w:tcPr>
          <w:p w14:paraId="1D976872" w14:textId="0B9D8FBF" w:rsidR="00822D08" w:rsidRDefault="00822D08" w:rsidP="00822D08">
            <w:pPr>
              <w:pStyle w:val="TAC"/>
              <w:rPr>
                <w:szCs w:val="18"/>
                <w:lang w:bidi="ar-IQ"/>
              </w:rPr>
            </w:pPr>
            <w:ins w:id="21" w:author="Huawei-1" w:date="2022-05-13T14:45:00Z">
              <w:r w:rsidRPr="009A42EE">
                <w:rPr>
                  <w:szCs w:val="18"/>
                  <w:lang w:bidi="ar-IQ"/>
                </w:rPr>
                <w:t>O</w:t>
              </w:r>
              <w:r w:rsidRPr="009A42EE">
                <w:rPr>
                  <w:szCs w:val="18"/>
                  <w:vertAlign w:val="subscript"/>
                  <w:lang w:bidi="ar-IQ"/>
                </w:rPr>
                <w:t>C</w:t>
              </w:r>
            </w:ins>
            <w:del w:id="22" w:author="Huawei-1" w:date="2022-05-13T14:45:00Z">
              <w:r w:rsidDel="0015641A">
                <w:rPr>
                  <w:lang w:bidi="ar-IQ"/>
                </w:rPr>
                <w:delText>O</w:delText>
              </w:r>
              <w:r w:rsidDel="0015641A">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548E8C65" w14:textId="77777777" w:rsidR="00822D08" w:rsidRDefault="00822D08" w:rsidP="00822D08">
            <w:pPr>
              <w:pStyle w:val="TAL"/>
              <w:rPr>
                <w:rFonts w:cs="Arial"/>
                <w:szCs w:val="18"/>
              </w:rPr>
            </w:pPr>
            <w:r>
              <w:t>This field holds the timestamp of the trigger.</w:t>
            </w:r>
          </w:p>
        </w:tc>
      </w:tr>
      <w:tr w:rsidR="00822D08" w14:paraId="2D064397"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3057D273" w14:textId="77777777" w:rsidR="00822D08" w:rsidRDefault="00822D08" w:rsidP="00822D08">
            <w:pPr>
              <w:pStyle w:val="TAL"/>
              <w:ind w:left="284"/>
            </w:pPr>
            <w:r>
              <w:t>Time</w:t>
            </w:r>
          </w:p>
        </w:tc>
        <w:tc>
          <w:tcPr>
            <w:tcW w:w="851" w:type="dxa"/>
            <w:tcBorders>
              <w:top w:val="single" w:sz="4" w:space="0" w:color="auto"/>
              <w:left w:val="single" w:sz="4" w:space="0" w:color="auto"/>
              <w:bottom w:val="single" w:sz="4" w:space="0" w:color="auto"/>
              <w:right w:val="single" w:sz="4" w:space="0" w:color="auto"/>
            </w:tcBorders>
            <w:hideMark/>
          </w:tcPr>
          <w:p w14:paraId="343163F7" w14:textId="01930134" w:rsidR="00822D08" w:rsidRDefault="00822D08" w:rsidP="00822D08">
            <w:pPr>
              <w:pStyle w:val="TAC"/>
              <w:rPr>
                <w:szCs w:val="18"/>
                <w:lang w:bidi="ar-IQ"/>
              </w:rPr>
            </w:pPr>
            <w:ins w:id="23" w:author="Huawei-1" w:date="2022-05-13T14:45:00Z">
              <w:r w:rsidRPr="009A42EE">
                <w:rPr>
                  <w:szCs w:val="18"/>
                  <w:lang w:bidi="ar-IQ"/>
                </w:rPr>
                <w:t>O</w:t>
              </w:r>
              <w:r w:rsidRPr="009A42EE">
                <w:rPr>
                  <w:szCs w:val="18"/>
                  <w:vertAlign w:val="subscript"/>
                  <w:lang w:bidi="ar-IQ"/>
                </w:rPr>
                <w:t>C</w:t>
              </w:r>
            </w:ins>
            <w:del w:id="24" w:author="Huawei-1" w:date="2022-05-13T14:45:00Z">
              <w:r w:rsidDel="0015641A">
                <w:rPr>
                  <w:lang w:bidi="ar-IQ"/>
                </w:rPr>
                <w:delText>O</w:delText>
              </w:r>
              <w:r w:rsidDel="0015641A">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65D4BA91" w14:textId="77777777" w:rsidR="00822D08" w:rsidRDefault="00822D08" w:rsidP="00822D08">
            <w:pPr>
              <w:pStyle w:val="TAL"/>
              <w:rPr>
                <w:rFonts w:cs="Arial"/>
                <w:szCs w:val="18"/>
              </w:rPr>
            </w:pPr>
            <w:r>
              <w:t>This field holds the amount of used time.</w:t>
            </w:r>
          </w:p>
        </w:tc>
      </w:tr>
      <w:tr w:rsidR="00822D08" w14:paraId="5A1F47A2"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45BB572" w14:textId="77777777" w:rsidR="00822D08" w:rsidRDefault="00822D08" w:rsidP="00822D08">
            <w:pPr>
              <w:pStyle w:val="TAL"/>
              <w:ind w:left="284"/>
            </w:pPr>
            <w:r>
              <w:t>Total Volume</w:t>
            </w:r>
          </w:p>
        </w:tc>
        <w:tc>
          <w:tcPr>
            <w:tcW w:w="851" w:type="dxa"/>
            <w:tcBorders>
              <w:top w:val="single" w:sz="4" w:space="0" w:color="auto"/>
              <w:left w:val="single" w:sz="4" w:space="0" w:color="auto"/>
              <w:bottom w:val="single" w:sz="4" w:space="0" w:color="auto"/>
              <w:right w:val="single" w:sz="4" w:space="0" w:color="auto"/>
            </w:tcBorders>
            <w:hideMark/>
          </w:tcPr>
          <w:p w14:paraId="2D4CBC18" w14:textId="3EE8C229" w:rsidR="00822D08" w:rsidRDefault="00822D08" w:rsidP="00822D08">
            <w:pPr>
              <w:pStyle w:val="TAC"/>
              <w:rPr>
                <w:szCs w:val="18"/>
                <w:lang w:bidi="ar-IQ"/>
              </w:rPr>
            </w:pPr>
            <w:ins w:id="25" w:author="Huawei-1" w:date="2022-05-13T14:45:00Z">
              <w:r w:rsidRPr="009A42EE">
                <w:rPr>
                  <w:szCs w:val="18"/>
                  <w:lang w:bidi="ar-IQ"/>
                </w:rPr>
                <w:t>O</w:t>
              </w:r>
              <w:r w:rsidRPr="009A42EE">
                <w:rPr>
                  <w:szCs w:val="18"/>
                  <w:vertAlign w:val="subscript"/>
                  <w:lang w:bidi="ar-IQ"/>
                </w:rPr>
                <w:t>C</w:t>
              </w:r>
            </w:ins>
            <w:del w:id="26" w:author="Huawei-1" w:date="2022-05-13T14:45:00Z">
              <w:r w:rsidDel="0015641A">
                <w:rPr>
                  <w:lang w:bidi="ar-IQ"/>
                </w:rPr>
                <w:delText>O</w:delText>
              </w:r>
              <w:r w:rsidDel="0015641A">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73D8AAD9" w14:textId="77777777" w:rsidR="00822D08" w:rsidRDefault="00822D08" w:rsidP="00822D08">
            <w:pPr>
              <w:pStyle w:val="TAL"/>
              <w:rPr>
                <w:rFonts w:cs="Arial"/>
                <w:szCs w:val="18"/>
              </w:rPr>
            </w:pPr>
            <w:r>
              <w:t>This field holds the amount of used volume in both uplink and downlink directions.</w:t>
            </w:r>
          </w:p>
        </w:tc>
      </w:tr>
      <w:tr w:rsidR="00822D08" w14:paraId="3F6AB6F1"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7D0BF4FA" w14:textId="77777777" w:rsidR="00822D08" w:rsidRDefault="00822D08" w:rsidP="00822D08">
            <w:pPr>
              <w:pStyle w:val="TAL"/>
              <w:ind w:left="284"/>
            </w:pPr>
            <w:r>
              <w:t>Uplink Volume</w:t>
            </w:r>
          </w:p>
        </w:tc>
        <w:tc>
          <w:tcPr>
            <w:tcW w:w="851" w:type="dxa"/>
            <w:tcBorders>
              <w:top w:val="single" w:sz="4" w:space="0" w:color="auto"/>
              <w:left w:val="single" w:sz="4" w:space="0" w:color="auto"/>
              <w:bottom w:val="single" w:sz="4" w:space="0" w:color="auto"/>
              <w:right w:val="single" w:sz="4" w:space="0" w:color="auto"/>
            </w:tcBorders>
            <w:hideMark/>
          </w:tcPr>
          <w:p w14:paraId="4EC226F0" w14:textId="7721E3DF" w:rsidR="00822D08" w:rsidRDefault="00822D08" w:rsidP="00822D08">
            <w:pPr>
              <w:pStyle w:val="TAC"/>
              <w:rPr>
                <w:szCs w:val="18"/>
                <w:lang w:bidi="ar-IQ"/>
              </w:rPr>
            </w:pPr>
            <w:ins w:id="27" w:author="Huawei-1" w:date="2022-05-13T14:45:00Z">
              <w:r w:rsidRPr="009A42EE">
                <w:rPr>
                  <w:szCs w:val="18"/>
                  <w:lang w:bidi="ar-IQ"/>
                </w:rPr>
                <w:t>O</w:t>
              </w:r>
              <w:r w:rsidRPr="009A42EE">
                <w:rPr>
                  <w:szCs w:val="18"/>
                  <w:vertAlign w:val="subscript"/>
                  <w:lang w:bidi="ar-IQ"/>
                </w:rPr>
                <w:t>C</w:t>
              </w:r>
            </w:ins>
            <w:del w:id="28" w:author="Huawei-1" w:date="2022-05-13T14:45:00Z">
              <w:r w:rsidDel="0015641A">
                <w:rPr>
                  <w:lang w:bidi="ar-IQ"/>
                </w:rPr>
                <w:delText>O</w:delText>
              </w:r>
              <w:r w:rsidDel="0015641A">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095C9271" w14:textId="77777777" w:rsidR="00822D08" w:rsidRDefault="00822D08" w:rsidP="00822D08">
            <w:pPr>
              <w:pStyle w:val="TAL"/>
              <w:rPr>
                <w:rFonts w:cs="Arial"/>
                <w:szCs w:val="18"/>
              </w:rPr>
            </w:pPr>
            <w:r>
              <w:t>This field holds the amount of used volume in uplink direction.</w:t>
            </w:r>
          </w:p>
        </w:tc>
      </w:tr>
      <w:tr w:rsidR="00822D08" w14:paraId="678A6A33"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7BF916BC" w14:textId="77777777" w:rsidR="00822D08" w:rsidRDefault="00822D08" w:rsidP="00822D08">
            <w:pPr>
              <w:pStyle w:val="TAL"/>
              <w:ind w:left="284"/>
            </w:pPr>
            <w:r>
              <w:t>Downlink Volume</w:t>
            </w:r>
          </w:p>
        </w:tc>
        <w:tc>
          <w:tcPr>
            <w:tcW w:w="851" w:type="dxa"/>
            <w:tcBorders>
              <w:top w:val="single" w:sz="4" w:space="0" w:color="auto"/>
              <w:left w:val="single" w:sz="4" w:space="0" w:color="auto"/>
              <w:bottom w:val="single" w:sz="4" w:space="0" w:color="auto"/>
              <w:right w:val="single" w:sz="4" w:space="0" w:color="auto"/>
            </w:tcBorders>
            <w:hideMark/>
          </w:tcPr>
          <w:p w14:paraId="1DEA2CAD" w14:textId="01473E8E" w:rsidR="00822D08" w:rsidRDefault="00822D08" w:rsidP="00822D08">
            <w:pPr>
              <w:pStyle w:val="TAC"/>
              <w:rPr>
                <w:szCs w:val="18"/>
                <w:lang w:bidi="ar-IQ"/>
              </w:rPr>
            </w:pPr>
            <w:ins w:id="29" w:author="Huawei-1" w:date="2022-05-13T14:45:00Z">
              <w:r w:rsidRPr="009A42EE">
                <w:rPr>
                  <w:szCs w:val="18"/>
                  <w:lang w:bidi="ar-IQ"/>
                </w:rPr>
                <w:t>O</w:t>
              </w:r>
              <w:r w:rsidRPr="009A42EE">
                <w:rPr>
                  <w:szCs w:val="18"/>
                  <w:vertAlign w:val="subscript"/>
                  <w:lang w:bidi="ar-IQ"/>
                </w:rPr>
                <w:t>C</w:t>
              </w:r>
            </w:ins>
            <w:del w:id="30" w:author="Huawei-1" w:date="2022-05-13T14:45:00Z">
              <w:r w:rsidDel="0015641A">
                <w:rPr>
                  <w:lang w:bidi="ar-IQ"/>
                </w:rPr>
                <w:delText>O</w:delText>
              </w:r>
              <w:r w:rsidDel="0015641A">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3BC09E6C" w14:textId="77777777" w:rsidR="00822D08" w:rsidRDefault="00822D08" w:rsidP="00822D08">
            <w:pPr>
              <w:pStyle w:val="TAL"/>
              <w:rPr>
                <w:lang w:val="en-US" w:eastAsia="zh-CN" w:bidi="ar-IQ"/>
              </w:rPr>
            </w:pPr>
            <w:r>
              <w:t>This field holds the amount of used volume in downlink direction.</w:t>
            </w:r>
          </w:p>
        </w:tc>
      </w:tr>
      <w:tr w:rsidR="00A0797B" w14:paraId="6012F339"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41925FB" w14:textId="77777777" w:rsidR="00A0797B" w:rsidRDefault="00A0797B">
            <w:pPr>
              <w:pStyle w:val="TAL"/>
              <w:ind w:left="284"/>
              <w:rPr>
                <w:lang w:val="x-none"/>
              </w:rPr>
            </w:pPr>
            <w:r>
              <w:rPr>
                <w:lang w:bidi="ar-IQ"/>
              </w:rPr>
              <w:t>Local Sequence Number</w:t>
            </w:r>
          </w:p>
        </w:tc>
        <w:tc>
          <w:tcPr>
            <w:tcW w:w="851" w:type="dxa"/>
            <w:tcBorders>
              <w:top w:val="single" w:sz="4" w:space="0" w:color="auto"/>
              <w:left w:val="single" w:sz="4" w:space="0" w:color="auto"/>
              <w:bottom w:val="single" w:sz="4" w:space="0" w:color="auto"/>
              <w:right w:val="single" w:sz="4" w:space="0" w:color="auto"/>
            </w:tcBorders>
            <w:hideMark/>
          </w:tcPr>
          <w:p w14:paraId="13D2E6E7" w14:textId="77777777" w:rsidR="00A0797B" w:rsidRDefault="00A0797B">
            <w:pPr>
              <w:pStyle w:val="TAC"/>
              <w:rPr>
                <w:szCs w:val="18"/>
                <w:lang w:bidi="ar-IQ"/>
              </w:rPr>
            </w:pPr>
            <w:r>
              <w:rPr>
                <w:szCs w:val="18"/>
                <w:lang w:bidi="ar-IQ"/>
              </w:rPr>
              <w:t>M</w:t>
            </w:r>
          </w:p>
        </w:tc>
        <w:tc>
          <w:tcPr>
            <w:tcW w:w="5471" w:type="dxa"/>
            <w:tcBorders>
              <w:top w:val="single" w:sz="4" w:space="0" w:color="auto"/>
              <w:left w:val="single" w:sz="4" w:space="0" w:color="auto"/>
              <w:bottom w:val="single" w:sz="4" w:space="0" w:color="auto"/>
              <w:right w:val="single" w:sz="4" w:space="0" w:color="auto"/>
            </w:tcBorders>
            <w:hideMark/>
          </w:tcPr>
          <w:p w14:paraId="1CF0E1CB" w14:textId="77777777" w:rsidR="00A0797B" w:rsidRDefault="00A0797B">
            <w:pPr>
              <w:pStyle w:val="TAL"/>
              <w:rPr>
                <w:rFonts w:cs="Arial"/>
                <w:szCs w:val="18"/>
              </w:rPr>
            </w:pPr>
            <w:r>
              <w:rPr>
                <w:lang w:val="en-US" w:eastAsia="zh-CN" w:bidi="ar-IQ"/>
              </w:rPr>
              <w:t xml:space="preserve">This field </w:t>
            </w:r>
            <w:r>
              <w:rPr>
                <w:lang w:eastAsia="zh-CN" w:bidi="ar-IQ"/>
              </w:rPr>
              <w:t xml:space="preserve">holds </w:t>
            </w:r>
            <w:r>
              <w:t xml:space="preserve">a QFI data container </w:t>
            </w:r>
            <w:r>
              <w:rPr>
                <w:lang w:eastAsia="zh-CN" w:bidi="ar-IQ"/>
              </w:rPr>
              <w:t>sequence number</w:t>
            </w:r>
          </w:p>
        </w:tc>
      </w:tr>
      <w:tr w:rsidR="00822D08" w14:paraId="14D74E85"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209C0AD" w14:textId="77777777" w:rsidR="00822D08" w:rsidRDefault="00822D08" w:rsidP="00822D08">
            <w:pPr>
              <w:pStyle w:val="TAL"/>
              <w:ind w:firstLineChars="150" w:firstLine="270"/>
            </w:pPr>
            <w:r>
              <w:t>QFI Container information</w:t>
            </w:r>
          </w:p>
        </w:tc>
        <w:tc>
          <w:tcPr>
            <w:tcW w:w="851" w:type="dxa"/>
            <w:tcBorders>
              <w:top w:val="single" w:sz="4" w:space="0" w:color="auto"/>
              <w:left w:val="single" w:sz="4" w:space="0" w:color="auto"/>
              <w:bottom w:val="single" w:sz="4" w:space="0" w:color="auto"/>
              <w:right w:val="single" w:sz="4" w:space="0" w:color="auto"/>
            </w:tcBorders>
            <w:hideMark/>
          </w:tcPr>
          <w:p w14:paraId="5B31870F" w14:textId="015AD9C2" w:rsidR="00822D08" w:rsidRDefault="00822D08" w:rsidP="00822D08">
            <w:pPr>
              <w:pStyle w:val="TAC"/>
              <w:rPr>
                <w:szCs w:val="18"/>
                <w:lang w:bidi="ar-IQ"/>
              </w:rPr>
            </w:pPr>
            <w:ins w:id="31" w:author="Huawei-1" w:date="2022-05-13T14:45:00Z">
              <w:r w:rsidRPr="00AC47DC">
                <w:rPr>
                  <w:szCs w:val="18"/>
                  <w:lang w:bidi="ar-IQ"/>
                </w:rPr>
                <w:t>O</w:t>
              </w:r>
              <w:r w:rsidRPr="00AC47DC">
                <w:rPr>
                  <w:szCs w:val="18"/>
                  <w:vertAlign w:val="subscript"/>
                  <w:lang w:bidi="ar-IQ"/>
                </w:rPr>
                <w:t>C</w:t>
              </w:r>
            </w:ins>
            <w:del w:id="32" w:author="Huawei-1" w:date="2022-05-13T14:45:00Z">
              <w:r w:rsidDel="00ED47C0">
                <w:rPr>
                  <w:szCs w:val="18"/>
                  <w:lang w:bidi="ar-IQ"/>
                </w:rPr>
                <w:delText>O</w:delText>
              </w:r>
              <w:r w:rsidDel="00ED47C0">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16173EF7" w14:textId="77777777" w:rsidR="00822D08" w:rsidRDefault="00822D08" w:rsidP="00822D08">
            <w:pPr>
              <w:pStyle w:val="TAL"/>
              <w:rPr>
                <w:rFonts w:cs="Arial"/>
                <w:szCs w:val="18"/>
              </w:rPr>
            </w:pPr>
            <w:r>
              <w:rPr>
                <w:lang w:val="en-US" w:eastAsia="zh-CN" w:bidi="ar-IQ"/>
              </w:rPr>
              <w:t xml:space="preserve">This field </w:t>
            </w:r>
            <w:r>
              <w:rPr>
                <w:lang w:eastAsia="zh-CN" w:bidi="ar-IQ"/>
              </w:rPr>
              <w:t xml:space="preserve">holds </w:t>
            </w:r>
            <w:r>
              <w:t xml:space="preserve">the QFI data container </w:t>
            </w:r>
            <w:r>
              <w:rPr>
                <w:lang w:eastAsia="zh-CN" w:bidi="ar-IQ"/>
              </w:rPr>
              <w:t>information defined in clause 6.2.1.5</w:t>
            </w:r>
          </w:p>
        </w:tc>
      </w:tr>
      <w:tr w:rsidR="00822D08" w14:paraId="71EFF034"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22EBEE0E" w14:textId="77777777" w:rsidR="00822D08" w:rsidRDefault="00822D08" w:rsidP="00822D08">
            <w:pPr>
              <w:pStyle w:val="TAL"/>
            </w:pPr>
            <w:r>
              <w:rPr>
                <w:lang w:bidi="ar-IQ"/>
              </w:rPr>
              <w:t>UPF ID</w:t>
            </w:r>
          </w:p>
        </w:tc>
        <w:tc>
          <w:tcPr>
            <w:tcW w:w="851" w:type="dxa"/>
            <w:tcBorders>
              <w:top w:val="single" w:sz="4" w:space="0" w:color="auto"/>
              <w:left w:val="single" w:sz="4" w:space="0" w:color="auto"/>
              <w:bottom w:val="single" w:sz="4" w:space="0" w:color="auto"/>
              <w:right w:val="single" w:sz="4" w:space="0" w:color="auto"/>
            </w:tcBorders>
            <w:hideMark/>
          </w:tcPr>
          <w:p w14:paraId="5018493B" w14:textId="06C99CB6" w:rsidR="00822D08" w:rsidRDefault="00822D08" w:rsidP="00822D08">
            <w:pPr>
              <w:pStyle w:val="TAC"/>
              <w:rPr>
                <w:szCs w:val="18"/>
                <w:lang w:bidi="ar-IQ"/>
              </w:rPr>
            </w:pPr>
            <w:ins w:id="33" w:author="Huawei-1" w:date="2022-05-13T14:45:00Z">
              <w:r w:rsidRPr="00AC47DC">
                <w:rPr>
                  <w:szCs w:val="18"/>
                  <w:lang w:bidi="ar-IQ"/>
                </w:rPr>
                <w:t>O</w:t>
              </w:r>
              <w:r w:rsidRPr="00AC47DC">
                <w:rPr>
                  <w:szCs w:val="18"/>
                  <w:vertAlign w:val="subscript"/>
                  <w:lang w:bidi="ar-IQ"/>
                </w:rPr>
                <w:t>C</w:t>
              </w:r>
            </w:ins>
            <w:del w:id="34" w:author="Huawei-1" w:date="2022-05-13T14:45:00Z">
              <w:r w:rsidDel="00ED47C0">
                <w:rPr>
                  <w:lang w:bidi="ar-IQ"/>
                </w:rPr>
                <w:delText>O</w:delText>
              </w:r>
              <w:r w:rsidDel="00ED47C0">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4EBE3479" w14:textId="77777777" w:rsidR="00822D08" w:rsidRDefault="00822D08" w:rsidP="00822D08">
            <w:pPr>
              <w:pStyle w:val="TAL"/>
              <w:rPr>
                <w:rFonts w:cs="Arial"/>
                <w:szCs w:val="18"/>
              </w:rPr>
            </w:pPr>
            <w:r>
              <w:rPr>
                <w:lang w:bidi="ar-IQ"/>
              </w:rPr>
              <w:t>This field holds the UPF identifier used to identify the UPF when reporting the usage for the UPF.</w:t>
            </w:r>
          </w:p>
        </w:tc>
      </w:tr>
      <w:tr w:rsidR="00822D08" w14:paraId="4193BFF2"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1CDEEA76" w14:textId="77777777" w:rsidR="00822D08" w:rsidRDefault="00822D08" w:rsidP="00822D08">
            <w:pPr>
              <w:pStyle w:val="TAL"/>
              <w:rPr>
                <w:lang w:eastAsia="zh-CN" w:bidi="ar-IQ"/>
              </w:rPr>
            </w:pPr>
            <w:r>
              <w:t>Roaming Charging Profile</w:t>
            </w:r>
          </w:p>
        </w:tc>
        <w:tc>
          <w:tcPr>
            <w:tcW w:w="851" w:type="dxa"/>
            <w:tcBorders>
              <w:top w:val="single" w:sz="4" w:space="0" w:color="auto"/>
              <w:left w:val="single" w:sz="4" w:space="0" w:color="auto"/>
              <w:bottom w:val="single" w:sz="4" w:space="0" w:color="auto"/>
              <w:right w:val="single" w:sz="4" w:space="0" w:color="auto"/>
            </w:tcBorders>
            <w:hideMark/>
          </w:tcPr>
          <w:p w14:paraId="2ED5762D" w14:textId="38A1F3AA" w:rsidR="00822D08" w:rsidRDefault="00822D08" w:rsidP="00822D08">
            <w:pPr>
              <w:pStyle w:val="TAC"/>
              <w:rPr>
                <w:szCs w:val="18"/>
                <w:lang w:bidi="ar-IQ"/>
              </w:rPr>
            </w:pPr>
            <w:ins w:id="35" w:author="Huawei-1" w:date="2022-05-13T14:45:00Z">
              <w:r w:rsidRPr="00AC47DC">
                <w:rPr>
                  <w:szCs w:val="18"/>
                  <w:lang w:bidi="ar-IQ"/>
                </w:rPr>
                <w:t>O</w:t>
              </w:r>
              <w:r w:rsidRPr="00AC47DC">
                <w:rPr>
                  <w:szCs w:val="18"/>
                  <w:vertAlign w:val="subscript"/>
                  <w:lang w:bidi="ar-IQ"/>
                </w:rPr>
                <w:t>C</w:t>
              </w:r>
            </w:ins>
            <w:del w:id="36" w:author="Huawei-1" w:date="2022-05-13T14:45:00Z">
              <w:r w:rsidDel="00ED47C0">
                <w:rPr>
                  <w:szCs w:val="18"/>
                  <w:lang w:bidi="ar-IQ"/>
                </w:rPr>
                <w:delText>O</w:delText>
              </w:r>
              <w:r w:rsidDel="00ED47C0">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4E2376DC" w14:textId="77777777" w:rsidR="00822D08" w:rsidRDefault="00822D08" w:rsidP="00822D08">
            <w:pPr>
              <w:pStyle w:val="TAL"/>
              <w:rPr>
                <w:lang w:bidi="ar-IQ"/>
              </w:rPr>
            </w:pPr>
            <w:r>
              <w:rPr>
                <w:rFonts w:cs="Arial"/>
                <w:szCs w:val="18"/>
              </w:rPr>
              <w:t>This field holds the Roaming Charging Profile associated to the PDU session for roaming QBC.</w:t>
            </w:r>
          </w:p>
        </w:tc>
      </w:tr>
      <w:tr w:rsidR="00822D08" w14:paraId="4F33F999"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C378193" w14:textId="77777777" w:rsidR="00822D08" w:rsidRDefault="00822D08" w:rsidP="00822D08">
            <w:pPr>
              <w:pStyle w:val="TAL"/>
              <w:ind w:left="284"/>
            </w:pPr>
            <w:r>
              <w:rPr>
                <w:szCs w:val="18"/>
              </w:rPr>
              <w:t xml:space="preserve">Trigger </w:t>
            </w:r>
          </w:p>
        </w:tc>
        <w:tc>
          <w:tcPr>
            <w:tcW w:w="851" w:type="dxa"/>
            <w:tcBorders>
              <w:top w:val="single" w:sz="4" w:space="0" w:color="auto"/>
              <w:left w:val="single" w:sz="4" w:space="0" w:color="auto"/>
              <w:bottom w:val="single" w:sz="4" w:space="0" w:color="auto"/>
              <w:right w:val="single" w:sz="4" w:space="0" w:color="auto"/>
            </w:tcBorders>
            <w:hideMark/>
          </w:tcPr>
          <w:p w14:paraId="5872DC5D" w14:textId="42CBCCC0" w:rsidR="00822D08" w:rsidRDefault="00822D08" w:rsidP="00822D08">
            <w:pPr>
              <w:pStyle w:val="TAC"/>
              <w:rPr>
                <w:szCs w:val="18"/>
                <w:lang w:bidi="ar-IQ"/>
              </w:rPr>
            </w:pPr>
            <w:ins w:id="37" w:author="Huawei-1" w:date="2022-05-13T14:45:00Z">
              <w:r w:rsidRPr="00AC47DC">
                <w:rPr>
                  <w:szCs w:val="18"/>
                  <w:lang w:bidi="ar-IQ"/>
                </w:rPr>
                <w:t>O</w:t>
              </w:r>
              <w:r w:rsidRPr="00AC47DC">
                <w:rPr>
                  <w:szCs w:val="18"/>
                  <w:vertAlign w:val="subscript"/>
                  <w:lang w:bidi="ar-IQ"/>
                </w:rPr>
                <w:t>C</w:t>
              </w:r>
            </w:ins>
            <w:del w:id="38" w:author="Huawei-1" w:date="2022-05-13T14:45:00Z">
              <w:r w:rsidDel="00ED47C0">
                <w:rPr>
                  <w:szCs w:val="18"/>
                  <w:lang w:bidi="ar-IQ"/>
                </w:rPr>
                <w:delText>O</w:delText>
              </w:r>
              <w:r w:rsidDel="00ED47C0">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497CAE35" w14:textId="77777777" w:rsidR="00822D08" w:rsidRDefault="00822D08" w:rsidP="00822D08">
            <w:pPr>
              <w:pStyle w:val="TAL"/>
              <w:rPr>
                <w:rFonts w:cs="Arial"/>
                <w:szCs w:val="18"/>
              </w:rPr>
            </w:pPr>
            <w:r>
              <w:rPr>
                <w:rFonts w:cs="Arial"/>
                <w:szCs w:val="18"/>
              </w:rPr>
              <w:t>This field holds the trigger applicable to QBC.</w:t>
            </w:r>
            <w:r>
              <w:rPr>
                <w:rFonts w:cs="Arial"/>
                <w:szCs w:val="18"/>
              </w:rPr>
              <w:br/>
              <w:t>This field has multiple occurrences</w:t>
            </w:r>
          </w:p>
        </w:tc>
      </w:tr>
      <w:tr w:rsidR="00822D08" w14:paraId="0E65BA65"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17FB5453" w14:textId="77777777" w:rsidR="00822D08" w:rsidRDefault="00822D08" w:rsidP="00822D08">
            <w:pPr>
              <w:pStyle w:val="TAL"/>
              <w:ind w:left="568"/>
              <w:rPr>
                <w:szCs w:val="18"/>
              </w:rPr>
            </w:pPr>
            <w:r>
              <w:rPr>
                <w:szCs w:val="18"/>
              </w:rPr>
              <w:t>Trigger type</w:t>
            </w:r>
          </w:p>
        </w:tc>
        <w:tc>
          <w:tcPr>
            <w:tcW w:w="851" w:type="dxa"/>
            <w:tcBorders>
              <w:top w:val="single" w:sz="4" w:space="0" w:color="auto"/>
              <w:left w:val="single" w:sz="4" w:space="0" w:color="auto"/>
              <w:bottom w:val="single" w:sz="4" w:space="0" w:color="auto"/>
              <w:right w:val="single" w:sz="4" w:space="0" w:color="auto"/>
            </w:tcBorders>
            <w:hideMark/>
          </w:tcPr>
          <w:p w14:paraId="1FDEC3A7" w14:textId="7ACBF205" w:rsidR="00822D08" w:rsidRDefault="00822D08" w:rsidP="00822D08">
            <w:pPr>
              <w:pStyle w:val="TAC"/>
              <w:rPr>
                <w:szCs w:val="18"/>
                <w:lang w:bidi="ar-IQ"/>
              </w:rPr>
            </w:pPr>
            <w:ins w:id="39" w:author="Huawei-1" w:date="2022-05-13T14:45:00Z">
              <w:r w:rsidRPr="00AC47DC">
                <w:rPr>
                  <w:szCs w:val="18"/>
                  <w:lang w:bidi="ar-IQ"/>
                </w:rPr>
                <w:t>O</w:t>
              </w:r>
              <w:r w:rsidRPr="00AC47DC">
                <w:rPr>
                  <w:szCs w:val="18"/>
                  <w:vertAlign w:val="subscript"/>
                  <w:lang w:bidi="ar-IQ"/>
                </w:rPr>
                <w:t>C</w:t>
              </w:r>
            </w:ins>
            <w:del w:id="40" w:author="Huawei-1" w:date="2022-05-13T14:45:00Z">
              <w:r w:rsidDel="00ED47C0">
                <w:rPr>
                  <w:szCs w:val="18"/>
                  <w:lang w:bidi="ar-IQ"/>
                </w:rPr>
                <w:delText>O</w:delText>
              </w:r>
              <w:r w:rsidDel="00ED47C0">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4004ACCB" w14:textId="77777777" w:rsidR="00822D08" w:rsidRDefault="00822D08" w:rsidP="00822D08">
            <w:pPr>
              <w:pStyle w:val="TAL"/>
              <w:rPr>
                <w:rFonts w:cs="Arial"/>
                <w:szCs w:val="18"/>
              </w:rPr>
            </w:pPr>
            <w:r>
              <w:rPr>
                <w:rFonts w:cs="Arial"/>
                <w:szCs w:val="18"/>
              </w:rPr>
              <w:t>This field holds the chargeable event defined in table 5.2.1.6.1.</w:t>
            </w:r>
          </w:p>
        </w:tc>
      </w:tr>
      <w:tr w:rsidR="00822D08" w14:paraId="63BCD09B"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FAC7594" w14:textId="77777777" w:rsidR="00822D08" w:rsidRDefault="00822D08" w:rsidP="00822D08">
            <w:pPr>
              <w:pStyle w:val="TAL"/>
              <w:ind w:left="568"/>
              <w:rPr>
                <w:szCs w:val="18"/>
              </w:rPr>
            </w:pPr>
            <w:r>
              <w:rPr>
                <w:szCs w:val="18"/>
              </w:rPr>
              <w:t>Trigger category</w:t>
            </w:r>
          </w:p>
        </w:tc>
        <w:tc>
          <w:tcPr>
            <w:tcW w:w="851" w:type="dxa"/>
            <w:tcBorders>
              <w:top w:val="single" w:sz="4" w:space="0" w:color="auto"/>
              <w:left w:val="single" w:sz="4" w:space="0" w:color="auto"/>
              <w:bottom w:val="single" w:sz="4" w:space="0" w:color="auto"/>
              <w:right w:val="single" w:sz="4" w:space="0" w:color="auto"/>
            </w:tcBorders>
            <w:hideMark/>
          </w:tcPr>
          <w:p w14:paraId="46279425" w14:textId="1A9F498C" w:rsidR="00822D08" w:rsidRDefault="00822D08" w:rsidP="00822D08">
            <w:pPr>
              <w:pStyle w:val="TAC"/>
              <w:rPr>
                <w:szCs w:val="18"/>
                <w:lang w:bidi="ar-IQ"/>
              </w:rPr>
            </w:pPr>
            <w:ins w:id="41" w:author="Huawei-1" w:date="2022-05-13T14:45:00Z">
              <w:r w:rsidRPr="00AC47DC">
                <w:rPr>
                  <w:szCs w:val="18"/>
                  <w:lang w:bidi="ar-IQ"/>
                </w:rPr>
                <w:t>O</w:t>
              </w:r>
              <w:r w:rsidRPr="00AC47DC">
                <w:rPr>
                  <w:szCs w:val="18"/>
                  <w:vertAlign w:val="subscript"/>
                  <w:lang w:bidi="ar-IQ"/>
                </w:rPr>
                <w:t>C</w:t>
              </w:r>
            </w:ins>
            <w:del w:id="42" w:author="Huawei-1" w:date="2022-05-13T14:45:00Z">
              <w:r w:rsidDel="00ED47C0">
                <w:rPr>
                  <w:szCs w:val="18"/>
                  <w:lang w:bidi="ar-IQ"/>
                </w:rPr>
                <w:delText>O</w:delText>
              </w:r>
              <w:r w:rsidDel="00ED47C0">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776B2023" w14:textId="77777777" w:rsidR="00822D08" w:rsidRDefault="00822D08" w:rsidP="00822D08">
            <w:pPr>
              <w:pStyle w:val="TAL"/>
              <w:rPr>
                <w:rFonts w:cs="Arial"/>
                <w:szCs w:val="18"/>
              </w:rPr>
            </w:pPr>
            <w:r>
              <w:rPr>
                <w:rFonts w:cs="Arial"/>
                <w:szCs w:val="18"/>
              </w:rPr>
              <w:t>This field holds the trigger category (i.e. immediate or deferred reporting)</w:t>
            </w:r>
          </w:p>
        </w:tc>
      </w:tr>
      <w:tr w:rsidR="00822D08" w14:paraId="74162A12"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D9BA7BE" w14:textId="77777777" w:rsidR="00822D08" w:rsidRDefault="00822D08" w:rsidP="00822D08">
            <w:pPr>
              <w:pStyle w:val="TAL"/>
              <w:ind w:left="568"/>
              <w:rPr>
                <w:szCs w:val="18"/>
              </w:rPr>
            </w:pPr>
            <w:r>
              <w:rPr>
                <w:szCs w:val="18"/>
              </w:rPr>
              <w:t>Time Limit</w:t>
            </w:r>
          </w:p>
        </w:tc>
        <w:tc>
          <w:tcPr>
            <w:tcW w:w="851" w:type="dxa"/>
            <w:tcBorders>
              <w:top w:val="single" w:sz="4" w:space="0" w:color="auto"/>
              <w:left w:val="single" w:sz="4" w:space="0" w:color="auto"/>
              <w:bottom w:val="single" w:sz="4" w:space="0" w:color="auto"/>
              <w:right w:val="single" w:sz="4" w:space="0" w:color="auto"/>
            </w:tcBorders>
            <w:hideMark/>
          </w:tcPr>
          <w:p w14:paraId="377F1145" w14:textId="5A5171E5" w:rsidR="00822D08" w:rsidRDefault="00822D08" w:rsidP="00822D08">
            <w:pPr>
              <w:pStyle w:val="TAC"/>
              <w:rPr>
                <w:szCs w:val="18"/>
                <w:lang w:bidi="ar-IQ"/>
              </w:rPr>
            </w:pPr>
            <w:ins w:id="43" w:author="Huawei-1" w:date="2022-05-13T14:45:00Z">
              <w:r w:rsidRPr="00AC47DC">
                <w:rPr>
                  <w:szCs w:val="18"/>
                  <w:lang w:bidi="ar-IQ"/>
                </w:rPr>
                <w:t>O</w:t>
              </w:r>
              <w:r w:rsidRPr="00AC47DC">
                <w:rPr>
                  <w:szCs w:val="18"/>
                  <w:vertAlign w:val="subscript"/>
                  <w:lang w:bidi="ar-IQ"/>
                </w:rPr>
                <w:t>C</w:t>
              </w:r>
            </w:ins>
            <w:del w:id="44" w:author="Huawei-1" w:date="2022-05-13T14:45:00Z">
              <w:r w:rsidDel="00ED47C0">
                <w:rPr>
                  <w:szCs w:val="18"/>
                  <w:lang w:bidi="ar-IQ"/>
                </w:rPr>
                <w:delText>O</w:delText>
              </w:r>
              <w:r w:rsidDel="00ED47C0">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20C65777" w14:textId="77777777" w:rsidR="00822D08" w:rsidRDefault="00822D08" w:rsidP="00822D08">
            <w:pPr>
              <w:pStyle w:val="TAL"/>
              <w:rPr>
                <w:rFonts w:cs="Arial"/>
                <w:szCs w:val="18"/>
              </w:rPr>
            </w:pPr>
            <w:r>
              <w:rPr>
                <w:rFonts w:cs="Arial"/>
                <w:szCs w:val="18"/>
              </w:rPr>
              <w:t>This field holds the limit value in seconds when the trigger type is "Expiry of data time limit"</w:t>
            </w:r>
          </w:p>
        </w:tc>
      </w:tr>
      <w:tr w:rsidR="00822D08" w14:paraId="399334B9"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1158FD70" w14:textId="77777777" w:rsidR="00822D08" w:rsidRDefault="00822D08" w:rsidP="00822D08">
            <w:pPr>
              <w:pStyle w:val="TAL"/>
              <w:ind w:left="568"/>
              <w:rPr>
                <w:szCs w:val="18"/>
              </w:rPr>
            </w:pPr>
            <w:r>
              <w:rPr>
                <w:szCs w:val="18"/>
              </w:rPr>
              <w:t>Volume Limit</w:t>
            </w:r>
          </w:p>
        </w:tc>
        <w:tc>
          <w:tcPr>
            <w:tcW w:w="851" w:type="dxa"/>
            <w:tcBorders>
              <w:top w:val="single" w:sz="4" w:space="0" w:color="auto"/>
              <w:left w:val="single" w:sz="4" w:space="0" w:color="auto"/>
              <w:bottom w:val="single" w:sz="4" w:space="0" w:color="auto"/>
              <w:right w:val="single" w:sz="4" w:space="0" w:color="auto"/>
            </w:tcBorders>
            <w:hideMark/>
          </w:tcPr>
          <w:p w14:paraId="1DFF5FC5" w14:textId="5BD5B1F2" w:rsidR="00822D08" w:rsidRDefault="00822D08" w:rsidP="00822D08">
            <w:pPr>
              <w:pStyle w:val="TAC"/>
              <w:rPr>
                <w:szCs w:val="18"/>
                <w:lang w:bidi="ar-IQ"/>
              </w:rPr>
            </w:pPr>
            <w:ins w:id="45" w:author="Huawei-1" w:date="2022-05-13T14:45:00Z">
              <w:r w:rsidRPr="00AC47DC">
                <w:rPr>
                  <w:szCs w:val="18"/>
                  <w:lang w:bidi="ar-IQ"/>
                </w:rPr>
                <w:t>O</w:t>
              </w:r>
              <w:r w:rsidRPr="00AC47DC">
                <w:rPr>
                  <w:szCs w:val="18"/>
                  <w:vertAlign w:val="subscript"/>
                  <w:lang w:bidi="ar-IQ"/>
                </w:rPr>
                <w:t>C</w:t>
              </w:r>
            </w:ins>
            <w:del w:id="46" w:author="Huawei-1" w:date="2022-05-13T14:45:00Z">
              <w:r w:rsidDel="00ED47C0">
                <w:rPr>
                  <w:szCs w:val="18"/>
                  <w:lang w:bidi="ar-IQ"/>
                </w:rPr>
                <w:delText>O</w:delText>
              </w:r>
              <w:r w:rsidDel="00ED47C0">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6909D73D" w14:textId="77777777" w:rsidR="00822D08" w:rsidRDefault="00822D08" w:rsidP="00822D08">
            <w:pPr>
              <w:pStyle w:val="TAL"/>
              <w:rPr>
                <w:rFonts w:cs="Arial"/>
                <w:szCs w:val="18"/>
              </w:rPr>
            </w:pPr>
            <w:r>
              <w:rPr>
                <w:rFonts w:cs="Arial"/>
                <w:szCs w:val="18"/>
              </w:rPr>
              <w:t>This field holds the limit value in octets when the trigger type is "Expiry of data volume limit"</w:t>
            </w:r>
          </w:p>
        </w:tc>
      </w:tr>
      <w:tr w:rsidR="00822D08" w14:paraId="04F1FE3B"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F5A76D2" w14:textId="77777777" w:rsidR="00822D08" w:rsidRDefault="00822D08" w:rsidP="00822D08">
            <w:pPr>
              <w:pStyle w:val="TAL"/>
              <w:ind w:left="568"/>
              <w:rPr>
                <w:szCs w:val="18"/>
              </w:rPr>
            </w:pPr>
            <w:r>
              <w:rPr>
                <w:szCs w:val="18"/>
              </w:rPr>
              <w:t>Max Number of charging condition changes</w:t>
            </w:r>
          </w:p>
        </w:tc>
        <w:tc>
          <w:tcPr>
            <w:tcW w:w="851" w:type="dxa"/>
            <w:tcBorders>
              <w:top w:val="single" w:sz="4" w:space="0" w:color="auto"/>
              <w:left w:val="single" w:sz="4" w:space="0" w:color="auto"/>
              <w:bottom w:val="single" w:sz="4" w:space="0" w:color="auto"/>
              <w:right w:val="single" w:sz="4" w:space="0" w:color="auto"/>
            </w:tcBorders>
            <w:hideMark/>
          </w:tcPr>
          <w:p w14:paraId="2C8D396C" w14:textId="6B68B188" w:rsidR="00822D08" w:rsidRDefault="00822D08" w:rsidP="00822D08">
            <w:pPr>
              <w:pStyle w:val="TAC"/>
              <w:rPr>
                <w:szCs w:val="18"/>
                <w:lang w:bidi="ar-IQ"/>
              </w:rPr>
            </w:pPr>
            <w:ins w:id="47" w:author="Huawei-1" w:date="2022-05-13T14:45:00Z">
              <w:r w:rsidRPr="00AC47DC">
                <w:rPr>
                  <w:szCs w:val="18"/>
                  <w:lang w:bidi="ar-IQ"/>
                </w:rPr>
                <w:t>O</w:t>
              </w:r>
              <w:r w:rsidRPr="00AC47DC">
                <w:rPr>
                  <w:szCs w:val="18"/>
                  <w:vertAlign w:val="subscript"/>
                  <w:lang w:bidi="ar-IQ"/>
                </w:rPr>
                <w:t>C</w:t>
              </w:r>
            </w:ins>
            <w:del w:id="48" w:author="Huawei-1" w:date="2022-05-13T14:45:00Z">
              <w:r w:rsidDel="00ED47C0">
                <w:rPr>
                  <w:szCs w:val="18"/>
                  <w:lang w:bidi="ar-IQ"/>
                </w:rPr>
                <w:delText>O</w:delText>
              </w:r>
              <w:r w:rsidDel="00ED47C0">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40E0A3A0" w14:textId="77777777" w:rsidR="00822D08" w:rsidRDefault="00822D08" w:rsidP="00822D08">
            <w:pPr>
              <w:pStyle w:val="TAL"/>
              <w:rPr>
                <w:rFonts w:cs="Arial"/>
                <w:szCs w:val="18"/>
              </w:rPr>
            </w:pPr>
            <w:r>
              <w:rPr>
                <w:rFonts w:cs="Arial"/>
                <w:szCs w:val="18"/>
              </w:rPr>
              <w:t>This field holds the limit value when the trigger type is "Expiry of limit of number of charging condition changes"</w:t>
            </w:r>
          </w:p>
        </w:tc>
      </w:tr>
      <w:tr w:rsidR="00822D08" w14:paraId="27E99E9F" w14:textId="77777777" w:rsidTr="00822D08">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2B2CD63" w14:textId="77777777" w:rsidR="00822D08" w:rsidRDefault="00822D08" w:rsidP="00822D08">
            <w:pPr>
              <w:pStyle w:val="TAL"/>
              <w:ind w:left="284"/>
              <w:rPr>
                <w:szCs w:val="18"/>
              </w:rPr>
            </w:pPr>
            <w:r>
              <w:rPr>
                <w:szCs w:val="18"/>
              </w:rPr>
              <w:t>Partial record method</w:t>
            </w:r>
          </w:p>
        </w:tc>
        <w:tc>
          <w:tcPr>
            <w:tcW w:w="851" w:type="dxa"/>
            <w:tcBorders>
              <w:top w:val="single" w:sz="4" w:space="0" w:color="auto"/>
              <w:left w:val="single" w:sz="4" w:space="0" w:color="auto"/>
              <w:bottom w:val="single" w:sz="4" w:space="0" w:color="auto"/>
              <w:right w:val="single" w:sz="4" w:space="0" w:color="auto"/>
            </w:tcBorders>
            <w:hideMark/>
          </w:tcPr>
          <w:p w14:paraId="307E3265" w14:textId="0C2BE2EC" w:rsidR="00822D08" w:rsidRDefault="00822D08" w:rsidP="00822D08">
            <w:pPr>
              <w:pStyle w:val="TAC"/>
              <w:rPr>
                <w:szCs w:val="18"/>
                <w:lang w:bidi="ar-IQ"/>
              </w:rPr>
            </w:pPr>
            <w:ins w:id="49" w:author="Huawei-1" w:date="2022-05-13T14:45:00Z">
              <w:r w:rsidRPr="00AC47DC">
                <w:rPr>
                  <w:szCs w:val="18"/>
                  <w:lang w:bidi="ar-IQ"/>
                </w:rPr>
                <w:t>O</w:t>
              </w:r>
              <w:r w:rsidRPr="00AC47DC">
                <w:rPr>
                  <w:szCs w:val="18"/>
                  <w:vertAlign w:val="subscript"/>
                  <w:lang w:bidi="ar-IQ"/>
                </w:rPr>
                <w:t>C</w:t>
              </w:r>
            </w:ins>
            <w:del w:id="50" w:author="Huawei-1" w:date="2022-05-13T14:45:00Z">
              <w:r w:rsidDel="00ED47C0">
                <w:rPr>
                  <w:szCs w:val="18"/>
                  <w:lang w:bidi="ar-IQ"/>
                </w:rPr>
                <w:delText>O</w:delText>
              </w:r>
              <w:r w:rsidDel="00ED47C0">
                <w:rPr>
                  <w:position w:val="-6"/>
                  <w:sz w:val="14"/>
                  <w:szCs w:val="14"/>
                  <w:lang w:bidi="ar-IQ"/>
                </w:rPr>
                <w:delText>C</w:delText>
              </w:r>
            </w:del>
          </w:p>
        </w:tc>
        <w:tc>
          <w:tcPr>
            <w:tcW w:w="5471" w:type="dxa"/>
            <w:tcBorders>
              <w:top w:val="single" w:sz="4" w:space="0" w:color="auto"/>
              <w:left w:val="single" w:sz="4" w:space="0" w:color="auto"/>
              <w:bottom w:val="single" w:sz="4" w:space="0" w:color="auto"/>
              <w:right w:val="single" w:sz="4" w:space="0" w:color="auto"/>
            </w:tcBorders>
            <w:hideMark/>
          </w:tcPr>
          <w:p w14:paraId="746027F4" w14:textId="77777777" w:rsidR="00822D08" w:rsidRDefault="00822D08" w:rsidP="00822D08">
            <w:pPr>
              <w:pStyle w:val="TAL"/>
              <w:rPr>
                <w:rFonts w:cs="Arial"/>
                <w:szCs w:val="18"/>
              </w:rPr>
            </w:pPr>
            <w:r>
              <w:rPr>
                <w:rFonts w:cs="Arial"/>
                <w:szCs w:val="18"/>
              </w:rPr>
              <w:t xml:space="preserve">This field holds the method uses by the CHF for partial record closure: default or Individual.  </w:t>
            </w:r>
          </w:p>
        </w:tc>
      </w:tr>
    </w:tbl>
    <w:p w14:paraId="225E4FB1" w14:textId="77777777" w:rsidR="0050347A" w:rsidRPr="0050347A" w:rsidRDefault="0050347A" w:rsidP="005034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347A" w:rsidRPr="007215AA" w14:paraId="1F46F767" w14:textId="77777777" w:rsidTr="00E04095">
        <w:tc>
          <w:tcPr>
            <w:tcW w:w="9521" w:type="dxa"/>
            <w:tcBorders>
              <w:top w:val="single" w:sz="4" w:space="0" w:color="auto"/>
              <w:left w:val="single" w:sz="4" w:space="0" w:color="auto"/>
              <w:bottom w:val="single" w:sz="4" w:space="0" w:color="auto"/>
              <w:right w:val="single" w:sz="4" w:space="0" w:color="auto"/>
            </w:tcBorders>
            <w:shd w:val="clear" w:color="auto" w:fill="FFFFCC"/>
          </w:tcPr>
          <w:p w14:paraId="3893F5BC" w14:textId="33B86423" w:rsidR="0050347A" w:rsidRPr="007215AA" w:rsidRDefault="0050347A" w:rsidP="00E04095">
            <w:pPr>
              <w:jc w:val="center"/>
              <w:rPr>
                <w:rFonts w:ascii="Arial" w:hAnsi="Arial" w:cs="Arial"/>
                <w:b/>
                <w:bCs/>
                <w:sz w:val="28"/>
                <w:szCs w:val="28"/>
                <w:lang w:val="en-US"/>
              </w:rPr>
            </w:pPr>
            <w:r>
              <w:rPr>
                <w:rFonts w:ascii="Arial" w:hAnsi="Arial" w:cs="Arial"/>
                <w:b/>
                <w:bCs/>
                <w:sz w:val="28"/>
                <w:szCs w:val="28"/>
                <w:lang w:val="en-US" w:eastAsia="zh-CN"/>
              </w:rPr>
              <w:t>End of</w:t>
            </w:r>
            <w:r>
              <w:rPr>
                <w:rFonts w:ascii="Arial" w:hAnsi="Arial" w:cs="Arial"/>
                <w:b/>
                <w:bCs/>
                <w:sz w:val="28"/>
                <w:szCs w:val="28"/>
                <w:lang w:val="en-US" w:eastAsia="zh-CN"/>
              </w:rPr>
              <w:t xml:space="preserve"> </w:t>
            </w:r>
            <w:r w:rsidRPr="007215AA">
              <w:rPr>
                <w:rFonts w:ascii="Arial" w:hAnsi="Arial" w:cs="Arial"/>
                <w:b/>
                <w:bCs/>
                <w:sz w:val="28"/>
                <w:szCs w:val="28"/>
                <w:lang w:val="en-US"/>
              </w:rPr>
              <w:t>change</w:t>
            </w:r>
          </w:p>
        </w:tc>
      </w:tr>
    </w:tbl>
    <w:p w14:paraId="1723F612" w14:textId="77777777" w:rsidR="0050347A" w:rsidRPr="00D54761" w:rsidRDefault="0050347A" w:rsidP="00BD29CA">
      <w:pPr>
        <w:pStyle w:val="TF"/>
      </w:pPr>
    </w:p>
    <w:sectPr w:rsidR="0050347A" w:rsidRPr="00D5476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52D1" w14:textId="77777777" w:rsidR="00AC1351" w:rsidRDefault="00AC1351">
      <w:r>
        <w:separator/>
      </w:r>
    </w:p>
  </w:endnote>
  <w:endnote w:type="continuationSeparator" w:id="0">
    <w:p w14:paraId="672B6EEA" w14:textId="77777777" w:rsidR="00AC1351" w:rsidRDefault="00AC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86A12" w14:textId="77777777" w:rsidR="00AC1351" w:rsidRDefault="00AC1351">
      <w:r>
        <w:separator/>
      </w:r>
    </w:p>
  </w:footnote>
  <w:footnote w:type="continuationSeparator" w:id="0">
    <w:p w14:paraId="1231020A" w14:textId="77777777" w:rsidR="00AC1351" w:rsidRDefault="00AC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B738" w14:textId="77777777" w:rsidR="00AF06C7" w:rsidRDefault="00AF06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2B88" w14:textId="77777777" w:rsidR="00AF06C7" w:rsidRDefault="00AF06C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C1D" w14:textId="77777777" w:rsidR="00AF06C7" w:rsidRDefault="00AF06C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D4E" w14:textId="77777777" w:rsidR="00AF06C7" w:rsidRDefault="00AF06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34"/>
  </w:num>
  <w:num w:numId="13">
    <w:abstractNumId w:val="29"/>
  </w:num>
  <w:num w:numId="14">
    <w:abstractNumId w:val="13"/>
  </w:num>
  <w:num w:numId="15">
    <w:abstractNumId w:val="24"/>
  </w:num>
  <w:num w:numId="16">
    <w:abstractNumId w:val="22"/>
  </w:num>
  <w:num w:numId="17">
    <w:abstractNumId w:val="10"/>
  </w:num>
  <w:num w:numId="18">
    <w:abstractNumId w:val="12"/>
  </w:num>
  <w:num w:numId="19">
    <w:abstractNumId w:val="37"/>
  </w:num>
  <w:num w:numId="20">
    <w:abstractNumId w:val="28"/>
  </w:num>
  <w:num w:numId="21">
    <w:abstractNumId w:val="33"/>
  </w:num>
  <w:num w:numId="22">
    <w:abstractNumId w:val="15"/>
  </w:num>
  <w:num w:numId="23">
    <w:abstractNumId w:val="27"/>
  </w:num>
  <w:num w:numId="24">
    <w:abstractNumId w:val="18"/>
  </w:num>
  <w:num w:numId="25">
    <w:abstractNumId w:val="35"/>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31"/>
  </w:num>
  <w:num w:numId="32">
    <w:abstractNumId w:val="19"/>
  </w:num>
  <w:num w:numId="33">
    <w:abstractNumId w:val="17"/>
  </w:num>
  <w:num w:numId="34">
    <w:abstractNumId w:val="21"/>
  </w:num>
  <w:num w:numId="35">
    <w:abstractNumId w:val="25"/>
  </w:num>
  <w:num w:numId="36">
    <w:abstractNumId w:val="26"/>
  </w:num>
  <w:num w:numId="37">
    <w:abstractNumId w:val="14"/>
  </w:num>
  <w:num w:numId="38">
    <w:abstractNumId w:val="36"/>
  </w:num>
  <w:num w:numId="39">
    <w:abstractNumId w:val="30"/>
  </w:num>
  <w:num w:numId="4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3108"/>
    <w:rsid w:val="00006820"/>
    <w:rsid w:val="00007A35"/>
    <w:rsid w:val="0001104B"/>
    <w:rsid w:val="00011264"/>
    <w:rsid w:val="000123F8"/>
    <w:rsid w:val="00012647"/>
    <w:rsid w:val="000133E2"/>
    <w:rsid w:val="00014591"/>
    <w:rsid w:val="00022E4A"/>
    <w:rsid w:val="00025DC7"/>
    <w:rsid w:val="000262D0"/>
    <w:rsid w:val="00026FE2"/>
    <w:rsid w:val="0003125B"/>
    <w:rsid w:val="0003187F"/>
    <w:rsid w:val="00031935"/>
    <w:rsid w:val="00031A73"/>
    <w:rsid w:val="0003353A"/>
    <w:rsid w:val="000343EC"/>
    <w:rsid w:val="00034F66"/>
    <w:rsid w:val="000436D5"/>
    <w:rsid w:val="000438C7"/>
    <w:rsid w:val="0004612D"/>
    <w:rsid w:val="000478EA"/>
    <w:rsid w:val="00052638"/>
    <w:rsid w:val="000572AD"/>
    <w:rsid w:val="00057608"/>
    <w:rsid w:val="000651E8"/>
    <w:rsid w:val="00071553"/>
    <w:rsid w:val="0007762F"/>
    <w:rsid w:val="00077D2F"/>
    <w:rsid w:val="00077F09"/>
    <w:rsid w:val="00080844"/>
    <w:rsid w:val="0008259A"/>
    <w:rsid w:val="0008643B"/>
    <w:rsid w:val="000877C7"/>
    <w:rsid w:val="00087B3E"/>
    <w:rsid w:val="000A05B1"/>
    <w:rsid w:val="000A131B"/>
    <w:rsid w:val="000A3994"/>
    <w:rsid w:val="000A3B1C"/>
    <w:rsid w:val="000A48FE"/>
    <w:rsid w:val="000A4D41"/>
    <w:rsid w:val="000A6394"/>
    <w:rsid w:val="000B0CD8"/>
    <w:rsid w:val="000B0E2B"/>
    <w:rsid w:val="000B3A81"/>
    <w:rsid w:val="000B5ACB"/>
    <w:rsid w:val="000B64C0"/>
    <w:rsid w:val="000B6841"/>
    <w:rsid w:val="000B7FED"/>
    <w:rsid w:val="000C038A"/>
    <w:rsid w:val="000C0A7C"/>
    <w:rsid w:val="000C1F6A"/>
    <w:rsid w:val="000C6598"/>
    <w:rsid w:val="000C75ED"/>
    <w:rsid w:val="000D0D3D"/>
    <w:rsid w:val="000D16A3"/>
    <w:rsid w:val="000D3ABE"/>
    <w:rsid w:val="000D4D74"/>
    <w:rsid w:val="000D5538"/>
    <w:rsid w:val="000E0C8C"/>
    <w:rsid w:val="000E1083"/>
    <w:rsid w:val="000E1F18"/>
    <w:rsid w:val="000E30B7"/>
    <w:rsid w:val="000E3A19"/>
    <w:rsid w:val="000E40A7"/>
    <w:rsid w:val="000E460F"/>
    <w:rsid w:val="000E5F36"/>
    <w:rsid w:val="000E6458"/>
    <w:rsid w:val="000F0127"/>
    <w:rsid w:val="000F0657"/>
    <w:rsid w:val="000F1ACB"/>
    <w:rsid w:val="000F3125"/>
    <w:rsid w:val="000F43A3"/>
    <w:rsid w:val="000F45BF"/>
    <w:rsid w:val="000F6328"/>
    <w:rsid w:val="000F70CE"/>
    <w:rsid w:val="000F7E31"/>
    <w:rsid w:val="00100FEE"/>
    <w:rsid w:val="00103204"/>
    <w:rsid w:val="00103D1C"/>
    <w:rsid w:val="001048FC"/>
    <w:rsid w:val="00105B39"/>
    <w:rsid w:val="00111DDE"/>
    <w:rsid w:val="00113E59"/>
    <w:rsid w:val="00114881"/>
    <w:rsid w:val="001148CF"/>
    <w:rsid w:val="00114D0C"/>
    <w:rsid w:val="0011564A"/>
    <w:rsid w:val="00116978"/>
    <w:rsid w:val="0011726A"/>
    <w:rsid w:val="001176D7"/>
    <w:rsid w:val="00117778"/>
    <w:rsid w:val="00117E44"/>
    <w:rsid w:val="00120046"/>
    <w:rsid w:val="0012096C"/>
    <w:rsid w:val="001218D8"/>
    <w:rsid w:val="001230BC"/>
    <w:rsid w:val="0012516D"/>
    <w:rsid w:val="001256A4"/>
    <w:rsid w:val="001259A1"/>
    <w:rsid w:val="00125BE7"/>
    <w:rsid w:val="00127BA7"/>
    <w:rsid w:val="00133049"/>
    <w:rsid w:val="00133EFF"/>
    <w:rsid w:val="00134332"/>
    <w:rsid w:val="001343F1"/>
    <w:rsid w:val="001349C3"/>
    <w:rsid w:val="00134D2D"/>
    <w:rsid w:val="00134F65"/>
    <w:rsid w:val="00135ECB"/>
    <w:rsid w:val="00137D1F"/>
    <w:rsid w:val="0014203F"/>
    <w:rsid w:val="001426EF"/>
    <w:rsid w:val="0014470C"/>
    <w:rsid w:val="00144B32"/>
    <w:rsid w:val="00145D43"/>
    <w:rsid w:val="00150094"/>
    <w:rsid w:val="00151EC8"/>
    <w:rsid w:val="00153393"/>
    <w:rsid w:val="00153F54"/>
    <w:rsid w:val="0015553E"/>
    <w:rsid w:val="0015707A"/>
    <w:rsid w:val="00161AE0"/>
    <w:rsid w:val="00162D7B"/>
    <w:rsid w:val="00163240"/>
    <w:rsid w:val="001702CA"/>
    <w:rsid w:val="00170668"/>
    <w:rsid w:val="0017179B"/>
    <w:rsid w:val="001722CA"/>
    <w:rsid w:val="001724E3"/>
    <w:rsid w:val="001739DE"/>
    <w:rsid w:val="001771BC"/>
    <w:rsid w:val="001803B4"/>
    <w:rsid w:val="00181220"/>
    <w:rsid w:val="0018136D"/>
    <w:rsid w:val="00184778"/>
    <w:rsid w:val="0018745B"/>
    <w:rsid w:val="001879C9"/>
    <w:rsid w:val="00192C46"/>
    <w:rsid w:val="001936C2"/>
    <w:rsid w:val="001952BA"/>
    <w:rsid w:val="00196549"/>
    <w:rsid w:val="00196FAF"/>
    <w:rsid w:val="00197AF9"/>
    <w:rsid w:val="001A08B3"/>
    <w:rsid w:val="001A3BD1"/>
    <w:rsid w:val="001A5919"/>
    <w:rsid w:val="001A7B60"/>
    <w:rsid w:val="001B1455"/>
    <w:rsid w:val="001B3036"/>
    <w:rsid w:val="001B52F0"/>
    <w:rsid w:val="001B63E7"/>
    <w:rsid w:val="001B64B9"/>
    <w:rsid w:val="001B6572"/>
    <w:rsid w:val="001B6E55"/>
    <w:rsid w:val="001B7A65"/>
    <w:rsid w:val="001C3B0E"/>
    <w:rsid w:val="001C3C69"/>
    <w:rsid w:val="001D041C"/>
    <w:rsid w:val="001D0BC6"/>
    <w:rsid w:val="001D7A32"/>
    <w:rsid w:val="001E10AA"/>
    <w:rsid w:val="001E41F3"/>
    <w:rsid w:val="001E5F7C"/>
    <w:rsid w:val="001E62C4"/>
    <w:rsid w:val="001E7033"/>
    <w:rsid w:val="001E7944"/>
    <w:rsid w:val="001F4929"/>
    <w:rsid w:val="001F5994"/>
    <w:rsid w:val="00200ACA"/>
    <w:rsid w:val="00202A20"/>
    <w:rsid w:val="002044B9"/>
    <w:rsid w:val="002055B3"/>
    <w:rsid w:val="00207C59"/>
    <w:rsid w:val="002105BA"/>
    <w:rsid w:val="00212673"/>
    <w:rsid w:val="00213424"/>
    <w:rsid w:val="00221FB7"/>
    <w:rsid w:val="002331BB"/>
    <w:rsid w:val="00234060"/>
    <w:rsid w:val="0023428E"/>
    <w:rsid w:val="00234337"/>
    <w:rsid w:val="00235AA8"/>
    <w:rsid w:val="00235AE1"/>
    <w:rsid w:val="00236D6F"/>
    <w:rsid w:val="00237B4B"/>
    <w:rsid w:val="00237C01"/>
    <w:rsid w:val="002436B3"/>
    <w:rsid w:val="0024375C"/>
    <w:rsid w:val="00244AFE"/>
    <w:rsid w:val="0024683C"/>
    <w:rsid w:val="002474AC"/>
    <w:rsid w:val="00247850"/>
    <w:rsid w:val="00247B0E"/>
    <w:rsid w:val="00250582"/>
    <w:rsid w:val="00254392"/>
    <w:rsid w:val="00255026"/>
    <w:rsid w:val="00255C89"/>
    <w:rsid w:val="00256154"/>
    <w:rsid w:val="00256F3A"/>
    <w:rsid w:val="002574A6"/>
    <w:rsid w:val="0026004D"/>
    <w:rsid w:val="002600F2"/>
    <w:rsid w:val="00261B44"/>
    <w:rsid w:val="00262FCD"/>
    <w:rsid w:val="0026312E"/>
    <w:rsid w:val="002640DD"/>
    <w:rsid w:val="0026751A"/>
    <w:rsid w:val="00270CD5"/>
    <w:rsid w:val="00271612"/>
    <w:rsid w:val="00271C86"/>
    <w:rsid w:val="00272198"/>
    <w:rsid w:val="00273C8C"/>
    <w:rsid w:val="0027591C"/>
    <w:rsid w:val="00275D12"/>
    <w:rsid w:val="002814B7"/>
    <w:rsid w:val="002816A4"/>
    <w:rsid w:val="00281D10"/>
    <w:rsid w:val="00282946"/>
    <w:rsid w:val="00284C36"/>
    <w:rsid w:val="00284FEB"/>
    <w:rsid w:val="002860C4"/>
    <w:rsid w:val="00287732"/>
    <w:rsid w:val="002907F5"/>
    <w:rsid w:val="002913B5"/>
    <w:rsid w:val="00293E69"/>
    <w:rsid w:val="002954CF"/>
    <w:rsid w:val="002956E5"/>
    <w:rsid w:val="00295C69"/>
    <w:rsid w:val="00297765"/>
    <w:rsid w:val="002A0686"/>
    <w:rsid w:val="002A0E54"/>
    <w:rsid w:val="002A24CC"/>
    <w:rsid w:val="002A2510"/>
    <w:rsid w:val="002A2D20"/>
    <w:rsid w:val="002A3EAE"/>
    <w:rsid w:val="002A4810"/>
    <w:rsid w:val="002A4B75"/>
    <w:rsid w:val="002A56BA"/>
    <w:rsid w:val="002A5D95"/>
    <w:rsid w:val="002A5FBB"/>
    <w:rsid w:val="002A74B5"/>
    <w:rsid w:val="002A763B"/>
    <w:rsid w:val="002B0B0F"/>
    <w:rsid w:val="002B1A54"/>
    <w:rsid w:val="002B42AB"/>
    <w:rsid w:val="002B54D8"/>
    <w:rsid w:val="002B5741"/>
    <w:rsid w:val="002B6932"/>
    <w:rsid w:val="002B7C12"/>
    <w:rsid w:val="002B7D78"/>
    <w:rsid w:val="002C0D9D"/>
    <w:rsid w:val="002C2552"/>
    <w:rsid w:val="002C3164"/>
    <w:rsid w:val="002C700F"/>
    <w:rsid w:val="002C779C"/>
    <w:rsid w:val="002D01D7"/>
    <w:rsid w:val="002D07E8"/>
    <w:rsid w:val="002D20D8"/>
    <w:rsid w:val="002D41AF"/>
    <w:rsid w:val="002D4253"/>
    <w:rsid w:val="002D4593"/>
    <w:rsid w:val="002D5015"/>
    <w:rsid w:val="002D7B66"/>
    <w:rsid w:val="002E04A7"/>
    <w:rsid w:val="002E2A8F"/>
    <w:rsid w:val="002E4132"/>
    <w:rsid w:val="002E45B7"/>
    <w:rsid w:val="002E6BF3"/>
    <w:rsid w:val="002E7162"/>
    <w:rsid w:val="002E7506"/>
    <w:rsid w:val="002F0261"/>
    <w:rsid w:val="002F048C"/>
    <w:rsid w:val="002F24D5"/>
    <w:rsid w:val="002F41B5"/>
    <w:rsid w:val="002F4F64"/>
    <w:rsid w:val="002F51F8"/>
    <w:rsid w:val="002F5B2A"/>
    <w:rsid w:val="003015D2"/>
    <w:rsid w:val="00305409"/>
    <w:rsid w:val="00310C20"/>
    <w:rsid w:val="00312E8F"/>
    <w:rsid w:val="003207EC"/>
    <w:rsid w:val="00322CAC"/>
    <w:rsid w:val="00323945"/>
    <w:rsid w:val="0032637D"/>
    <w:rsid w:val="003268BB"/>
    <w:rsid w:val="003308B1"/>
    <w:rsid w:val="00330A52"/>
    <w:rsid w:val="00330D2D"/>
    <w:rsid w:val="0033278E"/>
    <w:rsid w:val="00333E86"/>
    <w:rsid w:val="003350C5"/>
    <w:rsid w:val="00335C0D"/>
    <w:rsid w:val="00336E63"/>
    <w:rsid w:val="003371AA"/>
    <w:rsid w:val="00337EC9"/>
    <w:rsid w:val="00341398"/>
    <w:rsid w:val="00341B24"/>
    <w:rsid w:val="003424F5"/>
    <w:rsid w:val="0034313C"/>
    <w:rsid w:val="00345D8B"/>
    <w:rsid w:val="00346E7A"/>
    <w:rsid w:val="00347963"/>
    <w:rsid w:val="003534D7"/>
    <w:rsid w:val="00353A5C"/>
    <w:rsid w:val="0035655A"/>
    <w:rsid w:val="0036075D"/>
    <w:rsid w:val="003609EF"/>
    <w:rsid w:val="00361C7B"/>
    <w:rsid w:val="00361DE4"/>
    <w:rsid w:val="0036231A"/>
    <w:rsid w:val="00363DD6"/>
    <w:rsid w:val="003663F1"/>
    <w:rsid w:val="00366739"/>
    <w:rsid w:val="00371A98"/>
    <w:rsid w:val="00372F39"/>
    <w:rsid w:val="00374DD4"/>
    <w:rsid w:val="00376252"/>
    <w:rsid w:val="003768F8"/>
    <w:rsid w:val="00381E8D"/>
    <w:rsid w:val="00383EE0"/>
    <w:rsid w:val="0038431A"/>
    <w:rsid w:val="00384B62"/>
    <w:rsid w:val="00384ED0"/>
    <w:rsid w:val="0038538C"/>
    <w:rsid w:val="00386168"/>
    <w:rsid w:val="00390E46"/>
    <w:rsid w:val="00391556"/>
    <w:rsid w:val="00395F8A"/>
    <w:rsid w:val="00397925"/>
    <w:rsid w:val="00397E0D"/>
    <w:rsid w:val="003A1065"/>
    <w:rsid w:val="003A63BF"/>
    <w:rsid w:val="003A678D"/>
    <w:rsid w:val="003A7CD5"/>
    <w:rsid w:val="003B0651"/>
    <w:rsid w:val="003B0CB6"/>
    <w:rsid w:val="003B280F"/>
    <w:rsid w:val="003B4255"/>
    <w:rsid w:val="003B5EDB"/>
    <w:rsid w:val="003B66B7"/>
    <w:rsid w:val="003B7162"/>
    <w:rsid w:val="003B75E3"/>
    <w:rsid w:val="003C0168"/>
    <w:rsid w:val="003C0F5D"/>
    <w:rsid w:val="003C1159"/>
    <w:rsid w:val="003C5B4A"/>
    <w:rsid w:val="003D3C3A"/>
    <w:rsid w:val="003D5A18"/>
    <w:rsid w:val="003E0120"/>
    <w:rsid w:val="003E1A36"/>
    <w:rsid w:val="003E4197"/>
    <w:rsid w:val="003E59C6"/>
    <w:rsid w:val="003E5ED8"/>
    <w:rsid w:val="003E6535"/>
    <w:rsid w:val="003F23CD"/>
    <w:rsid w:val="003F4687"/>
    <w:rsid w:val="003F5B97"/>
    <w:rsid w:val="00404E7F"/>
    <w:rsid w:val="00405077"/>
    <w:rsid w:val="00407A63"/>
    <w:rsid w:val="00407BA1"/>
    <w:rsid w:val="00407DE0"/>
    <w:rsid w:val="00410371"/>
    <w:rsid w:val="00411BF5"/>
    <w:rsid w:val="0041431F"/>
    <w:rsid w:val="00416B47"/>
    <w:rsid w:val="00416F4A"/>
    <w:rsid w:val="004171D1"/>
    <w:rsid w:val="00417EE0"/>
    <w:rsid w:val="00421409"/>
    <w:rsid w:val="00423803"/>
    <w:rsid w:val="004242F1"/>
    <w:rsid w:val="00424D89"/>
    <w:rsid w:val="00426584"/>
    <w:rsid w:val="004270FD"/>
    <w:rsid w:val="0042772C"/>
    <w:rsid w:val="00431A1D"/>
    <w:rsid w:val="00431D7B"/>
    <w:rsid w:val="004320D6"/>
    <w:rsid w:val="0043554B"/>
    <w:rsid w:val="0043614A"/>
    <w:rsid w:val="00442F16"/>
    <w:rsid w:val="004433AD"/>
    <w:rsid w:val="0044366A"/>
    <w:rsid w:val="00445446"/>
    <w:rsid w:val="00445C41"/>
    <w:rsid w:val="00450960"/>
    <w:rsid w:val="00451630"/>
    <w:rsid w:val="00451F09"/>
    <w:rsid w:val="004537F9"/>
    <w:rsid w:val="00454141"/>
    <w:rsid w:val="004548D5"/>
    <w:rsid w:val="0045537A"/>
    <w:rsid w:val="004564C7"/>
    <w:rsid w:val="0046014A"/>
    <w:rsid w:val="004635AE"/>
    <w:rsid w:val="00463AEC"/>
    <w:rsid w:val="004667A4"/>
    <w:rsid w:val="004676F0"/>
    <w:rsid w:val="00472CF5"/>
    <w:rsid w:val="004732F0"/>
    <w:rsid w:val="004776F6"/>
    <w:rsid w:val="004800D4"/>
    <w:rsid w:val="00481E63"/>
    <w:rsid w:val="00482204"/>
    <w:rsid w:val="00485C93"/>
    <w:rsid w:val="00487D80"/>
    <w:rsid w:val="00496330"/>
    <w:rsid w:val="004A094C"/>
    <w:rsid w:val="004A3174"/>
    <w:rsid w:val="004A41D1"/>
    <w:rsid w:val="004A4C90"/>
    <w:rsid w:val="004A5DC6"/>
    <w:rsid w:val="004B4B27"/>
    <w:rsid w:val="004B53A4"/>
    <w:rsid w:val="004B6621"/>
    <w:rsid w:val="004B75B7"/>
    <w:rsid w:val="004C093D"/>
    <w:rsid w:val="004C0C73"/>
    <w:rsid w:val="004C1F29"/>
    <w:rsid w:val="004C3037"/>
    <w:rsid w:val="004C3A21"/>
    <w:rsid w:val="004C69C0"/>
    <w:rsid w:val="004C717B"/>
    <w:rsid w:val="004C77C2"/>
    <w:rsid w:val="004D149B"/>
    <w:rsid w:val="004D1CB9"/>
    <w:rsid w:val="004D236F"/>
    <w:rsid w:val="004D2DDB"/>
    <w:rsid w:val="004D326A"/>
    <w:rsid w:val="004D4060"/>
    <w:rsid w:val="004E0AA6"/>
    <w:rsid w:val="004E32D8"/>
    <w:rsid w:val="004E3B44"/>
    <w:rsid w:val="004E7C48"/>
    <w:rsid w:val="004F6135"/>
    <w:rsid w:val="004F6A23"/>
    <w:rsid w:val="004F6BCB"/>
    <w:rsid w:val="004F6CC0"/>
    <w:rsid w:val="004F78FA"/>
    <w:rsid w:val="0050347A"/>
    <w:rsid w:val="0050398C"/>
    <w:rsid w:val="00503D6E"/>
    <w:rsid w:val="0050485A"/>
    <w:rsid w:val="00504CC7"/>
    <w:rsid w:val="005053F3"/>
    <w:rsid w:val="005067B2"/>
    <w:rsid w:val="0050732E"/>
    <w:rsid w:val="00507469"/>
    <w:rsid w:val="00507AA1"/>
    <w:rsid w:val="00510B4D"/>
    <w:rsid w:val="00511DC6"/>
    <w:rsid w:val="00511E69"/>
    <w:rsid w:val="005143EB"/>
    <w:rsid w:val="005143F8"/>
    <w:rsid w:val="005154A8"/>
    <w:rsid w:val="0051580D"/>
    <w:rsid w:val="00516BA8"/>
    <w:rsid w:val="0051717C"/>
    <w:rsid w:val="0052180F"/>
    <w:rsid w:val="005227BA"/>
    <w:rsid w:val="00522846"/>
    <w:rsid w:val="00523390"/>
    <w:rsid w:val="00525938"/>
    <w:rsid w:val="00527C3B"/>
    <w:rsid w:val="00530939"/>
    <w:rsid w:val="00531B63"/>
    <w:rsid w:val="00533B34"/>
    <w:rsid w:val="00533B47"/>
    <w:rsid w:val="00534249"/>
    <w:rsid w:val="0054057B"/>
    <w:rsid w:val="005450EE"/>
    <w:rsid w:val="00545999"/>
    <w:rsid w:val="00545C2A"/>
    <w:rsid w:val="00546102"/>
    <w:rsid w:val="00546C0B"/>
    <w:rsid w:val="00547111"/>
    <w:rsid w:val="005502A3"/>
    <w:rsid w:val="00550F52"/>
    <w:rsid w:val="005525B2"/>
    <w:rsid w:val="0055412F"/>
    <w:rsid w:val="00554538"/>
    <w:rsid w:val="00557920"/>
    <w:rsid w:val="005607A2"/>
    <w:rsid w:val="00560ED3"/>
    <w:rsid w:val="005678B2"/>
    <w:rsid w:val="0057163E"/>
    <w:rsid w:val="0057284D"/>
    <w:rsid w:val="0057388F"/>
    <w:rsid w:val="00573DAD"/>
    <w:rsid w:val="00577561"/>
    <w:rsid w:val="00580035"/>
    <w:rsid w:val="00581976"/>
    <w:rsid w:val="00582CC6"/>
    <w:rsid w:val="005838FA"/>
    <w:rsid w:val="00584942"/>
    <w:rsid w:val="005860B8"/>
    <w:rsid w:val="0058724A"/>
    <w:rsid w:val="0059106E"/>
    <w:rsid w:val="00591932"/>
    <w:rsid w:val="00592D74"/>
    <w:rsid w:val="00595FBC"/>
    <w:rsid w:val="005A0F26"/>
    <w:rsid w:val="005A0FB2"/>
    <w:rsid w:val="005A13C8"/>
    <w:rsid w:val="005A17AA"/>
    <w:rsid w:val="005A1C3F"/>
    <w:rsid w:val="005A3021"/>
    <w:rsid w:val="005A33BA"/>
    <w:rsid w:val="005A3D3A"/>
    <w:rsid w:val="005A4655"/>
    <w:rsid w:val="005B1EA5"/>
    <w:rsid w:val="005B74F1"/>
    <w:rsid w:val="005B7696"/>
    <w:rsid w:val="005C2F33"/>
    <w:rsid w:val="005C3267"/>
    <w:rsid w:val="005C5F9E"/>
    <w:rsid w:val="005D1B5C"/>
    <w:rsid w:val="005D5A88"/>
    <w:rsid w:val="005E04B9"/>
    <w:rsid w:val="005E203B"/>
    <w:rsid w:val="005E2C44"/>
    <w:rsid w:val="005E2ED9"/>
    <w:rsid w:val="005E3854"/>
    <w:rsid w:val="005E52ED"/>
    <w:rsid w:val="005E5598"/>
    <w:rsid w:val="005E6FB4"/>
    <w:rsid w:val="005F4D03"/>
    <w:rsid w:val="005F558E"/>
    <w:rsid w:val="005F6915"/>
    <w:rsid w:val="005F7559"/>
    <w:rsid w:val="006018DB"/>
    <w:rsid w:val="0060291A"/>
    <w:rsid w:val="006029AF"/>
    <w:rsid w:val="0060698D"/>
    <w:rsid w:val="00607AD8"/>
    <w:rsid w:val="00610372"/>
    <w:rsid w:val="00610582"/>
    <w:rsid w:val="006106B0"/>
    <w:rsid w:val="00612219"/>
    <w:rsid w:val="006148A3"/>
    <w:rsid w:val="006167C0"/>
    <w:rsid w:val="00617770"/>
    <w:rsid w:val="0062048F"/>
    <w:rsid w:val="00621188"/>
    <w:rsid w:val="006220BE"/>
    <w:rsid w:val="00623319"/>
    <w:rsid w:val="006238D3"/>
    <w:rsid w:val="0062559E"/>
    <w:rsid w:val="006257ED"/>
    <w:rsid w:val="00625D23"/>
    <w:rsid w:val="006272F9"/>
    <w:rsid w:val="00630660"/>
    <w:rsid w:val="00631D39"/>
    <w:rsid w:val="00633BBF"/>
    <w:rsid w:val="006344FB"/>
    <w:rsid w:val="00634844"/>
    <w:rsid w:val="0063493E"/>
    <w:rsid w:val="00635400"/>
    <w:rsid w:val="00636F99"/>
    <w:rsid w:val="00642D97"/>
    <w:rsid w:val="00643D98"/>
    <w:rsid w:val="0064458B"/>
    <w:rsid w:val="0064646E"/>
    <w:rsid w:val="0064772A"/>
    <w:rsid w:val="00651A7B"/>
    <w:rsid w:val="00651E00"/>
    <w:rsid w:val="006562E5"/>
    <w:rsid w:val="006573BB"/>
    <w:rsid w:val="006579DB"/>
    <w:rsid w:val="00657C92"/>
    <w:rsid w:val="00660AF5"/>
    <w:rsid w:val="00661801"/>
    <w:rsid w:val="0066203B"/>
    <w:rsid w:val="00662ABA"/>
    <w:rsid w:val="006661A8"/>
    <w:rsid w:val="006748C2"/>
    <w:rsid w:val="00675C2E"/>
    <w:rsid w:val="0067674C"/>
    <w:rsid w:val="00681CE3"/>
    <w:rsid w:val="006836AE"/>
    <w:rsid w:val="006839DC"/>
    <w:rsid w:val="00683AAE"/>
    <w:rsid w:val="00683FAF"/>
    <w:rsid w:val="006915ED"/>
    <w:rsid w:val="006942DC"/>
    <w:rsid w:val="0069568C"/>
    <w:rsid w:val="00695808"/>
    <w:rsid w:val="006970E6"/>
    <w:rsid w:val="006A06A7"/>
    <w:rsid w:val="006A278F"/>
    <w:rsid w:val="006A6754"/>
    <w:rsid w:val="006B0845"/>
    <w:rsid w:val="006B1320"/>
    <w:rsid w:val="006B1348"/>
    <w:rsid w:val="006B46FB"/>
    <w:rsid w:val="006B5192"/>
    <w:rsid w:val="006B7CF9"/>
    <w:rsid w:val="006C1A83"/>
    <w:rsid w:val="006C1F89"/>
    <w:rsid w:val="006C20AC"/>
    <w:rsid w:val="006C2954"/>
    <w:rsid w:val="006C33F8"/>
    <w:rsid w:val="006C569C"/>
    <w:rsid w:val="006C58A8"/>
    <w:rsid w:val="006C6486"/>
    <w:rsid w:val="006C7082"/>
    <w:rsid w:val="006C7107"/>
    <w:rsid w:val="006D165F"/>
    <w:rsid w:val="006D1BBB"/>
    <w:rsid w:val="006D79BA"/>
    <w:rsid w:val="006E1A8B"/>
    <w:rsid w:val="006E21FB"/>
    <w:rsid w:val="006E3F29"/>
    <w:rsid w:val="006F2C05"/>
    <w:rsid w:val="006F393E"/>
    <w:rsid w:val="006F5F6B"/>
    <w:rsid w:val="007002B3"/>
    <w:rsid w:val="00700AC4"/>
    <w:rsid w:val="00700D90"/>
    <w:rsid w:val="0070265C"/>
    <w:rsid w:val="00702874"/>
    <w:rsid w:val="00703287"/>
    <w:rsid w:val="007045E0"/>
    <w:rsid w:val="00704D25"/>
    <w:rsid w:val="00706685"/>
    <w:rsid w:val="00707287"/>
    <w:rsid w:val="0071285F"/>
    <w:rsid w:val="00714D4B"/>
    <w:rsid w:val="00715BDB"/>
    <w:rsid w:val="00717F47"/>
    <w:rsid w:val="00725FE9"/>
    <w:rsid w:val="00727535"/>
    <w:rsid w:val="007318B6"/>
    <w:rsid w:val="00731B34"/>
    <w:rsid w:val="0073329E"/>
    <w:rsid w:val="00734E0F"/>
    <w:rsid w:val="00741605"/>
    <w:rsid w:val="0074212F"/>
    <w:rsid w:val="00747992"/>
    <w:rsid w:val="00750318"/>
    <w:rsid w:val="0075042C"/>
    <w:rsid w:val="00751BFD"/>
    <w:rsid w:val="00753683"/>
    <w:rsid w:val="0075459D"/>
    <w:rsid w:val="00757706"/>
    <w:rsid w:val="0076247B"/>
    <w:rsid w:val="007626A1"/>
    <w:rsid w:val="00762C7B"/>
    <w:rsid w:val="00765F9C"/>
    <w:rsid w:val="00766BE8"/>
    <w:rsid w:val="00767A39"/>
    <w:rsid w:val="00767F45"/>
    <w:rsid w:val="00770838"/>
    <w:rsid w:val="00771B16"/>
    <w:rsid w:val="00773DE4"/>
    <w:rsid w:val="00777D32"/>
    <w:rsid w:val="00780D36"/>
    <w:rsid w:val="0078161B"/>
    <w:rsid w:val="00784C68"/>
    <w:rsid w:val="007858F7"/>
    <w:rsid w:val="0078710C"/>
    <w:rsid w:val="00787696"/>
    <w:rsid w:val="007876AC"/>
    <w:rsid w:val="0078782E"/>
    <w:rsid w:val="007915DA"/>
    <w:rsid w:val="00792342"/>
    <w:rsid w:val="007924F7"/>
    <w:rsid w:val="007927D3"/>
    <w:rsid w:val="007931BA"/>
    <w:rsid w:val="00793DB6"/>
    <w:rsid w:val="00796C9C"/>
    <w:rsid w:val="007977A8"/>
    <w:rsid w:val="00797A05"/>
    <w:rsid w:val="007A107B"/>
    <w:rsid w:val="007A14D8"/>
    <w:rsid w:val="007A2A1D"/>
    <w:rsid w:val="007A2F43"/>
    <w:rsid w:val="007A4414"/>
    <w:rsid w:val="007A65B6"/>
    <w:rsid w:val="007A6D93"/>
    <w:rsid w:val="007B2686"/>
    <w:rsid w:val="007B512A"/>
    <w:rsid w:val="007B62E9"/>
    <w:rsid w:val="007B64E4"/>
    <w:rsid w:val="007C07F0"/>
    <w:rsid w:val="007C1614"/>
    <w:rsid w:val="007C2097"/>
    <w:rsid w:val="007C2DF3"/>
    <w:rsid w:val="007C33A4"/>
    <w:rsid w:val="007C3B8D"/>
    <w:rsid w:val="007C70D9"/>
    <w:rsid w:val="007D0592"/>
    <w:rsid w:val="007D0F70"/>
    <w:rsid w:val="007D42A6"/>
    <w:rsid w:val="007D49B2"/>
    <w:rsid w:val="007D4DBE"/>
    <w:rsid w:val="007D6A07"/>
    <w:rsid w:val="007D7258"/>
    <w:rsid w:val="007D7891"/>
    <w:rsid w:val="007E1A21"/>
    <w:rsid w:val="007E28C1"/>
    <w:rsid w:val="007E3059"/>
    <w:rsid w:val="007E5BCB"/>
    <w:rsid w:val="007F04AF"/>
    <w:rsid w:val="007F1452"/>
    <w:rsid w:val="007F4241"/>
    <w:rsid w:val="007F4464"/>
    <w:rsid w:val="007F4A31"/>
    <w:rsid w:val="007F551D"/>
    <w:rsid w:val="007F7259"/>
    <w:rsid w:val="008008BC"/>
    <w:rsid w:val="00800E24"/>
    <w:rsid w:val="008017DB"/>
    <w:rsid w:val="008022C1"/>
    <w:rsid w:val="00802E93"/>
    <w:rsid w:val="008040A8"/>
    <w:rsid w:val="0080658E"/>
    <w:rsid w:val="00807376"/>
    <w:rsid w:val="00810B74"/>
    <w:rsid w:val="008110BC"/>
    <w:rsid w:val="00812D7A"/>
    <w:rsid w:val="00814087"/>
    <w:rsid w:val="00814A7B"/>
    <w:rsid w:val="00822D08"/>
    <w:rsid w:val="00825030"/>
    <w:rsid w:val="0082606F"/>
    <w:rsid w:val="008279FA"/>
    <w:rsid w:val="00831511"/>
    <w:rsid w:val="00832867"/>
    <w:rsid w:val="00833F31"/>
    <w:rsid w:val="008343F3"/>
    <w:rsid w:val="00834420"/>
    <w:rsid w:val="00835518"/>
    <w:rsid w:val="00837136"/>
    <w:rsid w:val="00837DB9"/>
    <w:rsid w:val="00841CB4"/>
    <w:rsid w:val="0084203B"/>
    <w:rsid w:val="008445D5"/>
    <w:rsid w:val="00847926"/>
    <w:rsid w:val="00852CED"/>
    <w:rsid w:val="00853E2F"/>
    <w:rsid w:val="00854324"/>
    <w:rsid w:val="0085550D"/>
    <w:rsid w:val="008626E7"/>
    <w:rsid w:val="00863D0E"/>
    <w:rsid w:val="0086569E"/>
    <w:rsid w:val="0086712E"/>
    <w:rsid w:val="00870683"/>
    <w:rsid w:val="008708BF"/>
    <w:rsid w:val="00870EE7"/>
    <w:rsid w:val="008725A2"/>
    <w:rsid w:val="008738FB"/>
    <w:rsid w:val="008775C0"/>
    <w:rsid w:val="00877FFC"/>
    <w:rsid w:val="008809D5"/>
    <w:rsid w:val="00881DB6"/>
    <w:rsid w:val="008838D5"/>
    <w:rsid w:val="00883D4F"/>
    <w:rsid w:val="00884A8C"/>
    <w:rsid w:val="00886514"/>
    <w:rsid w:val="00887A1F"/>
    <w:rsid w:val="008919C1"/>
    <w:rsid w:val="00894937"/>
    <w:rsid w:val="00894B4C"/>
    <w:rsid w:val="00895C84"/>
    <w:rsid w:val="00897FBB"/>
    <w:rsid w:val="008A3B0D"/>
    <w:rsid w:val="008A45A6"/>
    <w:rsid w:val="008A59E2"/>
    <w:rsid w:val="008B1C23"/>
    <w:rsid w:val="008B2101"/>
    <w:rsid w:val="008B5005"/>
    <w:rsid w:val="008B52BA"/>
    <w:rsid w:val="008B533D"/>
    <w:rsid w:val="008B7020"/>
    <w:rsid w:val="008B7261"/>
    <w:rsid w:val="008B786B"/>
    <w:rsid w:val="008C46E4"/>
    <w:rsid w:val="008C538F"/>
    <w:rsid w:val="008D1A18"/>
    <w:rsid w:val="008D3690"/>
    <w:rsid w:val="008D36D6"/>
    <w:rsid w:val="008D45BF"/>
    <w:rsid w:val="008D4694"/>
    <w:rsid w:val="008D50E8"/>
    <w:rsid w:val="008D69FC"/>
    <w:rsid w:val="008D7383"/>
    <w:rsid w:val="008E12F5"/>
    <w:rsid w:val="008E13BF"/>
    <w:rsid w:val="008E172C"/>
    <w:rsid w:val="008E2A6C"/>
    <w:rsid w:val="008E50D4"/>
    <w:rsid w:val="008E5459"/>
    <w:rsid w:val="008F29DC"/>
    <w:rsid w:val="008F301A"/>
    <w:rsid w:val="008F3878"/>
    <w:rsid w:val="008F61BF"/>
    <w:rsid w:val="008F686C"/>
    <w:rsid w:val="0090492C"/>
    <w:rsid w:val="00912806"/>
    <w:rsid w:val="009128F5"/>
    <w:rsid w:val="00912CFF"/>
    <w:rsid w:val="009148DE"/>
    <w:rsid w:val="00915FED"/>
    <w:rsid w:val="00916988"/>
    <w:rsid w:val="009208D6"/>
    <w:rsid w:val="009216C2"/>
    <w:rsid w:val="0092279C"/>
    <w:rsid w:val="00922814"/>
    <w:rsid w:val="009248AB"/>
    <w:rsid w:val="00924A0E"/>
    <w:rsid w:val="009305AD"/>
    <w:rsid w:val="00930F5C"/>
    <w:rsid w:val="009324F3"/>
    <w:rsid w:val="00934D75"/>
    <w:rsid w:val="0093678A"/>
    <w:rsid w:val="00941141"/>
    <w:rsid w:val="00944E50"/>
    <w:rsid w:val="009462C7"/>
    <w:rsid w:val="009462F7"/>
    <w:rsid w:val="0094794B"/>
    <w:rsid w:val="009517A2"/>
    <w:rsid w:val="00954C04"/>
    <w:rsid w:val="00955B5B"/>
    <w:rsid w:val="00955FA0"/>
    <w:rsid w:val="009568D4"/>
    <w:rsid w:val="00956CCC"/>
    <w:rsid w:val="00957CA8"/>
    <w:rsid w:val="00960DCE"/>
    <w:rsid w:val="00964DBF"/>
    <w:rsid w:val="00965DA1"/>
    <w:rsid w:val="0097203C"/>
    <w:rsid w:val="00972496"/>
    <w:rsid w:val="009734D5"/>
    <w:rsid w:val="009735E6"/>
    <w:rsid w:val="0097403F"/>
    <w:rsid w:val="00974A7E"/>
    <w:rsid w:val="00974C24"/>
    <w:rsid w:val="009750F6"/>
    <w:rsid w:val="009777D9"/>
    <w:rsid w:val="00980E07"/>
    <w:rsid w:val="009815A3"/>
    <w:rsid w:val="00983BFE"/>
    <w:rsid w:val="00983ED2"/>
    <w:rsid w:val="009842E9"/>
    <w:rsid w:val="00984761"/>
    <w:rsid w:val="00987AC3"/>
    <w:rsid w:val="00987C0C"/>
    <w:rsid w:val="009914E4"/>
    <w:rsid w:val="00991B88"/>
    <w:rsid w:val="009936C8"/>
    <w:rsid w:val="0099568D"/>
    <w:rsid w:val="00995C9D"/>
    <w:rsid w:val="00997C5F"/>
    <w:rsid w:val="009A0ACF"/>
    <w:rsid w:val="009A0BDE"/>
    <w:rsid w:val="009A0D25"/>
    <w:rsid w:val="009A5753"/>
    <w:rsid w:val="009A579D"/>
    <w:rsid w:val="009A638B"/>
    <w:rsid w:val="009B40DF"/>
    <w:rsid w:val="009B6301"/>
    <w:rsid w:val="009B6818"/>
    <w:rsid w:val="009B6A14"/>
    <w:rsid w:val="009C3267"/>
    <w:rsid w:val="009C37E9"/>
    <w:rsid w:val="009C57F5"/>
    <w:rsid w:val="009C5CA0"/>
    <w:rsid w:val="009C7B91"/>
    <w:rsid w:val="009C7F0C"/>
    <w:rsid w:val="009D1123"/>
    <w:rsid w:val="009D1237"/>
    <w:rsid w:val="009D1D3D"/>
    <w:rsid w:val="009D1F22"/>
    <w:rsid w:val="009D3C4E"/>
    <w:rsid w:val="009D4996"/>
    <w:rsid w:val="009D545C"/>
    <w:rsid w:val="009E207C"/>
    <w:rsid w:val="009E3297"/>
    <w:rsid w:val="009E3402"/>
    <w:rsid w:val="009E3998"/>
    <w:rsid w:val="009E6D25"/>
    <w:rsid w:val="009E6F64"/>
    <w:rsid w:val="009F1D85"/>
    <w:rsid w:val="009F5C34"/>
    <w:rsid w:val="009F734F"/>
    <w:rsid w:val="009F7516"/>
    <w:rsid w:val="00A00898"/>
    <w:rsid w:val="00A01B80"/>
    <w:rsid w:val="00A034B8"/>
    <w:rsid w:val="00A03764"/>
    <w:rsid w:val="00A058B5"/>
    <w:rsid w:val="00A0797B"/>
    <w:rsid w:val="00A13D39"/>
    <w:rsid w:val="00A15A76"/>
    <w:rsid w:val="00A16221"/>
    <w:rsid w:val="00A1726B"/>
    <w:rsid w:val="00A17743"/>
    <w:rsid w:val="00A202D6"/>
    <w:rsid w:val="00A21A98"/>
    <w:rsid w:val="00A21C9B"/>
    <w:rsid w:val="00A22F85"/>
    <w:rsid w:val="00A24261"/>
    <w:rsid w:val="00A246B6"/>
    <w:rsid w:val="00A25F38"/>
    <w:rsid w:val="00A26E28"/>
    <w:rsid w:val="00A31DB2"/>
    <w:rsid w:val="00A33268"/>
    <w:rsid w:val="00A35999"/>
    <w:rsid w:val="00A40D0E"/>
    <w:rsid w:val="00A40D59"/>
    <w:rsid w:val="00A43F59"/>
    <w:rsid w:val="00A4449B"/>
    <w:rsid w:val="00A44A9B"/>
    <w:rsid w:val="00A4650E"/>
    <w:rsid w:val="00A47E70"/>
    <w:rsid w:val="00A50CF0"/>
    <w:rsid w:val="00A5174E"/>
    <w:rsid w:val="00A536AB"/>
    <w:rsid w:val="00A539B1"/>
    <w:rsid w:val="00A54A0E"/>
    <w:rsid w:val="00A54ACA"/>
    <w:rsid w:val="00A56952"/>
    <w:rsid w:val="00A61186"/>
    <w:rsid w:val="00A6265D"/>
    <w:rsid w:val="00A63978"/>
    <w:rsid w:val="00A63C80"/>
    <w:rsid w:val="00A64DC1"/>
    <w:rsid w:val="00A6573C"/>
    <w:rsid w:val="00A671C8"/>
    <w:rsid w:val="00A67769"/>
    <w:rsid w:val="00A702C8"/>
    <w:rsid w:val="00A709D1"/>
    <w:rsid w:val="00A75C50"/>
    <w:rsid w:val="00A7671C"/>
    <w:rsid w:val="00A80AFD"/>
    <w:rsid w:val="00A81556"/>
    <w:rsid w:val="00A83B1E"/>
    <w:rsid w:val="00A83DA7"/>
    <w:rsid w:val="00A83DB8"/>
    <w:rsid w:val="00A85F42"/>
    <w:rsid w:val="00A87056"/>
    <w:rsid w:val="00A914C6"/>
    <w:rsid w:val="00A914D9"/>
    <w:rsid w:val="00A9203F"/>
    <w:rsid w:val="00AA291F"/>
    <w:rsid w:val="00AA2CBC"/>
    <w:rsid w:val="00AA552A"/>
    <w:rsid w:val="00AA5B42"/>
    <w:rsid w:val="00AA6959"/>
    <w:rsid w:val="00AB0F68"/>
    <w:rsid w:val="00AB1052"/>
    <w:rsid w:val="00AB1155"/>
    <w:rsid w:val="00AB2A72"/>
    <w:rsid w:val="00AB3CC1"/>
    <w:rsid w:val="00AB44A7"/>
    <w:rsid w:val="00AB5A3A"/>
    <w:rsid w:val="00AB7193"/>
    <w:rsid w:val="00AC1351"/>
    <w:rsid w:val="00AC1B54"/>
    <w:rsid w:val="00AC1D75"/>
    <w:rsid w:val="00AC3A37"/>
    <w:rsid w:val="00AC405A"/>
    <w:rsid w:val="00AC4711"/>
    <w:rsid w:val="00AC5820"/>
    <w:rsid w:val="00AC649F"/>
    <w:rsid w:val="00AD1CD8"/>
    <w:rsid w:val="00AD1EA3"/>
    <w:rsid w:val="00AD300E"/>
    <w:rsid w:val="00AE10EB"/>
    <w:rsid w:val="00AE1875"/>
    <w:rsid w:val="00AE1C27"/>
    <w:rsid w:val="00AE20CA"/>
    <w:rsid w:val="00AE40C1"/>
    <w:rsid w:val="00AF0206"/>
    <w:rsid w:val="00AF06C7"/>
    <w:rsid w:val="00AF2CF0"/>
    <w:rsid w:val="00AF570A"/>
    <w:rsid w:val="00B02017"/>
    <w:rsid w:val="00B02219"/>
    <w:rsid w:val="00B027E1"/>
    <w:rsid w:val="00B07FF4"/>
    <w:rsid w:val="00B10892"/>
    <w:rsid w:val="00B147A0"/>
    <w:rsid w:val="00B1675B"/>
    <w:rsid w:val="00B16CDA"/>
    <w:rsid w:val="00B17543"/>
    <w:rsid w:val="00B17A40"/>
    <w:rsid w:val="00B21710"/>
    <w:rsid w:val="00B256FB"/>
    <w:rsid w:val="00B258BB"/>
    <w:rsid w:val="00B25E6E"/>
    <w:rsid w:val="00B264C4"/>
    <w:rsid w:val="00B279B4"/>
    <w:rsid w:val="00B3189C"/>
    <w:rsid w:val="00B32007"/>
    <w:rsid w:val="00B349CF"/>
    <w:rsid w:val="00B34BD6"/>
    <w:rsid w:val="00B34D26"/>
    <w:rsid w:val="00B352A4"/>
    <w:rsid w:val="00B35F27"/>
    <w:rsid w:val="00B36085"/>
    <w:rsid w:val="00B40238"/>
    <w:rsid w:val="00B40B90"/>
    <w:rsid w:val="00B442C0"/>
    <w:rsid w:val="00B446F4"/>
    <w:rsid w:val="00B46464"/>
    <w:rsid w:val="00B505B7"/>
    <w:rsid w:val="00B530D2"/>
    <w:rsid w:val="00B53447"/>
    <w:rsid w:val="00B55B29"/>
    <w:rsid w:val="00B56564"/>
    <w:rsid w:val="00B600D2"/>
    <w:rsid w:val="00B61A11"/>
    <w:rsid w:val="00B61BC9"/>
    <w:rsid w:val="00B61D71"/>
    <w:rsid w:val="00B61EDC"/>
    <w:rsid w:val="00B6235C"/>
    <w:rsid w:val="00B628E8"/>
    <w:rsid w:val="00B65038"/>
    <w:rsid w:val="00B6513A"/>
    <w:rsid w:val="00B67075"/>
    <w:rsid w:val="00B67B97"/>
    <w:rsid w:val="00B71405"/>
    <w:rsid w:val="00B7244C"/>
    <w:rsid w:val="00B753EB"/>
    <w:rsid w:val="00B77ADF"/>
    <w:rsid w:val="00B81E46"/>
    <w:rsid w:val="00B82B21"/>
    <w:rsid w:val="00B8676C"/>
    <w:rsid w:val="00B91EC1"/>
    <w:rsid w:val="00B93022"/>
    <w:rsid w:val="00B95F09"/>
    <w:rsid w:val="00B96197"/>
    <w:rsid w:val="00B968C8"/>
    <w:rsid w:val="00B96E91"/>
    <w:rsid w:val="00BA2A2C"/>
    <w:rsid w:val="00BA3EC5"/>
    <w:rsid w:val="00BA466F"/>
    <w:rsid w:val="00BA51D9"/>
    <w:rsid w:val="00BA7249"/>
    <w:rsid w:val="00BB156F"/>
    <w:rsid w:val="00BB5DFC"/>
    <w:rsid w:val="00BB714A"/>
    <w:rsid w:val="00BB7CE5"/>
    <w:rsid w:val="00BC06CC"/>
    <w:rsid w:val="00BC1FDA"/>
    <w:rsid w:val="00BC261E"/>
    <w:rsid w:val="00BC4E2F"/>
    <w:rsid w:val="00BC4E7C"/>
    <w:rsid w:val="00BC649A"/>
    <w:rsid w:val="00BD11E6"/>
    <w:rsid w:val="00BD120F"/>
    <w:rsid w:val="00BD279D"/>
    <w:rsid w:val="00BD29CA"/>
    <w:rsid w:val="00BD57C1"/>
    <w:rsid w:val="00BD6BB8"/>
    <w:rsid w:val="00BD7D0E"/>
    <w:rsid w:val="00BD7DB5"/>
    <w:rsid w:val="00BE1C56"/>
    <w:rsid w:val="00BE2FEA"/>
    <w:rsid w:val="00BE5111"/>
    <w:rsid w:val="00BE6D1C"/>
    <w:rsid w:val="00BE7FE3"/>
    <w:rsid w:val="00BF0440"/>
    <w:rsid w:val="00BF04EC"/>
    <w:rsid w:val="00BF2065"/>
    <w:rsid w:val="00BF2255"/>
    <w:rsid w:val="00BF294A"/>
    <w:rsid w:val="00BF392C"/>
    <w:rsid w:val="00BF5E2F"/>
    <w:rsid w:val="00BF753C"/>
    <w:rsid w:val="00C0042D"/>
    <w:rsid w:val="00C01044"/>
    <w:rsid w:val="00C1122C"/>
    <w:rsid w:val="00C142D1"/>
    <w:rsid w:val="00C15153"/>
    <w:rsid w:val="00C15C01"/>
    <w:rsid w:val="00C20D68"/>
    <w:rsid w:val="00C24C16"/>
    <w:rsid w:val="00C253F0"/>
    <w:rsid w:val="00C27BFF"/>
    <w:rsid w:val="00C33069"/>
    <w:rsid w:val="00C337F3"/>
    <w:rsid w:val="00C33807"/>
    <w:rsid w:val="00C37BAE"/>
    <w:rsid w:val="00C440F8"/>
    <w:rsid w:val="00C44B4D"/>
    <w:rsid w:val="00C44D8A"/>
    <w:rsid w:val="00C4536D"/>
    <w:rsid w:val="00C45985"/>
    <w:rsid w:val="00C5129C"/>
    <w:rsid w:val="00C524F2"/>
    <w:rsid w:val="00C525D3"/>
    <w:rsid w:val="00C5263B"/>
    <w:rsid w:val="00C54078"/>
    <w:rsid w:val="00C543D8"/>
    <w:rsid w:val="00C54890"/>
    <w:rsid w:val="00C56BE6"/>
    <w:rsid w:val="00C61E78"/>
    <w:rsid w:val="00C66BA2"/>
    <w:rsid w:val="00C77910"/>
    <w:rsid w:val="00C812A5"/>
    <w:rsid w:val="00C8463C"/>
    <w:rsid w:val="00C86081"/>
    <w:rsid w:val="00C86319"/>
    <w:rsid w:val="00C86F7F"/>
    <w:rsid w:val="00C86F97"/>
    <w:rsid w:val="00C91555"/>
    <w:rsid w:val="00C95985"/>
    <w:rsid w:val="00C95EEE"/>
    <w:rsid w:val="00CA016D"/>
    <w:rsid w:val="00CA2B6E"/>
    <w:rsid w:val="00CA494B"/>
    <w:rsid w:val="00CA536B"/>
    <w:rsid w:val="00CA5D9B"/>
    <w:rsid w:val="00CB081C"/>
    <w:rsid w:val="00CB32F1"/>
    <w:rsid w:val="00CB4900"/>
    <w:rsid w:val="00CB4A70"/>
    <w:rsid w:val="00CB66BA"/>
    <w:rsid w:val="00CB7297"/>
    <w:rsid w:val="00CC002F"/>
    <w:rsid w:val="00CC5026"/>
    <w:rsid w:val="00CC68D0"/>
    <w:rsid w:val="00CC6E81"/>
    <w:rsid w:val="00CC7228"/>
    <w:rsid w:val="00CD2C1A"/>
    <w:rsid w:val="00CD3A3C"/>
    <w:rsid w:val="00CD5DC3"/>
    <w:rsid w:val="00CD6822"/>
    <w:rsid w:val="00CE2926"/>
    <w:rsid w:val="00CE3AB2"/>
    <w:rsid w:val="00CE5389"/>
    <w:rsid w:val="00CF1117"/>
    <w:rsid w:val="00CF22F2"/>
    <w:rsid w:val="00CF2432"/>
    <w:rsid w:val="00CF54C8"/>
    <w:rsid w:val="00CF5A8A"/>
    <w:rsid w:val="00CF6F6B"/>
    <w:rsid w:val="00D00E99"/>
    <w:rsid w:val="00D024C4"/>
    <w:rsid w:val="00D03F9A"/>
    <w:rsid w:val="00D053FF"/>
    <w:rsid w:val="00D055BA"/>
    <w:rsid w:val="00D05ECC"/>
    <w:rsid w:val="00D06951"/>
    <w:rsid w:val="00D06D51"/>
    <w:rsid w:val="00D0732B"/>
    <w:rsid w:val="00D104EE"/>
    <w:rsid w:val="00D12CA6"/>
    <w:rsid w:val="00D12CD1"/>
    <w:rsid w:val="00D14557"/>
    <w:rsid w:val="00D14A3F"/>
    <w:rsid w:val="00D20380"/>
    <w:rsid w:val="00D218A9"/>
    <w:rsid w:val="00D23E16"/>
    <w:rsid w:val="00D24991"/>
    <w:rsid w:val="00D260E8"/>
    <w:rsid w:val="00D269DA"/>
    <w:rsid w:val="00D27699"/>
    <w:rsid w:val="00D3074C"/>
    <w:rsid w:val="00D33157"/>
    <w:rsid w:val="00D34FA5"/>
    <w:rsid w:val="00D37153"/>
    <w:rsid w:val="00D42397"/>
    <w:rsid w:val="00D4394C"/>
    <w:rsid w:val="00D4546D"/>
    <w:rsid w:val="00D47F31"/>
    <w:rsid w:val="00D50255"/>
    <w:rsid w:val="00D51718"/>
    <w:rsid w:val="00D53F7F"/>
    <w:rsid w:val="00D54761"/>
    <w:rsid w:val="00D5631D"/>
    <w:rsid w:val="00D563D8"/>
    <w:rsid w:val="00D60574"/>
    <w:rsid w:val="00D61512"/>
    <w:rsid w:val="00D619AA"/>
    <w:rsid w:val="00D62375"/>
    <w:rsid w:val="00D6361B"/>
    <w:rsid w:val="00D63730"/>
    <w:rsid w:val="00D65E0D"/>
    <w:rsid w:val="00D66455"/>
    <w:rsid w:val="00D67233"/>
    <w:rsid w:val="00D6786C"/>
    <w:rsid w:val="00D706EC"/>
    <w:rsid w:val="00D71448"/>
    <w:rsid w:val="00D764C6"/>
    <w:rsid w:val="00D76913"/>
    <w:rsid w:val="00D77409"/>
    <w:rsid w:val="00D8194D"/>
    <w:rsid w:val="00D81E2B"/>
    <w:rsid w:val="00D8220F"/>
    <w:rsid w:val="00D831FD"/>
    <w:rsid w:val="00D848C1"/>
    <w:rsid w:val="00D869A9"/>
    <w:rsid w:val="00D9033F"/>
    <w:rsid w:val="00D92DD5"/>
    <w:rsid w:val="00D9356E"/>
    <w:rsid w:val="00D949F1"/>
    <w:rsid w:val="00D94EBC"/>
    <w:rsid w:val="00DA1513"/>
    <w:rsid w:val="00DA1B78"/>
    <w:rsid w:val="00DA227E"/>
    <w:rsid w:val="00DA3202"/>
    <w:rsid w:val="00DA5A17"/>
    <w:rsid w:val="00DA6B6F"/>
    <w:rsid w:val="00DA6DDB"/>
    <w:rsid w:val="00DB0A9D"/>
    <w:rsid w:val="00DB309B"/>
    <w:rsid w:val="00DB4E4B"/>
    <w:rsid w:val="00DB4EA2"/>
    <w:rsid w:val="00DB54CF"/>
    <w:rsid w:val="00DC0B3C"/>
    <w:rsid w:val="00DC23C0"/>
    <w:rsid w:val="00DC29C8"/>
    <w:rsid w:val="00DC4406"/>
    <w:rsid w:val="00DC5FFD"/>
    <w:rsid w:val="00DD0EE6"/>
    <w:rsid w:val="00DD33C9"/>
    <w:rsid w:val="00DD613F"/>
    <w:rsid w:val="00DD79CD"/>
    <w:rsid w:val="00DE0769"/>
    <w:rsid w:val="00DE19AA"/>
    <w:rsid w:val="00DE254F"/>
    <w:rsid w:val="00DE2BF2"/>
    <w:rsid w:val="00DE33D7"/>
    <w:rsid w:val="00DE34CF"/>
    <w:rsid w:val="00DE5476"/>
    <w:rsid w:val="00DE6012"/>
    <w:rsid w:val="00DE6CA3"/>
    <w:rsid w:val="00DE6E72"/>
    <w:rsid w:val="00DF1A08"/>
    <w:rsid w:val="00DF28CB"/>
    <w:rsid w:val="00DF40BA"/>
    <w:rsid w:val="00DF50F7"/>
    <w:rsid w:val="00DF5BC7"/>
    <w:rsid w:val="00DF6697"/>
    <w:rsid w:val="00DF669C"/>
    <w:rsid w:val="00E00768"/>
    <w:rsid w:val="00E04815"/>
    <w:rsid w:val="00E07CEA"/>
    <w:rsid w:val="00E11972"/>
    <w:rsid w:val="00E122B1"/>
    <w:rsid w:val="00E12DED"/>
    <w:rsid w:val="00E13F3D"/>
    <w:rsid w:val="00E16604"/>
    <w:rsid w:val="00E16A7A"/>
    <w:rsid w:val="00E16B8A"/>
    <w:rsid w:val="00E1718C"/>
    <w:rsid w:val="00E252AB"/>
    <w:rsid w:val="00E27122"/>
    <w:rsid w:val="00E275F7"/>
    <w:rsid w:val="00E31B78"/>
    <w:rsid w:val="00E32C38"/>
    <w:rsid w:val="00E34898"/>
    <w:rsid w:val="00E35017"/>
    <w:rsid w:val="00E351F2"/>
    <w:rsid w:val="00E466FC"/>
    <w:rsid w:val="00E469FD"/>
    <w:rsid w:val="00E50696"/>
    <w:rsid w:val="00E50E19"/>
    <w:rsid w:val="00E52BE6"/>
    <w:rsid w:val="00E547F5"/>
    <w:rsid w:val="00E55629"/>
    <w:rsid w:val="00E564CD"/>
    <w:rsid w:val="00E61360"/>
    <w:rsid w:val="00E61ECB"/>
    <w:rsid w:val="00E6377B"/>
    <w:rsid w:val="00E6439F"/>
    <w:rsid w:val="00E64632"/>
    <w:rsid w:val="00E650DE"/>
    <w:rsid w:val="00E660CB"/>
    <w:rsid w:val="00E66781"/>
    <w:rsid w:val="00E6757F"/>
    <w:rsid w:val="00E67588"/>
    <w:rsid w:val="00E71132"/>
    <w:rsid w:val="00E72E18"/>
    <w:rsid w:val="00E7446F"/>
    <w:rsid w:val="00E7548B"/>
    <w:rsid w:val="00E755CB"/>
    <w:rsid w:val="00E827BB"/>
    <w:rsid w:val="00E860E9"/>
    <w:rsid w:val="00E94AD5"/>
    <w:rsid w:val="00E97AAF"/>
    <w:rsid w:val="00EA139C"/>
    <w:rsid w:val="00EA3526"/>
    <w:rsid w:val="00EA364C"/>
    <w:rsid w:val="00EA4280"/>
    <w:rsid w:val="00EA70D1"/>
    <w:rsid w:val="00EB09B7"/>
    <w:rsid w:val="00EB0B38"/>
    <w:rsid w:val="00EB221D"/>
    <w:rsid w:val="00EB42D9"/>
    <w:rsid w:val="00EB42EF"/>
    <w:rsid w:val="00EC28B6"/>
    <w:rsid w:val="00EC31CF"/>
    <w:rsid w:val="00EC3C36"/>
    <w:rsid w:val="00EC584C"/>
    <w:rsid w:val="00EC588D"/>
    <w:rsid w:val="00EC5D76"/>
    <w:rsid w:val="00ED099E"/>
    <w:rsid w:val="00ED1338"/>
    <w:rsid w:val="00ED228B"/>
    <w:rsid w:val="00ED2ADE"/>
    <w:rsid w:val="00ED486A"/>
    <w:rsid w:val="00ED4A8B"/>
    <w:rsid w:val="00ED586F"/>
    <w:rsid w:val="00ED5AD6"/>
    <w:rsid w:val="00ED7A74"/>
    <w:rsid w:val="00EE1192"/>
    <w:rsid w:val="00EE2003"/>
    <w:rsid w:val="00EE2C8D"/>
    <w:rsid w:val="00EE45C9"/>
    <w:rsid w:val="00EE5167"/>
    <w:rsid w:val="00EE5266"/>
    <w:rsid w:val="00EE54D4"/>
    <w:rsid w:val="00EE71DE"/>
    <w:rsid w:val="00EE7D7C"/>
    <w:rsid w:val="00EE7E86"/>
    <w:rsid w:val="00EF0006"/>
    <w:rsid w:val="00EF2F23"/>
    <w:rsid w:val="00EF4718"/>
    <w:rsid w:val="00F02CA6"/>
    <w:rsid w:val="00F078C8"/>
    <w:rsid w:val="00F11040"/>
    <w:rsid w:val="00F13404"/>
    <w:rsid w:val="00F1350D"/>
    <w:rsid w:val="00F144D8"/>
    <w:rsid w:val="00F15E50"/>
    <w:rsid w:val="00F17FAB"/>
    <w:rsid w:val="00F21548"/>
    <w:rsid w:val="00F23051"/>
    <w:rsid w:val="00F2578D"/>
    <w:rsid w:val="00F25A32"/>
    <w:rsid w:val="00F25D98"/>
    <w:rsid w:val="00F300FB"/>
    <w:rsid w:val="00F31A04"/>
    <w:rsid w:val="00F31F4F"/>
    <w:rsid w:val="00F327B1"/>
    <w:rsid w:val="00F32D6D"/>
    <w:rsid w:val="00F332E4"/>
    <w:rsid w:val="00F43632"/>
    <w:rsid w:val="00F43805"/>
    <w:rsid w:val="00F470D6"/>
    <w:rsid w:val="00F50242"/>
    <w:rsid w:val="00F52416"/>
    <w:rsid w:val="00F53C37"/>
    <w:rsid w:val="00F63C00"/>
    <w:rsid w:val="00F65D48"/>
    <w:rsid w:val="00F65F2C"/>
    <w:rsid w:val="00F7126D"/>
    <w:rsid w:val="00F740B4"/>
    <w:rsid w:val="00F76BD2"/>
    <w:rsid w:val="00F8022A"/>
    <w:rsid w:val="00F8218B"/>
    <w:rsid w:val="00F843EA"/>
    <w:rsid w:val="00F847EA"/>
    <w:rsid w:val="00F87686"/>
    <w:rsid w:val="00F87CCE"/>
    <w:rsid w:val="00F87F88"/>
    <w:rsid w:val="00F915C0"/>
    <w:rsid w:val="00F91800"/>
    <w:rsid w:val="00F9338A"/>
    <w:rsid w:val="00F9488F"/>
    <w:rsid w:val="00F95632"/>
    <w:rsid w:val="00F9689E"/>
    <w:rsid w:val="00FA009B"/>
    <w:rsid w:val="00FA012B"/>
    <w:rsid w:val="00FA0D3F"/>
    <w:rsid w:val="00FA2DE6"/>
    <w:rsid w:val="00FA405F"/>
    <w:rsid w:val="00FA4B38"/>
    <w:rsid w:val="00FA4B46"/>
    <w:rsid w:val="00FA4F3F"/>
    <w:rsid w:val="00FA51B3"/>
    <w:rsid w:val="00FA7CBF"/>
    <w:rsid w:val="00FB0CDC"/>
    <w:rsid w:val="00FB6386"/>
    <w:rsid w:val="00FB7C1E"/>
    <w:rsid w:val="00FB7EEF"/>
    <w:rsid w:val="00FC3D68"/>
    <w:rsid w:val="00FC4DB7"/>
    <w:rsid w:val="00FC63DD"/>
    <w:rsid w:val="00FD0564"/>
    <w:rsid w:val="00FD1CB3"/>
    <w:rsid w:val="00FD3A5D"/>
    <w:rsid w:val="00FD3B3D"/>
    <w:rsid w:val="00FD3FEA"/>
    <w:rsid w:val="00FD5B8C"/>
    <w:rsid w:val="00FD5F5E"/>
    <w:rsid w:val="00FD623B"/>
    <w:rsid w:val="00FD74E1"/>
    <w:rsid w:val="00FD7D9F"/>
    <w:rsid w:val="00FE30D4"/>
    <w:rsid w:val="00FE473C"/>
    <w:rsid w:val="00FE4C98"/>
    <w:rsid w:val="00FE4E6A"/>
    <w:rsid w:val="00FE5431"/>
    <w:rsid w:val="00FE6186"/>
    <w:rsid w:val="00FE6A08"/>
    <w:rsid w:val="00FE6C66"/>
    <w:rsid w:val="00FE7609"/>
    <w:rsid w:val="00FE7AC2"/>
    <w:rsid w:val="00FF0081"/>
    <w:rsid w:val="00FF214A"/>
    <w:rsid w:val="00FF35E4"/>
    <w:rsid w:val="00FF4361"/>
    <w:rsid w:val="00FF5775"/>
    <w:rsid w:val="00FF6C72"/>
    <w:rsid w:val="00FF6F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uiPriority w:val="9"/>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10"/>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1">
    <w:name w:val="Revision"/>
    <w:hidden/>
    <w:uiPriority w:val="99"/>
    <w:semiHidden/>
    <w:rsid w:val="00D8220F"/>
    <w:rPr>
      <w:rFonts w:ascii="Times New Roman" w:eastAsia="Times New Roman" w:hAnsi="Times New Roman"/>
      <w:lang w:val="en-GB" w:eastAsia="en-US"/>
    </w:rPr>
  </w:style>
  <w:style w:type="character" w:customStyle="1" w:styleId="Char3">
    <w:name w:val="批注框文本 Char"/>
    <w:link w:val="ae"/>
    <w:rsid w:val="00D8220F"/>
    <w:rPr>
      <w:rFonts w:ascii="Tahoma" w:hAnsi="Tahoma" w:cs="Tahoma"/>
      <w:sz w:val="16"/>
      <w:szCs w:val="16"/>
      <w:lang w:val="en-GB" w:eastAsia="en-US"/>
    </w:rPr>
  </w:style>
  <w:style w:type="character" w:customStyle="1" w:styleId="12">
    <w:name w:val="未处理的提及1"/>
    <w:uiPriority w:val="99"/>
    <w:semiHidden/>
    <w:unhideWhenUsed/>
    <w:rsid w:val="00D8220F"/>
    <w:rPr>
      <w:color w:val="808080"/>
      <w:shd w:val="clear" w:color="auto" w:fill="E6E6E6"/>
    </w:rPr>
  </w:style>
  <w:style w:type="character" w:customStyle="1" w:styleId="4Char">
    <w:name w:val="标题 4 Char"/>
    <w:link w:val="4"/>
    <w:rsid w:val="00D8220F"/>
    <w:rPr>
      <w:rFonts w:ascii="Arial" w:hAnsi="Arial"/>
      <w:sz w:val="24"/>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D8220F"/>
    <w:rPr>
      <w:rFonts w:ascii="Arial" w:hAnsi="Arial"/>
      <w:sz w:val="32"/>
      <w:lang w:val="en-GB" w:eastAsia="en-US"/>
    </w:rPr>
  </w:style>
  <w:style w:type="character" w:customStyle="1" w:styleId="3Char">
    <w:name w:val="标题 3 Char"/>
    <w:aliases w:val="h3 Char"/>
    <w:link w:val="3"/>
    <w:uiPriority w:val="9"/>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har2">
    <w:name w:val="批注文字 Char"/>
    <w:link w:val="ac"/>
    <w:rsid w:val="00D8220F"/>
    <w:rPr>
      <w:rFonts w:ascii="Times New Roman" w:hAnsi="Times New Roman"/>
      <w:lang w:val="en-GB" w:eastAsia="en-US"/>
    </w:rPr>
  </w:style>
  <w:style w:type="character" w:customStyle="1" w:styleId="5Char">
    <w:name w:val="标题 5 Char"/>
    <w:link w:val="5"/>
    <w:rsid w:val="00D8220F"/>
    <w:rPr>
      <w:rFonts w:ascii="Arial" w:hAnsi="Arial"/>
      <w:sz w:val="22"/>
      <w:lang w:val="en-GB" w:eastAsia="en-US"/>
    </w:rPr>
  </w:style>
  <w:style w:type="character" w:customStyle="1" w:styleId="Char0">
    <w:name w:val="脚注文本 Char"/>
    <w:link w:val="a6"/>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har4">
    <w:name w:val="批注主题 Char"/>
    <w:link w:val="af"/>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1">
    <w:name w:val="批注文字 Char1"/>
    <w:rsid w:val="001426EF"/>
    <w:rPr>
      <w:lang w:val="en-GB" w:eastAsia="en-US"/>
    </w:rPr>
  </w:style>
  <w:style w:type="character" w:customStyle="1" w:styleId="Char12">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5">
    <w:name w:val="文档结构图 Char"/>
    <w:rsid w:val="001426EF"/>
    <w:rPr>
      <w:rFonts w:ascii="Microsoft YaHei UI" w:eastAsia="Microsoft YaHei UI"/>
      <w:sz w:val="18"/>
      <w:szCs w:val="18"/>
      <w:lang w:val="en-GB" w:eastAsia="en-US"/>
    </w:rPr>
  </w:style>
  <w:style w:type="character" w:customStyle="1" w:styleId="af2">
    <w:name w:val="文档结构图 字符"/>
    <w:rsid w:val="001426EF"/>
    <w:rPr>
      <w:rFonts w:ascii="Microsoft YaHei UI" w:eastAsia="Microsoft YaHei UI" w:hAnsi="Times New Roman"/>
      <w:sz w:val="18"/>
      <w:szCs w:val="18"/>
      <w:lang w:val="en-GB" w:eastAsia="en-US"/>
    </w:rPr>
  </w:style>
  <w:style w:type="character" w:customStyle="1" w:styleId="Char10">
    <w:name w:val="文档结构图 Char1"/>
    <w:link w:val="af0"/>
    <w:rsid w:val="001426EF"/>
    <w:rPr>
      <w:rFonts w:ascii="Tahoma" w:hAnsi="Tahoma" w:cs="Tahoma"/>
      <w:shd w:val="clear" w:color="auto" w:fill="000080"/>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styleId="af3">
    <w:name w:val="List Paragraph"/>
    <w:basedOn w:val="a"/>
    <w:uiPriority w:val="34"/>
    <w:qFormat/>
    <w:rsid w:val="00CF22F2"/>
    <w:pPr>
      <w:ind w:firstLineChars="200" w:firstLine="420"/>
    </w:pPr>
  </w:style>
  <w:style w:type="character" w:customStyle="1" w:styleId="1Char">
    <w:name w:val="标题 1 Char"/>
    <w:aliases w:val="H1 Char,..Alt+1 Char,h1 Char,h11 Char,h12 Char,h13 Char,h14 Char,h15 Char,h16 Char"/>
    <w:basedOn w:val="a0"/>
    <w:link w:val="1"/>
    <w:rsid w:val="008775C0"/>
    <w:rPr>
      <w:rFonts w:ascii="Arial" w:hAnsi="Arial"/>
      <w:sz w:val="36"/>
      <w:lang w:val="en-GB" w:eastAsia="en-US"/>
    </w:rPr>
  </w:style>
  <w:style w:type="character" w:customStyle="1" w:styleId="6Char">
    <w:name w:val="标题 6 Char"/>
    <w:basedOn w:val="a0"/>
    <w:link w:val="6"/>
    <w:rsid w:val="008775C0"/>
    <w:rPr>
      <w:rFonts w:ascii="Arial" w:hAnsi="Arial"/>
      <w:lang w:val="en-GB" w:eastAsia="en-US"/>
    </w:rPr>
  </w:style>
  <w:style w:type="character" w:customStyle="1" w:styleId="7Char">
    <w:name w:val="标题 7 Char"/>
    <w:basedOn w:val="a0"/>
    <w:link w:val="7"/>
    <w:rsid w:val="008775C0"/>
    <w:rPr>
      <w:rFonts w:ascii="Arial" w:hAnsi="Arial"/>
      <w:lang w:val="en-GB" w:eastAsia="en-US"/>
    </w:rPr>
  </w:style>
  <w:style w:type="character" w:customStyle="1" w:styleId="8Char">
    <w:name w:val="标题 8 Char"/>
    <w:basedOn w:val="a0"/>
    <w:link w:val="8"/>
    <w:rsid w:val="008775C0"/>
    <w:rPr>
      <w:rFonts w:ascii="Arial" w:hAnsi="Arial"/>
      <w:sz w:val="36"/>
      <w:lang w:val="en-GB" w:eastAsia="en-US"/>
    </w:rPr>
  </w:style>
  <w:style w:type="character" w:customStyle="1" w:styleId="9Char">
    <w:name w:val="标题 9 Char"/>
    <w:basedOn w:val="a0"/>
    <w:link w:val="9"/>
    <w:rsid w:val="008775C0"/>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8775C0"/>
    <w:rPr>
      <w:rFonts w:ascii="Arial" w:hAnsi="Arial"/>
      <w:b/>
      <w:noProof/>
      <w:sz w:val="18"/>
      <w:lang w:val="en-GB" w:eastAsia="en-US"/>
    </w:rPr>
  </w:style>
  <w:style w:type="character" w:customStyle="1" w:styleId="Char1">
    <w:name w:val="页脚 Char"/>
    <w:basedOn w:val="a0"/>
    <w:link w:val="a9"/>
    <w:rsid w:val="008775C0"/>
    <w:rPr>
      <w:rFonts w:ascii="Arial" w:hAnsi="Arial"/>
      <w:b/>
      <w:i/>
      <w:noProof/>
      <w:sz w:val="18"/>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0B64C0"/>
    <w:rPr>
      <w:rFonts w:asciiTheme="majorHAnsi" w:eastAsiaTheme="majorEastAsia" w:hAnsiTheme="majorHAnsi" w:cstheme="majorBidi"/>
      <w:b/>
      <w:bCs/>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790">
      <w:bodyDiv w:val="1"/>
      <w:marLeft w:val="0"/>
      <w:marRight w:val="0"/>
      <w:marTop w:val="0"/>
      <w:marBottom w:val="0"/>
      <w:divBdr>
        <w:top w:val="none" w:sz="0" w:space="0" w:color="auto"/>
        <w:left w:val="none" w:sz="0" w:space="0" w:color="auto"/>
        <w:bottom w:val="none" w:sz="0" w:space="0" w:color="auto"/>
        <w:right w:val="none" w:sz="0" w:space="0" w:color="auto"/>
      </w:divBdr>
    </w:div>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73285105">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0560214">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47690900">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22100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699963723">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881357467">
      <w:bodyDiv w:val="1"/>
      <w:marLeft w:val="0"/>
      <w:marRight w:val="0"/>
      <w:marTop w:val="0"/>
      <w:marBottom w:val="0"/>
      <w:divBdr>
        <w:top w:val="none" w:sz="0" w:space="0" w:color="auto"/>
        <w:left w:val="none" w:sz="0" w:space="0" w:color="auto"/>
        <w:bottom w:val="none" w:sz="0" w:space="0" w:color="auto"/>
        <w:right w:val="none" w:sz="0" w:space="0" w:color="auto"/>
      </w:divBdr>
    </w:div>
    <w:div w:id="1929578864">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D3CF-8522-4B63-8FAA-FCDBF9F6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7</Pages>
  <Words>1904</Words>
  <Characters>10853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7</cp:revision>
  <cp:lastPrinted>1899-12-31T23:00:00Z</cp:lastPrinted>
  <dcterms:created xsi:type="dcterms:W3CDTF">2022-05-12T02:36:00Z</dcterms:created>
  <dcterms:modified xsi:type="dcterms:W3CDTF">2022-05-13T06:51:00Z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(3)FNXYLtO9ZrlgTFNYp7hDy/9slFzjCPITmrk8qGrnCyDq47IIEQv1qJGuXGGIqZ28B7UY3ThN
aeA4qcyYRfoslQbiqIHZNZA6ezEMpY9A08cAcoBFJtwtkJTx2hopNiUBJZBL5DBykmwEsWGb
yfAqG6SbsSpjoVns2HQiJH5AwfMSDr0KRb9/AmjZdDtnibHRXC+H3O3bkCIJfnE3Gij9xOqQ
qftk9VANHeDamYdUvi</vt:lpwstr>
  </property>
  <property fmtid="{D5CDD505-2E9C-101B-9397-08002B2CF9AE}" pid="22" name="_2015_ms_pID_7253431">
    <vt:lpwstr>rF/GQcZpqcTVpF1PnMuT0+/fTvCCuTPmUjyVU8sFAmReOrkfKHLV2Y
uF07cCgNZHUaEIqctN22oQp+arccGHk0z6CZOBoxkgEWtgYuAm56yHLwipgNfRbeprgEfgF7
hbFjd5O8LAa6BkcwCiyDFKs02vMidOz48hrxiGQb/bVOwFfGOVtZPXIpvEFj5vpvwaJimB8J
dd41k+nALi4dyNt06HOx0aE1OaS48LiTDIcm</vt:lpwstr>
  </property>
  <property fmtid="{D5CDD505-2E9C-101B-9397-08002B2CF9AE}" pid="23" name="_2015_ms_pID_7253432">
    <vt:lpwstr>9A==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ies>
</file>