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994FD0" w14:textId="77DAD637" w:rsidR="0043775B" w:rsidRPr="00F25496" w:rsidRDefault="0043775B" w:rsidP="0043775B">
      <w:pPr>
        <w:pStyle w:val="CRCoverPage"/>
        <w:tabs>
          <w:tab w:val="right" w:pos="9639"/>
        </w:tabs>
        <w:spacing w:after="0"/>
        <w:rPr>
          <w:b/>
          <w:i/>
          <w:noProof/>
          <w:sz w:val="28"/>
        </w:rPr>
      </w:pPr>
      <w:r w:rsidRPr="00F25496">
        <w:rPr>
          <w:b/>
          <w:noProof/>
          <w:sz w:val="24"/>
        </w:rPr>
        <w:t>3GPP TSG-SA</w:t>
      </w:r>
      <w:r>
        <w:rPr>
          <w:b/>
          <w:noProof/>
          <w:sz w:val="24"/>
        </w:rPr>
        <w:t>5</w:t>
      </w:r>
      <w:r w:rsidRPr="00F25496">
        <w:rPr>
          <w:b/>
          <w:noProof/>
          <w:sz w:val="24"/>
        </w:rPr>
        <w:t xml:space="preserve"> Meeting #1</w:t>
      </w:r>
      <w:r>
        <w:rPr>
          <w:b/>
          <w:noProof/>
          <w:sz w:val="24"/>
        </w:rPr>
        <w:t>42</w:t>
      </w:r>
      <w:r w:rsidRPr="00F25496">
        <w:rPr>
          <w:b/>
          <w:noProof/>
          <w:sz w:val="24"/>
        </w:rPr>
        <w:t>-e</w:t>
      </w:r>
      <w:r w:rsidRPr="00F25496">
        <w:rPr>
          <w:b/>
          <w:i/>
          <w:noProof/>
          <w:sz w:val="24"/>
        </w:rPr>
        <w:t xml:space="preserve"> </w:t>
      </w:r>
      <w:r w:rsidRPr="00F25496">
        <w:rPr>
          <w:b/>
          <w:i/>
          <w:noProof/>
          <w:sz w:val="28"/>
        </w:rPr>
        <w:tab/>
        <w:t>S</w:t>
      </w:r>
      <w:r>
        <w:rPr>
          <w:b/>
          <w:i/>
          <w:noProof/>
          <w:sz w:val="28"/>
        </w:rPr>
        <w:t>5</w:t>
      </w:r>
      <w:r w:rsidRPr="00F25496">
        <w:rPr>
          <w:b/>
          <w:i/>
          <w:noProof/>
          <w:sz w:val="28"/>
        </w:rPr>
        <w:t>-</w:t>
      </w:r>
      <w:r w:rsidR="000E0E7C" w:rsidRPr="00F25496">
        <w:rPr>
          <w:b/>
          <w:i/>
          <w:noProof/>
          <w:sz w:val="28"/>
        </w:rPr>
        <w:t>2</w:t>
      </w:r>
      <w:r w:rsidR="000E0E7C">
        <w:rPr>
          <w:b/>
          <w:i/>
          <w:noProof/>
          <w:sz w:val="28"/>
        </w:rPr>
        <w:t>23</w:t>
      </w:r>
      <w:r w:rsidR="00F2123C">
        <w:rPr>
          <w:b/>
          <w:i/>
          <w:noProof/>
          <w:sz w:val="28"/>
        </w:rPr>
        <w:t>264</w:t>
      </w:r>
      <w:r w:rsidR="00A205E5">
        <w:rPr>
          <w:b/>
          <w:i/>
          <w:noProof/>
          <w:sz w:val="28"/>
        </w:rPr>
        <w:t>rev1</w:t>
      </w:r>
    </w:p>
    <w:p w14:paraId="4F58A4D1" w14:textId="1F97A3CC" w:rsidR="00EE33A2" w:rsidRPr="006431AF" w:rsidRDefault="0043775B" w:rsidP="0043775B">
      <w:pPr>
        <w:pStyle w:val="CRCoverPage"/>
        <w:outlineLvl w:val="0"/>
        <w:rPr>
          <w:b/>
          <w:bCs/>
          <w:noProof/>
          <w:sz w:val="24"/>
        </w:rPr>
      </w:pPr>
      <w:r w:rsidRPr="006431AF">
        <w:rPr>
          <w:b/>
          <w:bCs/>
          <w:sz w:val="24"/>
        </w:rPr>
        <w:t>e-meeting, 4 - 12 April 2022</w:t>
      </w:r>
    </w:p>
    <w:p w14:paraId="16B7CADB" w14:textId="77777777" w:rsidR="0010401F" w:rsidRDefault="0010401F">
      <w:pPr>
        <w:keepNext/>
        <w:pBdr>
          <w:bottom w:val="single" w:sz="4" w:space="1" w:color="auto"/>
        </w:pBdr>
        <w:tabs>
          <w:tab w:val="right" w:pos="9639"/>
        </w:tabs>
        <w:outlineLvl w:val="0"/>
        <w:rPr>
          <w:rFonts w:ascii="Arial" w:hAnsi="Arial" w:cs="Arial"/>
          <w:b/>
          <w:sz w:val="24"/>
        </w:rPr>
      </w:pPr>
    </w:p>
    <w:p w14:paraId="23EE00BD" w14:textId="2F44A180" w:rsidR="00C022E3" w:rsidRDefault="00C022E3">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0D2019">
        <w:rPr>
          <w:rFonts w:ascii="Arial" w:hAnsi="Arial"/>
          <w:b/>
          <w:lang w:val="en-US"/>
        </w:rPr>
        <w:t>Huawei</w:t>
      </w:r>
    </w:p>
    <w:p w14:paraId="7C9F0994" w14:textId="083F1DD5" w:rsidR="00C022E3" w:rsidRDefault="00C022E3">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r w:rsidR="008F1C51">
        <w:rPr>
          <w:rFonts w:ascii="Arial" w:hAnsi="Arial" w:cs="Arial"/>
          <w:b/>
        </w:rPr>
        <w:t>Update text for editorial issues</w:t>
      </w:r>
    </w:p>
    <w:p w14:paraId="7C3F786F" w14:textId="63D0FA49" w:rsidR="00C022E3" w:rsidRDefault="00C022E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sidR="000D2019">
        <w:rPr>
          <w:rFonts w:ascii="Arial" w:hAnsi="Arial"/>
          <w:b/>
        </w:rPr>
        <w:t>Approval</w:t>
      </w:r>
    </w:p>
    <w:p w14:paraId="29FC3C54" w14:textId="24C1A466" w:rsidR="00C022E3" w:rsidRDefault="00C022E3">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0D2019">
        <w:rPr>
          <w:rFonts w:ascii="Arial" w:hAnsi="Arial"/>
          <w:b/>
        </w:rPr>
        <w:t>6.5.</w:t>
      </w:r>
      <w:r w:rsidR="006C3C48">
        <w:rPr>
          <w:rFonts w:ascii="Arial" w:hAnsi="Arial"/>
          <w:b/>
        </w:rPr>
        <w:t>14.1</w:t>
      </w:r>
    </w:p>
    <w:p w14:paraId="4CA31BAF" w14:textId="77777777" w:rsidR="00C022E3" w:rsidRDefault="00C022E3">
      <w:pPr>
        <w:pStyle w:val="1"/>
      </w:pPr>
      <w:r>
        <w:t>1</w:t>
      </w:r>
      <w:r>
        <w:tab/>
        <w:t>Decision/action requested</w:t>
      </w:r>
    </w:p>
    <w:p w14:paraId="1A0892C2" w14:textId="5EE4568F" w:rsidR="000D2019" w:rsidRDefault="000D2019">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rFonts w:hint="eastAsia"/>
          <w:lang w:eastAsia="zh-CN"/>
        </w:rPr>
        <w:t>T</w:t>
      </w:r>
      <w:r>
        <w:rPr>
          <w:lang w:eastAsia="zh-CN"/>
        </w:rPr>
        <w:t>his document is to request approval of the proposed text.</w:t>
      </w:r>
    </w:p>
    <w:p w14:paraId="603488E5" w14:textId="4D59FD2C" w:rsidR="000D2019" w:rsidRDefault="000D2019" w:rsidP="000D2019">
      <w:pPr>
        <w:pStyle w:val="1"/>
      </w:pPr>
      <w:r>
        <w:t>2</w:t>
      </w:r>
      <w:r>
        <w:tab/>
        <w:t xml:space="preserve">Rational </w:t>
      </w:r>
    </w:p>
    <w:p w14:paraId="4914EED2" w14:textId="60F297BF" w:rsidR="000D2019" w:rsidRDefault="000D2019" w:rsidP="000D2019">
      <w:pPr>
        <w:rPr>
          <w:lang w:eastAsia="zh-CN"/>
        </w:rPr>
      </w:pPr>
      <w:r>
        <w:rPr>
          <w:lang w:eastAsia="zh-CN"/>
        </w:rPr>
        <w:t>The current Draft TR 28.819 describes</w:t>
      </w:r>
      <w:r w:rsidR="005B452E">
        <w:rPr>
          <w:lang w:eastAsia="zh-CN"/>
        </w:rPr>
        <w:t xml:space="preserve"> use cases described as context of CICD pipeline for network operators. This contribution is to provide some editorial changes regarding the description in a couple of use cases.</w:t>
      </w:r>
    </w:p>
    <w:p w14:paraId="744039E2" w14:textId="77777777" w:rsidR="000D2019" w:rsidRDefault="000D2019" w:rsidP="000D2019">
      <w:pPr>
        <w:rPr>
          <w:lang w:eastAsia="zh-CN"/>
        </w:rPr>
      </w:pPr>
    </w:p>
    <w:p w14:paraId="619222AE" w14:textId="1B0DF1EF" w:rsidR="000D2019" w:rsidRDefault="000D2019" w:rsidP="000D2019">
      <w:pPr>
        <w:pStyle w:val="1"/>
      </w:pPr>
      <w:r>
        <w:t>3</w:t>
      </w:r>
      <w:r>
        <w:tab/>
        <w:t xml:space="preserve">Proposed changes </w:t>
      </w:r>
    </w:p>
    <w:p w14:paraId="5EF98BCF" w14:textId="033D4DED" w:rsidR="000D2019" w:rsidRDefault="000D2019" w:rsidP="000D2019">
      <w:pPr>
        <w:rPr>
          <w:lang w:eastAsia="zh-CN"/>
        </w:rPr>
      </w:pPr>
    </w:p>
    <w:p w14:paraId="176BE1EE" w14:textId="04B93B3B" w:rsidR="000D2019" w:rsidRPr="000D2019" w:rsidRDefault="000D2019" w:rsidP="000D2019">
      <w:pPr>
        <w:rPr>
          <w:lang w:eastAsia="zh-CN"/>
        </w:rPr>
      </w:pPr>
    </w:p>
    <w:p w14:paraId="20B6107B" w14:textId="0BD21797" w:rsidR="000D2019" w:rsidRDefault="000D2019" w:rsidP="000D2019">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rFonts w:hint="eastAsia"/>
          <w:lang w:eastAsia="zh-CN"/>
        </w:rPr>
        <w:t>T</w:t>
      </w:r>
      <w:r>
        <w:rPr>
          <w:lang w:eastAsia="zh-CN"/>
        </w:rPr>
        <w:t>he start of the change</w:t>
      </w:r>
    </w:p>
    <w:p w14:paraId="30CADD45" w14:textId="77777777" w:rsidR="00880E5A" w:rsidRDefault="00880E5A" w:rsidP="00880E5A">
      <w:pPr>
        <w:pStyle w:val="2"/>
      </w:pPr>
      <w:bookmarkStart w:id="0" w:name="_Toc95114009"/>
      <w:bookmarkStart w:id="1" w:name="_Toc101189140"/>
      <w:r>
        <w:rPr>
          <w:lang w:eastAsia="zh-CN"/>
        </w:rPr>
        <w:t xml:space="preserve">6.6      </w:t>
      </w:r>
      <w:r>
        <w:t>Environment Data C</w:t>
      </w:r>
      <w:r w:rsidRPr="00F4050B">
        <w:t>ollection</w:t>
      </w:r>
      <w:bookmarkEnd w:id="0"/>
      <w:bookmarkEnd w:id="1"/>
      <w:r>
        <w:t xml:space="preserve"> </w:t>
      </w:r>
    </w:p>
    <w:p w14:paraId="71977F86" w14:textId="77777777" w:rsidR="00880E5A" w:rsidRDefault="00880E5A" w:rsidP="00880E5A">
      <w:pPr>
        <w:pStyle w:val="3"/>
      </w:pPr>
      <w:bookmarkStart w:id="2" w:name="_Toc95114010"/>
      <w:bookmarkStart w:id="3" w:name="_Toc101189141"/>
      <w:r>
        <w:t>6.6.1</w:t>
      </w:r>
      <w:r>
        <w:tab/>
        <w:t>Description</w:t>
      </w:r>
      <w:bookmarkEnd w:id="2"/>
      <w:bookmarkEnd w:id="3"/>
    </w:p>
    <w:p w14:paraId="5C042141" w14:textId="117A550F" w:rsidR="00880E5A" w:rsidRDefault="00880E5A" w:rsidP="00880E5A">
      <w:pPr>
        <w:overflowPunct w:val="0"/>
        <w:autoSpaceDE w:val="0"/>
        <w:autoSpaceDN w:val="0"/>
        <w:adjustRightInd w:val="0"/>
        <w:textAlignment w:val="baseline"/>
        <w:rPr>
          <w:rFonts w:eastAsia="等线"/>
          <w:iCs/>
          <w:lang w:eastAsia="zh-CN"/>
        </w:rPr>
      </w:pPr>
      <w:r w:rsidRPr="008F0548">
        <w:rPr>
          <w:rFonts w:eastAsia="等线" w:hint="eastAsia"/>
          <w:iCs/>
          <w:lang w:eastAsia="zh-CN"/>
        </w:rPr>
        <w:t>W</w:t>
      </w:r>
      <w:r w:rsidRPr="008F0548">
        <w:rPr>
          <w:rFonts w:eastAsia="等线"/>
          <w:iCs/>
          <w:lang w:eastAsia="zh-CN"/>
        </w:rPr>
        <w:t xml:space="preserve">hen conducting testing or in NF </w:t>
      </w:r>
      <w:r w:rsidRPr="00A674B8">
        <w:rPr>
          <w:rFonts w:eastAsia="等线"/>
          <w:iCs/>
          <w:lang w:eastAsia="zh-CN"/>
        </w:rPr>
        <w:t>operation and maintenance</w:t>
      </w:r>
      <w:r>
        <w:rPr>
          <w:rFonts w:eastAsia="等线"/>
          <w:iCs/>
          <w:lang w:eastAsia="zh-CN"/>
        </w:rPr>
        <w:t>, there may happen test failure, f</w:t>
      </w:r>
      <w:r w:rsidRPr="00A674B8">
        <w:rPr>
          <w:rFonts w:eastAsia="等线"/>
          <w:iCs/>
          <w:lang w:eastAsia="zh-CN"/>
        </w:rPr>
        <w:t>ault</w:t>
      </w:r>
      <w:r>
        <w:rPr>
          <w:rFonts w:eastAsia="等线"/>
          <w:iCs/>
          <w:lang w:eastAsia="zh-CN"/>
        </w:rPr>
        <w:t xml:space="preserve"> or other problems, </w:t>
      </w:r>
      <w:r w:rsidRPr="00A674B8">
        <w:rPr>
          <w:rFonts w:eastAsia="等线"/>
          <w:iCs/>
          <w:lang w:eastAsia="zh-CN"/>
        </w:rPr>
        <w:t xml:space="preserve">the </w:t>
      </w:r>
      <w:r>
        <w:rPr>
          <w:rFonts w:eastAsia="等线"/>
          <w:iCs/>
          <w:lang w:eastAsia="zh-CN"/>
        </w:rPr>
        <w:t xml:space="preserve">network </w:t>
      </w:r>
      <w:r w:rsidRPr="00A674B8">
        <w:rPr>
          <w:rFonts w:eastAsia="等线"/>
          <w:iCs/>
          <w:lang w:eastAsia="zh-CN"/>
        </w:rPr>
        <w:t>operat</w:t>
      </w:r>
      <w:r>
        <w:rPr>
          <w:rFonts w:eastAsia="等线"/>
          <w:iCs/>
          <w:lang w:eastAsia="zh-CN"/>
        </w:rPr>
        <w:t>or will sustain to monitor network</w:t>
      </w:r>
      <w:r w:rsidRPr="00A674B8">
        <w:rPr>
          <w:rFonts w:eastAsia="等线"/>
          <w:iCs/>
          <w:lang w:eastAsia="zh-CN"/>
        </w:rPr>
        <w:t xml:space="preserve"> running status</w:t>
      </w:r>
      <w:r>
        <w:rPr>
          <w:rFonts w:eastAsia="等线"/>
          <w:iCs/>
          <w:lang w:eastAsia="zh-CN"/>
        </w:rPr>
        <w:t xml:space="preserve">, </w:t>
      </w:r>
      <w:r w:rsidRPr="00A674B8">
        <w:rPr>
          <w:rFonts w:eastAsia="等线"/>
          <w:iCs/>
          <w:lang w:eastAsia="zh-CN"/>
        </w:rPr>
        <w:t>collect network data</w:t>
      </w:r>
      <w:r>
        <w:rPr>
          <w:rFonts w:eastAsia="等线"/>
          <w:iCs/>
          <w:lang w:eastAsia="zh-CN"/>
        </w:rPr>
        <w:t xml:space="preserve">, and use collected environment data </w:t>
      </w:r>
      <w:r w:rsidRPr="00A674B8">
        <w:rPr>
          <w:rFonts w:eastAsia="等线"/>
          <w:iCs/>
          <w:lang w:eastAsia="zh-CN"/>
        </w:rPr>
        <w:t>to</w:t>
      </w:r>
      <w:r>
        <w:rPr>
          <w:rFonts w:eastAsia="等线"/>
          <w:iCs/>
          <w:lang w:eastAsia="zh-CN"/>
        </w:rPr>
        <w:t xml:space="preserve"> </w:t>
      </w:r>
      <w:r w:rsidR="001C74D8">
        <w:rPr>
          <w:rFonts w:eastAsia="等线"/>
          <w:iCs/>
          <w:lang w:eastAsia="zh-CN"/>
        </w:rPr>
        <w:t>analyse</w:t>
      </w:r>
      <w:r>
        <w:rPr>
          <w:rFonts w:eastAsia="等线"/>
          <w:iCs/>
          <w:lang w:eastAsia="zh-CN"/>
        </w:rPr>
        <w:t xml:space="preserve"> and </w:t>
      </w:r>
      <w:r>
        <w:rPr>
          <w:rFonts w:eastAsia="Malgun Gothic"/>
          <w:iCs/>
          <w:lang w:eastAsia="ko-KR"/>
        </w:rPr>
        <w:t>diagnose</w:t>
      </w:r>
      <w:r w:rsidRPr="00A674B8">
        <w:rPr>
          <w:rFonts w:eastAsia="等线"/>
          <w:iCs/>
          <w:lang w:eastAsia="zh-CN"/>
        </w:rPr>
        <w:t xml:space="preserve"> problems</w:t>
      </w:r>
      <w:r>
        <w:rPr>
          <w:rFonts w:eastAsia="等线"/>
          <w:iCs/>
          <w:lang w:eastAsia="zh-CN"/>
        </w:rPr>
        <w:t xml:space="preserve">. The environment data can be obtained </w:t>
      </w:r>
      <w:r>
        <w:rPr>
          <w:rFonts w:eastAsia="等线" w:hint="eastAsia"/>
          <w:iCs/>
          <w:lang w:eastAsia="zh-CN"/>
        </w:rPr>
        <w:t>from</w:t>
      </w:r>
      <w:r>
        <w:rPr>
          <w:rFonts w:eastAsia="等线"/>
          <w:iCs/>
          <w:lang w:eastAsia="zh-CN"/>
        </w:rPr>
        <w:t xml:space="preserve"> fault supervision, performance management, NWDA, MDA and etc. To fulfil the automatic CICD chains, </w:t>
      </w:r>
      <w:r w:rsidRPr="00A674B8">
        <w:rPr>
          <w:rFonts w:eastAsia="等线"/>
          <w:iCs/>
          <w:lang w:eastAsia="zh-CN"/>
        </w:rPr>
        <w:t xml:space="preserve">the </w:t>
      </w:r>
      <w:r>
        <w:rPr>
          <w:rFonts w:eastAsia="等线"/>
          <w:iCs/>
          <w:lang w:eastAsia="zh-CN"/>
        </w:rPr>
        <w:t xml:space="preserve">network </w:t>
      </w:r>
      <w:r w:rsidRPr="00A674B8">
        <w:rPr>
          <w:rFonts w:eastAsia="等线"/>
          <w:iCs/>
          <w:lang w:eastAsia="zh-CN"/>
        </w:rPr>
        <w:t>operat</w:t>
      </w:r>
      <w:r>
        <w:rPr>
          <w:rFonts w:eastAsia="等线"/>
          <w:iCs/>
          <w:lang w:eastAsia="zh-CN"/>
        </w:rPr>
        <w:t xml:space="preserve">or should filter the related data and may feedback them to the NF supplier according to analysis results or NF supplier’s requests. This function </w:t>
      </w:r>
      <w:r w:rsidRPr="008F0548">
        <w:rPr>
          <w:rFonts w:eastAsia="等线"/>
          <w:iCs/>
          <w:lang w:eastAsia="zh-CN"/>
        </w:rPr>
        <w:t>can interact with 3GPP other M</w:t>
      </w:r>
      <w:r w:rsidRPr="008F0548">
        <w:rPr>
          <w:rFonts w:eastAsia="等线" w:hint="eastAsia"/>
          <w:iCs/>
          <w:lang w:eastAsia="zh-CN"/>
        </w:rPr>
        <w:t>n</w:t>
      </w:r>
      <w:r w:rsidRPr="008F0548">
        <w:rPr>
          <w:rFonts w:eastAsia="等线"/>
          <w:iCs/>
          <w:lang w:eastAsia="zh-CN"/>
        </w:rPr>
        <w:t>Fs to get data.</w:t>
      </w:r>
    </w:p>
    <w:p w14:paraId="257C91E8" w14:textId="77777777" w:rsidR="00880E5A" w:rsidRDefault="00880E5A" w:rsidP="00880E5A">
      <w:pPr>
        <w:pStyle w:val="3"/>
      </w:pPr>
      <w:bookmarkStart w:id="4" w:name="_Toc95114011"/>
      <w:bookmarkStart w:id="5" w:name="_Toc101189142"/>
      <w:r>
        <w:t>6.6.2</w:t>
      </w:r>
      <w:r>
        <w:tab/>
        <w:t>Potential Requirements</w:t>
      </w:r>
      <w:bookmarkEnd w:id="4"/>
      <w:bookmarkEnd w:id="5"/>
    </w:p>
    <w:p w14:paraId="36F63C36" w14:textId="77777777" w:rsidR="00880E5A" w:rsidRDefault="00880E5A" w:rsidP="00880E5A">
      <w:pPr>
        <w:rPr>
          <w:lang w:eastAsia="zh-CN"/>
        </w:rPr>
      </w:pPr>
      <w:r>
        <w:rPr>
          <w:b/>
          <w:lang w:eastAsia="zh-CN"/>
        </w:rPr>
        <w:t>REQ-CICD_EDC-FUN-1</w:t>
      </w:r>
      <w:r>
        <w:rPr>
          <w:lang w:eastAsia="zh-CN"/>
        </w:rPr>
        <w:t xml:space="preserve">: The 3GPP Management system should have the </w:t>
      </w:r>
      <w:r>
        <w:rPr>
          <w:rFonts w:hint="eastAsia"/>
          <w:lang w:eastAsia="zh-CN"/>
        </w:rPr>
        <w:t>ability</w:t>
      </w:r>
      <w:r>
        <w:rPr>
          <w:lang w:eastAsia="zh-CN"/>
        </w:rPr>
        <w:t xml:space="preserve"> to collect test-</w:t>
      </w:r>
      <w:r w:rsidRPr="00F76665">
        <w:rPr>
          <w:lang w:eastAsia="zh-CN"/>
        </w:rPr>
        <w:t>related information.</w:t>
      </w:r>
    </w:p>
    <w:p w14:paraId="1F70AFAC" w14:textId="77777777" w:rsidR="00880E5A" w:rsidDel="0067287A" w:rsidRDefault="00880E5A" w:rsidP="00880E5A">
      <w:pPr>
        <w:rPr>
          <w:del w:id="6" w:author=" R00" w:date="2022-04-24T15:06:00Z"/>
          <w:lang w:eastAsia="zh-CN"/>
        </w:rPr>
      </w:pPr>
    </w:p>
    <w:p w14:paraId="41101AF9" w14:textId="77777777" w:rsidR="00880E5A" w:rsidRPr="00A3524F" w:rsidRDefault="00880E5A" w:rsidP="00880E5A">
      <w:pPr>
        <w:rPr>
          <w:lang w:eastAsia="zh-CN"/>
        </w:rPr>
      </w:pPr>
      <w:r>
        <w:rPr>
          <w:b/>
          <w:lang w:eastAsia="zh-CN"/>
        </w:rPr>
        <w:t xml:space="preserve">REQ-CICD_EDC-FUN-2: </w:t>
      </w:r>
      <w:r>
        <w:rPr>
          <w:lang w:eastAsia="zh-CN"/>
        </w:rPr>
        <w:t xml:space="preserve">The 3GPP Management system should have the </w:t>
      </w:r>
      <w:r>
        <w:rPr>
          <w:rFonts w:hint="eastAsia"/>
          <w:lang w:eastAsia="zh-CN"/>
        </w:rPr>
        <w:t>ability</w:t>
      </w:r>
      <w:r>
        <w:rPr>
          <w:lang w:eastAsia="zh-CN"/>
        </w:rPr>
        <w:t xml:space="preserve"> to provide</w:t>
      </w:r>
      <w:ins w:id="7" w:author=" R00" w:date="2022-04-24T15:07:00Z">
        <w:r w:rsidRPr="00E45A64">
          <w:rPr>
            <w:lang w:eastAsia="zh-CN"/>
          </w:rPr>
          <w:t xml:space="preserve"> </w:t>
        </w:r>
        <w:r>
          <w:rPr>
            <w:lang w:eastAsia="zh-CN"/>
          </w:rPr>
          <w:t>test-</w:t>
        </w:r>
        <w:r w:rsidRPr="00F76665">
          <w:rPr>
            <w:lang w:eastAsia="zh-CN"/>
          </w:rPr>
          <w:t>related</w:t>
        </w:r>
      </w:ins>
      <w:r>
        <w:rPr>
          <w:lang w:eastAsia="zh-CN"/>
        </w:rPr>
        <w:t xml:space="preserve"> </w:t>
      </w:r>
      <w:del w:id="8" w:author=" R00" w:date="2022-04-24T15:07:00Z">
        <w:r w:rsidDel="00E45A64">
          <w:rPr>
            <w:lang w:eastAsia="zh-CN"/>
          </w:rPr>
          <w:delText xml:space="preserve">data </w:delText>
        </w:r>
      </w:del>
      <w:ins w:id="9" w:author=" R00" w:date="2022-04-24T15:07:00Z">
        <w:r>
          <w:rPr>
            <w:lang w:eastAsia="zh-CN"/>
          </w:rPr>
          <w:t xml:space="preserve">information </w:t>
        </w:r>
      </w:ins>
      <w:r>
        <w:rPr>
          <w:lang w:eastAsia="zh-CN"/>
        </w:rPr>
        <w:t xml:space="preserve">to </w:t>
      </w:r>
      <w:del w:id="10" w:author=" R00" w:date="2022-04-24T15:07:00Z">
        <w:r w:rsidDel="00E45A64">
          <w:rPr>
            <w:lang w:eastAsia="zh-CN"/>
          </w:rPr>
          <w:delText xml:space="preserve">external </w:delText>
        </w:r>
      </w:del>
      <w:r>
        <w:rPr>
          <w:lang w:eastAsia="zh-CN"/>
        </w:rPr>
        <w:t>CICD related systems</w:t>
      </w:r>
      <w:del w:id="11" w:author=" R00" w:date="2022-04-24T15:06:00Z">
        <w:r w:rsidDel="0067287A">
          <w:rPr>
            <w:lang w:eastAsia="zh-CN"/>
          </w:rPr>
          <w:delText>.</w:delText>
        </w:r>
      </w:del>
      <w:r>
        <w:rPr>
          <w:lang w:eastAsia="zh-CN"/>
        </w:rPr>
        <w:t>.</w:t>
      </w:r>
    </w:p>
    <w:p w14:paraId="21E792DB" w14:textId="77777777" w:rsidR="00880E5A" w:rsidRDefault="00880E5A" w:rsidP="00880E5A">
      <w:pPr>
        <w:pStyle w:val="3"/>
      </w:pPr>
      <w:bookmarkStart w:id="12" w:name="_Toc95114012"/>
      <w:bookmarkStart w:id="13" w:name="_Toc101189143"/>
      <w:r w:rsidRPr="00637671">
        <w:t>6.</w:t>
      </w:r>
      <w:r>
        <w:t>6</w:t>
      </w:r>
      <w:r w:rsidRPr="00637671">
        <w:t>.3 Possible Solutions</w:t>
      </w:r>
      <w:bookmarkEnd w:id="12"/>
      <w:bookmarkEnd w:id="13"/>
      <w:r w:rsidRPr="00637671">
        <w:t xml:space="preserve"> </w:t>
      </w:r>
    </w:p>
    <w:p w14:paraId="4BF9B193" w14:textId="77777777" w:rsidR="00880E5A" w:rsidRDefault="00880E5A" w:rsidP="00880E5A">
      <w:pPr>
        <w:pStyle w:val="4"/>
      </w:pPr>
      <w:bookmarkStart w:id="14" w:name="_Toc95114013"/>
      <w:bookmarkStart w:id="15" w:name="_Toc101189144"/>
      <w:r>
        <w:t>6.6.3.1 Alternate 1</w:t>
      </w:r>
      <w:bookmarkEnd w:id="14"/>
      <w:bookmarkEnd w:id="15"/>
    </w:p>
    <w:p w14:paraId="451E4252" w14:textId="77777777" w:rsidR="00880E5A" w:rsidRDefault="00880E5A" w:rsidP="00880E5A">
      <w:pPr>
        <w:rPr>
          <w:lang w:eastAsia="zh-CN"/>
        </w:rPr>
      </w:pPr>
      <w:r w:rsidRPr="00411097">
        <w:rPr>
          <w:lang w:eastAsia="zh-CN"/>
        </w:rPr>
        <w:t xml:space="preserve">The 3GPP management system needs to collect </w:t>
      </w:r>
      <w:r>
        <w:rPr>
          <w:lang w:eastAsia="zh-CN"/>
        </w:rPr>
        <w:t xml:space="preserve">and manage </w:t>
      </w:r>
      <w:r w:rsidRPr="00411097">
        <w:rPr>
          <w:lang w:eastAsia="zh-CN"/>
        </w:rPr>
        <w:t>test-related data</w:t>
      </w:r>
      <w:r>
        <w:rPr>
          <w:lang w:eastAsia="zh-CN"/>
        </w:rPr>
        <w:t xml:space="preserve"> for supporting CICD automation, such as </w:t>
      </w:r>
      <w:r w:rsidRPr="00411097">
        <w:rPr>
          <w:lang w:eastAsia="zh-CN"/>
        </w:rPr>
        <w:t>test status</w:t>
      </w:r>
      <w:r>
        <w:rPr>
          <w:lang w:eastAsia="zh-CN"/>
        </w:rPr>
        <w:t xml:space="preserve">, </w:t>
      </w:r>
      <w:r>
        <w:rPr>
          <w:rFonts w:hint="eastAsia"/>
          <w:lang w:eastAsia="zh-CN"/>
        </w:rPr>
        <w:t>test</w:t>
      </w:r>
      <w:r>
        <w:rPr>
          <w:lang w:eastAsia="zh-CN"/>
        </w:rPr>
        <w:t xml:space="preserve"> results. When the test fails, 3GPP </w:t>
      </w:r>
      <w:r w:rsidRPr="00411097">
        <w:rPr>
          <w:lang w:eastAsia="zh-CN"/>
        </w:rPr>
        <w:t>management system</w:t>
      </w:r>
      <w:r>
        <w:rPr>
          <w:lang w:eastAsia="zh-CN"/>
        </w:rPr>
        <w:t xml:space="preserve"> can use the data to position problem and analyse root cause. After tests passed, the 3GPP management system </w:t>
      </w:r>
      <w:r>
        <w:rPr>
          <w:rFonts w:hint="eastAsia"/>
          <w:lang w:eastAsia="zh-CN"/>
        </w:rPr>
        <w:t>will</w:t>
      </w:r>
      <w:r>
        <w:rPr>
          <w:lang w:eastAsia="zh-CN"/>
        </w:rPr>
        <w:t xml:space="preserve"> involve the NF as part of operational network and keep </w:t>
      </w:r>
      <w:r w:rsidRPr="00B620B1">
        <w:rPr>
          <w:lang w:eastAsia="zh-CN"/>
        </w:rPr>
        <w:t>continuous</w:t>
      </w:r>
      <w:r>
        <w:rPr>
          <w:lang w:eastAsia="zh-CN"/>
        </w:rPr>
        <w:t xml:space="preserve"> monitoring and collecting performance data</w:t>
      </w:r>
      <w:r w:rsidRPr="00411097">
        <w:rPr>
          <w:lang w:eastAsia="zh-CN"/>
        </w:rPr>
        <w:t xml:space="preserve"> and </w:t>
      </w:r>
      <w:r>
        <w:rPr>
          <w:lang w:eastAsia="zh-CN"/>
        </w:rPr>
        <w:t>fault</w:t>
      </w:r>
      <w:r w:rsidRPr="00411097">
        <w:rPr>
          <w:lang w:eastAsia="zh-CN"/>
        </w:rPr>
        <w:t xml:space="preserve"> data</w:t>
      </w:r>
      <w:r>
        <w:rPr>
          <w:lang w:eastAsia="zh-CN"/>
        </w:rPr>
        <w:t xml:space="preserve"> from </w:t>
      </w:r>
      <w:r>
        <w:rPr>
          <w:rFonts w:eastAsia="等线"/>
          <w:iCs/>
          <w:lang w:eastAsia="zh-CN"/>
        </w:rPr>
        <w:t>fault supervision, performance management service</w:t>
      </w:r>
      <w:r>
        <w:rPr>
          <w:lang w:eastAsia="zh-CN"/>
        </w:rPr>
        <w:t xml:space="preserve">. </w:t>
      </w:r>
    </w:p>
    <w:p w14:paraId="34E32F89" w14:textId="77777777" w:rsidR="00880E5A" w:rsidRDefault="00880E5A" w:rsidP="00880E5A">
      <w:pPr>
        <w:rPr>
          <w:lang w:eastAsia="zh-CN"/>
        </w:rPr>
      </w:pPr>
      <w:r>
        <w:rPr>
          <w:rFonts w:hint="eastAsia"/>
          <w:lang w:eastAsia="zh-CN"/>
        </w:rPr>
        <w:t>I</w:t>
      </w:r>
      <w:r>
        <w:rPr>
          <w:lang w:eastAsia="zh-CN"/>
        </w:rPr>
        <w:t>t is recommended that 3GPP management system has a new MnS for the following responsibilities:</w:t>
      </w:r>
    </w:p>
    <w:p w14:paraId="0AA37C41" w14:textId="77777777" w:rsidR="00880E5A" w:rsidRDefault="00880E5A" w:rsidP="00880E5A">
      <w:pPr>
        <w:numPr>
          <w:ilvl w:val="0"/>
          <w:numId w:val="22"/>
        </w:numPr>
        <w:rPr>
          <w:lang w:eastAsia="zh-CN"/>
        </w:rPr>
      </w:pPr>
      <w:r>
        <w:rPr>
          <w:lang w:eastAsia="zh-CN"/>
        </w:rPr>
        <w:lastRenderedPageBreak/>
        <w:t>Collecting test related data</w:t>
      </w:r>
    </w:p>
    <w:p w14:paraId="3CE28927" w14:textId="77777777" w:rsidR="00880E5A" w:rsidRDefault="00880E5A" w:rsidP="00880E5A">
      <w:pPr>
        <w:numPr>
          <w:ilvl w:val="0"/>
          <w:numId w:val="22"/>
        </w:numPr>
        <w:rPr>
          <w:lang w:eastAsia="zh-CN"/>
        </w:rPr>
      </w:pPr>
      <w:r>
        <w:rPr>
          <w:lang w:eastAsia="zh-CN"/>
        </w:rPr>
        <w:t xml:space="preserve"> Providing the collected test </w:t>
      </w:r>
      <w:r w:rsidRPr="00411097">
        <w:rPr>
          <w:lang w:eastAsia="zh-CN"/>
        </w:rPr>
        <w:t xml:space="preserve">data to the analysis </w:t>
      </w:r>
      <w:r>
        <w:rPr>
          <w:lang w:eastAsia="zh-CN"/>
        </w:rPr>
        <w:t>management service (i.e. MDAS) for positioning problem and analysing root cause if needed.</w:t>
      </w:r>
    </w:p>
    <w:p w14:paraId="59B47834" w14:textId="794564EA" w:rsidR="00880E5A" w:rsidRDefault="00880E5A" w:rsidP="00880E5A">
      <w:pPr>
        <w:numPr>
          <w:ilvl w:val="0"/>
          <w:numId w:val="22"/>
        </w:numPr>
        <w:rPr>
          <w:lang w:eastAsia="zh-CN"/>
        </w:rPr>
      </w:pPr>
      <w:r>
        <w:rPr>
          <w:lang w:eastAsia="zh-CN"/>
        </w:rPr>
        <w:t>Obtaining logs, configurations, fault</w:t>
      </w:r>
      <w:r w:rsidRPr="00D41A49">
        <w:rPr>
          <w:lang w:eastAsia="zh-CN"/>
        </w:rPr>
        <w:t xml:space="preserve"> </w:t>
      </w:r>
      <w:r>
        <w:rPr>
          <w:lang w:eastAsia="zh-CN"/>
        </w:rPr>
        <w:t>information, performance information and othe</w:t>
      </w:r>
      <w:ins w:id="16" w:author="H, R00" w:date="2022-04-29T11:32:00Z">
        <w:r w:rsidR="001C74D8">
          <w:rPr>
            <w:lang w:eastAsia="zh-CN"/>
          </w:rPr>
          <w:t>r</w:t>
        </w:r>
      </w:ins>
      <w:r>
        <w:rPr>
          <w:lang w:eastAsia="zh-CN"/>
        </w:rPr>
        <w:t xml:space="preserve"> information that are related to a specific NF </w:t>
      </w:r>
      <w:r>
        <w:rPr>
          <w:rFonts w:hint="eastAsia"/>
          <w:lang w:eastAsia="zh-CN"/>
        </w:rPr>
        <w:t>from</w:t>
      </w:r>
      <w:r>
        <w:rPr>
          <w:lang w:eastAsia="zh-CN"/>
        </w:rPr>
        <w:t xml:space="preserve"> </w:t>
      </w:r>
      <w:r>
        <w:rPr>
          <w:rFonts w:eastAsia="等线"/>
          <w:iCs/>
          <w:lang w:eastAsia="zh-CN"/>
        </w:rPr>
        <w:t>fault supervision, performance management service and etc</w:t>
      </w:r>
      <w:r>
        <w:rPr>
          <w:lang w:eastAsia="zh-CN"/>
        </w:rPr>
        <w:t>.</w:t>
      </w:r>
    </w:p>
    <w:p w14:paraId="7B745753" w14:textId="2B9490AD" w:rsidR="00880E5A" w:rsidDel="00880E5A" w:rsidRDefault="00880E5A" w:rsidP="001938FD">
      <w:pPr>
        <w:numPr>
          <w:ilvl w:val="0"/>
          <w:numId w:val="22"/>
        </w:numPr>
        <w:rPr>
          <w:del w:id="17" w:author=" R00" w:date="2022-04-24T16:04:00Z"/>
          <w:lang w:eastAsia="zh-CN"/>
        </w:rPr>
      </w:pPr>
      <w:r>
        <w:rPr>
          <w:lang w:eastAsia="zh-CN"/>
        </w:rPr>
        <w:t>Providing data to</w:t>
      </w:r>
      <w:r w:rsidRPr="00F57175">
        <w:rPr>
          <w:lang w:eastAsia="zh-CN"/>
        </w:rPr>
        <w:t xml:space="preserve"> </w:t>
      </w:r>
      <w:r>
        <w:rPr>
          <w:lang w:eastAsia="zh-CN"/>
        </w:rPr>
        <w:t>external CICD related system when it requests the test data or other environment information.</w:t>
      </w:r>
    </w:p>
    <w:p w14:paraId="394715B2" w14:textId="77777777" w:rsidR="00880E5A" w:rsidRDefault="00880E5A" w:rsidP="00880E5A">
      <w:pPr>
        <w:numPr>
          <w:ilvl w:val="0"/>
          <w:numId w:val="22"/>
        </w:numPr>
      </w:pPr>
    </w:p>
    <w:p w14:paraId="771821F5" w14:textId="77777777" w:rsidR="00880E5A" w:rsidRDefault="00880E5A" w:rsidP="00880E5A"/>
    <w:p w14:paraId="73DB9B1A" w14:textId="77777777" w:rsidR="00880E5A" w:rsidRPr="00033AC3" w:rsidRDefault="00880E5A" w:rsidP="00880E5A">
      <w:pPr>
        <w:pStyle w:val="2"/>
        <w:ind w:left="0" w:firstLine="0"/>
      </w:pPr>
      <w:bookmarkStart w:id="18" w:name="_Toc89166873"/>
      <w:bookmarkStart w:id="19" w:name="_Toc101189145"/>
      <w:r>
        <w:rPr>
          <w:lang w:eastAsia="zh-CN"/>
        </w:rPr>
        <w:t xml:space="preserve">6.7      </w:t>
      </w:r>
      <w:r>
        <w:t xml:space="preserve">Test </w:t>
      </w:r>
      <w:r w:rsidRPr="003F5715">
        <w:rPr>
          <w:rFonts w:cs="Arial"/>
        </w:rPr>
        <w:t>orchestration</w:t>
      </w:r>
      <w:bookmarkEnd w:id="18"/>
      <w:bookmarkEnd w:id="19"/>
    </w:p>
    <w:p w14:paraId="4ADA3240" w14:textId="77777777" w:rsidR="00880E5A" w:rsidRDefault="00880E5A" w:rsidP="00880E5A">
      <w:pPr>
        <w:pStyle w:val="3"/>
      </w:pPr>
      <w:bookmarkStart w:id="20" w:name="_Toc89166874"/>
      <w:bookmarkStart w:id="21" w:name="_Toc101189146"/>
      <w:r>
        <w:t>6.7.1</w:t>
      </w:r>
      <w:r>
        <w:tab/>
        <w:t>Description</w:t>
      </w:r>
      <w:bookmarkEnd w:id="20"/>
      <w:bookmarkEnd w:id="21"/>
    </w:p>
    <w:p w14:paraId="2FC69A31" w14:textId="702C3E83" w:rsidR="00880E5A" w:rsidRPr="003F5715" w:rsidRDefault="00880E5A" w:rsidP="00880E5A">
      <w:pPr>
        <w:rPr>
          <w:lang w:eastAsia="zh-CN"/>
        </w:rPr>
      </w:pPr>
      <w:r>
        <w:rPr>
          <w:rFonts w:hint="eastAsia"/>
          <w:lang w:eastAsia="zh-CN"/>
        </w:rPr>
        <w:t>A</w:t>
      </w:r>
      <w:r>
        <w:rPr>
          <w:lang w:eastAsia="zh-CN"/>
        </w:rPr>
        <w:t xml:space="preserve">fter the NFs are delivered, </w:t>
      </w:r>
      <w:del w:id="22" w:author=" R00" w:date="2022-04-24T15:19:00Z">
        <w:r w:rsidDel="00095F50">
          <w:rPr>
            <w:lang w:eastAsia="zh-CN"/>
          </w:rPr>
          <w:delText xml:space="preserve">there </w:delText>
        </w:r>
      </w:del>
      <w:ins w:id="23" w:author=" R00" w:date="2022-04-24T15:19:00Z">
        <w:r>
          <w:rPr>
            <w:lang w:eastAsia="zh-CN"/>
          </w:rPr>
          <w:t>networ</w:t>
        </w:r>
      </w:ins>
      <w:ins w:id="24" w:author=" R00" w:date="2022-04-24T15:20:00Z">
        <w:r>
          <w:rPr>
            <w:lang w:eastAsia="zh-CN"/>
          </w:rPr>
          <w:t>k operator</w:t>
        </w:r>
      </w:ins>
      <w:ins w:id="25" w:author=" R00" w:date="2022-04-24T15:19:00Z">
        <w:r>
          <w:rPr>
            <w:lang w:eastAsia="zh-CN"/>
          </w:rPr>
          <w:t xml:space="preserve"> </w:t>
        </w:r>
      </w:ins>
      <w:r>
        <w:rPr>
          <w:lang w:eastAsia="zh-CN"/>
        </w:rPr>
        <w:t xml:space="preserve">may </w:t>
      </w:r>
      <w:del w:id="26" w:author=" R00" w:date="2022-04-24T15:20:00Z">
        <w:r w:rsidDel="00095F50">
          <w:rPr>
            <w:lang w:eastAsia="zh-CN"/>
          </w:rPr>
          <w:delText xml:space="preserve">be </w:delText>
        </w:r>
      </w:del>
      <w:ins w:id="27" w:author=" R00" w:date="2022-04-24T15:20:00Z">
        <w:r>
          <w:rPr>
            <w:lang w:eastAsia="zh-CN"/>
          </w:rPr>
          <w:t xml:space="preserve">process </w:t>
        </w:r>
      </w:ins>
      <w:ins w:id="28" w:author=" R01" w:date="2022-05-13T18:02:00Z">
        <w:r w:rsidR="00B7432C">
          <w:rPr>
            <w:lang w:eastAsia="zh-CN"/>
          </w:rPr>
          <w:t xml:space="preserve">conduct </w:t>
        </w:r>
      </w:ins>
      <w:del w:id="29" w:author=" R00" w:date="2022-04-24T15:19:00Z">
        <w:r w:rsidDel="009B20E3">
          <w:rPr>
            <w:lang w:eastAsia="zh-CN"/>
          </w:rPr>
          <w:delText>mulitiple</w:delText>
        </w:r>
      </w:del>
      <w:ins w:id="30" w:author=" R00" w:date="2022-04-24T15:19:00Z">
        <w:r>
          <w:rPr>
            <w:lang w:eastAsia="zh-CN"/>
          </w:rPr>
          <w:t>multiple</w:t>
        </w:r>
      </w:ins>
      <w:r>
        <w:rPr>
          <w:lang w:eastAsia="zh-CN"/>
        </w:rPr>
        <w:t xml:space="preserve"> kinds of </w:t>
      </w:r>
      <w:ins w:id="31" w:author=" R01" w:date="2022-05-13T18:03:00Z">
        <w:r w:rsidR="00B7432C">
          <w:rPr>
            <w:lang w:eastAsia="zh-CN"/>
          </w:rPr>
          <w:t xml:space="preserve">various </w:t>
        </w:r>
      </w:ins>
      <w:r>
        <w:rPr>
          <w:lang w:eastAsia="zh-CN"/>
        </w:rPr>
        <w:t>test</w:t>
      </w:r>
      <w:ins w:id="32" w:author=" R00" w:date="2022-04-24T15:20:00Z">
        <w:r>
          <w:rPr>
            <w:lang w:eastAsia="zh-CN"/>
          </w:rPr>
          <w:t>s</w:t>
        </w:r>
      </w:ins>
      <w:r>
        <w:rPr>
          <w:lang w:eastAsia="zh-CN"/>
        </w:rPr>
        <w:t xml:space="preserve"> </w:t>
      </w:r>
      <w:del w:id="33" w:author=" R00" w:date="2022-04-24T15:20:00Z">
        <w:r w:rsidDel="00095F50">
          <w:rPr>
            <w:lang w:eastAsia="zh-CN"/>
          </w:rPr>
          <w:delText xml:space="preserve">cases </w:delText>
        </w:r>
      </w:del>
      <w:r>
        <w:rPr>
          <w:lang w:eastAsia="zh-CN"/>
        </w:rPr>
        <w:t>(</w:t>
      </w:r>
      <w:ins w:id="34" w:author=" R00" w:date="2022-04-24T15:20:00Z">
        <w:r>
          <w:rPr>
            <w:lang w:eastAsia="zh-CN"/>
          </w:rPr>
          <w:t xml:space="preserve">e.g., </w:t>
        </w:r>
      </w:ins>
      <w:r>
        <w:rPr>
          <w:lang w:eastAsia="zh-CN"/>
        </w:rPr>
        <w:t>functional testing, performance testing and so on)</w:t>
      </w:r>
      <w:del w:id="35" w:author=" R00" w:date="2022-04-24T15:21:00Z">
        <w:r w:rsidDel="00095F50">
          <w:rPr>
            <w:lang w:eastAsia="zh-CN"/>
          </w:rPr>
          <w:delText xml:space="preserve"> that need to be conducted</w:delText>
        </w:r>
      </w:del>
      <w:r>
        <w:rPr>
          <w:lang w:eastAsia="zh-CN"/>
        </w:rPr>
        <w:t>. The network operator may need to c</w:t>
      </w:r>
      <w:r w:rsidRPr="00D35D98">
        <w:t>onstruct test tasks</w:t>
      </w:r>
      <w:r>
        <w:t xml:space="preserve">, </w:t>
      </w:r>
      <w:r w:rsidRPr="003F3018">
        <w:t>determine</w:t>
      </w:r>
      <w:r>
        <w:t xml:space="preserve"> the execution order of test cases, </w:t>
      </w:r>
      <w:ins w:id="36" w:author=" R00" w:date="2022-04-24T15:23:00Z">
        <w:r>
          <w:t xml:space="preserve">and </w:t>
        </w:r>
      </w:ins>
      <w:r>
        <w:t xml:space="preserve">allocate </w:t>
      </w:r>
      <w:del w:id="37" w:author=" R00" w:date="2022-04-24T15:23:00Z">
        <w:r w:rsidDel="00095F50">
          <w:delText xml:space="preserve">and </w:delText>
        </w:r>
      </w:del>
      <w:del w:id="38" w:author=" R00" w:date="2022-04-24T15:19:00Z">
        <w:r w:rsidDel="009B20E3">
          <w:delText>reseve</w:delText>
        </w:r>
      </w:del>
      <w:del w:id="39" w:author=" R00" w:date="2022-04-24T15:23:00Z">
        <w:r w:rsidDel="00095F50">
          <w:delText xml:space="preserve"> </w:delText>
        </w:r>
      </w:del>
      <w:r>
        <w:t xml:space="preserve">resources to support testing based on test types and requirements. </w:t>
      </w:r>
    </w:p>
    <w:p w14:paraId="71161494" w14:textId="77777777" w:rsidR="00880E5A" w:rsidRDefault="00880E5A" w:rsidP="00880E5A">
      <w:pPr>
        <w:pStyle w:val="3"/>
      </w:pPr>
      <w:bookmarkStart w:id="40" w:name="_Toc89166875"/>
      <w:bookmarkStart w:id="41" w:name="_Toc101189147"/>
      <w:r>
        <w:t>6.7.2</w:t>
      </w:r>
      <w:r>
        <w:tab/>
        <w:t>Potential Requirements</w:t>
      </w:r>
      <w:bookmarkEnd w:id="40"/>
      <w:bookmarkEnd w:id="41"/>
    </w:p>
    <w:p w14:paraId="7720563E" w14:textId="77777777" w:rsidR="00880E5A" w:rsidRDefault="00880E5A" w:rsidP="00880E5A">
      <w:pPr>
        <w:rPr>
          <w:lang w:eastAsia="zh-CN"/>
        </w:rPr>
      </w:pPr>
      <w:r>
        <w:rPr>
          <w:b/>
          <w:lang w:eastAsia="zh-CN"/>
        </w:rPr>
        <w:t>REQ-CICD_TO-FUN-1</w:t>
      </w:r>
      <w:r>
        <w:rPr>
          <w:lang w:eastAsia="zh-CN"/>
        </w:rPr>
        <w:t xml:space="preserve">: The 3GPP Management system should have the ability to </w:t>
      </w:r>
      <w:r>
        <w:rPr>
          <w:rFonts w:hint="eastAsia"/>
          <w:lang w:eastAsia="zh-CN"/>
        </w:rPr>
        <w:t>provide</w:t>
      </w:r>
      <w:r>
        <w:rPr>
          <w:lang w:eastAsia="zh-CN"/>
        </w:rPr>
        <w:t xml:space="preserve"> </w:t>
      </w:r>
      <w:r>
        <w:rPr>
          <w:rFonts w:hint="eastAsia"/>
          <w:lang w:eastAsia="zh-CN"/>
        </w:rPr>
        <w:t>network</w:t>
      </w:r>
      <w:r>
        <w:rPr>
          <w:lang w:eastAsia="zh-CN"/>
        </w:rPr>
        <w:t xml:space="preserve"> </w:t>
      </w:r>
      <w:r>
        <w:rPr>
          <w:rFonts w:hint="eastAsia"/>
          <w:lang w:eastAsia="zh-CN"/>
        </w:rPr>
        <w:t>resource</w:t>
      </w:r>
      <w:r>
        <w:rPr>
          <w:lang w:eastAsia="zh-CN"/>
        </w:rPr>
        <w:t xml:space="preserve"> </w:t>
      </w:r>
      <w:r>
        <w:rPr>
          <w:rFonts w:hint="eastAsia"/>
          <w:lang w:eastAsia="zh-CN"/>
        </w:rPr>
        <w:t>status</w:t>
      </w:r>
      <w:r>
        <w:rPr>
          <w:lang w:eastAsia="zh-CN"/>
        </w:rPr>
        <w:t xml:space="preserve"> </w:t>
      </w:r>
      <w:r>
        <w:rPr>
          <w:rFonts w:hint="eastAsia"/>
          <w:lang w:eastAsia="zh-CN"/>
        </w:rPr>
        <w:t>a</w:t>
      </w:r>
      <w:r>
        <w:rPr>
          <w:lang w:eastAsia="zh-CN"/>
        </w:rPr>
        <w:t xml:space="preserve">nd </w:t>
      </w:r>
      <w:del w:id="42" w:author=" R00" w:date="2022-04-24T15:24:00Z">
        <w:r w:rsidDel="00EC2AB1">
          <w:rPr>
            <w:lang w:eastAsia="zh-CN"/>
          </w:rPr>
          <w:delText xml:space="preserve">relevant </w:delText>
        </w:r>
      </w:del>
      <w:ins w:id="43" w:author=" R00" w:date="2022-04-24T15:24:00Z">
        <w:r>
          <w:rPr>
            <w:lang w:eastAsia="zh-CN"/>
          </w:rPr>
          <w:t xml:space="preserve">test related </w:t>
        </w:r>
      </w:ins>
      <w:r>
        <w:rPr>
          <w:lang w:eastAsia="zh-CN"/>
        </w:rPr>
        <w:t xml:space="preserve">information to CICD </w:t>
      </w:r>
      <w:r>
        <w:rPr>
          <w:rFonts w:hint="eastAsia"/>
          <w:lang w:eastAsia="zh-CN"/>
        </w:rPr>
        <w:t>related</w:t>
      </w:r>
      <w:r>
        <w:rPr>
          <w:lang w:eastAsia="zh-CN"/>
        </w:rPr>
        <w:t xml:space="preserve"> systems for assisting test orchestration.</w:t>
      </w:r>
    </w:p>
    <w:p w14:paraId="2E9978B1" w14:textId="77777777" w:rsidR="00880E5A" w:rsidRDefault="00880E5A" w:rsidP="00880E5A">
      <w:pPr>
        <w:pStyle w:val="3"/>
      </w:pPr>
      <w:bookmarkStart w:id="44" w:name="_Toc89166876"/>
      <w:bookmarkStart w:id="45" w:name="_Toc101189148"/>
      <w:r w:rsidRPr="00637671">
        <w:t>6.</w:t>
      </w:r>
      <w:r>
        <w:t>7</w:t>
      </w:r>
      <w:r w:rsidRPr="00637671">
        <w:t>.3 Possible Solutions</w:t>
      </w:r>
      <w:bookmarkEnd w:id="44"/>
      <w:bookmarkEnd w:id="45"/>
      <w:r w:rsidRPr="00637671">
        <w:t xml:space="preserve"> </w:t>
      </w:r>
    </w:p>
    <w:p w14:paraId="50B7F4FE" w14:textId="77777777" w:rsidR="00880E5A" w:rsidRDefault="00880E5A" w:rsidP="00880E5A">
      <w:pPr>
        <w:pStyle w:val="4"/>
      </w:pPr>
      <w:bookmarkStart w:id="46" w:name="_Toc89166877"/>
      <w:bookmarkStart w:id="47" w:name="_Toc101189149"/>
      <w:r>
        <w:t>6.7.3.1 Alternate 1</w:t>
      </w:r>
      <w:bookmarkEnd w:id="46"/>
      <w:bookmarkEnd w:id="47"/>
    </w:p>
    <w:p w14:paraId="3C3E942F" w14:textId="77777777" w:rsidR="00880E5A" w:rsidRDefault="00880E5A" w:rsidP="00880E5A">
      <w:pPr>
        <w:rPr>
          <w:lang w:eastAsia="zh-CN"/>
        </w:rPr>
      </w:pPr>
      <w:r>
        <w:rPr>
          <w:lang w:eastAsia="zh-CN"/>
        </w:rPr>
        <w:t xml:space="preserve">An authorized entity (e.g. the CI-CD testing system) requests the 3GPP management system to </w:t>
      </w:r>
      <w:r>
        <w:rPr>
          <w:rFonts w:hint="eastAsia"/>
          <w:lang w:eastAsia="zh-CN"/>
        </w:rPr>
        <w:t>provide</w:t>
      </w:r>
      <w:r>
        <w:rPr>
          <w:lang w:eastAsia="zh-CN"/>
        </w:rPr>
        <w:t xml:space="preserve"> </w:t>
      </w:r>
      <w:r>
        <w:rPr>
          <w:rFonts w:hint="eastAsia"/>
          <w:lang w:eastAsia="zh-CN"/>
        </w:rPr>
        <w:t>network</w:t>
      </w:r>
      <w:r>
        <w:rPr>
          <w:lang w:eastAsia="zh-CN"/>
        </w:rPr>
        <w:t xml:space="preserve"> </w:t>
      </w:r>
      <w:r>
        <w:rPr>
          <w:rFonts w:hint="eastAsia"/>
          <w:lang w:eastAsia="zh-CN"/>
        </w:rPr>
        <w:t>resource</w:t>
      </w:r>
      <w:r>
        <w:rPr>
          <w:lang w:eastAsia="zh-CN"/>
        </w:rPr>
        <w:t xml:space="preserve"> </w:t>
      </w:r>
      <w:r>
        <w:rPr>
          <w:rFonts w:hint="eastAsia"/>
          <w:lang w:eastAsia="zh-CN"/>
        </w:rPr>
        <w:t>status</w:t>
      </w:r>
      <w:r>
        <w:rPr>
          <w:lang w:eastAsia="zh-CN"/>
        </w:rPr>
        <w:t xml:space="preserve"> </w:t>
      </w:r>
      <w:r>
        <w:rPr>
          <w:rFonts w:hint="eastAsia"/>
          <w:lang w:eastAsia="zh-CN"/>
        </w:rPr>
        <w:t>a</w:t>
      </w:r>
      <w:r>
        <w:rPr>
          <w:lang w:eastAsia="zh-CN"/>
        </w:rPr>
        <w:t xml:space="preserve">nd </w:t>
      </w:r>
      <w:del w:id="48" w:author=" R00" w:date="2022-04-24T15:24:00Z">
        <w:r w:rsidDel="00D853A0">
          <w:rPr>
            <w:lang w:eastAsia="zh-CN"/>
          </w:rPr>
          <w:delText xml:space="preserve">relevant </w:delText>
        </w:r>
      </w:del>
      <w:ins w:id="49" w:author=" R00" w:date="2022-04-24T15:25:00Z">
        <w:r>
          <w:rPr>
            <w:lang w:eastAsia="zh-CN"/>
          </w:rPr>
          <w:t xml:space="preserve">test </w:t>
        </w:r>
      </w:ins>
      <w:ins w:id="50" w:author=" R00" w:date="2022-04-24T15:24:00Z">
        <w:r>
          <w:rPr>
            <w:lang w:eastAsia="zh-CN"/>
          </w:rPr>
          <w:t xml:space="preserve">related </w:t>
        </w:r>
      </w:ins>
      <w:r>
        <w:rPr>
          <w:lang w:eastAsia="zh-CN"/>
        </w:rPr>
        <w:t xml:space="preserve">information. Using the provisioning management service, Performance assurance or other MnSs (in TS 28.532), the 3GPP management system provides the </w:t>
      </w:r>
      <w:ins w:id="51" w:author=" R00" w:date="2022-04-24T15:25:00Z">
        <w:r>
          <w:rPr>
            <w:lang w:eastAsia="zh-CN"/>
          </w:rPr>
          <w:t xml:space="preserve">related </w:t>
        </w:r>
      </w:ins>
      <w:r>
        <w:rPr>
          <w:lang w:eastAsia="zh-CN"/>
        </w:rPr>
        <w:t>information</w:t>
      </w:r>
      <w:del w:id="52" w:author=" R00" w:date="2022-04-24T15:25:00Z">
        <w:r w:rsidDel="00D853A0">
          <w:rPr>
            <w:lang w:eastAsia="zh-CN"/>
          </w:rPr>
          <w:delText xml:space="preserve"> about</w:delText>
        </w:r>
      </w:del>
      <w:r>
        <w:rPr>
          <w:lang w:eastAsia="zh-CN"/>
        </w:rPr>
        <w:t xml:space="preserve">, for example, </w:t>
      </w:r>
      <w:r w:rsidRPr="00465193">
        <w:rPr>
          <w:lang w:eastAsia="zh-CN"/>
        </w:rPr>
        <w:t>targe</w:t>
      </w:r>
      <w:r>
        <w:rPr>
          <w:lang w:eastAsia="zh-CN"/>
        </w:rPr>
        <w:t>t entities (e.g. the NF under operational tests)</w:t>
      </w:r>
      <w:ins w:id="53" w:author=" R00" w:date="2022-04-24T15:25:00Z">
        <w:r>
          <w:rPr>
            <w:lang w:eastAsia="zh-CN"/>
          </w:rPr>
          <w:t xml:space="preserve"> and network</w:t>
        </w:r>
      </w:ins>
      <w:r>
        <w:rPr>
          <w:lang w:eastAsia="zh-CN"/>
        </w:rPr>
        <w:t xml:space="preserve"> resource status (e.g. traffic load) to CICD </w:t>
      </w:r>
      <w:r>
        <w:rPr>
          <w:rFonts w:hint="eastAsia"/>
          <w:lang w:eastAsia="zh-CN"/>
        </w:rPr>
        <w:t>related</w:t>
      </w:r>
      <w:r>
        <w:rPr>
          <w:lang w:eastAsia="zh-CN"/>
        </w:rPr>
        <w:t xml:space="preserve"> systems. The CI-CD testing system can use this information to decide the preferred order of tests to the 3GPP management system for operational testing. </w:t>
      </w:r>
    </w:p>
    <w:p w14:paraId="47C795BB" w14:textId="77777777" w:rsidR="00880E5A" w:rsidRDefault="00880E5A" w:rsidP="00880E5A"/>
    <w:p w14:paraId="4EC80BC9" w14:textId="77777777" w:rsidR="00880E5A" w:rsidRPr="00582EC1" w:rsidRDefault="00880E5A" w:rsidP="00880E5A">
      <w:pPr>
        <w:pStyle w:val="2"/>
      </w:pPr>
      <w:bookmarkStart w:id="54" w:name="_Toc95114019"/>
      <w:bookmarkStart w:id="55" w:name="_Toc101189150"/>
      <w:r w:rsidRPr="00582EC1">
        <w:t>6.</w:t>
      </w:r>
      <w:r>
        <w:t>8</w:t>
      </w:r>
      <w:r w:rsidRPr="00582EC1">
        <w:tab/>
      </w:r>
      <w:r>
        <w:t>Simulated testing</w:t>
      </w:r>
      <w:bookmarkEnd w:id="54"/>
      <w:bookmarkEnd w:id="55"/>
    </w:p>
    <w:p w14:paraId="6B790A97" w14:textId="77777777" w:rsidR="00880E5A" w:rsidRDefault="00880E5A" w:rsidP="00880E5A">
      <w:pPr>
        <w:pStyle w:val="3"/>
      </w:pPr>
      <w:bookmarkStart w:id="56" w:name="_Toc95114020"/>
      <w:bookmarkStart w:id="57" w:name="_Toc101189151"/>
      <w:r w:rsidRPr="00582EC1">
        <w:t>6.</w:t>
      </w:r>
      <w:r>
        <w:t>8</w:t>
      </w:r>
      <w:r w:rsidRPr="00582EC1">
        <w:t>.1</w:t>
      </w:r>
      <w:r w:rsidRPr="00582EC1">
        <w:tab/>
        <w:t>Description</w:t>
      </w:r>
      <w:bookmarkEnd w:id="56"/>
      <w:bookmarkEnd w:id="57"/>
    </w:p>
    <w:p w14:paraId="1D982444" w14:textId="77777777" w:rsidR="00880E5A" w:rsidRDefault="00880E5A" w:rsidP="00880E5A">
      <w:r>
        <w:t xml:space="preserve">While system tests are expensive to perform, they do not represent the real operational network. Therefore, the gap between a system test and an operational network, especially in telecommunication network, maybe be a rather large one. </w:t>
      </w:r>
    </w:p>
    <w:p w14:paraId="70B3FD45" w14:textId="77777777" w:rsidR="00880E5A" w:rsidRDefault="00880E5A" w:rsidP="00880E5A">
      <w:r>
        <w:t>To overcome this the operator may perform system testing in a (partially) simulated environment of the live operational network or a recording of the operational network based on specific events that the operator may want to test against. A new version of the NF may replace the old NF in the simulated environment and help the operator simulate how the new NF would perform in the operational network.</w:t>
      </w:r>
    </w:p>
    <w:p w14:paraId="44084597" w14:textId="77777777" w:rsidR="00880E5A" w:rsidRPr="006F6E8D" w:rsidRDefault="00880E5A" w:rsidP="00880E5A"/>
    <w:p w14:paraId="0C627FB6" w14:textId="77777777" w:rsidR="00880E5A" w:rsidRDefault="00880E5A" w:rsidP="00880E5A">
      <w:pPr>
        <w:pStyle w:val="3"/>
        <w:rPr>
          <w:lang w:val="en-US"/>
        </w:rPr>
      </w:pPr>
      <w:bookmarkStart w:id="58" w:name="_Toc95114021"/>
      <w:bookmarkStart w:id="59" w:name="_Toc101189152"/>
      <w:r>
        <w:rPr>
          <w:lang w:val="en-US"/>
        </w:rPr>
        <w:t>6.8.2</w:t>
      </w:r>
      <w:r>
        <w:rPr>
          <w:lang w:val="en-US"/>
        </w:rPr>
        <w:tab/>
        <w:t>Potential Requirements</w:t>
      </w:r>
      <w:bookmarkEnd w:id="58"/>
      <w:bookmarkEnd w:id="59"/>
    </w:p>
    <w:p w14:paraId="39CA1207" w14:textId="77777777" w:rsidR="00880E5A" w:rsidRDefault="00880E5A" w:rsidP="00880E5A">
      <w:pPr>
        <w:rPr>
          <w:b/>
          <w:lang w:val="en-US"/>
        </w:rPr>
      </w:pPr>
      <w:r w:rsidRPr="00DA1C91">
        <w:rPr>
          <w:b/>
          <w:lang w:val="en-US"/>
        </w:rPr>
        <w:t>REQ-CICD-</w:t>
      </w:r>
      <w:r>
        <w:rPr>
          <w:b/>
          <w:lang w:val="en-US"/>
        </w:rPr>
        <w:t>SE</w:t>
      </w:r>
      <w:r w:rsidRPr="00DA1C91">
        <w:rPr>
          <w:b/>
          <w:lang w:val="en-US"/>
        </w:rPr>
        <w:t>_FUN-</w:t>
      </w:r>
      <w:r>
        <w:rPr>
          <w:b/>
          <w:lang w:val="en-US"/>
        </w:rPr>
        <w:t>1</w:t>
      </w:r>
      <w:r w:rsidRPr="00DA1C91">
        <w:rPr>
          <w:b/>
          <w:lang w:val="en-US"/>
        </w:rPr>
        <w:t xml:space="preserve">: </w:t>
      </w:r>
      <w:r w:rsidRPr="00DA1C91">
        <w:rPr>
          <w:bCs/>
          <w:lang w:val="en-US"/>
        </w:rPr>
        <w:t xml:space="preserve">The 3GPP management </w:t>
      </w:r>
      <w:r>
        <w:rPr>
          <w:bCs/>
          <w:lang w:val="en-US"/>
        </w:rPr>
        <w:t xml:space="preserve">should provide to authorized consumer the </w:t>
      </w:r>
      <w:r w:rsidRPr="00DA1C91">
        <w:rPr>
          <w:bCs/>
          <w:lang w:val="en-US"/>
        </w:rPr>
        <w:t>capability</w:t>
      </w:r>
      <w:r>
        <w:rPr>
          <w:bCs/>
          <w:lang w:val="en-US"/>
        </w:rPr>
        <w:t xml:space="preserve"> to</w:t>
      </w:r>
      <w:r w:rsidRPr="00DA1C91">
        <w:rPr>
          <w:bCs/>
          <w:lang w:val="en-US"/>
        </w:rPr>
        <w:t xml:space="preserve"> configur</w:t>
      </w:r>
      <w:r>
        <w:rPr>
          <w:bCs/>
          <w:lang w:val="en-US"/>
        </w:rPr>
        <w:t>e</w:t>
      </w:r>
      <w:r w:rsidRPr="00DA1C91">
        <w:rPr>
          <w:bCs/>
          <w:lang w:val="en-US"/>
        </w:rPr>
        <w:t xml:space="preserve"> the level of details required to create </w:t>
      </w:r>
      <w:r>
        <w:rPr>
          <w:bCs/>
          <w:lang w:val="en-US"/>
        </w:rPr>
        <w:t>a simulation of the operational network</w:t>
      </w:r>
      <w:r w:rsidRPr="00DA1C91">
        <w:rPr>
          <w:bCs/>
          <w:lang w:val="en-US"/>
        </w:rPr>
        <w:t>.</w:t>
      </w:r>
      <w:r>
        <w:rPr>
          <w:b/>
          <w:lang w:val="en-US"/>
        </w:rPr>
        <w:t xml:space="preserve"> </w:t>
      </w:r>
    </w:p>
    <w:p w14:paraId="18227721" w14:textId="77777777" w:rsidR="00880E5A" w:rsidRDefault="00880E5A" w:rsidP="00880E5A">
      <w:pPr>
        <w:rPr>
          <w:b/>
          <w:lang w:val="en-US"/>
        </w:rPr>
      </w:pPr>
      <w:r w:rsidRPr="00DA1C91">
        <w:rPr>
          <w:b/>
          <w:lang w:val="en-US"/>
        </w:rPr>
        <w:t>REQ-CICD-</w:t>
      </w:r>
      <w:r>
        <w:rPr>
          <w:b/>
          <w:lang w:val="en-US"/>
        </w:rPr>
        <w:t>SE</w:t>
      </w:r>
      <w:r w:rsidRPr="00DA1C91">
        <w:rPr>
          <w:b/>
          <w:lang w:val="en-US"/>
        </w:rPr>
        <w:t>_FUN-</w:t>
      </w:r>
      <w:r>
        <w:rPr>
          <w:b/>
          <w:lang w:val="en-US"/>
        </w:rPr>
        <w:t>2</w:t>
      </w:r>
      <w:r w:rsidRPr="00DA1C91">
        <w:rPr>
          <w:b/>
          <w:lang w:val="en-US"/>
        </w:rPr>
        <w:t xml:space="preserve">: </w:t>
      </w:r>
      <w:r w:rsidRPr="00DA1C91">
        <w:rPr>
          <w:bCs/>
          <w:lang w:val="en-US"/>
        </w:rPr>
        <w:t>The 3GPP management system should</w:t>
      </w:r>
      <w:r>
        <w:rPr>
          <w:bCs/>
          <w:lang w:val="en-US"/>
        </w:rPr>
        <w:t xml:space="preserve"> be able to periodically</w:t>
      </w:r>
      <w:r w:rsidRPr="00DA1C91">
        <w:rPr>
          <w:bCs/>
          <w:lang w:val="en-US"/>
        </w:rPr>
        <w:t xml:space="preserve"> provide to authorized consumers the information required to </w:t>
      </w:r>
      <w:r>
        <w:rPr>
          <w:bCs/>
          <w:lang w:val="en-US"/>
        </w:rPr>
        <w:t xml:space="preserve">simulate the </w:t>
      </w:r>
      <w:r w:rsidRPr="00DA1C91">
        <w:rPr>
          <w:bCs/>
          <w:lang w:val="en-US"/>
        </w:rPr>
        <w:t xml:space="preserve"> </w:t>
      </w:r>
      <w:r>
        <w:rPr>
          <w:bCs/>
          <w:lang w:val="en-US"/>
        </w:rPr>
        <w:t xml:space="preserve"> operational</w:t>
      </w:r>
      <w:r w:rsidRPr="00DA1C91">
        <w:rPr>
          <w:bCs/>
          <w:lang w:val="en-US"/>
        </w:rPr>
        <w:t xml:space="preserve"> network.</w:t>
      </w:r>
      <w:r>
        <w:rPr>
          <w:b/>
          <w:lang w:val="en-US"/>
        </w:rPr>
        <w:t xml:space="preserve"> </w:t>
      </w:r>
    </w:p>
    <w:p w14:paraId="7D40E5A1" w14:textId="77777777" w:rsidR="00880E5A" w:rsidRPr="00657856" w:rsidRDefault="00880E5A" w:rsidP="00880E5A">
      <w:pPr>
        <w:rPr>
          <w:b/>
          <w:lang w:val="en-US"/>
        </w:rPr>
      </w:pPr>
      <w:r w:rsidRPr="00657856">
        <w:rPr>
          <w:b/>
          <w:lang w:val="en-US"/>
        </w:rPr>
        <w:lastRenderedPageBreak/>
        <w:t>REQ-CICD-</w:t>
      </w:r>
      <w:r>
        <w:rPr>
          <w:b/>
          <w:lang w:val="en-US"/>
        </w:rPr>
        <w:t>SE</w:t>
      </w:r>
      <w:r w:rsidRPr="00657856">
        <w:rPr>
          <w:b/>
          <w:lang w:val="en-US"/>
        </w:rPr>
        <w:t xml:space="preserve">_FUN-3: </w:t>
      </w:r>
      <w:r w:rsidRPr="00657856">
        <w:rPr>
          <w:bCs/>
          <w:lang w:val="en-US"/>
        </w:rPr>
        <w:t xml:space="preserve">The 3GPP management system </w:t>
      </w:r>
      <w:r>
        <w:rPr>
          <w:bCs/>
          <w:lang w:val="en-US"/>
        </w:rPr>
        <w:t>should be able to</w:t>
      </w:r>
      <w:r w:rsidRPr="00657856">
        <w:rPr>
          <w:bCs/>
          <w:lang w:val="en-US"/>
        </w:rPr>
        <w:t xml:space="preserve"> record the information required to create a </w:t>
      </w:r>
      <w:r>
        <w:rPr>
          <w:bCs/>
          <w:lang w:val="en-US"/>
        </w:rPr>
        <w:t>simulation</w:t>
      </w:r>
      <w:r w:rsidRPr="00657856">
        <w:rPr>
          <w:bCs/>
          <w:lang w:val="en-US"/>
        </w:rPr>
        <w:t xml:space="preserve"> of the</w:t>
      </w:r>
      <w:r>
        <w:rPr>
          <w:bCs/>
          <w:lang w:val="en-US"/>
        </w:rPr>
        <w:t xml:space="preserve"> operational</w:t>
      </w:r>
      <w:r w:rsidRPr="00657856">
        <w:rPr>
          <w:bCs/>
          <w:lang w:val="en-US"/>
        </w:rPr>
        <w:t xml:space="preserve"> network</w:t>
      </w:r>
      <w:r>
        <w:rPr>
          <w:bCs/>
          <w:lang w:val="en-US"/>
        </w:rPr>
        <w:t>.</w:t>
      </w:r>
    </w:p>
    <w:p w14:paraId="3DB65DFB" w14:textId="77777777" w:rsidR="00880E5A" w:rsidRDefault="00880E5A" w:rsidP="00880E5A">
      <w:pPr>
        <w:rPr>
          <w:rFonts w:ascii="Arial" w:hAnsi="Arial"/>
          <w:sz w:val="28"/>
        </w:rPr>
      </w:pPr>
      <w:r>
        <w:rPr>
          <w:rFonts w:ascii="Arial" w:hAnsi="Arial"/>
          <w:sz w:val="28"/>
        </w:rPr>
        <w:t>6.8.3 Possible solution</w:t>
      </w:r>
    </w:p>
    <w:p w14:paraId="18402FD7" w14:textId="77777777" w:rsidR="00880E5A" w:rsidRDefault="00880E5A" w:rsidP="00880E5A">
      <w:r>
        <w:t xml:space="preserve">The 3GPP management system provides configurable parameters relating to network and managed entity state and other relevant data to help maintain the simulated environment which is as close as possible to the operational network. The entity responsible for </w:t>
      </w:r>
      <w:del w:id="60" w:author=" R00" w:date="2022-04-24T15:27:00Z">
        <w:r w:rsidDel="00A02A3B">
          <w:delText>mantaining</w:delText>
        </w:r>
      </w:del>
      <w:ins w:id="61" w:author=" R00" w:date="2022-04-24T15:27:00Z">
        <w:r>
          <w:t>maintaining</w:t>
        </w:r>
      </w:ins>
      <w:r>
        <w:t xml:space="preserve"> the simulated network copy subscribes to the 3GPP management system to receive such changes in the 3GPP network. </w:t>
      </w:r>
    </w:p>
    <w:p w14:paraId="717813C9" w14:textId="77777777" w:rsidR="00880E5A" w:rsidRDefault="00880E5A" w:rsidP="00880E5A">
      <w:r>
        <w:t xml:space="preserve">In certain cases the operator or another authorized entity may configure events in the 3GPP network – for example failure of an NF – that result in the 3GPP management system saving relevant information, as configured by the authorized entity, to help recreate the network simulation at a later point in time. </w:t>
      </w:r>
    </w:p>
    <w:p w14:paraId="269BE734" w14:textId="77777777" w:rsidR="00880E5A" w:rsidRDefault="00880E5A" w:rsidP="00880E5A">
      <w:r>
        <w:t>In these simulation environment the old version of the NF can be replaced by the new NF version to conduct the simulated testing.</w:t>
      </w:r>
    </w:p>
    <w:p w14:paraId="46017FFF" w14:textId="3308F3A9" w:rsidR="00880E5A" w:rsidDel="00880E5A" w:rsidRDefault="00880E5A" w:rsidP="00880E5A">
      <w:pPr>
        <w:rPr>
          <w:del w:id="62" w:author=" R00" w:date="2022-04-24T16:03:00Z"/>
          <w:b/>
        </w:rPr>
      </w:pPr>
    </w:p>
    <w:p w14:paraId="429825C4" w14:textId="1D776ED1" w:rsidR="00880E5A" w:rsidDel="00880E5A" w:rsidRDefault="00880E5A" w:rsidP="00880E5A">
      <w:pPr>
        <w:pStyle w:val="2"/>
        <w:ind w:left="0" w:firstLine="0"/>
        <w:rPr>
          <w:del w:id="63" w:author=" R00" w:date="2022-04-24T16:03:00Z"/>
          <w:lang w:eastAsia="zh-CN"/>
        </w:rPr>
      </w:pPr>
    </w:p>
    <w:p w14:paraId="61ED98A8" w14:textId="77777777" w:rsidR="00880E5A" w:rsidRPr="00033AC3" w:rsidRDefault="00880E5A" w:rsidP="00880E5A">
      <w:pPr>
        <w:pStyle w:val="2"/>
      </w:pPr>
      <w:bookmarkStart w:id="64" w:name="_Toc95114022"/>
      <w:bookmarkStart w:id="65" w:name="_Toc101189153"/>
      <w:r>
        <w:rPr>
          <w:lang w:eastAsia="zh-CN"/>
        </w:rPr>
        <w:t xml:space="preserve">6.9      </w:t>
      </w:r>
      <w:r>
        <w:t xml:space="preserve">Test </w:t>
      </w:r>
      <w:r>
        <w:rPr>
          <w:rFonts w:cs="Arial"/>
        </w:rPr>
        <w:t>data analysis</w:t>
      </w:r>
      <w:bookmarkEnd w:id="64"/>
      <w:bookmarkEnd w:id="65"/>
    </w:p>
    <w:p w14:paraId="730657AB" w14:textId="77777777" w:rsidR="00880E5A" w:rsidRDefault="00880E5A" w:rsidP="00880E5A">
      <w:pPr>
        <w:pStyle w:val="3"/>
      </w:pPr>
      <w:bookmarkStart w:id="66" w:name="_Toc81397098"/>
      <w:bookmarkStart w:id="67" w:name="_Toc95114023"/>
      <w:bookmarkStart w:id="68" w:name="_Toc101189154"/>
      <w:r>
        <w:t>6.9.1</w:t>
      </w:r>
      <w:r>
        <w:tab/>
        <w:t>Description</w:t>
      </w:r>
      <w:bookmarkEnd w:id="66"/>
      <w:bookmarkEnd w:id="67"/>
      <w:bookmarkEnd w:id="68"/>
    </w:p>
    <w:p w14:paraId="555E37E0" w14:textId="61BCC7B3" w:rsidR="00880E5A" w:rsidRPr="00D11D84" w:rsidRDefault="00880E5A" w:rsidP="00880E5A">
      <w:pPr>
        <w:rPr>
          <w:lang w:eastAsia="zh-CN"/>
        </w:rPr>
      </w:pPr>
      <w:r>
        <w:rPr>
          <w:lang w:eastAsia="zh-CN"/>
        </w:rPr>
        <w:t xml:space="preserve">During the conduct of testing in operational environment, there will have related network operations data and other environment data along with test results. When test fails (e.g. a performance testing under a test slice), 3GPP system can use these data to </w:t>
      </w:r>
      <w:bookmarkStart w:id="69" w:name="_GoBack"/>
      <w:ins w:id="70" w:author=" R01" w:date="2022-05-13T18:03:00Z">
        <w:r w:rsidR="00CB2572">
          <w:rPr>
            <w:rFonts w:hint="eastAsia"/>
            <w:color w:val="000000"/>
          </w:rPr>
          <w:t>primarily</w:t>
        </w:r>
        <w:r w:rsidR="00CB2572" w:rsidDel="00CB2572">
          <w:rPr>
            <w:lang w:eastAsia="zh-CN"/>
          </w:rPr>
          <w:t xml:space="preserve"> </w:t>
        </w:r>
      </w:ins>
      <w:bookmarkEnd w:id="69"/>
      <w:del w:id="71" w:author=" R01" w:date="2022-05-13T18:03:00Z">
        <w:r w:rsidDel="00CB2572">
          <w:rPr>
            <w:lang w:eastAsia="zh-CN"/>
          </w:rPr>
          <w:delText>prelimary</w:delText>
        </w:r>
      </w:del>
      <w:ins w:id="72" w:author=" R00" w:date="2022-04-24T15:27:00Z">
        <w:del w:id="73" w:author=" R01" w:date="2022-05-13T18:03:00Z">
          <w:r w:rsidDel="00CB2572">
            <w:rPr>
              <w:lang w:eastAsia="zh-CN"/>
            </w:rPr>
            <w:delText>primary</w:delText>
          </w:r>
        </w:del>
      </w:ins>
      <w:del w:id="74" w:author=" R01" w:date="2022-05-13T18:03:00Z">
        <w:r w:rsidDel="00CB2572">
          <w:rPr>
            <w:lang w:eastAsia="zh-CN"/>
          </w:rPr>
          <w:delText xml:space="preserve"> </w:delText>
        </w:r>
      </w:del>
      <w:r>
        <w:rPr>
          <w:lang w:eastAsia="zh-CN"/>
        </w:rPr>
        <w:t>analyse where the problem is. If the analysis results show it is the problem of the NF, the network operator can send the improvement s</w:t>
      </w:r>
      <w:r w:rsidRPr="0044143F">
        <w:rPr>
          <w:lang w:eastAsia="zh-CN"/>
        </w:rPr>
        <w:t>uggestion</w:t>
      </w:r>
      <w:r>
        <w:rPr>
          <w:lang w:eastAsia="zh-CN"/>
        </w:rPr>
        <w:t xml:space="preserve">s, problem description and </w:t>
      </w:r>
      <w:r w:rsidRPr="0044143F">
        <w:rPr>
          <w:lang w:eastAsia="zh-CN"/>
        </w:rPr>
        <w:t>relevant</w:t>
      </w:r>
      <w:r>
        <w:rPr>
          <w:lang w:eastAsia="zh-CN"/>
        </w:rPr>
        <w:t xml:space="preserve"> environment data to the NF supplier.</w:t>
      </w:r>
    </w:p>
    <w:p w14:paraId="1A9276DA" w14:textId="77777777" w:rsidR="00880E5A" w:rsidRDefault="00880E5A" w:rsidP="00880E5A">
      <w:pPr>
        <w:pStyle w:val="3"/>
        <w:rPr>
          <w:lang w:eastAsia="zh-CN"/>
        </w:rPr>
      </w:pPr>
      <w:bookmarkStart w:id="75" w:name="_Toc81397099"/>
      <w:bookmarkStart w:id="76" w:name="_Toc95114024"/>
      <w:bookmarkStart w:id="77" w:name="_Toc101189155"/>
      <w:r>
        <w:t>6.9.2</w:t>
      </w:r>
      <w:r>
        <w:tab/>
        <w:t>Potential Requirements</w:t>
      </w:r>
      <w:bookmarkEnd w:id="75"/>
      <w:bookmarkEnd w:id="76"/>
      <w:bookmarkEnd w:id="77"/>
    </w:p>
    <w:p w14:paraId="7FE640F0" w14:textId="77777777" w:rsidR="00880E5A" w:rsidRDefault="00880E5A" w:rsidP="00880E5A">
      <w:pPr>
        <w:rPr>
          <w:lang w:eastAsia="zh-CN"/>
        </w:rPr>
      </w:pPr>
      <w:r>
        <w:rPr>
          <w:b/>
          <w:lang w:eastAsia="zh-CN"/>
        </w:rPr>
        <w:t>REQ-CICD_TDA-FUN-1</w:t>
      </w:r>
      <w:r>
        <w:rPr>
          <w:lang w:eastAsia="zh-CN"/>
        </w:rPr>
        <w:t xml:space="preserve">: The 3GPP Management system should have the ability </w:t>
      </w:r>
      <w:r>
        <w:rPr>
          <w:rFonts w:hint="eastAsia"/>
          <w:lang w:eastAsia="zh-CN"/>
        </w:rPr>
        <w:t>t</w:t>
      </w:r>
      <w:r>
        <w:rPr>
          <w:lang w:eastAsia="zh-CN"/>
        </w:rPr>
        <w:t xml:space="preserve">o </w:t>
      </w:r>
      <w:r>
        <w:rPr>
          <w:rFonts w:hint="eastAsia"/>
          <w:lang w:eastAsia="zh-CN"/>
        </w:rPr>
        <w:t>analyse</w:t>
      </w:r>
      <w:r>
        <w:rPr>
          <w:lang w:eastAsia="zh-CN"/>
        </w:rPr>
        <w:t xml:space="preserve"> test related data and provide analysis results.</w:t>
      </w:r>
    </w:p>
    <w:p w14:paraId="3F563CC9" w14:textId="77777777" w:rsidR="00880E5A" w:rsidRDefault="00880E5A" w:rsidP="00880E5A">
      <w:pPr>
        <w:pStyle w:val="3"/>
      </w:pPr>
      <w:bookmarkStart w:id="78" w:name="_Toc95114025"/>
      <w:bookmarkStart w:id="79" w:name="_Toc101189156"/>
      <w:r w:rsidRPr="00637671">
        <w:t>6.</w:t>
      </w:r>
      <w:r>
        <w:t>9</w:t>
      </w:r>
      <w:r w:rsidRPr="00637671">
        <w:t>.3 Possible Solutions</w:t>
      </w:r>
      <w:bookmarkEnd w:id="78"/>
      <w:bookmarkEnd w:id="79"/>
      <w:r w:rsidRPr="00637671">
        <w:t xml:space="preserve"> </w:t>
      </w:r>
    </w:p>
    <w:p w14:paraId="6A66BFC3" w14:textId="77777777" w:rsidR="00880E5A" w:rsidRDefault="00880E5A" w:rsidP="00880E5A">
      <w:pPr>
        <w:pStyle w:val="4"/>
      </w:pPr>
      <w:bookmarkStart w:id="80" w:name="_Toc95114026"/>
      <w:bookmarkStart w:id="81" w:name="_Toc101189157"/>
      <w:r>
        <w:t>6.9.3.1 Alternate 1</w:t>
      </w:r>
      <w:bookmarkEnd w:id="80"/>
      <w:bookmarkEnd w:id="81"/>
    </w:p>
    <w:p w14:paraId="02D78664" w14:textId="77777777" w:rsidR="00880E5A" w:rsidRDefault="00880E5A" w:rsidP="00880E5A">
      <w:pPr>
        <w:rPr>
          <w:lang w:eastAsia="zh-CN"/>
        </w:rPr>
      </w:pPr>
      <w:r>
        <w:rPr>
          <w:rFonts w:hint="eastAsia"/>
          <w:lang w:eastAsia="zh-CN"/>
        </w:rPr>
        <w:t>Th</w:t>
      </w:r>
      <w:r>
        <w:rPr>
          <w:lang w:eastAsia="zh-CN"/>
        </w:rPr>
        <w:t xml:space="preserve">e 3GPP management system analyses test-related data, this solution </w:t>
      </w:r>
      <w:del w:id="82" w:author=" R00" w:date="2022-04-24T15:28:00Z">
        <w:r w:rsidDel="00A02A3B">
          <w:rPr>
            <w:lang w:eastAsia="zh-CN"/>
          </w:rPr>
          <w:delText>suggets</w:delText>
        </w:r>
      </w:del>
      <w:ins w:id="83" w:author=" R00" w:date="2022-04-24T15:29:00Z">
        <w:r>
          <w:rPr>
            <w:lang w:eastAsia="zh-CN"/>
          </w:rPr>
          <w:t xml:space="preserve">is </w:t>
        </w:r>
      </w:ins>
      <w:ins w:id="84" w:author=" R00" w:date="2022-04-24T15:30:00Z">
        <w:r>
          <w:rPr>
            <w:lang w:eastAsia="zh-CN"/>
          </w:rPr>
          <w:t>required</w:t>
        </w:r>
      </w:ins>
      <w:r>
        <w:rPr>
          <w:lang w:eastAsia="zh-CN"/>
        </w:rPr>
        <w:t xml:space="preserve"> to define a new MDAS capability to do the test data analysis.</w:t>
      </w:r>
    </w:p>
    <w:p w14:paraId="55B46BFA" w14:textId="77777777" w:rsidR="005B452E" w:rsidRDefault="005B452E" w:rsidP="000D2019">
      <w:pPr>
        <w:rPr>
          <w:lang w:val="en-US" w:eastAsia="zh-CN"/>
        </w:rPr>
      </w:pPr>
    </w:p>
    <w:p w14:paraId="65EE8E33" w14:textId="77777777" w:rsidR="000D2019" w:rsidRPr="000D2019" w:rsidRDefault="000D2019" w:rsidP="000D2019">
      <w:pPr>
        <w:rPr>
          <w:lang w:eastAsia="zh-CN"/>
        </w:rPr>
      </w:pPr>
    </w:p>
    <w:p w14:paraId="03A300C6" w14:textId="2364D204" w:rsidR="000D2019" w:rsidRDefault="000D2019">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rFonts w:hint="eastAsia"/>
          <w:lang w:eastAsia="zh-CN"/>
        </w:rPr>
        <w:t>E</w:t>
      </w:r>
      <w:r>
        <w:rPr>
          <w:lang w:eastAsia="zh-CN"/>
        </w:rPr>
        <w:t>nd of change</w:t>
      </w:r>
    </w:p>
    <w:sectPr w:rsidR="000D2019">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ED519F" w14:textId="77777777" w:rsidR="00EA5F17" w:rsidRDefault="00EA5F17">
      <w:r>
        <w:separator/>
      </w:r>
    </w:p>
  </w:endnote>
  <w:endnote w:type="continuationSeparator" w:id="0">
    <w:p w14:paraId="63FFAB6B" w14:textId="77777777" w:rsidR="00EA5F17" w:rsidRDefault="00EA5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等线 Light">
    <w:altName w:val="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2C2DCA" w14:textId="77777777" w:rsidR="00EA5F17" w:rsidRDefault="00EA5F17">
      <w:r>
        <w:separator/>
      </w:r>
    </w:p>
  </w:footnote>
  <w:footnote w:type="continuationSeparator" w:id="0">
    <w:p w14:paraId="14C3A595" w14:textId="77777777" w:rsidR="00EA5F17" w:rsidRDefault="00EA5F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9"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1"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4" w15:restartNumberingAfterBreak="0">
    <w:nsid w:val="3E352B62"/>
    <w:multiLevelType w:val="hybridMultilevel"/>
    <w:tmpl w:val="89865452"/>
    <w:lvl w:ilvl="0" w:tplc="8ACC3F44">
      <w:start w:val="6"/>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43D21017"/>
    <w:multiLevelType w:val="hybridMultilevel"/>
    <w:tmpl w:val="D3BA28BC"/>
    <w:lvl w:ilvl="0" w:tplc="9F6EB2C8">
      <w:start w:val="1"/>
      <w:numFmt w:val="bullet"/>
      <w:lvlText w:val="-"/>
      <w:lvlJc w:val="left"/>
      <w:pPr>
        <w:ind w:left="720" w:hanging="360"/>
      </w:pPr>
      <w:rPr>
        <w:rFonts w:ascii="Arial" w:hAnsi="Aria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52C46E91"/>
    <w:multiLevelType w:val="hybridMultilevel"/>
    <w:tmpl w:val="2084EE78"/>
    <w:lvl w:ilvl="0" w:tplc="9F6EB2C8">
      <w:start w:val="1"/>
      <w:numFmt w:val="bullet"/>
      <w:lvlText w:val="-"/>
      <w:lvlJc w:val="left"/>
      <w:pPr>
        <w:ind w:left="720" w:hanging="360"/>
      </w:pPr>
      <w:rPr>
        <w:rFonts w:ascii="Arial" w:hAnsi="Aria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8"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9"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0"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0"/>
  </w:num>
  <w:num w:numId="4">
    <w:abstractNumId w:val="13"/>
  </w:num>
  <w:num w:numId="5">
    <w:abstractNumId w:val="12"/>
  </w:num>
  <w:num w:numId="6">
    <w:abstractNumId w:val="8"/>
  </w:num>
  <w:num w:numId="7">
    <w:abstractNumId w:val="9"/>
  </w:num>
  <w:num w:numId="8">
    <w:abstractNumId w:val="20"/>
  </w:num>
  <w:num w:numId="9">
    <w:abstractNumId w:val="18"/>
  </w:num>
  <w:num w:numId="10">
    <w:abstractNumId w:val="19"/>
  </w:num>
  <w:num w:numId="11">
    <w:abstractNumId w:val="11"/>
  </w:num>
  <w:num w:numId="12">
    <w:abstractNumId w:val="17"/>
  </w:num>
  <w:num w:numId="13">
    <w:abstractNumId w:val="6"/>
  </w:num>
  <w:num w:numId="14">
    <w:abstractNumId w:val="4"/>
  </w:num>
  <w:num w:numId="15">
    <w:abstractNumId w:val="3"/>
  </w:num>
  <w:num w:numId="16">
    <w:abstractNumId w:val="2"/>
  </w:num>
  <w:num w:numId="17">
    <w:abstractNumId w:val="1"/>
  </w:num>
  <w:num w:numId="18">
    <w:abstractNumId w:val="5"/>
  </w:num>
  <w:num w:numId="19">
    <w:abstractNumId w:val="0"/>
  </w:num>
  <w:num w:numId="20">
    <w:abstractNumId w:val="16"/>
  </w:num>
  <w:num w:numId="21">
    <w:abstractNumId w:val="15"/>
  </w:num>
  <w:num w:numId="22">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 R00">
    <w15:presenceInfo w15:providerId="None" w15:userId=" R00"/>
  </w15:person>
  <w15:person w15:author="H, R00">
    <w15:presenceInfo w15:providerId="None" w15:userId="H, R00"/>
  </w15:person>
  <w15:person w15:author=" R01">
    <w15:presenceInfo w15:providerId="None" w15:userId=" R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intFractionalCharacterWidth/>
  <w:embedSystemFonts/>
  <w:bordersDoNotSurroundHeader/>
  <w:bordersDoNotSurroundFooter/>
  <w:hideSpellingError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E3NbY0NDAzNLU0MjBQ0lEKTi0uzszPAykwrgUA/N0v1SwAAAA="/>
  </w:docVars>
  <w:rsids>
    <w:rsidRoot w:val="00E30155"/>
    <w:rsid w:val="00003B6D"/>
    <w:rsid w:val="00012515"/>
    <w:rsid w:val="00046389"/>
    <w:rsid w:val="0005577A"/>
    <w:rsid w:val="00062371"/>
    <w:rsid w:val="00074722"/>
    <w:rsid w:val="000819D8"/>
    <w:rsid w:val="000934A6"/>
    <w:rsid w:val="000A2C6C"/>
    <w:rsid w:val="000A4660"/>
    <w:rsid w:val="000D1B5B"/>
    <w:rsid w:val="000D2019"/>
    <w:rsid w:val="000E0E7C"/>
    <w:rsid w:val="000E3C12"/>
    <w:rsid w:val="0010401F"/>
    <w:rsid w:val="00112FC3"/>
    <w:rsid w:val="00173FA3"/>
    <w:rsid w:val="00184B6F"/>
    <w:rsid w:val="001861E5"/>
    <w:rsid w:val="001B1652"/>
    <w:rsid w:val="001C3EC8"/>
    <w:rsid w:val="001C74D8"/>
    <w:rsid w:val="001D2BD4"/>
    <w:rsid w:val="001D6911"/>
    <w:rsid w:val="001F68C2"/>
    <w:rsid w:val="00201947"/>
    <w:rsid w:val="0020238E"/>
    <w:rsid w:val="0020395B"/>
    <w:rsid w:val="002046CB"/>
    <w:rsid w:val="00204DC9"/>
    <w:rsid w:val="002062C0"/>
    <w:rsid w:val="00215130"/>
    <w:rsid w:val="00230002"/>
    <w:rsid w:val="00244C9A"/>
    <w:rsid w:val="00247216"/>
    <w:rsid w:val="00260CFF"/>
    <w:rsid w:val="002A1857"/>
    <w:rsid w:val="002C7F38"/>
    <w:rsid w:val="002F6432"/>
    <w:rsid w:val="003040B3"/>
    <w:rsid w:val="0030628A"/>
    <w:rsid w:val="0035122B"/>
    <w:rsid w:val="00353451"/>
    <w:rsid w:val="00371032"/>
    <w:rsid w:val="00371B44"/>
    <w:rsid w:val="00397E8A"/>
    <w:rsid w:val="003C122B"/>
    <w:rsid w:val="003C5A97"/>
    <w:rsid w:val="003C7A04"/>
    <w:rsid w:val="003D0558"/>
    <w:rsid w:val="003E0388"/>
    <w:rsid w:val="003E08B0"/>
    <w:rsid w:val="003E723F"/>
    <w:rsid w:val="003F52B2"/>
    <w:rsid w:val="00420933"/>
    <w:rsid w:val="0043775B"/>
    <w:rsid w:val="00440414"/>
    <w:rsid w:val="004558E9"/>
    <w:rsid w:val="0045777E"/>
    <w:rsid w:val="00467537"/>
    <w:rsid w:val="004A3E00"/>
    <w:rsid w:val="004B3753"/>
    <w:rsid w:val="004B7513"/>
    <w:rsid w:val="004C31D2"/>
    <w:rsid w:val="004D55C2"/>
    <w:rsid w:val="004E46B6"/>
    <w:rsid w:val="00521131"/>
    <w:rsid w:val="00521690"/>
    <w:rsid w:val="00527C0B"/>
    <w:rsid w:val="005410F6"/>
    <w:rsid w:val="005729C4"/>
    <w:rsid w:val="0059227B"/>
    <w:rsid w:val="005B0966"/>
    <w:rsid w:val="005B452E"/>
    <w:rsid w:val="005B795D"/>
    <w:rsid w:val="005E209F"/>
    <w:rsid w:val="005F2AAA"/>
    <w:rsid w:val="00602F08"/>
    <w:rsid w:val="00613820"/>
    <w:rsid w:val="00617B6C"/>
    <w:rsid w:val="006431AF"/>
    <w:rsid w:val="00652248"/>
    <w:rsid w:val="00657B80"/>
    <w:rsid w:val="00660467"/>
    <w:rsid w:val="00675B3C"/>
    <w:rsid w:val="0068764D"/>
    <w:rsid w:val="0069495C"/>
    <w:rsid w:val="006C23B8"/>
    <w:rsid w:val="006C3C48"/>
    <w:rsid w:val="006D340A"/>
    <w:rsid w:val="00715A1D"/>
    <w:rsid w:val="00754B96"/>
    <w:rsid w:val="00760BB0"/>
    <w:rsid w:val="0076157A"/>
    <w:rsid w:val="00784593"/>
    <w:rsid w:val="007A00EF"/>
    <w:rsid w:val="007B19EA"/>
    <w:rsid w:val="007C0A2D"/>
    <w:rsid w:val="007C27B0"/>
    <w:rsid w:val="007E2125"/>
    <w:rsid w:val="007F300B"/>
    <w:rsid w:val="007F5200"/>
    <w:rsid w:val="008014C3"/>
    <w:rsid w:val="00812F39"/>
    <w:rsid w:val="00830950"/>
    <w:rsid w:val="00850812"/>
    <w:rsid w:val="00876B9A"/>
    <w:rsid w:val="00880E5A"/>
    <w:rsid w:val="008933BF"/>
    <w:rsid w:val="008A10C4"/>
    <w:rsid w:val="008B0248"/>
    <w:rsid w:val="008B1C39"/>
    <w:rsid w:val="008B62D1"/>
    <w:rsid w:val="008E40C5"/>
    <w:rsid w:val="008F1C51"/>
    <w:rsid w:val="008F554E"/>
    <w:rsid w:val="008F5F33"/>
    <w:rsid w:val="0091046A"/>
    <w:rsid w:val="00911C05"/>
    <w:rsid w:val="00926ABD"/>
    <w:rsid w:val="00936EE4"/>
    <w:rsid w:val="009450D1"/>
    <w:rsid w:val="00947F4E"/>
    <w:rsid w:val="009607D3"/>
    <w:rsid w:val="00966D47"/>
    <w:rsid w:val="00992312"/>
    <w:rsid w:val="009B6C26"/>
    <w:rsid w:val="009C0DED"/>
    <w:rsid w:val="009E51C7"/>
    <w:rsid w:val="009F3EAC"/>
    <w:rsid w:val="00A205E5"/>
    <w:rsid w:val="00A310FC"/>
    <w:rsid w:val="00A37D7F"/>
    <w:rsid w:val="00A46410"/>
    <w:rsid w:val="00A57688"/>
    <w:rsid w:val="00A84A94"/>
    <w:rsid w:val="00AC157F"/>
    <w:rsid w:val="00AD1DAA"/>
    <w:rsid w:val="00AF1E23"/>
    <w:rsid w:val="00AF7F81"/>
    <w:rsid w:val="00B01AFF"/>
    <w:rsid w:val="00B05CC7"/>
    <w:rsid w:val="00B27E39"/>
    <w:rsid w:val="00B350D8"/>
    <w:rsid w:val="00B7432C"/>
    <w:rsid w:val="00B76763"/>
    <w:rsid w:val="00B7732B"/>
    <w:rsid w:val="00B879F0"/>
    <w:rsid w:val="00BC25AA"/>
    <w:rsid w:val="00BE2E37"/>
    <w:rsid w:val="00C022E3"/>
    <w:rsid w:val="00C22D17"/>
    <w:rsid w:val="00C4552D"/>
    <w:rsid w:val="00C4712D"/>
    <w:rsid w:val="00C555C9"/>
    <w:rsid w:val="00C6203A"/>
    <w:rsid w:val="00C700C0"/>
    <w:rsid w:val="00C85BAA"/>
    <w:rsid w:val="00C94F55"/>
    <w:rsid w:val="00CA327A"/>
    <w:rsid w:val="00CA7D62"/>
    <w:rsid w:val="00CB07A8"/>
    <w:rsid w:val="00CB2572"/>
    <w:rsid w:val="00CC0039"/>
    <w:rsid w:val="00CD4A57"/>
    <w:rsid w:val="00CF28CB"/>
    <w:rsid w:val="00D137CE"/>
    <w:rsid w:val="00D146F1"/>
    <w:rsid w:val="00D328ED"/>
    <w:rsid w:val="00D33604"/>
    <w:rsid w:val="00D37B08"/>
    <w:rsid w:val="00D437FF"/>
    <w:rsid w:val="00D5130C"/>
    <w:rsid w:val="00D561BF"/>
    <w:rsid w:val="00D62265"/>
    <w:rsid w:val="00D67A67"/>
    <w:rsid w:val="00D838AB"/>
    <w:rsid w:val="00D8512E"/>
    <w:rsid w:val="00DA1E58"/>
    <w:rsid w:val="00DA5D62"/>
    <w:rsid w:val="00DE4EF2"/>
    <w:rsid w:val="00DE7BE4"/>
    <w:rsid w:val="00DF2066"/>
    <w:rsid w:val="00DF2C0E"/>
    <w:rsid w:val="00E04DB6"/>
    <w:rsid w:val="00E06FFB"/>
    <w:rsid w:val="00E30155"/>
    <w:rsid w:val="00E72102"/>
    <w:rsid w:val="00E91FE1"/>
    <w:rsid w:val="00EA5E95"/>
    <w:rsid w:val="00EA5F17"/>
    <w:rsid w:val="00ED4954"/>
    <w:rsid w:val="00EE0943"/>
    <w:rsid w:val="00EE33A2"/>
    <w:rsid w:val="00F013BB"/>
    <w:rsid w:val="00F2123C"/>
    <w:rsid w:val="00F63E5A"/>
    <w:rsid w:val="00F67A1C"/>
    <w:rsid w:val="00F82C5B"/>
    <w:rsid w:val="00F8555F"/>
    <w:rsid w:val="00FB2B3D"/>
    <w:rsid w:val="00FB5301"/>
    <w:rsid w:val="00FF182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C02A47"/>
  <w15:chartTrackingRefBased/>
  <w15:docId w15:val="{0DAF8D7C-0112-4E84-9D4E-AD83017EB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hAnsi="Times New Roman"/>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aliases w:val="H2,h2,2nd level,†berschrift 2,õberschrift 2,UNDERRUBRIK 1-2"/>
    <w:basedOn w:val="1"/>
    <w:next w:val="a"/>
    <w:qFormat/>
    <w:pPr>
      <w:pBdr>
        <w:top w:val="none" w:sz="0" w:space="0" w:color="auto"/>
      </w:pBdr>
      <w:spacing w:before="180"/>
      <w:outlineLvl w:val="1"/>
    </w:pPr>
    <w:rPr>
      <w:sz w:val="32"/>
    </w:rPr>
  </w:style>
  <w:style w:type="paragraph" w:styleId="3">
    <w:name w:val="heading 3"/>
    <w:aliases w:val="h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rFonts w:ascii="Times New Roman" w:hAnsi="Times New Roman"/>
      <w:noProof/>
      <w:sz w:val="22"/>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21">
    <w:name w:val="index 2"/>
    <w:basedOn w:val="11"/>
    <w:semiHidden/>
    <w:pPr>
      <w:ind w:left="284"/>
    </w:pPr>
  </w:style>
  <w:style w:type="paragraph" w:styleId="11">
    <w:name w:val="index 1"/>
    <w:basedOn w:val="a"/>
    <w:semiHidden/>
    <w:pPr>
      <w:keepLines/>
      <w:spacing w:after="0"/>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3">
    <w:name w:val="List Number"/>
    <w:basedOn w:val="a4"/>
  </w:style>
  <w:style w:type="paragraph" w:styleId="a4">
    <w:name w:val="List"/>
    <w:basedOn w:val="a"/>
    <w:pPr>
      <w:ind w:left="568" w:hanging="284"/>
    </w:pPr>
  </w:style>
  <w:style w:type="paragraph" w:styleId="a5">
    <w:name w:val="header"/>
    <w:aliases w:val="header odd,header,header odd1,header odd2,header odd3,header odd4,header odd5,header odd6"/>
    <w:link w:val="Char"/>
    <w:pPr>
      <w:widowControl w:val="0"/>
    </w:pPr>
    <w:rPr>
      <w:rFonts w:ascii="Arial" w:hAnsi="Arial"/>
      <w:b/>
      <w:noProof/>
      <w:sz w:val="18"/>
      <w:lang w:eastAsia="en-US"/>
    </w:rPr>
  </w:style>
  <w:style w:type="character" w:styleId="a6">
    <w:name w:val="footnote reference"/>
    <w:semiHidden/>
    <w:rPr>
      <w:b/>
      <w:position w:val="6"/>
      <w:sz w:val="16"/>
    </w:rPr>
  </w:style>
  <w:style w:type="paragraph" w:styleId="a7">
    <w:name w:val="footnote text"/>
    <w:basedOn w:val="a"/>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AL">
    <w:name w:val="TAL"/>
    <w:basedOn w:val="a"/>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a"/>
    <w:pPr>
      <w:keepNext/>
      <w:keepLines/>
      <w:spacing w:before="60"/>
      <w:jc w:val="center"/>
    </w:pPr>
    <w:rPr>
      <w:rFonts w:ascii="Arial" w:hAnsi="Arial"/>
      <w:b/>
    </w:rPr>
  </w:style>
  <w:style w:type="paragraph" w:customStyle="1" w:styleId="NO">
    <w:name w:val="NO"/>
    <w:basedOn w:val="a"/>
    <w:pPr>
      <w:keepLines/>
      <w:ind w:left="1135" w:hanging="851"/>
    </w:pPr>
  </w:style>
  <w:style w:type="paragraph" w:styleId="90">
    <w:name w:val="toc 9"/>
    <w:basedOn w:val="80"/>
    <w:semiHidden/>
    <w:pPr>
      <w:ind w:left="1418" w:hanging="1418"/>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noProof/>
      <w:lang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23">
    <w:name w:val="List Bullet 2"/>
    <w:basedOn w:val="a8"/>
    <w:pPr>
      <w:ind w:left="851"/>
    </w:pPr>
  </w:style>
  <w:style w:type="paragraph" w:styleId="a8">
    <w:name w:val="List Bullet"/>
    <w:basedOn w:val="a4"/>
  </w:style>
  <w:style w:type="paragraph" w:styleId="31">
    <w:name w:val="List Bullet 3"/>
    <w:basedOn w:val="23"/>
    <w:pPr>
      <w:ind w:left="1135"/>
    </w:pPr>
  </w:style>
  <w:style w:type="paragraph" w:customStyle="1" w:styleId="EQ">
    <w:name w:val="EQ"/>
    <w:basedOn w:val="a"/>
    <w:next w:val="a"/>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D">
    <w:name w:val="ZD"/>
    <w:pPr>
      <w:framePr w:wrap="notBeside" w:vAnchor="page" w:hAnchor="margin" w:y="15764"/>
      <w:widowControl w:val="0"/>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4"/>
    <w:pPr>
      <w:ind w:left="851"/>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customStyle="1" w:styleId="EditorsNote">
    <w:name w:val="Editor's Note"/>
    <w:basedOn w:val="NO"/>
    <w:rPr>
      <w:color w:val="FF0000"/>
    </w:rPr>
  </w:style>
  <w:style w:type="paragraph" w:styleId="42">
    <w:name w:val="List Bullet 4"/>
    <w:basedOn w:val="31"/>
    <w:pPr>
      <w:ind w:left="1418"/>
    </w:pPr>
  </w:style>
  <w:style w:type="paragraph" w:styleId="52">
    <w:name w:val="List Bullet 5"/>
    <w:basedOn w:val="42"/>
    <w:pPr>
      <w:ind w:left="1702"/>
    </w:pPr>
  </w:style>
  <w:style w:type="paragraph" w:customStyle="1" w:styleId="B1">
    <w:name w:val="B1"/>
    <w:basedOn w:val="a4"/>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styleId="a9">
    <w:name w:val="footer"/>
    <w:basedOn w:val="a5"/>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eastAsia="en-US"/>
    </w:rPr>
  </w:style>
  <w:style w:type="paragraph" w:customStyle="1" w:styleId="tdoc-header">
    <w:name w:val="tdoc-header"/>
    <w:rPr>
      <w:rFonts w:ascii="Arial" w:hAnsi="Arial"/>
      <w:noProof/>
      <w:sz w:val="24"/>
      <w:lang w:eastAsia="en-US"/>
    </w:rPr>
  </w:style>
  <w:style w:type="character" w:styleId="aa">
    <w:name w:val="Hyperlink"/>
    <w:rPr>
      <w:color w:val="0000FF"/>
      <w:u w:val="single"/>
    </w:rPr>
  </w:style>
  <w:style w:type="character" w:styleId="ab">
    <w:name w:val="annotation reference"/>
    <w:semiHidden/>
    <w:rPr>
      <w:sz w:val="16"/>
    </w:rPr>
  </w:style>
  <w:style w:type="paragraph" w:styleId="ac">
    <w:name w:val="annotation text"/>
    <w:basedOn w:val="a"/>
    <w:semiHidden/>
  </w:style>
  <w:style w:type="character" w:styleId="ad">
    <w:name w:val="FollowedHyperlink"/>
    <w:rPr>
      <w:color w:val="800080"/>
      <w:u w:val="single"/>
    </w:rPr>
  </w:style>
  <w:style w:type="paragraph" w:styleId="ae">
    <w:name w:val="Balloon Text"/>
    <w:basedOn w:val="a"/>
    <w:semiHidden/>
    <w:rPr>
      <w:rFonts w:ascii="Tahoma" w:hAnsi="Tahoma" w:cs="Tahoma"/>
      <w:sz w:val="16"/>
      <w:szCs w:val="16"/>
    </w:rPr>
  </w:style>
  <w:style w:type="paragraph" w:customStyle="1" w:styleId="code">
    <w:name w:val="code"/>
    <w:basedOn w:val="a"/>
    <w:pPr>
      <w:overflowPunct w:val="0"/>
      <w:autoSpaceDE w:val="0"/>
      <w:autoSpaceDN w:val="0"/>
      <w:adjustRightInd w:val="0"/>
      <w:spacing w:after="0"/>
      <w:textAlignment w:val="baseline"/>
    </w:pPr>
    <w:rPr>
      <w:rFonts w:ascii="Courier New" w:hAnsi="Courier New"/>
      <w:noProof/>
    </w:rPr>
  </w:style>
  <w:style w:type="character" w:customStyle="1" w:styleId="msoins0">
    <w:name w:val="msoins"/>
    <w:basedOn w:val="a0"/>
  </w:style>
  <w:style w:type="paragraph" w:customStyle="1" w:styleId="Reference">
    <w:name w:val="Reference"/>
    <w:basedOn w:val="a"/>
    <w:pPr>
      <w:tabs>
        <w:tab w:val="left" w:pos="851"/>
      </w:tabs>
      <w:ind w:left="851" w:hanging="851"/>
    </w:pPr>
  </w:style>
  <w:style w:type="character" w:customStyle="1" w:styleId="Char">
    <w:name w:val="页眉 Char"/>
    <w:aliases w:val="header odd Char,header Char,header odd1 Char,header odd2 Char,header odd3 Char,header odd4 Char,header odd5 Char,header odd6 Char"/>
    <w:link w:val="a5"/>
    <w:rsid w:val="00AF7F81"/>
    <w:rPr>
      <w:rFonts w:ascii="Arial" w:hAnsi="Arial"/>
      <w:b/>
      <w:noProof/>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557982230">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348679818">
      <w:bodyDiv w:val="1"/>
      <w:marLeft w:val="0"/>
      <w:marRight w:val="0"/>
      <w:marTop w:val="0"/>
      <w:marBottom w:val="0"/>
      <w:divBdr>
        <w:top w:val="none" w:sz="0" w:space="0" w:color="auto"/>
        <w:left w:val="none" w:sz="0" w:space="0" w:color="auto"/>
        <w:bottom w:val="none" w:sz="0" w:space="0" w:color="auto"/>
        <w:right w:val="none" w:sz="0" w:space="0" w:color="auto"/>
      </w:divBdr>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680353578">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 w:id="207415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odelingRelations>
  <IsProjectSpace Bool="true"/>
  <IsDiagramSize Bool="true"/>
</ModelingRelations>
</file>

<file path=customXml/itemProps1.xml><?xml version="1.0" encoding="utf-8"?>
<ds:datastoreItem xmlns:ds="http://schemas.openxmlformats.org/officeDocument/2006/customXml" ds:itemID="{9588F4BF-72F2-445A-8240-A77FBD9ED05B}">
  <ds:schemaRefs/>
</ds:datastoreItem>
</file>

<file path=docProps/app.xml><?xml version="1.0" encoding="utf-8"?>
<Properties xmlns="http://schemas.openxmlformats.org/officeDocument/2006/extended-properties" xmlns:vt="http://schemas.openxmlformats.org/officeDocument/2006/docPropsVTypes">
  <Template>3gpp_70</Template>
  <TotalTime>7</TotalTime>
  <Pages>3</Pages>
  <Words>1034</Words>
  <Characters>5898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6919</CharactersWithSpaces>
  <SharedDoc>false</SharedDoc>
  <HLinks>
    <vt:vector size="6" baseType="variant">
      <vt:variant>
        <vt:i4>262259</vt:i4>
      </vt:variant>
      <vt:variant>
        <vt:i4>0</vt:i4>
      </vt:variant>
      <vt:variant>
        <vt:i4>0</vt:i4>
      </vt:variant>
      <vt:variant>
        <vt:i4>5</vt:i4>
      </vt:variant>
      <vt:variant>
        <vt:lpwstr>http://www.3gpp.com/ftp/TSG_SA/WG5_TM/TSGS5_69/Docs/S5-100001.zip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Michael Sanders, John M Meredith</dc:creator>
  <cp:keywords/>
  <cp:lastModifiedBy> R01</cp:lastModifiedBy>
  <cp:revision>5</cp:revision>
  <cp:lastPrinted>1899-12-31T23:00:00Z</cp:lastPrinted>
  <dcterms:created xsi:type="dcterms:W3CDTF">2022-05-13T10:01:00Z</dcterms:created>
  <dcterms:modified xsi:type="dcterms:W3CDTF">2022-05-13T10:08:00Z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1243237843</vt:lpwstr>
  </property>
  <property fmtid="{D5CDD505-2E9C-101B-9397-08002B2CF9AE}" pid="3" name="_2015_ms_pID_725343">
    <vt:lpwstr>(3)F8zFzZkB1+0bWl+6PECm70afTUCCUuivQQojFhxp9WvhN4JL7ZllGtNzkS5LcL1wjG2Dp0z2
5qZky/fB7F7FW59wgoXsisC784m1WMM7JRLqOobAwcycjccjbFsXqzxsZoigan/EBgvuEtkp
RWhSTfXroqEml5P7OuYgJMZ3jbCBGgzBW1kaPemCFEOk0gVulmwW7ErfWRHsaSjWaXmcBu8t
l+opVDiNJPLsnSfk8G</vt:lpwstr>
  </property>
  <property fmtid="{D5CDD505-2E9C-101B-9397-08002B2CF9AE}" pid="4" name="_2015_ms_pID_7253431">
    <vt:lpwstr>nrrnPVpSKpQHRlHnXhY359GaLZRcp3qCXqNLJ4NN11MXqaLn9M4dMO
sghVaG8dFbPx00oQqnmCjYVXAby583IosSjxvvCGzvrzb6xlZ9XvI5ELwRhUoP09w5Wz3tAo
PdEtrOiH1Tz/xoNV9xykeI1u1vKUficiBSaxT3S2PJtot5To7+t4qtUpDdJJw4HFi0Ik/aPf
EoKLcrYCEzCHIFkK8090guSuSzl8spRFEDLJ</vt:lpwstr>
  </property>
  <property fmtid="{D5CDD505-2E9C-101B-9397-08002B2CF9AE}" pid="5" name="_2015_ms_pID_7253432">
    <vt:lpwstr>Zw==</vt:lpwstr>
  </property>
</Properties>
</file>