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10022" w14:textId="2E79CCCD" w:rsidR="00357954" w:rsidRPr="00F25496" w:rsidRDefault="00357954" w:rsidP="0035795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43</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546E16">
        <w:rPr>
          <w:b/>
          <w:i/>
          <w:noProof/>
          <w:sz w:val="28"/>
        </w:rPr>
        <w:t>3261</w:t>
      </w:r>
      <w:r w:rsidR="00EB61E3">
        <w:rPr>
          <w:b/>
          <w:i/>
          <w:noProof/>
          <w:sz w:val="28"/>
        </w:rPr>
        <w:t>rev1</w:t>
      </w:r>
    </w:p>
    <w:p w14:paraId="4F58A4D1" w14:textId="4F4EF0B1" w:rsidR="00EE33A2" w:rsidRPr="006431AF" w:rsidRDefault="00357954" w:rsidP="00357954">
      <w:pPr>
        <w:pStyle w:val="CRCoverPage"/>
        <w:outlineLvl w:val="0"/>
        <w:rPr>
          <w:b/>
          <w:bCs/>
          <w:noProof/>
          <w:sz w:val="24"/>
        </w:rPr>
      </w:pPr>
      <w:r w:rsidRPr="00F25496">
        <w:rPr>
          <w:sz w:val="24"/>
        </w:rPr>
        <w:t xml:space="preserve">e-meeting, </w:t>
      </w:r>
      <w:r>
        <w:rPr>
          <w:sz w:val="24"/>
        </w:rPr>
        <w:t>9 - 17 May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45B03693"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36196">
        <w:rPr>
          <w:rFonts w:ascii="Arial" w:hAnsi="Arial"/>
          <w:b/>
          <w:lang w:val="en-US"/>
        </w:rPr>
        <w:t>Huawei</w:t>
      </w:r>
      <w:r w:rsidR="00936196">
        <w:rPr>
          <w:rFonts w:ascii="Arial" w:hAnsi="Arial"/>
          <w:b/>
          <w:lang w:val="en-US"/>
        </w:rPr>
        <w:tab/>
      </w:r>
    </w:p>
    <w:p w14:paraId="7C9F0994" w14:textId="31F194E1"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34711" w:rsidRPr="00234711">
        <w:rPr>
          <w:rFonts w:ascii="Arial" w:hAnsi="Arial" w:cs="Arial"/>
          <w:b/>
        </w:rPr>
        <w:t>Add key issue of network slice service assurance</w:t>
      </w:r>
    </w:p>
    <w:p w14:paraId="7C3F786F" w14:textId="19047DBC"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C7E7F">
        <w:rPr>
          <w:rFonts w:ascii="Arial" w:hAnsi="Arial"/>
          <w:b/>
        </w:rPr>
        <w:tab/>
      </w:r>
      <w:r w:rsidR="00936196">
        <w:rPr>
          <w:rFonts w:ascii="Arial" w:hAnsi="Arial"/>
          <w:b/>
        </w:rPr>
        <w:t>Approval</w:t>
      </w:r>
    </w:p>
    <w:p w14:paraId="29FC3C54" w14:textId="072FA89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36196">
        <w:rPr>
          <w:rFonts w:ascii="Arial" w:hAnsi="Arial"/>
          <w:b/>
        </w:rPr>
        <w:t>6.5.4</w:t>
      </w:r>
      <w:r w:rsidR="002073D4">
        <w:rPr>
          <w:rFonts w:ascii="Arial" w:hAnsi="Arial"/>
          <w:b/>
        </w:rPr>
        <w:t>.1</w:t>
      </w:r>
    </w:p>
    <w:p w14:paraId="4CA31BAF" w14:textId="272088BF" w:rsidR="00C022E3" w:rsidRDefault="00C022E3" w:rsidP="00936196">
      <w:pPr>
        <w:pStyle w:val="1"/>
        <w:numPr>
          <w:ilvl w:val="0"/>
          <w:numId w:val="23"/>
        </w:numPr>
      </w:pPr>
      <w:r>
        <w:t>Decision/action requested</w:t>
      </w:r>
    </w:p>
    <w:p w14:paraId="48650FEA" w14:textId="77777777" w:rsidR="00936196" w:rsidRDefault="00936196" w:rsidP="00B839EF">
      <w:pPr>
        <w:pBdr>
          <w:top w:val="single" w:sz="4" w:space="0"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w:t>
      </w:r>
      <w:r>
        <w:rPr>
          <w:lang w:eastAsia="zh-CN"/>
        </w:rPr>
        <w:t>his tdoc is for approval.</w:t>
      </w:r>
    </w:p>
    <w:p w14:paraId="2E7705A6" w14:textId="77777777" w:rsidR="00936196" w:rsidRDefault="00936196" w:rsidP="00936196"/>
    <w:p w14:paraId="5FBCE68D" w14:textId="77777777" w:rsidR="00936196" w:rsidRDefault="00936196" w:rsidP="00936196">
      <w:pPr>
        <w:pStyle w:val="1"/>
      </w:pPr>
      <w:r>
        <w:t>2</w:t>
      </w:r>
      <w:r>
        <w:tab/>
        <w:t xml:space="preserve">Rational </w:t>
      </w:r>
    </w:p>
    <w:p w14:paraId="496BDD71" w14:textId="6DCFA3BF" w:rsidR="00AE0A53" w:rsidRDefault="00AE0A53" w:rsidP="00936196">
      <w:pPr>
        <w:rPr>
          <w:ins w:id="0" w:author="Huawei-r1" w:date="2022-05-12T10:22:00Z"/>
          <w:lang w:eastAsia="zh-CN"/>
        </w:rPr>
      </w:pPr>
      <w:ins w:id="1" w:author="Huawei-r1" w:date="2022-05-12T10:22:00Z">
        <w:r>
          <w:rPr>
            <w:rFonts w:hint="eastAsia"/>
            <w:lang w:eastAsia="zh-CN"/>
          </w:rPr>
          <w:t>T</w:t>
        </w:r>
        <w:r>
          <w:rPr>
            <w:lang w:eastAsia="zh-CN"/>
          </w:rPr>
          <w:t>his document is to add use case for service assurance regarding network slice instance and network slice subnet instance.</w:t>
        </w:r>
      </w:ins>
    </w:p>
    <w:p w14:paraId="6CE58AEF" w14:textId="7528448E" w:rsidR="00936196" w:rsidRDefault="00936196" w:rsidP="00936196">
      <w:pPr>
        <w:rPr>
          <w:lang w:eastAsia="zh-CN"/>
        </w:rPr>
      </w:pPr>
      <w:r>
        <w:rPr>
          <w:rFonts w:hint="eastAsia"/>
          <w:lang w:eastAsia="zh-CN"/>
        </w:rPr>
        <w:t>T</w:t>
      </w:r>
      <w:r>
        <w:rPr>
          <w:lang w:eastAsia="zh-CN"/>
        </w:rPr>
        <w:t xml:space="preserve">his document is to </w:t>
      </w:r>
      <w:r w:rsidR="00F01470">
        <w:rPr>
          <w:lang w:eastAsia="zh-CN"/>
        </w:rPr>
        <w:t>a couple of key issues</w:t>
      </w:r>
      <w:r w:rsidR="00234711">
        <w:rPr>
          <w:lang w:eastAsia="zh-CN"/>
        </w:rPr>
        <w:t xml:space="preserve"> of service assurance regarding network slice instance and network slice subnet instance</w:t>
      </w:r>
      <w:r>
        <w:rPr>
          <w:lang w:eastAsia="zh-CN"/>
        </w:rPr>
        <w:t>.</w:t>
      </w:r>
    </w:p>
    <w:p w14:paraId="3D0FD940" w14:textId="77777777" w:rsidR="00936196" w:rsidRDefault="00936196" w:rsidP="00936196">
      <w:pPr>
        <w:rPr>
          <w:lang w:eastAsia="zh-CN"/>
        </w:rPr>
      </w:pPr>
    </w:p>
    <w:p w14:paraId="240E51C8" w14:textId="77777777" w:rsidR="00936196" w:rsidRDefault="00936196" w:rsidP="00936196">
      <w:pPr>
        <w:pStyle w:val="1"/>
      </w:pPr>
      <w:r>
        <w:t>3</w:t>
      </w:r>
      <w:r>
        <w:tab/>
        <w:t xml:space="preserve">Proposed changes </w:t>
      </w:r>
    </w:p>
    <w:p w14:paraId="54641DDA" w14:textId="77777777" w:rsidR="00936196" w:rsidRDefault="00936196" w:rsidP="00936196">
      <w:pPr>
        <w:rPr>
          <w:lang w:eastAsia="zh-CN"/>
        </w:rPr>
      </w:pPr>
    </w:p>
    <w:p w14:paraId="1FDA16E1" w14:textId="77777777" w:rsidR="00936196" w:rsidRPr="000D2019" w:rsidRDefault="00936196" w:rsidP="00936196">
      <w:pPr>
        <w:rPr>
          <w:lang w:eastAsia="zh-CN"/>
        </w:rPr>
      </w:pPr>
    </w:p>
    <w:p w14:paraId="0CAC71AF" w14:textId="77777777" w:rsidR="00936196" w:rsidRDefault="00936196" w:rsidP="0093619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w:t>
      </w:r>
      <w:r>
        <w:rPr>
          <w:lang w:eastAsia="zh-CN"/>
        </w:rPr>
        <w:t>he start of the change</w:t>
      </w:r>
    </w:p>
    <w:p w14:paraId="2BA02364" w14:textId="77777777" w:rsidR="003872FD" w:rsidRDefault="003872FD" w:rsidP="003872FD">
      <w:pPr>
        <w:rPr>
          <w:lang w:eastAsia="zh-CN"/>
        </w:rPr>
      </w:pPr>
    </w:p>
    <w:p w14:paraId="3AA8E66C" w14:textId="77777777" w:rsidR="00F15AF3" w:rsidRDefault="00F15AF3" w:rsidP="00F15AF3">
      <w:pPr>
        <w:pStyle w:val="2"/>
        <w:rPr>
          <w:ins w:id="2" w:author="Huawei-r1" w:date="2022-05-12T10:51:00Z"/>
          <w:rFonts w:eastAsiaTheme="minorEastAsia"/>
          <w:lang w:eastAsia="zh-CN"/>
        </w:rPr>
      </w:pPr>
      <w:ins w:id="3" w:author="Huawei-r1" w:date="2022-05-12T10:51:00Z">
        <w:r>
          <w:rPr>
            <w:rFonts w:eastAsiaTheme="minorEastAsia" w:hint="eastAsia"/>
            <w:lang w:eastAsia="zh-CN"/>
          </w:rPr>
          <w:t>5</w:t>
        </w:r>
        <w:r>
          <w:rPr>
            <w:rFonts w:eastAsiaTheme="minorEastAsia"/>
            <w:lang w:eastAsia="zh-CN"/>
          </w:rPr>
          <w:t>.y</w:t>
        </w:r>
        <w:r>
          <w:rPr>
            <w:rFonts w:eastAsiaTheme="minorEastAsia"/>
            <w:lang w:eastAsia="zh-CN"/>
          </w:rPr>
          <w:tab/>
          <w:t>Intent driven management for network slice service assurance</w:t>
        </w:r>
      </w:ins>
    </w:p>
    <w:p w14:paraId="7C9C8E4E" w14:textId="77777777" w:rsidR="00F15AF3" w:rsidRPr="00B839EF" w:rsidRDefault="00F15AF3" w:rsidP="00F15AF3">
      <w:pPr>
        <w:pStyle w:val="2"/>
        <w:rPr>
          <w:ins w:id="4" w:author="Huawei-r1" w:date="2022-05-12T10:51:00Z"/>
          <w:rFonts w:eastAsiaTheme="minorEastAsia"/>
          <w:lang w:eastAsia="zh-CN"/>
        </w:rPr>
      </w:pPr>
      <w:ins w:id="5" w:author="Huawei-r1" w:date="2022-05-12T10:51:00Z">
        <w:r>
          <w:rPr>
            <w:rFonts w:eastAsiaTheme="minorEastAsia"/>
            <w:lang w:eastAsia="zh-CN"/>
          </w:rPr>
          <w:t>5</w:t>
        </w:r>
        <w:r w:rsidRPr="00B839EF">
          <w:rPr>
            <w:rFonts w:eastAsiaTheme="minorEastAsia"/>
            <w:lang w:eastAsia="zh-CN"/>
          </w:rPr>
          <w:t>.</w:t>
        </w:r>
        <w:r>
          <w:rPr>
            <w:rFonts w:eastAsiaTheme="minorEastAsia"/>
            <w:lang w:eastAsia="zh-CN"/>
          </w:rPr>
          <w:t>y</w:t>
        </w:r>
        <w:r w:rsidRPr="00B839EF">
          <w:rPr>
            <w:rFonts w:eastAsiaTheme="minorEastAsia"/>
            <w:lang w:eastAsia="zh-CN"/>
          </w:rPr>
          <w:t xml:space="preserve">.1 </w:t>
        </w:r>
        <w:r>
          <w:rPr>
            <w:rFonts w:eastAsiaTheme="minorEastAsia"/>
            <w:lang w:eastAsia="zh-CN"/>
          </w:rPr>
          <w:tab/>
        </w:r>
        <w:r w:rsidRPr="00B839EF">
          <w:rPr>
            <w:rFonts w:eastAsiaTheme="minorEastAsia"/>
            <w:lang w:eastAsia="zh-CN"/>
          </w:rPr>
          <w:t xml:space="preserve">Use case of </w:t>
        </w:r>
        <w:r>
          <w:rPr>
            <w:rFonts w:eastAsiaTheme="minorEastAsia"/>
            <w:lang w:eastAsia="zh-CN"/>
          </w:rPr>
          <w:t>Intent driven</w:t>
        </w:r>
        <w:bookmarkStart w:id="6" w:name="_GoBack"/>
        <w:bookmarkEnd w:id="6"/>
        <w:r w:rsidRPr="00B839EF">
          <w:rPr>
            <w:rFonts w:eastAsiaTheme="minorEastAsia"/>
            <w:lang w:eastAsia="zh-CN"/>
          </w:rPr>
          <w:t xml:space="preserve"> </w:t>
        </w:r>
        <w:r>
          <w:rPr>
            <w:rFonts w:eastAsiaTheme="minorEastAsia"/>
            <w:lang w:eastAsia="zh-CN"/>
          </w:rPr>
          <w:t>management to</w:t>
        </w:r>
        <w:r w:rsidRPr="00B839EF">
          <w:rPr>
            <w:rFonts w:eastAsiaTheme="minorEastAsia"/>
            <w:lang w:eastAsia="zh-CN"/>
          </w:rPr>
          <w:t xml:space="preserve"> </w:t>
        </w:r>
        <w:r>
          <w:rPr>
            <w:rFonts w:eastAsiaTheme="minorEastAsia"/>
            <w:lang w:eastAsia="zh-CN"/>
          </w:rPr>
          <w:t>express expectation of network slice service assurance</w:t>
        </w:r>
      </w:ins>
    </w:p>
    <w:p w14:paraId="1D0C34B5" w14:textId="77777777" w:rsidR="00F15AF3" w:rsidRDefault="00F15AF3" w:rsidP="00F15AF3">
      <w:pPr>
        <w:pStyle w:val="40"/>
        <w:rPr>
          <w:ins w:id="7" w:author="Huawei-r1" w:date="2022-05-12T10:51:00Z"/>
        </w:rPr>
      </w:pPr>
      <w:bookmarkStart w:id="8" w:name="_Toc50534036"/>
      <w:bookmarkStart w:id="9" w:name="_Toc50535357"/>
      <w:bookmarkStart w:id="10" w:name="_Toc50539679"/>
      <w:bookmarkStart w:id="11" w:name="_Toc50647285"/>
      <w:bookmarkStart w:id="12" w:name="_Toc50647404"/>
      <w:ins w:id="13" w:author="Huawei-r1" w:date="2022-05-12T10:51:00Z">
        <w:r w:rsidRPr="0042042F">
          <w:t>5.</w:t>
        </w:r>
        <w:r>
          <w:t>y</w:t>
        </w:r>
        <w:r w:rsidRPr="0042042F">
          <w:t>.</w:t>
        </w:r>
        <w:r>
          <w:t>1</w:t>
        </w:r>
        <w:r w:rsidRPr="0042042F">
          <w:t>.1</w:t>
        </w:r>
        <w:r w:rsidRPr="0042042F">
          <w:tab/>
        </w:r>
        <w:r>
          <w:t>Introduction</w:t>
        </w:r>
      </w:ins>
    </w:p>
    <w:bookmarkEnd w:id="8"/>
    <w:bookmarkEnd w:id="9"/>
    <w:bookmarkEnd w:id="10"/>
    <w:bookmarkEnd w:id="11"/>
    <w:bookmarkEnd w:id="12"/>
    <w:p w14:paraId="784ECCA8" w14:textId="75EE410C" w:rsidR="00F15AF3" w:rsidRPr="0042042F" w:rsidRDefault="00F15AF3" w:rsidP="00F15AF3">
      <w:pPr>
        <w:rPr>
          <w:ins w:id="14" w:author="Huawei-r1" w:date="2022-05-12T10:51:00Z"/>
        </w:rPr>
      </w:pPr>
      <w:ins w:id="15" w:author="Huawei-r1" w:date="2022-05-12T10:51:00Z">
        <w:r>
          <w:rPr>
            <w:lang w:eastAsia="zh-CN"/>
          </w:rPr>
          <w:t>T</w:t>
        </w:r>
        <w:r w:rsidRPr="00343FC5">
          <w:rPr>
            <w:lang w:eastAsia="zh-CN"/>
          </w:rPr>
          <w:t xml:space="preserve">o satisfy </w:t>
        </w:r>
        <w:r>
          <w:rPr>
            <w:lang w:eastAsia="zh-CN"/>
          </w:rPr>
          <w:t>the requirement of network operator</w:t>
        </w:r>
        <w:r w:rsidRPr="00343FC5">
          <w:rPr>
            <w:lang w:eastAsia="zh-CN"/>
          </w:rPr>
          <w:t xml:space="preserve"> for network slice instance </w:t>
        </w:r>
        <w:r>
          <w:rPr>
            <w:lang w:eastAsia="zh-CN"/>
          </w:rPr>
          <w:t xml:space="preserve">service assurance </w:t>
        </w:r>
        <w:r w:rsidRPr="00343FC5">
          <w:rPr>
            <w:lang w:eastAsia="zh-CN"/>
          </w:rPr>
          <w:t>with certain characteristics</w:t>
        </w:r>
        <w:r>
          <w:rPr>
            <w:lang w:eastAsia="zh-CN"/>
          </w:rPr>
          <w:t>, the intent driven MnS producer receive the intent expectation of</w:t>
        </w:r>
      </w:ins>
      <w:ins w:id="16" w:author="Huawei-r1" w:date="2022-05-12T14:33:00Z">
        <w:r w:rsidR="005975A2">
          <w:rPr>
            <w:lang w:eastAsia="zh-CN"/>
          </w:rPr>
          <w:t xml:space="preserve"> </w:t>
        </w:r>
      </w:ins>
      <w:ins w:id="17" w:author="Huawei-r1" w:date="2022-05-12T15:24:00Z">
        <w:r w:rsidR="00D36D0E">
          <w:rPr>
            <w:lang w:eastAsia="zh-CN"/>
          </w:rPr>
          <w:t xml:space="preserve">network slice </w:t>
        </w:r>
      </w:ins>
      <w:ins w:id="18" w:author="R1" w:date="2022-05-12T08:18:00Z">
        <w:del w:id="19" w:author="Huawei-r1" w:date="2022-05-12T15:27:00Z">
          <w:r w:rsidR="00846DB6" w:rsidRPr="00343FC5" w:rsidDel="005D61D4">
            <w:rPr>
              <w:lang w:eastAsia="zh-CN"/>
            </w:rPr>
            <w:delText xml:space="preserve"> </w:delText>
          </w:r>
        </w:del>
      </w:ins>
      <w:ins w:id="20" w:author="Huawei-r1" w:date="2022-05-12T14:33:00Z">
        <w:r w:rsidR="005975A2">
          <w:rPr>
            <w:lang w:eastAsia="zh-CN"/>
          </w:rPr>
          <w:t xml:space="preserve">service </w:t>
        </w:r>
      </w:ins>
      <w:ins w:id="21" w:author="Huawei-r1" w:date="2022-05-12T10:51:00Z">
        <w:r>
          <w:rPr>
            <w:lang w:eastAsia="zh-CN"/>
          </w:rPr>
          <w:t>assurance and provide the management capabilities to support</w:t>
        </w:r>
        <w:r w:rsidRPr="00343FC5">
          <w:rPr>
            <w:lang w:eastAsia="zh-CN"/>
          </w:rPr>
          <w:t xml:space="preserve"> network slice </w:t>
        </w:r>
        <w:r>
          <w:rPr>
            <w:lang w:eastAsia="zh-CN"/>
          </w:rPr>
          <w:t>service assurance</w:t>
        </w:r>
        <w:r w:rsidRPr="00343FC5">
          <w:rPr>
            <w:lang w:eastAsia="zh-CN"/>
          </w:rPr>
          <w:t>.</w:t>
        </w:r>
      </w:ins>
    </w:p>
    <w:p w14:paraId="020E3F1F" w14:textId="77777777" w:rsidR="00F15AF3" w:rsidRDefault="00F15AF3" w:rsidP="00F15AF3">
      <w:pPr>
        <w:pStyle w:val="40"/>
        <w:rPr>
          <w:ins w:id="22" w:author="Huawei-r1" w:date="2022-05-12T10:51:00Z"/>
        </w:rPr>
      </w:pPr>
      <w:bookmarkStart w:id="23" w:name="_Toc50534037"/>
      <w:bookmarkStart w:id="24" w:name="_Toc50535358"/>
      <w:bookmarkStart w:id="25" w:name="_Toc50539680"/>
      <w:bookmarkStart w:id="26" w:name="_Toc50647286"/>
      <w:bookmarkStart w:id="27" w:name="_Toc50647405"/>
      <w:ins w:id="28" w:author="Huawei-r1" w:date="2022-05-12T10:51:00Z">
        <w:r w:rsidRPr="0042042F">
          <w:t>5.</w:t>
        </w:r>
        <w:r>
          <w:t>y</w:t>
        </w:r>
        <w:r w:rsidRPr="0042042F">
          <w:t>.</w:t>
        </w:r>
        <w:r>
          <w:t>1</w:t>
        </w:r>
        <w:r w:rsidRPr="0042042F">
          <w:t>.2</w:t>
        </w:r>
        <w:r w:rsidRPr="00C734FB">
          <w:t xml:space="preserve"> </w:t>
        </w:r>
        <w:r>
          <w:tab/>
        </w:r>
        <w:r w:rsidRPr="0042042F">
          <w:t>Pre-condition</w:t>
        </w:r>
      </w:ins>
    </w:p>
    <w:p w14:paraId="779845ED" w14:textId="77777777" w:rsidR="00F15AF3" w:rsidRDefault="00F15AF3" w:rsidP="00F15AF3">
      <w:pPr>
        <w:rPr>
          <w:ins w:id="29" w:author="Huawei-r1" w:date="2022-05-12T10:51:00Z"/>
          <w:lang w:eastAsia="zh-CN"/>
        </w:rPr>
      </w:pPr>
      <w:ins w:id="30" w:author="Huawei-r1" w:date="2022-05-12T10:51:00Z">
        <w:r>
          <w:rPr>
            <w:rFonts w:hint="eastAsia"/>
            <w:lang w:eastAsia="zh-CN"/>
          </w:rPr>
          <w:t>C</w:t>
        </w:r>
        <w:r>
          <w:rPr>
            <w:lang w:eastAsia="zh-CN"/>
          </w:rPr>
          <w:t>SP provides the intent driven management service to CSC to create a communication service.</w:t>
        </w:r>
      </w:ins>
    </w:p>
    <w:p w14:paraId="27BF81BF" w14:textId="07F82510" w:rsidR="00F15AF3" w:rsidRDefault="00F15AF3" w:rsidP="00F15AF3">
      <w:pPr>
        <w:rPr>
          <w:ins w:id="31" w:author="Huawei-r1" w:date="2022-05-12T10:51:00Z"/>
          <w:lang w:eastAsia="zh-CN"/>
        </w:rPr>
      </w:pPr>
      <w:ins w:id="32" w:author="Huawei-r1" w:date="2022-05-12T10:51:00Z">
        <w:r>
          <w:rPr>
            <w:rFonts w:hint="eastAsia"/>
            <w:lang w:eastAsia="zh-CN"/>
          </w:rPr>
          <w:t>N</w:t>
        </w:r>
        <w:r>
          <w:rPr>
            <w:lang w:eastAsia="zh-CN"/>
          </w:rPr>
          <w:t xml:space="preserve">etwork operator is capable to provide network slice instance service </w:t>
        </w:r>
      </w:ins>
      <w:ins w:id="33" w:author="Huawei-r1" w:date="2022-05-12T15:27:00Z">
        <w:r w:rsidR="005D61D4">
          <w:rPr>
            <w:lang w:eastAsia="zh-CN"/>
          </w:rPr>
          <w:t>assurance</w:t>
        </w:r>
      </w:ins>
      <w:ins w:id="34" w:author="Huawei-r1" w:date="2022-05-12T10:51:00Z">
        <w:r>
          <w:rPr>
            <w:lang w:eastAsia="zh-CN"/>
          </w:rPr>
          <w:t xml:space="preserve"> in management system to invoke the proper intent driven MnS.</w:t>
        </w:r>
      </w:ins>
    </w:p>
    <w:p w14:paraId="78E15579" w14:textId="77777777" w:rsidR="00F15AF3" w:rsidRPr="0042042F" w:rsidRDefault="00F15AF3" w:rsidP="00F15AF3">
      <w:pPr>
        <w:pStyle w:val="40"/>
        <w:rPr>
          <w:ins w:id="35" w:author="Huawei-r1" w:date="2022-05-12T10:51:00Z"/>
        </w:rPr>
      </w:pPr>
      <w:ins w:id="36" w:author="Huawei-r1" w:date="2022-05-12T10:51:00Z">
        <w:r w:rsidRPr="0042042F">
          <w:t>5.</w:t>
        </w:r>
        <w:r>
          <w:t>y</w:t>
        </w:r>
        <w:r w:rsidRPr="0042042F">
          <w:t>.</w:t>
        </w:r>
        <w:r>
          <w:t>1</w:t>
        </w:r>
        <w:r w:rsidRPr="0042042F">
          <w:t>.</w:t>
        </w:r>
        <w:r>
          <w:t>3</w:t>
        </w:r>
        <w:r w:rsidRPr="0042042F">
          <w:tab/>
          <w:t>Description</w:t>
        </w:r>
        <w:bookmarkEnd w:id="23"/>
        <w:bookmarkEnd w:id="24"/>
        <w:bookmarkEnd w:id="25"/>
        <w:bookmarkEnd w:id="26"/>
        <w:bookmarkEnd w:id="27"/>
      </w:ins>
    </w:p>
    <w:p w14:paraId="77990208" w14:textId="32C983B8" w:rsidR="00F15AF3" w:rsidRDefault="00F15AF3" w:rsidP="00F15AF3">
      <w:pPr>
        <w:rPr>
          <w:ins w:id="37" w:author="Huawei-r1" w:date="2022-05-12T10:51:00Z"/>
        </w:rPr>
      </w:pPr>
      <w:ins w:id="38" w:author="Huawei-r1" w:date="2022-05-12T10:51:00Z">
        <w:r w:rsidRPr="0042042F">
          <w:t>In order to enable a group of end users</w:t>
        </w:r>
        <w:r>
          <w:t xml:space="preserve"> to connect to communication service provided by a 3GPP network, </w:t>
        </w:r>
        <w:r w:rsidRPr="0042042F">
          <w:t xml:space="preserve">a MnS Consumer expresses its intent </w:t>
        </w:r>
      </w:ins>
      <w:ins w:id="39" w:author="Huawei-r1" w:date="2022-05-12T15:24:00Z">
        <w:r w:rsidR="00D36D0E">
          <w:t xml:space="preserve">for </w:t>
        </w:r>
      </w:ins>
      <w:ins w:id="40" w:author="Huawei-r1" w:date="2022-05-12T10:51:00Z">
        <w:r w:rsidRPr="0042042F">
          <w:t xml:space="preserve">a </w:t>
        </w:r>
        <w:r>
          <w:t>communication</w:t>
        </w:r>
        <w:r w:rsidRPr="0042042F">
          <w:t xml:space="preserve"> service</w:t>
        </w:r>
        <w:r>
          <w:t xml:space="preserve"> assurance with proper network characteristics to network operator.</w:t>
        </w:r>
      </w:ins>
    </w:p>
    <w:p w14:paraId="43EFEF82" w14:textId="77777777" w:rsidR="00F15AF3" w:rsidRPr="003A1131" w:rsidRDefault="00F15AF3" w:rsidP="00F15AF3">
      <w:pPr>
        <w:rPr>
          <w:ins w:id="41" w:author="Huawei-r1" w:date="2022-05-12T10:51:00Z"/>
          <w:lang w:eastAsia="zh-CN"/>
        </w:rPr>
      </w:pPr>
    </w:p>
    <w:p w14:paraId="66C418C7" w14:textId="342847B0" w:rsidR="00F15AF3" w:rsidRDefault="00F15AF3" w:rsidP="00F15AF3">
      <w:pPr>
        <w:rPr>
          <w:ins w:id="42" w:author="Huawei-r1" w:date="2022-05-12T10:51:00Z"/>
          <w:lang w:eastAsia="zh-CN"/>
        </w:rPr>
      </w:pPr>
      <w:ins w:id="43" w:author="Huawei-r1" w:date="2022-05-12T10:51:00Z">
        <w:r>
          <w:rPr>
            <w:lang w:eastAsia="zh-CN"/>
          </w:rPr>
          <w:t xml:space="preserve">The operator provides the expectation of intent of network slice instance service assurance with a set of network characteristics. The intent driven management service producer is capable to translate the intent of a network slice instance service assurance to </w:t>
        </w:r>
        <w:r w:rsidR="002B5111">
          <w:rPr>
            <w:lang w:eastAsia="zh-CN"/>
          </w:rPr>
          <w:t>relevant requirements e.g., kee</w:t>
        </w:r>
      </w:ins>
      <w:ins w:id="44" w:author="Huawei-r1" w:date="2022-05-12T14:33:00Z">
        <w:r w:rsidR="002B5111">
          <w:rPr>
            <w:lang w:eastAsia="zh-CN"/>
          </w:rPr>
          <w:t>p</w:t>
        </w:r>
      </w:ins>
      <w:ins w:id="45" w:author="Huawei-r1" w:date="2022-05-12T10:51:00Z">
        <w:r>
          <w:rPr>
            <w:lang w:eastAsia="zh-CN"/>
          </w:rPr>
          <w:t xml:space="preserve"> </w:t>
        </w:r>
        <w:proofErr w:type="spellStart"/>
        <w:r>
          <w:rPr>
            <w:lang w:eastAsia="zh-CN"/>
          </w:rPr>
          <w:t>QoS</w:t>
        </w:r>
        <w:proofErr w:type="spellEnd"/>
        <w:r>
          <w:rPr>
            <w:lang w:eastAsia="zh-CN"/>
          </w:rPr>
          <w:t xml:space="preserve"> performance in </w:t>
        </w:r>
      </w:ins>
      <w:ins w:id="46" w:author="Huawei-r1" w:date="2022-05-12T15:28:00Z">
        <w:r w:rsidR="005D61D4">
          <w:rPr>
            <w:lang w:eastAsia="zh-CN"/>
          </w:rPr>
          <w:t>specific</w:t>
        </w:r>
      </w:ins>
      <w:ins w:id="47" w:author="Huawei-r1" w:date="2022-05-12T10:51:00Z">
        <w:r>
          <w:rPr>
            <w:lang w:eastAsia="zh-CN"/>
          </w:rPr>
          <w:t xml:space="preserve"> time duration. Regarding the intent MnS request received, the intent driven-management service provider may decide management capabilities to meet the requirements of assurance a network slice instance service</w:t>
        </w:r>
      </w:ins>
      <w:ins w:id="48" w:author="Huawei-r1" w:date="2022-05-12T15:25:00Z">
        <w:r w:rsidR="00D36D0E">
          <w:rPr>
            <w:lang w:eastAsia="zh-CN"/>
          </w:rPr>
          <w:t xml:space="preserve"> quality</w:t>
        </w:r>
      </w:ins>
      <w:ins w:id="49" w:author="Huawei-r1" w:date="2022-05-12T10:51:00Z">
        <w:r>
          <w:rPr>
            <w:lang w:eastAsia="zh-CN"/>
          </w:rPr>
          <w:t xml:space="preserve">, for example monitoring particular performance, use closed control loop for assurance target(s). The intent driven management service producer is also capable to provide the report of intent fulfilment of a network slice instance </w:t>
        </w:r>
      </w:ins>
      <w:ins w:id="50" w:author="Huawei-r1" w:date="2022-05-12T15:25:00Z">
        <w:r w:rsidR="00D36D0E" w:rsidRPr="00D36D0E">
          <w:rPr>
            <w:lang w:eastAsia="zh-CN"/>
          </w:rPr>
          <w:t xml:space="preserve">service assurance </w:t>
        </w:r>
      </w:ins>
      <w:ins w:id="51" w:author="Huawei-r1" w:date="2022-05-12T10:51:00Z">
        <w:r w:rsidRPr="005D61D4">
          <w:rPr>
            <w:lang w:eastAsia="zh-CN"/>
          </w:rPr>
          <w:t>add</w:t>
        </w:r>
        <w:r>
          <w:rPr>
            <w:lang w:eastAsia="zh-CN"/>
          </w:rPr>
          <w:t>ressing the capability QoS requirement of the intent.</w:t>
        </w:r>
      </w:ins>
    </w:p>
    <w:p w14:paraId="0BF7803C" w14:textId="77777777" w:rsidR="00F15AF3" w:rsidRDefault="00F15AF3" w:rsidP="00F15AF3">
      <w:pPr>
        <w:rPr>
          <w:ins w:id="52" w:author="Huawei-r1" w:date="2022-05-12T10:51:00Z"/>
        </w:rPr>
      </w:pPr>
    </w:p>
    <w:p w14:paraId="30FF2D87" w14:textId="77777777" w:rsidR="00F15AF3" w:rsidRPr="0042042F" w:rsidRDefault="00F15AF3" w:rsidP="00F15AF3">
      <w:pPr>
        <w:pStyle w:val="40"/>
        <w:rPr>
          <w:ins w:id="53" w:author="Huawei-r1" w:date="2022-05-12T10:51:00Z"/>
        </w:rPr>
      </w:pPr>
      <w:bookmarkStart w:id="54" w:name="_Toc50534038"/>
      <w:bookmarkStart w:id="55" w:name="_Toc50535359"/>
      <w:bookmarkStart w:id="56" w:name="_Toc50539681"/>
      <w:bookmarkStart w:id="57" w:name="_Toc50647287"/>
      <w:bookmarkStart w:id="58" w:name="_Toc50647406"/>
      <w:ins w:id="59" w:author="Huawei-r1" w:date="2022-05-12T10:51:00Z">
        <w:r w:rsidRPr="0042042F">
          <w:t>5.</w:t>
        </w:r>
        <w:r>
          <w:t>y</w:t>
        </w:r>
        <w:r w:rsidRPr="0042042F">
          <w:t>.</w:t>
        </w:r>
        <w:r>
          <w:t>1</w:t>
        </w:r>
        <w:r w:rsidRPr="0042042F">
          <w:t>.</w:t>
        </w:r>
        <w:r>
          <w:t>4</w:t>
        </w:r>
        <w:r w:rsidRPr="0042042F">
          <w:tab/>
          <w:t>Post-condition</w:t>
        </w:r>
        <w:bookmarkEnd w:id="54"/>
        <w:bookmarkEnd w:id="55"/>
        <w:bookmarkEnd w:id="56"/>
        <w:bookmarkEnd w:id="57"/>
        <w:bookmarkEnd w:id="58"/>
      </w:ins>
    </w:p>
    <w:p w14:paraId="48826291" w14:textId="77777777" w:rsidR="00F15AF3" w:rsidRPr="0042042F" w:rsidRDefault="00F15AF3" w:rsidP="00F15AF3">
      <w:pPr>
        <w:rPr>
          <w:ins w:id="60" w:author="Huawei-r1" w:date="2022-05-12T10:51:00Z"/>
        </w:rPr>
      </w:pPr>
      <w:ins w:id="61" w:author="Huawei-r1" w:date="2022-05-12T10:51:00Z">
        <w:r w:rsidRPr="0042042F">
          <w:t xml:space="preserve">The </w:t>
        </w:r>
        <w:r>
          <w:t>communication</w:t>
        </w:r>
        <w:r w:rsidRPr="0042042F">
          <w:t xml:space="preserve"> service</w:t>
        </w:r>
        <w:r>
          <w:t xml:space="preserve"> assurance expectation expressed by intent </w:t>
        </w:r>
        <w:r w:rsidRPr="0042042F">
          <w:t xml:space="preserve">for a specified group of end users is </w:t>
        </w:r>
        <w:r>
          <w:t>fulfilled</w:t>
        </w:r>
        <w:r w:rsidRPr="0042042F">
          <w:t>.</w:t>
        </w:r>
      </w:ins>
    </w:p>
    <w:p w14:paraId="4D0C3C4D" w14:textId="77777777" w:rsidR="00F15AF3" w:rsidRPr="005A3606" w:rsidRDefault="00F15AF3" w:rsidP="00F15AF3">
      <w:pPr>
        <w:rPr>
          <w:ins w:id="62" w:author="Huawei-r1" w:date="2022-05-12T10:51:00Z"/>
          <w:lang w:eastAsia="zh-CN"/>
        </w:rPr>
      </w:pPr>
    </w:p>
    <w:p w14:paraId="697237D4" w14:textId="77777777" w:rsidR="00F15AF3" w:rsidRDefault="00F15AF3" w:rsidP="00F15AF3">
      <w:pPr>
        <w:pStyle w:val="40"/>
        <w:rPr>
          <w:ins w:id="63" w:author="Huawei-r1" w:date="2022-05-12T10:51:00Z"/>
        </w:rPr>
      </w:pPr>
      <w:ins w:id="64" w:author="Huawei-r1" w:date="2022-05-12T10:51:00Z">
        <w:r w:rsidRPr="0042042F">
          <w:t>5.</w:t>
        </w:r>
        <w:r>
          <w:t>y</w:t>
        </w:r>
        <w:r w:rsidRPr="0042042F">
          <w:t>.</w:t>
        </w:r>
        <w:r>
          <w:t>1.5</w:t>
        </w:r>
        <w:r w:rsidRPr="0042042F">
          <w:tab/>
        </w:r>
        <w:r>
          <w:t>Requirements</w:t>
        </w:r>
      </w:ins>
    </w:p>
    <w:p w14:paraId="5DD4A265" w14:textId="77777777" w:rsidR="00F15AF3" w:rsidRDefault="00F15AF3" w:rsidP="00F15AF3">
      <w:pPr>
        <w:jc w:val="both"/>
        <w:rPr>
          <w:ins w:id="65" w:author="Huawei-r1" w:date="2022-05-12T10:51:00Z"/>
          <w:kern w:val="2"/>
          <w:szCs w:val="18"/>
          <w:lang w:eastAsia="zh-CN" w:bidi="ar-KW"/>
        </w:rPr>
      </w:pPr>
      <w:ins w:id="66" w:author="Huawei-r1" w:date="2022-05-12T10:51:00Z">
        <w:r>
          <w:rPr>
            <w:b/>
          </w:rPr>
          <w:t xml:space="preserve">REQ-Intent_Assure_Slice-CON-1: </w:t>
        </w:r>
        <w:r>
          <w:rPr>
            <w:kern w:val="2"/>
            <w:szCs w:val="18"/>
            <w:lang w:eastAsia="zh-CN" w:bidi="ar-KW"/>
          </w:rPr>
          <w:t>The intent driven MnS shall have capability enabling MnS consumer to express intent containing an expectation for communication service assurance.</w:t>
        </w:r>
      </w:ins>
    </w:p>
    <w:p w14:paraId="4166E97D" w14:textId="77777777" w:rsidR="00F15AF3" w:rsidRDefault="00F15AF3" w:rsidP="00F15AF3">
      <w:pPr>
        <w:jc w:val="both"/>
        <w:rPr>
          <w:ins w:id="67" w:author="Huawei-r1" w:date="2022-05-12T10:51:00Z"/>
          <w:kern w:val="2"/>
          <w:szCs w:val="18"/>
          <w:lang w:eastAsia="zh-CN" w:bidi="ar-KW"/>
        </w:rPr>
      </w:pPr>
      <w:ins w:id="68" w:author="Huawei-r1" w:date="2022-05-12T10:51:00Z">
        <w:r>
          <w:rPr>
            <w:b/>
          </w:rPr>
          <w:t xml:space="preserve">REQ-Intent_Assure_Slice-CON-2: </w:t>
        </w:r>
        <w:r>
          <w:rPr>
            <w:kern w:val="2"/>
            <w:szCs w:val="18"/>
            <w:lang w:eastAsia="zh-CN" w:bidi="ar-KW"/>
          </w:rPr>
          <w:t>The intent driven MnS shall have capability enabling MnS consumer to express intent containing an expectation for network slice service assurance.</w:t>
        </w:r>
      </w:ins>
    </w:p>
    <w:p w14:paraId="478F0416" w14:textId="77777777" w:rsidR="00F15AF3" w:rsidRPr="00993FA1" w:rsidRDefault="00F15AF3" w:rsidP="00F15AF3">
      <w:pPr>
        <w:rPr>
          <w:ins w:id="69" w:author="Huawei-r1" w:date="2022-05-12T10:51:00Z"/>
          <w:lang w:eastAsia="zh-CN"/>
        </w:rPr>
      </w:pPr>
    </w:p>
    <w:p w14:paraId="549C903D" w14:textId="77777777" w:rsidR="00F15AF3" w:rsidRPr="00B839EF" w:rsidRDefault="00F15AF3" w:rsidP="00F15AF3">
      <w:pPr>
        <w:pStyle w:val="2"/>
        <w:rPr>
          <w:ins w:id="70" w:author="Huawei-r1" w:date="2022-05-12T10:51:00Z"/>
          <w:rFonts w:eastAsiaTheme="minorEastAsia"/>
          <w:lang w:eastAsia="zh-CN"/>
        </w:rPr>
      </w:pPr>
      <w:ins w:id="71" w:author="Huawei-r1" w:date="2022-05-12T10:51:00Z">
        <w:r>
          <w:rPr>
            <w:rFonts w:eastAsiaTheme="minorEastAsia"/>
            <w:lang w:eastAsia="zh-CN"/>
          </w:rPr>
          <w:t>5</w:t>
        </w:r>
        <w:r w:rsidRPr="00B839EF">
          <w:rPr>
            <w:rFonts w:eastAsiaTheme="minorEastAsia"/>
            <w:lang w:eastAsia="zh-CN"/>
          </w:rPr>
          <w:t>.</w:t>
        </w:r>
        <w:r>
          <w:rPr>
            <w:rFonts w:eastAsiaTheme="minorEastAsia"/>
            <w:lang w:eastAsia="zh-CN"/>
          </w:rPr>
          <w:t>y.2</w:t>
        </w:r>
        <w:r w:rsidRPr="00B839EF">
          <w:rPr>
            <w:rFonts w:eastAsiaTheme="minorEastAsia"/>
            <w:lang w:eastAsia="zh-CN"/>
          </w:rPr>
          <w:t xml:space="preserve"> </w:t>
        </w:r>
        <w:r>
          <w:rPr>
            <w:rFonts w:eastAsiaTheme="minorEastAsia"/>
            <w:lang w:eastAsia="zh-CN"/>
          </w:rPr>
          <w:tab/>
        </w:r>
        <w:r w:rsidRPr="00B839EF">
          <w:rPr>
            <w:rFonts w:eastAsiaTheme="minorEastAsia"/>
            <w:lang w:eastAsia="zh-CN"/>
          </w:rPr>
          <w:t xml:space="preserve">Use case of </w:t>
        </w:r>
        <w:r>
          <w:rPr>
            <w:rFonts w:eastAsiaTheme="minorEastAsia"/>
            <w:lang w:eastAsia="zh-CN"/>
          </w:rPr>
          <w:t>Intent driven</w:t>
        </w:r>
        <w:r w:rsidRPr="00B839EF">
          <w:rPr>
            <w:rFonts w:eastAsiaTheme="minorEastAsia"/>
            <w:lang w:eastAsia="zh-CN"/>
          </w:rPr>
          <w:t xml:space="preserve"> </w:t>
        </w:r>
        <w:r>
          <w:rPr>
            <w:rFonts w:eastAsiaTheme="minorEastAsia"/>
            <w:lang w:eastAsia="zh-CN"/>
          </w:rPr>
          <w:t>management to</w:t>
        </w:r>
        <w:r w:rsidRPr="00B839EF">
          <w:rPr>
            <w:rFonts w:eastAsiaTheme="minorEastAsia"/>
            <w:lang w:eastAsia="zh-CN"/>
          </w:rPr>
          <w:t xml:space="preserve"> </w:t>
        </w:r>
        <w:r>
          <w:rPr>
            <w:rFonts w:eastAsiaTheme="minorEastAsia"/>
            <w:lang w:eastAsia="zh-CN"/>
          </w:rPr>
          <w:t>express expectation of network slice subnet service assurance</w:t>
        </w:r>
      </w:ins>
    </w:p>
    <w:p w14:paraId="1556629B" w14:textId="77777777" w:rsidR="00F15AF3" w:rsidRDefault="00F15AF3" w:rsidP="00F15AF3">
      <w:pPr>
        <w:pStyle w:val="40"/>
        <w:rPr>
          <w:ins w:id="72" w:author="Huawei-r1" w:date="2022-05-12T10:51:00Z"/>
        </w:rPr>
      </w:pPr>
      <w:ins w:id="73" w:author="Huawei-r1" w:date="2022-05-12T10:51:00Z">
        <w:r w:rsidRPr="0042042F">
          <w:t>5.</w:t>
        </w:r>
        <w:r>
          <w:t>y</w:t>
        </w:r>
        <w:r w:rsidRPr="0042042F">
          <w:t>.</w:t>
        </w:r>
        <w:r>
          <w:t>2</w:t>
        </w:r>
        <w:r w:rsidRPr="0042042F">
          <w:t>.1</w:t>
        </w:r>
        <w:r w:rsidRPr="0042042F">
          <w:tab/>
        </w:r>
        <w:r>
          <w:t>Introduction</w:t>
        </w:r>
      </w:ins>
    </w:p>
    <w:p w14:paraId="2E11A41C" w14:textId="24E478F6" w:rsidR="00F15AF3" w:rsidRPr="0042042F" w:rsidRDefault="00F15AF3" w:rsidP="00F15AF3">
      <w:pPr>
        <w:rPr>
          <w:ins w:id="74" w:author="Huawei-r1" w:date="2022-05-12T10:51:00Z"/>
        </w:rPr>
      </w:pPr>
      <w:ins w:id="75" w:author="Huawei-r1" w:date="2022-05-12T10:51:00Z">
        <w:r>
          <w:rPr>
            <w:lang w:eastAsia="zh-CN"/>
          </w:rPr>
          <w:t>T</w:t>
        </w:r>
        <w:r w:rsidRPr="00343FC5">
          <w:rPr>
            <w:lang w:eastAsia="zh-CN"/>
          </w:rPr>
          <w:t xml:space="preserve">o satisfy </w:t>
        </w:r>
        <w:r>
          <w:rPr>
            <w:lang w:eastAsia="zh-CN"/>
          </w:rPr>
          <w:t>the requirement of network operator</w:t>
        </w:r>
        <w:r w:rsidRPr="00343FC5">
          <w:rPr>
            <w:lang w:eastAsia="zh-CN"/>
          </w:rPr>
          <w:t xml:space="preserve"> for network slice</w:t>
        </w:r>
        <w:r>
          <w:rPr>
            <w:lang w:eastAsia="zh-CN"/>
          </w:rPr>
          <w:t xml:space="preserve"> subnet</w:t>
        </w:r>
        <w:r w:rsidRPr="00343FC5">
          <w:rPr>
            <w:lang w:eastAsia="zh-CN"/>
          </w:rPr>
          <w:t xml:space="preserve"> instance </w:t>
        </w:r>
        <w:r>
          <w:rPr>
            <w:lang w:eastAsia="zh-CN"/>
          </w:rPr>
          <w:t xml:space="preserve">service assurance </w:t>
        </w:r>
        <w:r w:rsidRPr="00343FC5">
          <w:rPr>
            <w:lang w:eastAsia="zh-CN"/>
          </w:rPr>
          <w:t>with certain characteristics</w:t>
        </w:r>
        <w:r>
          <w:rPr>
            <w:lang w:eastAsia="zh-CN"/>
          </w:rPr>
          <w:t xml:space="preserve">, the intent driven MnS producer receive the intent expectation of </w:t>
        </w:r>
      </w:ins>
      <w:ins w:id="76" w:author="Huawei-r1" w:date="2022-05-12T15:27:00Z">
        <w:r w:rsidR="005D61D4" w:rsidRPr="005D61D4">
          <w:rPr>
            <w:lang w:eastAsia="zh-CN"/>
          </w:rPr>
          <w:t>slice subnet instance service</w:t>
        </w:r>
        <w:r w:rsidR="005D61D4">
          <w:rPr>
            <w:lang w:eastAsia="zh-CN"/>
          </w:rPr>
          <w:t xml:space="preserve"> </w:t>
        </w:r>
      </w:ins>
      <w:ins w:id="77" w:author="Huawei-r1" w:date="2022-05-12T10:51:00Z">
        <w:r>
          <w:rPr>
            <w:lang w:eastAsia="zh-CN"/>
          </w:rPr>
          <w:t>assurance and provide the management capabilities to support</w:t>
        </w:r>
        <w:r w:rsidRPr="00343FC5">
          <w:rPr>
            <w:lang w:eastAsia="zh-CN"/>
          </w:rPr>
          <w:t xml:space="preserve"> network slice </w:t>
        </w:r>
        <w:r>
          <w:rPr>
            <w:lang w:eastAsia="zh-CN"/>
          </w:rPr>
          <w:t>subnet service assurance</w:t>
        </w:r>
        <w:r w:rsidRPr="00343FC5">
          <w:rPr>
            <w:lang w:eastAsia="zh-CN"/>
          </w:rPr>
          <w:t>.</w:t>
        </w:r>
      </w:ins>
    </w:p>
    <w:p w14:paraId="75D18ACE" w14:textId="77777777" w:rsidR="00F15AF3" w:rsidRPr="00C343D5" w:rsidRDefault="00F15AF3" w:rsidP="00F15AF3">
      <w:pPr>
        <w:rPr>
          <w:ins w:id="78" w:author="Huawei-r1" w:date="2022-05-12T10:51:00Z"/>
        </w:rPr>
      </w:pPr>
    </w:p>
    <w:p w14:paraId="02C6E95D" w14:textId="77777777" w:rsidR="00F15AF3" w:rsidRDefault="00F15AF3" w:rsidP="00F15AF3">
      <w:pPr>
        <w:pStyle w:val="40"/>
        <w:rPr>
          <w:ins w:id="79" w:author="Huawei-r1" w:date="2022-05-12T10:51:00Z"/>
        </w:rPr>
      </w:pPr>
      <w:ins w:id="80" w:author="Huawei-r1" w:date="2022-05-12T10:51:00Z">
        <w:r w:rsidRPr="0042042F">
          <w:t>5.</w:t>
        </w:r>
        <w:r>
          <w:t>y</w:t>
        </w:r>
        <w:r w:rsidRPr="0042042F">
          <w:t>.</w:t>
        </w:r>
        <w:r>
          <w:t>2</w:t>
        </w:r>
        <w:r w:rsidRPr="0042042F">
          <w:t>.2</w:t>
        </w:r>
        <w:r w:rsidRPr="00C734FB">
          <w:t xml:space="preserve"> </w:t>
        </w:r>
        <w:r>
          <w:tab/>
        </w:r>
        <w:r w:rsidRPr="0042042F">
          <w:t>Pre-condition</w:t>
        </w:r>
      </w:ins>
    </w:p>
    <w:p w14:paraId="23F35740" w14:textId="77777777" w:rsidR="00F15AF3" w:rsidRDefault="00F15AF3" w:rsidP="00F15AF3">
      <w:pPr>
        <w:rPr>
          <w:ins w:id="81" w:author="Huawei-r1" w:date="2022-05-12T10:51:00Z"/>
          <w:lang w:eastAsia="zh-CN"/>
        </w:rPr>
      </w:pPr>
      <w:ins w:id="82" w:author="Huawei-r1" w:date="2022-05-12T10:51:00Z">
        <w:r>
          <w:rPr>
            <w:lang w:eastAsia="zh-CN"/>
          </w:rPr>
          <w:t>NOP provides the intent driven management service to create a network slice subnet instance.</w:t>
        </w:r>
      </w:ins>
    </w:p>
    <w:p w14:paraId="4966EA26" w14:textId="5929AFC4" w:rsidR="00F15AF3" w:rsidRDefault="00F15AF3" w:rsidP="00F15AF3">
      <w:pPr>
        <w:rPr>
          <w:ins w:id="83" w:author="Huawei-r1" w:date="2022-05-12T10:51:00Z"/>
          <w:lang w:eastAsia="zh-CN"/>
        </w:rPr>
      </w:pPr>
      <w:ins w:id="84" w:author="Huawei-r1" w:date="2022-05-12T10:51:00Z">
        <w:r>
          <w:rPr>
            <w:rFonts w:hint="eastAsia"/>
            <w:lang w:eastAsia="zh-CN"/>
          </w:rPr>
          <w:t>N</w:t>
        </w:r>
        <w:r>
          <w:rPr>
            <w:lang w:eastAsia="zh-CN"/>
          </w:rPr>
          <w:t xml:space="preserve">etwork operator is capable to provide network slice subnet instance service </w:t>
        </w:r>
      </w:ins>
      <w:ins w:id="85" w:author="Huawei-r1" w:date="2022-05-12T15:26:00Z">
        <w:r w:rsidR="005D61D4">
          <w:rPr>
            <w:lang w:eastAsia="zh-CN"/>
          </w:rPr>
          <w:t xml:space="preserve">assurance </w:t>
        </w:r>
      </w:ins>
      <w:ins w:id="86" w:author="Huawei-r1" w:date="2022-05-12T10:51:00Z">
        <w:r>
          <w:rPr>
            <w:lang w:eastAsia="zh-CN"/>
          </w:rPr>
          <w:t>in management system to invoke the proper intent driven MnS.</w:t>
        </w:r>
      </w:ins>
    </w:p>
    <w:p w14:paraId="73998291" w14:textId="79198077" w:rsidR="00F15AF3" w:rsidRDefault="00F15AF3" w:rsidP="005D61D4">
      <w:pPr>
        <w:pStyle w:val="40"/>
        <w:rPr>
          <w:ins w:id="87" w:author="Huawei-r1" w:date="2022-05-12T10:51:00Z"/>
        </w:rPr>
      </w:pPr>
      <w:ins w:id="88" w:author="Huawei-r1" w:date="2022-05-12T10:51:00Z">
        <w:r w:rsidRPr="0042042F">
          <w:t>5.</w:t>
        </w:r>
        <w:r>
          <w:t>y</w:t>
        </w:r>
        <w:r w:rsidRPr="0042042F">
          <w:t>.</w:t>
        </w:r>
        <w:r>
          <w:t>2</w:t>
        </w:r>
        <w:r w:rsidRPr="0042042F">
          <w:t>.</w:t>
        </w:r>
        <w:r>
          <w:t>3</w:t>
        </w:r>
        <w:r w:rsidRPr="0042042F">
          <w:tab/>
          <w:t>Description</w:t>
        </w:r>
      </w:ins>
    </w:p>
    <w:p w14:paraId="33931CCD" w14:textId="204199D6" w:rsidR="00F15AF3" w:rsidRPr="003A1131" w:rsidRDefault="00F15AF3" w:rsidP="00F15AF3">
      <w:pPr>
        <w:rPr>
          <w:ins w:id="89" w:author="Huawei-r1" w:date="2022-05-12T10:51:00Z"/>
          <w:lang w:eastAsia="zh-CN"/>
        </w:rPr>
      </w:pPr>
      <w:ins w:id="90" w:author="Huawei-r1" w:date="2022-05-12T10:51:00Z">
        <w:r w:rsidRPr="0042042F">
          <w:t>In order to enable a group of end users</w:t>
        </w:r>
        <w:r>
          <w:t xml:space="preserve"> to connect to communication service provided by a 3GPP network, </w:t>
        </w:r>
        <w:r w:rsidRPr="0042042F">
          <w:t xml:space="preserve">a MnS Consumer expresses its intent </w:t>
        </w:r>
      </w:ins>
      <w:ins w:id="91" w:author="Huawei-r1" w:date="2022-05-12T15:26:00Z">
        <w:r w:rsidR="005D61D4">
          <w:t xml:space="preserve">for </w:t>
        </w:r>
      </w:ins>
      <w:ins w:id="92" w:author="Huawei-r1" w:date="2022-05-12T10:51:00Z">
        <w:r w:rsidRPr="0042042F">
          <w:t xml:space="preserve">a </w:t>
        </w:r>
        <w:r>
          <w:t>communication</w:t>
        </w:r>
        <w:r w:rsidRPr="0042042F">
          <w:t xml:space="preserve"> service</w:t>
        </w:r>
        <w:r>
          <w:t xml:space="preserve"> assurance with proper network characteristics to network operator.</w:t>
        </w:r>
      </w:ins>
    </w:p>
    <w:p w14:paraId="2DC4B58C" w14:textId="633580AB" w:rsidR="00F15AF3" w:rsidRPr="00424919" w:rsidRDefault="00F15AF3" w:rsidP="00F15AF3">
      <w:pPr>
        <w:rPr>
          <w:ins w:id="93" w:author="Huawei-r1" w:date="2022-05-12T10:51:00Z"/>
          <w:lang w:eastAsia="zh-CN"/>
        </w:rPr>
      </w:pPr>
      <w:ins w:id="94" w:author="Huawei-r1" w:date="2022-05-12T10:51:00Z">
        <w:r>
          <w:rPr>
            <w:lang w:eastAsia="zh-CN"/>
          </w:rPr>
          <w:t xml:space="preserve">The network operator provides the expectation of intent of network slice subnet instance service assurance with a set of network characteristics. The intent driven management service producer is capable to translate the intent of a network slice </w:t>
        </w:r>
      </w:ins>
      <w:ins w:id="95" w:author="Huawei-r1" w:date="2022-05-12T15:25:00Z">
        <w:r w:rsidR="005D61D4">
          <w:rPr>
            <w:lang w:eastAsia="zh-CN"/>
          </w:rPr>
          <w:t xml:space="preserve">subnet </w:t>
        </w:r>
      </w:ins>
      <w:ins w:id="96" w:author="Huawei-r1" w:date="2022-05-12T10:51:00Z">
        <w:r>
          <w:rPr>
            <w:lang w:eastAsia="zh-CN"/>
          </w:rPr>
          <w:t>instance service assurance to relevant requirements e.g., kee</w:t>
        </w:r>
      </w:ins>
      <w:ins w:id="97" w:author="Huawei-r1" w:date="2022-05-12T14:38:00Z">
        <w:r w:rsidR="007D7537">
          <w:rPr>
            <w:lang w:eastAsia="zh-CN"/>
          </w:rPr>
          <w:t>p</w:t>
        </w:r>
      </w:ins>
      <w:ins w:id="98" w:author="Huawei-r1" w:date="2022-05-12T10:51:00Z">
        <w:r>
          <w:rPr>
            <w:lang w:eastAsia="zh-CN"/>
          </w:rPr>
          <w:t xml:space="preserve"> QoS performance in network slice subnet. Regarding the intent MnS request received, the intent driven-management service provider may decide management capabilities to meet the requirements of assurance a network subnet slice instance service</w:t>
        </w:r>
      </w:ins>
      <w:ins w:id="99" w:author="Huawei-r1" w:date="2022-05-12T15:26:00Z">
        <w:r w:rsidR="005D61D4">
          <w:rPr>
            <w:lang w:eastAsia="zh-CN"/>
          </w:rPr>
          <w:t xml:space="preserve"> quality</w:t>
        </w:r>
      </w:ins>
      <w:ins w:id="100" w:author="Huawei-r1" w:date="2022-05-12T10:51:00Z">
        <w:r>
          <w:rPr>
            <w:lang w:eastAsia="zh-CN"/>
          </w:rPr>
          <w:t>, for example monitoring particular performance measurement, use closed control loop for assurance target(s) of the network slice subnet instance. The intent driven management service producer is also capable to report of intent fulfilment of a network slice subnet</w:t>
        </w:r>
      </w:ins>
      <w:ins w:id="101" w:author="Huawei-r1" w:date="2022-05-12T14:39:00Z">
        <w:r w:rsidR="007D7537">
          <w:rPr>
            <w:lang w:eastAsia="zh-CN"/>
          </w:rPr>
          <w:t xml:space="preserve"> </w:t>
        </w:r>
      </w:ins>
      <w:ins w:id="102" w:author="Huawei-r1" w:date="2022-05-12T10:51:00Z">
        <w:r>
          <w:rPr>
            <w:lang w:eastAsia="zh-CN"/>
          </w:rPr>
          <w:t xml:space="preserve">instance </w:t>
        </w:r>
      </w:ins>
      <w:ins w:id="103" w:author="Huawei-r1" w:date="2022-05-12T15:25:00Z">
        <w:r w:rsidR="005D61D4" w:rsidRPr="005D61D4">
          <w:rPr>
            <w:lang w:eastAsia="zh-CN"/>
          </w:rPr>
          <w:t>service assurance</w:t>
        </w:r>
        <w:r w:rsidR="005D61D4">
          <w:rPr>
            <w:lang w:eastAsia="zh-CN"/>
          </w:rPr>
          <w:t xml:space="preserve"> </w:t>
        </w:r>
      </w:ins>
      <w:ins w:id="104" w:author="Huawei-r1" w:date="2022-05-12T10:51:00Z">
        <w:r>
          <w:rPr>
            <w:lang w:eastAsia="zh-CN"/>
          </w:rPr>
          <w:t>addressing the capability QoS requirement of the intent.</w:t>
        </w:r>
      </w:ins>
    </w:p>
    <w:p w14:paraId="6E7583DD" w14:textId="77777777" w:rsidR="00F15AF3" w:rsidRDefault="00F15AF3" w:rsidP="00F15AF3">
      <w:pPr>
        <w:rPr>
          <w:ins w:id="105" w:author="Huawei-r1" w:date="2022-05-12T10:51:00Z"/>
        </w:rPr>
      </w:pPr>
    </w:p>
    <w:p w14:paraId="2D50A47B" w14:textId="77777777" w:rsidR="00F15AF3" w:rsidRPr="0042042F" w:rsidRDefault="00F15AF3" w:rsidP="00F15AF3">
      <w:pPr>
        <w:pStyle w:val="40"/>
        <w:rPr>
          <w:ins w:id="106" w:author="Huawei-r1" w:date="2022-05-12T10:51:00Z"/>
        </w:rPr>
      </w:pPr>
      <w:ins w:id="107" w:author="Huawei-r1" w:date="2022-05-12T10:51:00Z">
        <w:r w:rsidRPr="0042042F">
          <w:lastRenderedPageBreak/>
          <w:t>5.</w:t>
        </w:r>
        <w:r>
          <w:t>y</w:t>
        </w:r>
        <w:r w:rsidRPr="0042042F">
          <w:t>.</w:t>
        </w:r>
        <w:r>
          <w:t>2</w:t>
        </w:r>
        <w:r w:rsidRPr="0042042F">
          <w:t>.</w:t>
        </w:r>
        <w:r>
          <w:t>4</w:t>
        </w:r>
        <w:r w:rsidRPr="0042042F">
          <w:tab/>
          <w:t>Post-condition</w:t>
        </w:r>
      </w:ins>
    </w:p>
    <w:p w14:paraId="09C2CB71" w14:textId="77777777" w:rsidR="00F15AF3" w:rsidRPr="0042042F" w:rsidRDefault="00F15AF3" w:rsidP="00F15AF3">
      <w:pPr>
        <w:rPr>
          <w:ins w:id="108" w:author="Huawei-r1" w:date="2022-05-12T10:51:00Z"/>
        </w:rPr>
      </w:pPr>
      <w:ins w:id="109" w:author="Huawei-r1" w:date="2022-05-12T10:51:00Z">
        <w:r w:rsidRPr="0042042F">
          <w:t xml:space="preserve">The </w:t>
        </w:r>
        <w:r>
          <w:t>communication</w:t>
        </w:r>
        <w:r w:rsidRPr="0042042F">
          <w:t xml:space="preserve"> service</w:t>
        </w:r>
        <w:r>
          <w:t xml:space="preserve"> assurance expectation expressed by intent </w:t>
        </w:r>
        <w:r w:rsidRPr="0042042F">
          <w:t xml:space="preserve">for a specified group of end users is </w:t>
        </w:r>
        <w:r>
          <w:t>fulfilled</w:t>
        </w:r>
        <w:r w:rsidRPr="0042042F">
          <w:t>.</w:t>
        </w:r>
      </w:ins>
    </w:p>
    <w:p w14:paraId="11036FD7" w14:textId="77777777" w:rsidR="00F15AF3" w:rsidRPr="008B79B6" w:rsidRDefault="00F15AF3" w:rsidP="00F15AF3">
      <w:pPr>
        <w:rPr>
          <w:ins w:id="110" w:author="Huawei-r1" w:date="2022-05-12T10:51:00Z"/>
          <w:lang w:eastAsia="zh-CN"/>
        </w:rPr>
      </w:pPr>
    </w:p>
    <w:p w14:paraId="4BE65103" w14:textId="77777777" w:rsidR="00F15AF3" w:rsidRDefault="00F15AF3" w:rsidP="00F15AF3">
      <w:pPr>
        <w:pStyle w:val="40"/>
        <w:rPr>
          <w:ins w:id="111" w:author="Huawei-r1" w:date="2022-05-12T10:51:00Z"/>
        </w:rPr>
      </w:pPr>
      <w:ins w:id="112" w:author="Huawei-r1" w:date="2022-05-12T10:51:00Z">
        <w:r w:rsidRPr="0042042F">
          <w:t>5.</w:t>
        </w:r>
        <w:r>
          <w:t>y</w:t>
        </w:r>
        <w:r w:rsidRPr="0042042F">
          <w:t>.</w:t>
        </w:r>
        <w:r>
          <w:t>2.5</w:t>
        </w:r>
        <w:r w:rsidRPr="0042042F">
          <w:tab/>
        </w:r>
        <w:r>
          <w:t>Requirements</w:t>
        </w:r>
      </w:ins>
    </w:p>
    <w:p w14:paraId="5DBECBFC" w14:textId="77777777" w:rsidR="00F15AF3" w:rsidRDefault="00F15AF3" w:rsidP="00F15AF3">
      <w:pPr>
        <w:jc w:val="both"/>
        <w:rPr>
          <w:ins w:id="113" w:author="Huawei-r1" w:date="2022-05-12T10:51:00Z"/>
          <w:lang w:eastAsia="zh-CN"/>
        </w:rPr>
      </w:pPr>
      <w:ins w:id="114" w:author="Huawei-r1" w:date="2022-05-12T10:51:00Z">
        <w:r>
          <w:rPr>
            <w:b/>
          </w:rPr>
          <w:t xml:space="preserve">REQ-Intent_Assure_Slice-CON-3: </w:t>
        </w:r>
        <w:r>
          <w:rPr>
            <w:kern w:val="2"/>
            <w:szCs w:val="18"/>
            <w:lang w:eastAsia="zh-CN" w:bidi="ar-KW"/>
          </w:rPr>
          <w:t>The intent driven MnS shall have capability enabling MnS consumer to express intent containing an expectation for network slice subnet service assurance.</w:t>
        </w:r>
      </w:ins>
    </w:p>
    <w:p w14:paraId="1CE64C2C" w14:textId="77777777" w:rsidR="00CE06C6" w:rsidRPr="00F15AF3" w:rsidRDefault="00CE06C6" w:rsidP="003872FD">
      <w:pPr>
        <w:rPr>
          <w:lang w:eastAsia="zh-CN"/>
        </w:rPr>
      </w:pPr>
    </w:p>
    <w:p w14:paraId="4A04EB95" w14:textId="77777777" w:rsidR="00CE06C6" w:rsidRDefault="00CE06C6" w:rsidP="003872FD">
      <w:pPr>
        <w:rPr>
          <w:lang w:eastAsia="zh-CN"/>
        </w:rPr>
      </w:pPr>
    </w:p>
    <w:p w14:paraId="2DC40554" w14:textId="288CE1DB" w:rsidR="00CE06C6" w:rsidRDefault="00CE06C6" w:rsidP="00CE06C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Second change</w:t>
      </w:r>
    </w:p>
    <w:p w14:paraId="39CE846D" w14:textId="77777777" w:rsidR="00CE06C6" w:rsidRDefault="00CE06C6" w:rsidP="003872FD">
      <w:pPr>
        <w:rPr>
          <w:lang w:eastAsia="zh-CN"/>
        </w:rPr>
      </w:pPr>
    </w:p>
    <w:p w14:paraId="18D7479A" w14:textId="2F84DC3B" w:rsidR="00480D94" w:rsidRPr="00812963" w:rsidDel="002F750F" w:rsidRDefault="00480D94" w:rsidP="00480D94">
      <w:pPr>
        <w:pStyle w:val="2"/>
        <w:rPr>
          <w:ins w:id="115" w:author="H, R00" w:date="2022-04-29T11:18:00Z"/>
          <w:del w:id="116" w:author="Huawei-r1" w:date="2022-05-12T10:21:00Z"/>
          <w:lang w:eastAsia="zh-CN"/>
        </w:rPr>
      </w:pPr>
      <w:ins w:id="117" w:author="H, R00" w:date="2022-04-29T11:18:00Z">
        <w:del w:id="118" w:author="Huawei-r1" w:date="2022-05-12T10:21:00Z">
          <w:r w:rsidDel="002F750F">
            <w:rPr>
              <w:rFonts w:eastAsiaTheme="minorEastAsia"/>
              <w:lang w:eastAsia="zh-CN"/>
            </w:rPr>
            <w:delText>6</w:delText>
          </w:r>
          <w:r w:rsidRPr="00B839EF" w:rsidDel="002F750F">
            <w:rPr>
              <w:rFonts w:eastAsiaTheme="minorEastAsia"/>
              <w:lang w:eastAsia="zh-CN"/>
            </w:rPr>
            <w:delText>.</w:delText>
          </w:r>
          <w:r w:rsidDel="002F750F">
            <w:rPr>
              <w:rFonts w:eastAsiaTheme="minorEastAsia"/>
              <w:lang w:eastAsia="zh-CN"/>
            </w:rPr>
            <w:delText>x</w:delText>
          </w:r>
          <w:r w:rsidRPr="00B839EF" w:rsidDel="002F750F">
            <w:rPr>
              <w:rFonts w:eastAsiaTheme="minorEastAsia"/>
              <w:lang w:eastAsia="zh-CN"/>
            </w:rPr>
            <w:delText xml:space="preserve"> </w:delText>
          </w:r>
          <w:r w:rsidDel="002F750F">
            <w:rPr>
              <w:rFonts w:eastAsiaTheme="minorEastAsia"/>
              <w:lang w:eastAsia="zh-CN"/>
            </w:rPr>
            <w:tab/>
            <w:delText>Key issues of intent driven management for network slice life cycle service assurance</w:delText>
          </w:r>
        </w:del>
      </w:ins>
    </w:p>
    <w:p w14:paraId="15E29918" w14:textId="4C407E08" w:rsidR="00480D94" w:rsidRPr="00B839EF" w:rsidRDefault="00480D94" w:rsidP="00480D94">
      <w:pPr>
        <w:pStyle w:val="2"/>
        <w:rPr>
          <w:ins w:id="119" w:author="H, R00" w:date="2022-04-29T11:18:00Z"/>
          <w:rFonts w:eastAsiaTheme="minorEastAsia"/>
          <w:lang w:eastAsia="zh-CN"/>
        </w:rPr>
      </w:pPr>
      <w:ins w:id="120" w:author="H, R00" w:date="2022-04-29T11:18:00Z">
        <w:del w:id="121" w:author="Huawei-r1" w:date="2022-05-12T10:21:00Z">
          <w:r w:rsidDel="002F750F">
            <w:rPr>
              <w:rFonts w:eastAsiaTheme="minorEastAsia"/>
              <w:lang w:eastAsia="zh-CN"/>
            </w:rPr>
            <w:delText>6</w:delText>
          </w:r>
          <w:r w:rsidRPr="00B839EF" w:rsidDel="002F750F">
            <w:rPr>
              <w:rFonts w:eastAsiaTheme="minorEastAsia"/>
              <w:lang w:eastAsia="zh-CN"/>
            </w:rPr>
            <w:delText>.</w:delText>
          </w:r>
          <w:r w:rsidDel="002F750F">
            <w:rPr>
              <w:rFonts w:eastAsiaTheme="minorEastAsia"/>
              <w:lang w:eastAsia="zh-CN"/>
            </w:rPr>
            <w:delText>x</w:delText>
          </w:r>
        </w:del>
      </w:ins>
      <w:ins w:id="122" w:author="Huawei-r1" w:date="2022-05-12T10:21:00Z">
        <w:r w:rsidR="002F750F">
          <w:rPr>
            <w:rFonts w:eastAsiaTheme="minorEastAsia"/>
            <w:lang w:eastAsia="zh-CN"/>
          </w:rPr>
          <w:t>A</w:t>
        </w:r>
      </w:ins>
      <w:ins w:id="123" w:author="H, R00" w:date="2022-04-29T11:18:00Z">
        <w:r w:rsidRPr="00B839EF">
          <w:rPr>
            <w:rFonts w:eastAsiaTheme="minorEastAsia"/>
            <w:lang w:eastAsia="zh-CN"/>
          </w:rPr>
          <w:t>.</w:t>
        </w:r>
        <w:del w:id="124" w:author="Huawei-r1" w:date="2022-05-12T10:21:00Z">
          <w:r w:rsidDel="00030FE0">
            <w:rPr>
              <w:rFonts w:eastAsiaTheme="minorEastAsia"/>
              <w:lang w:eastAsia="zh-CN"/>
            </w:rPr>
            <w:delText>1</w:delText>
          </w:r>
        </w:del>
      </w:ins>
      <w:ins w:id="125" w:author="Huawei-r1" w:date="2022-05-12T10:21:00Z">
        <w:r w:rsidR="00030FE0">
          <w:rPr>
            <w:rFonts w:eastAsiaTheme="minorEastAsia"/>
            <w:lang w:eastAsia="zh-CN"/>
          </w:rPr>
          <w:t>2</w:t>
        </w:r>
      </w:ins>
      <w:ins w:id="126" w:author="H, R00" w:date="2022-04-29T11:18:00Z">
        <w:r w:rsidRPr="00B839EF">
          <w:rPr>
            <w:rFonts w:eastAsiaTheme="minorEastAsia"/>
            <w:lang w:eastAsia="zh-CN"/>
          </w:rPr>
          <w:t xml:space="preserve"> </w:t>
        </w:r>
        <w:r>
          <w:rPr>
            <w:rFonts w:eastAsiaTheme="minorEastAsia"/>
            <w:lang w:eastAsia="zh-CN"/>
          </w:rPr>
          <w:tab/>
          <w:t xml:space="preserve">Key issues </w:t>
        </w:r>
        <w:del w:id="127" w:author="Huawei-r1" w:date="2022-05-12T10:22:00Z">
          <w:r w:rsidDel="00E01F99">
            <w:rPr>
              <w:rFonts w:eastAsiaTheme="minorEastAsia"/>
              <w:lang w:eastAsia="zh-CN"/>
            </w:rPr>
            <w:delText>–</w:delText>
          </w:r>
        </w:del>
      </w:ins>
      <w:ins w:id="128" w:author="Huawei-r1" w:date="2022-05-12T10:22:00Z">
        <w:r w:rsidR="00E01F99">
          <w:rPr>
            <w:rFonts w:eastAsiaTheme="minorEastAsia"/>
            <w:lang w:eastAsia="zh-CN"/>
          </w:rPr>
          <w:t>of</w:t>
        </w:r>
      </w:ins>
      <w:ins w:id="129" w:author="H, R00" w:date="2022-04-29T11:18:00Z">
        <w:r>
          <w:rPr>
            <w:rFonts w:eastAsiaTheme="minorEastAsia"/>
            <w:lang w:eastAsia="zh-CN"/>
          </w:rPr>
          <w:t xml:space="preserve"> network slice service assurance</w:t>
        </w:r>
      </w:ins>
    </w:p>
    <w:p w14:paraId="3117DF66" w14:textId="77777777" w:rsidR="00480D94" w:rsidRDefault="00480D94" w:rsidP="00480D94">
      <w:pPr>
        <w:rPr>
          <w:ins w:id="130" w:author="H, R00" w:date="2022-04-29T11:18:00Z"/>
          <w:lang w:eastAsia="zh-CN"/>
        </w:rPr>
      </w:pPr>
      <w:ins w:id="131" w:author="H, R00" w:date="2022-04-29T11:18:00Z">
        <w:r>
          <w:rPr>
            <w:rFonts w:hint="eastAsia"/>
            <w:lang w:eastAsia="zh-CN"/>
          </w:rPr>
          <w:t>R</w:t>
        </w:r>
        <w:r>
          <w:rPr>
            <w:lang w:eastAsia="zh-CN"/>
          </w:rPr>
          <w:t>egarding the use case of service assurance in scenario of network slice instance and network slice subnet instance assurance as described in clause 5 in this document, the intent driven management should take follow key issues into account:</w:t>
        </w:r>
      </w:ins>
    </w:p>
    <w:p w14:paraId="7BE20FF0" w14:textId="0048D6BB" w:rsidR="00480D94" w:rsidRDefault="00480D94" w:rsidP="00480D94">
      <w:pPr>
        <w:pStyle w:val="aff0"/>
        <w:numPr>
          <w:ilvl w:val="0"/>
          <w:numId w:val="24"/>
        </w:numPr>
        <w:rPr>
          <w:ins w:id="132" w:author="H, R00" w:date="2022-04-29T11:18:00Z"/>
          <w:lang w:eastAsia="zh-CN"/>
        </w:rPr>
      </w:pPr>
      <w:ins w:id="133" w:author="H, R00" w:date="2022-04-29T11:18:00Z">
        <w:r>
          <w:rPr>
            <w:lang w:eastAsia="zh-CN"/>
          </w:rPr>
          <w:t>What and how intent driven management expresses the requirements of assurance of network slice instance and network slice subnet instance, based on the input attributes of service profile and slice profile.</w:t>
        </w:r>
      </w:ins>
    </w:p>
    <w:p w14:paraId="2A8A59C2" w14:textId="1261C06B" w:rsidR="00480D94" w:rsidRDefault="00480D94" w:rsidP="00480D94">
      <w:pPr>
        <w:pStyle w:val="aff0"/>
        <w:numPr>
          <w:ilvl w:val="0"/>
          <w:numId w:val="24"/>
        </w:numPr>
        <w:rPr>
          <w:ins w:id="134" w:author="H, R00" w:date="2022-04-29T11:18:00Z"/>
          <w:lang w:eastAsia="zh-CN"/>
        </w:rPr>
      </w:pPr>
      <w:ins w:id="135" w:author="H, R00" w:date="2022-04-29T11:18:00Z">
        <w:r>
          <w:rPr>
            <w:lang w:eastAsia="zh-CN"/>
          </w:rPr>
          <w:t>What and how intent driven management reports the fulfilment of assurance requirement</w:t>
        </w:r>
      </w:ins>
      <w:r w:rsidR="008B79B6">
        <w:rPr>
          <w:lang w:eastAsia="zh-CN"/>
        </w:rPr>
        <w:t>s</w:t>
      </w:r>
      <w:ins w:id="136" w:author="H, R00" w:date="2022-04-29T11:18:00Z">
        <w:r>
          <w:rPr>
            <w:lang w:eastAsia="zh-CN"/>
          </w:rPr>
          <w:t xml:space="preserve"> of network slice (subnet) instance.</w:t>
        </w:r>
      </w:ins>
    </w:p>
    <w:p w14:paraId="18A22CCA" w14:textId="77777777" w:rsidR="00480D94" w:rsidRDefault="00480D94" w:rsidP="00480D94">
      <w:pPr>
        <w:rPr>
          <w:ins w:id="137" w:author="H, R00" w:date="2022-04-29T11:18:00Z"/>
          <w:lang w:eastAsia="zh-CN"/>
        </w:rPr>
      </w:pPr>
    </w:p>
    <w:p w14:paraId="209CF589" w14:textId="7A584E75" w:rsidR="00480D94" w:rsidDel="00030FE0" w:rsidRDefault="00480D94" w:rsidP="00480D94">
      <w:pPr>
        <w:pStyle w:val="2"/>
        <w:rPr>
          <w:ins w:id="138" w:author="H, R00" w:date="2022-04-29T11:18:00Z"/>
          <w:del w:id="139" w:author="Huawei-r1" w:date="2022-05-12T10:21:00Z"/>
          <w:rFonts w:eastAsiaTheme="minorEastAsia"/>
          <w:lang w:eastAsia="zh-CN"/>
        </w:rPr>
      </w:pPr>
      <w:ins w:id="140" w:author="H, R00" w:date="2022-04-29T11:18:00Z">
        <w:del w:id="141" w:author="Huawei-r1" w:date="2022-05-12T10:21:00Z">
          <w:r w:rsidRPr="00812963" w:rsidDel="00030FE0">
            <w:rPr>
              <w:rFonts w:eastAsiaTheme="minorEastAsia"/>
              <w:lang w:eastAsia="zh-CN"/>
            </w:rPr>
            <w:delText xml:space="preserve">6.x.2 </w:delText>
          </w:r>
          <w:r w:rsidDel="00030FE0">
            <w:rPr>
              <w:rFonts w:eastAsiaTheme="minorEastAsia"/>
              <w:lang w:eastAsia="zh-CN"/>
            </w:rPr>
            <w:delText>P</w:delText>
          </w:r>
          <w:r w:rsidRPr="00812963" w:rsidDel="00030FE0">
            <w:rPr>
              <w:rFonts w:eastAsiaTheme="minorEastAsia"/>
              <w:lang w:eastAsia="zh-CN"/>
            </w:rPr>
            <w:delText>otential solutions</w:delText>
          </w:r>
        </w:del>
      </w:ins>
    </w:p>
    <w:p w14:paraId="3519A223" w14:textId="77777777" w:rsidR="00480D94" w:rsidRPr="003872FD" w:rsidRDefault="00480D94" w:rsidP="003872FD">
      <w:pPr>
        <w:rPr>
          <w:lang w:eastAsia="zh-CN"/>
        </w:rPr>
      </w:pPr>
    </w:p>
    <w:p w14:paraId="4A794F5D" w14:textId="77777777" w:rsidR="00034A72" w:rsidRDefault="00034A72" w:rsidP="00936196">
      <w:pPr>
        <w:rPr>
          <w:lang w:eastAsia="zh-CN"/>
        </w:rPr>
      </w:pPr>
    </w:p>
    <w:p w14:paraId="58F79E4A" w14:textId="201ABBC3" w:rsidR="00CF4C67" w:rsidRDefault="00CF4C67" w:rsidP="00CF4C6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w:t>
      </w:r>
      <w:r>
        <w:rPr>
          <w:lang w:eastAsia="zh-CN"/>
        </w:rPr>
        <w:t>he end of the change</w:t>
      </w:r>
    </w:p>
    <w:p w14:paraId="3152ACB7" w14:textId="77777777" w:rsidR="005447A7" w:rsidRDefault="005447A7" w:rsidP="00936196">
      <w:pPr>
        <w:rPr>
          <w:lang w:eastAsia="zh-CN"/>
        </w:rPr>
      </w:pPr>
    </w:p>
    <w:p w14:paraId="4BB8B222" w14:textId="77777777" w:rsidR="005447A7" w:rsidRDefault="005447A7" w:rsidP="00936196">
      <w:pPr>
        <w:rPr>
          <w:lang w:eastAsia="zh-CN"/>
        </w:rPr>
      </w:pPr>
    </w:p>
    <w:p w14:paraId="091BB336" w14:textId="77777777" w:rsidR="005447A7" w:rsidRPr="005447A7" w:rsidRDefault="005447A7" w:rsidP="00936196">
      <w:pPr>
        <w:rPr>
          <w:lang w:eastAsia="zh-CN"/>
        </w:rPr>
      </w:pPr>
    </w:p>
    <w:p w14:paraId="7BF52A30" w14:textId="77777777" w:rsidR="00100323" w:rsidRDefault="00100323" w:rsidP="00936196">
      <w:pPr>
        <w:rPr>
          <w:lang w:eastAsia="zh-CN"/>
        </w:rPr>
      </w:pPr>
    </w:p>
    <w:p w14:paraId="07606572" w14:textId="77777777" w:rsidR="00100323" w:rsidRDefault="00100323" w:rsidP="00936196">
      <w:pPr>
        <w:rPr>
          <w:lang w:eastAsia="zh-CN"/>
        </w:rPr>
      </w:pPr>
    </w:p>
    <w:p w14:paraId="182074CC" w14:textId="77777777" w:rsidR="00100323" w:rsidRDefault="00100323" w:rsidP="00936196">
      <w:pPr>
        <w:rPr>
          <w:lang w:eastAsia="zh-CN"/>
        </w:rPr>
      </w:pPr>
    </w:p>
    <w:p w14:paraId="302D7A4C" w14:textId="77777777" w:rsidR="00100323" w:rsidRDefault="00100323" w:rsidP="00936196">
      <w:pPr>
        <w:rPr>
          <w:lang w:eastAsia="zh-CN"/>
        </w:rPr>
      </w:pPr>
    </w:p>
    <w:p w14:paraId="5BB97453" w14:textId="77777777" w:rsidR="00100323" w:rsidRDefault="00100323" w:rsidP="00936196">
      <w:pPr>
        <w:rPr>
          <w:lang w:eastAsia="zh-CN"/>
        </w:rPr>
      </w:pPr>
    </w:p>
    <w:p w14:paraId="74B06F43" w14:textId="77777777" w:rsidR="00100323" w:rsidRDefault="00100323" w:rsidP="00936196">
      <w:pPr>
        <w:rPr>
          <w:lang w:eastAsia="zh-CN"/>
        </w:rPr>
      </w:pPr>
    </w:p>
    <w:p w14:paraId="3A0474F9" w14:textId="77777777" w:rsidR="00BA2637" w:rsidRDefault="00BA2637" w:rsidP="00936196"/>
    <w:p w14:paraId="0B95C821" w14:textId="77777777" w:rsidR="00E8581B" w:rsidRDefault="00E8581B" w:rsidP="00936196"/>
    <w:p w14:paraId="0C2B5962" w14:textId="77777777" w:rsidR="00E8581B" w:rsidRDefault="00E8581B" w:rsidP="00936196"/>
    <w:p w14:paraId="7610AB56" w14:textId="77777777" w:rsidR="00E8581B" w:rsidRPr="00BA2637" w:rsidRDefault="00E8581B" w:rsidP="00936196"/>
    <w:p w14:paraId="58084F58" w14:textId="77777777" w:rsidR="00BA2637" w:rsidRPr="00936196" w:rsidRDefault="00BA2637" w:rsidP="00936196"/>
    <w:sectPr w:rsidR="00BA2637" w:rsidRPr="0093619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9DF27" w14:textId="77777777" w:rsidR="006B7FB8" w:rsidRDefault="006B7FB8">
      <w:r>
        <w:separator/>
      </w:r>
    </w:p>
  </w:endnote>
  <w:endnote w:type="continuationSeparator" w:id="0">
    <w:p w14:paraId="1F800BF2" w14:textId="77777777" w:rsidR="006B7FB8" w:rsidRDefault="006B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B475F" w14:textId="77777777" w:rsidR="006B7FB8" w:rsidRDefault="006B7FB8">
      <w:r>
        <w:separator/>
      </w:r>
    </w:p>
  </w:footnote>
  <w:footnote w:type="continuationSeparator" w:id="0">
    <w:p w14:paraId="21C16459" w14:textId="77777777" w:rsidR="006B7FB8" w:rsidRDefault="006B7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CAEEA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BD817B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26E8B9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D1740E9"/>
    <w:multiLevelType w:val="hybridMultilevel"/>
    <w:tmpl w:val="3A3EE4B0"/>
    <w:lvl w:ilvl="0" w:tplc="FC2840B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2A55E9"/>
    <w:multiLevelType w:val="hybridMultilevel"/>
    <w:tmpl w:val="702A9C52"/>
    <w:lvl w:ilvl="0" w:tplc="D010A55E">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8"/>
  </w:num>
  <w:num w:numId="5">
    <w:abstractNumId w:val="17"/>
  </w:num>
  <w:num w:numId="6">
    <w:abstractNumId w:val="11"/>
  </w:num>
  <w:num w:numId="7">
    <w:abstractNumId w:val="12"/>
  </w:num>
  <w:num w:numId="8">
    <w:abstractNumId w:val="22"/>
  </w:num>
  <w:num w:numId="9">
    <w:abstractNumId w:val="20"/>
  </w:num>
  <w:num w:numId="10">
    <w:abstractNumId w:val="21"/>
  </w:num>
  <w:num w:numId="11">
    <w:abstractNumId w:val="15"/>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R1">
    <w15:presenceInfo w15:providerId="None" w15:userId="R1"/>
  </w15:person>
  <w15:person w15:author="H, R00">
    <w15:presenceInfo w15:providerId="None" w15:userId="H,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30FE0"/>
    <w:rsid w:val="00034A72"/>
    <w:rsid w:val="00046389"/>
    <w:rsid w:val="0005577A"/>
    <w:rsid w:val="00074722"/>
    <w:rsid w:val="000819D8"/>
    <w:rsid w:val="000934A6"/>
    <w:rsid w:val="000A2C6C"/>
    <w:rsid w:val="000A4660"/>
    <w:rsid w:val="000D1B5B"/>
    <w:rsid w:val="00100323"/>
    <w:rsid w:val="001034A0"/>
    <w:rsid w:val="0010401F"/>
    <w:rsid w:val="00112FC3"/>
    <w:rsid w:val="00140522"/>
    <w:rsid w:val="00173FA3"/>
    <w:rsid w:val="00180389"/>
    <w:rsid w:val="00184B6F"/>
    <w:rsid w:val="001861E5"/>
    <w:rsid w:val="001B1652"/>
    <w:rsid w:val="001C3EC8"/>
    <w:rsid w:val="001D2BD4"/>
    <w:rsid w:val="001D6911"/>
    <w:rsid w:val="00201947"/>
    <w:rsid w:val="0020395B"/>
    <w:rsid w:val="002046CB"/>
    <w:rsid w:val="00204DC9"/>
    <w:rsid w:val="002062C0"/>
    <w:rsid w:val="002073D4"/>
    <w:rsid w:val="00215130"/>
    <w:rsid w:val="002154EF"/>
    <w:rsid w:val="00230002"/>
    <w:rsid w:val="00234711"/>
    <w:rsid w:val="00244C9A"/>
    <w:rsid w:val="00247216"/>
    <w:rsid w:val="0025255C"/>
    <w:rsid w:val="0028204E"/>
    <w:rsid w:val="002A0C60"/>
    <w:rsid w:val="002A1857"/>
    <w:rsid w:val="002B0794"/>
    <w:rsid w:val="002B5111"/>
    <w:rsid w:val="002C6501"/>
    <w:rsid w:val="002C7F38"/>
    <w:rsid w:val="002F6432"/>
    <w:rsid w:val="002F750F"/>
    <w:rsid w:val="0030628A"/>
    <w:rsid w:val="003504C6"/>
    <w:rsid w:val="0035122B"/>
    <w:rsid w:val="00353451"/>
    <w:rsid w:val="00357954"/>
    <w:rsid w:val="00371032"/>
    <w:rsid w:val="00371B44"/>
    <w:rsid w:val="003872FD"/>
    <w:rsid w:val="003A1131"/>
    <w:rsid w:val="003C122B"/>
    <w:rsid w:val="003C5A97"/>
    <w:rsid w:val="003C627A"/>
    <w:rsid w:val="003C7A04"/>
    <w:rsid w:val="003E723F"/>
    <w:rsid w:val="003F52B2"/>
    <w:rsid w:val="00424919"/>
    <w:rsid w:val="0043043B"/>
    <w:rsid w:val="0043775B"/>
    <w:rsid w:val="00440414"/>
    <w:rsid w:val="004541A2"/>
    <w:rsid w:val="004558E9"/>
    <w:rsid w:val="0045777E"/>
    <w:rsid w:val="00480D94"/>
    <w:rsid w:val="00483BB8"/>
    <w:rsid w:val="004B3753"/>
    <w:rsid w:val="004C31D2"/>
    <w:rsid w:val="004D55C2"/>
    <w:rsid w:val="004E46B6"/>
    <w:rsid w:val="004E55F1"/>
    <w:rsid w:val="00500BFA"/>
    <w:rsid w:val="00521131"/>
    <w:rsid w:val="00523E0B"/>
    <w:rsid w:val="00527C0B"/>
    <w:rsid w:val="005410F6"/>
    <w:rsid w:val="005447A7"/>
    <w:rsid w:val="00546E16"/>
    <w:rsid w:val="005729C4"/>
    <w:rsid w:val="0059227B"/>
    <w:rsid w:val="00593D79"/>
    <w:rsid w:val="005975A2"/>
    <w:rsid w:val="005A3606"/>
    <w:rsid w:val="005A6E9E"/>
    <w:rsid w:val="005B0966"/>
    <w:rsid w:val="005B795D"/>
    <w:rsid w:val="005D61D4"/>
    <w:rsid w:val="005E209F"/>
    <w:rsid w:val="00605472"/>
    <w:rsid w:val="00613820"/>
    <w:rsid w:val="006431AF"/>
    <w:rsid w:val="006472EF"/>
    <w:rsid w:val="00652248"/>
    <w:rsid w:val="00657B80"/>
    <w:rsid w:val="00675B3C"/>
    <w:rsid w:val="0069495C"/>
    <w:rsid w:val="006B02C5"/>
    <w:rsid w:val="006B7FB8"/>
    <w:rsid w:val="006D340A"/>
    <w:rsid w:val="00715A1D"/>
    <w:rsid w:val="00760BB0"/>
    <w:rsid w:val="0076157A"/>
    <w:rsid w:val="007656F1"/>
    <w:rsid w:val="00784593"/>
    <w:rsid w:val="007A00EF"/>
    <w:rsid w:val="007A10A3"/>
    <w:rsid w:val="007B19EA"/>
    <w:rsid w:val="007C0A2D"/>
    <w:rsid w:val="007C27B0"/>
    <w:rsid w:val="007C6F96"/>
    <w:rsid w:val="007C7E7F"/>
    <w:rsid w:val="007D7537"/>
    <w:rsid w:val="007F300B"/>
    <w:rsid w:val="008014C3"/>
    <w:rsid w:val="00812963"/>
    <w:rsid w:val="0084015E"/>
    <w:rsid w:val="00846DB6"/>
    <w:rsid w:val="00850812"/>
    <w:rsid w:val="00862F3F"/>
    <w:rsid w:val="00876B9A"/>
    <w:rsid w:val="008933BF"/>
    <w:rsid w:val="008A10C4"/>
    <w:rsid w:val="008B0248"/>
    <w:rsid w:val="008B79B6"/>
    <w:rsid w:val="008C2346"/>
    <w:rsid w:val="008F5F33"/>
    <w:rsid w:val="00905267"/>
    <w:rsid w:val="0091046A"/>
    <w:rsid w:val="009121EA"/>
    <w:rsid w:val="00926ABD"/>
    <w:rsid w:val="00936196"/>
    <w:rsid w:val="00936EE4"/>
    <w:rsid w:val="00941809"/>
    <w:rsid w:val="00947F4E"/>
    <w:rsid w:val="00957E70"/>
    <w:rsid w:val="009607D3"/>
    <w:rsid w:val="00965181"/>
    <w:rsid w:val="00966D47"/>
    <w:rsid w:val="00992312"/>
    <w:rsid w:val="00993FA1"/>
    <w:rsid w:val="009C095D"/>
    <w:rsid w:val="009C0DED"/>
    <w:rsid w:val="009E5125"/>
    <w:rsid w:val="00A221CD"/>
    <w:rsid w:val="00A37D7F"/>
    <w:rsid w:val="00A46410"/>
    <w:rsid w:val="00A57688"/>
    <w:rsid w:val="00A84A94"/>
    <w:rsid w:val="00A9609B"/>
    <w:rsid w:val="00AC7520"/>
    <w:rsid w:val="00AD1DAA"/>
    <w:rsid w:val="00AE0A53"/>
    <w:rsid w:val="00AE4D01"/>
    <w:rsid w:val="00AF1E23"/>
    <w:rsid w:val="00AF7F81"/>
    <w:rsid w:val="00B01AFF"/>
    <w:rsid w:val="00B05CC7"/>
    <w:rsid w:val="00B27E39"/>
    <w:rsid w:val="00B350D8"/>
    <w:rsid w:val="00B72145"/>
    <w:rsid w:val="00B76763"/>
    <w:rsid w:val="00B7732B"/>
    <w:rsid w:val="00B839EF"/>
    <w:rsid w:val="00B879F0"/>
    <w:rsid w:val="00BA2637"/>
    <w:rsid w:val="00BC25AA"/>
    <w:rsid w:val="00BC667B"/>
    <w:rsid w:val="00C022E3"/>
    <w:rsid w:val="00C22D17"/>
    <w:rsid w:val="00C343D5"/>
    <w:rsid w:val="00C4712D"/>
    <w:rsid w:val="00C555C9"/>
    <w:rsid w:val="00C70077"/>
    <w:rsid w:val="00C75975"/>
    <w:rsid w:val="00C94F55"/>
    <w:rsid w:val="00CA7D62"/>
    <w:rsid w:val="00CB07A8"/>
    <w:rsid w:val="00CD4A57"/>
    <w:rsid w:val="00CE06C6"/>
    <w:rsid w:val="00CF4C67"/>
    <w:rsid w:val="00D13038"/>
    <w:rsid w:val="00D146F1"/>
    <w:rsid w:val="00D33604"/>
    <w:rsid w:val="00D36D0E"/>
    <w:rsid w:val="00D37B08"/>
    <w:rsid w:val="00D43020"/>
    <w:rsid w:val="00D437FF"/>
    <w:rsid w:val="00D5130C"/>
    <w:rsid w:val="00D54CA4"/>
    <w:rsid w:val="00D561BF"/>
    <w:rsid w:val="00D62265"/>
    <w:rsid w:val="00D838AB"/>
    <w:rsid w:val="00D8512E"/>
    <w:rsid w:val="00D972A0"/>
    <w:rsid w:val="00DA1E58"/>
    <w:rsid w:val="00DA5D62"/>
    <w:rsid w:val="00DB39EE"/>
    <w:rsid w:val="00DE4EF2"/>
    <w:rsid w:val="00DE7BE4"/>
    <w:rsid w:val="00DF2C0E"/>
    <w:rsid w:val="00E01F99"/>
    <w:rsid w:val="00E04DB6"/>
    <w:rsid w:val="00E06FFB"/>
    <w:rsid w:val="00E30155"/>
    <w:rsid w:val="00E40FBC"/>
    <w:rsid w:val="00E82A46"/>
    <w:rsid w:val="00E8581B"/>
    <w:rsid w:val="00E91FE1"/>
    <w:rsid w:val="00EA5E95"/>
    <w:rsid w:val="00EA7587"/>
    <w:rsid w:val="00EB61E3"/>
    <w:rsid w:val="00ED4954"/>
    <w:rsid w:val="00EE0943"/>
    <w:rsid w:val="00EE33A2"/>
    <w:rsid w:val="00F01470"/>
    <w:rsid w:val="00F15AF3"/>
    <w:rsid w:val="00F67A1C"/>
    <w:rsid w:val="00F82C5B"/>
    <w:rsid w:val="00F8555F"/>
    <w:rsid w:val="00FA22ED"/>
    <w:rsid w:val="00FB3A61"/>
    <w:rsid w:val="00FB5301"/>
    <w:rsid w:val="00FE47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19"/>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paragraph" w:styleId="af">
    <w:name w:val="Bibliography"/>
    <w:basedOn w:val="a"/>
    <w:next w:val="a"/>
    <w:uiPriority w:val="37"/>
    <w:semiHidden/>
    <w:unhideWhenUsed/>
    <w:rsid w:val="007C7E7F"/>
  </w:style>
  <w:style w:type="paragraph" w:styleId="af0">
    <w:name w:val="Block Text"/>
    <w:basedOn w:val="a"/>
    <w:rsid w:val="007C7E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1">
    <w:name w:val="Body Text"/>
    <w:basedOn w:val="a"/>
    <w:link w:val="Char1"/>
    <w:rsid w:val="007C7E7F"/>
    <w:pPr>
      <w:spacing w:after="120"/>
    </w:pPr>
  </w:style>
  <w:style w:type="character" w:customStyle="1" w:styleId="Char1">
    <w:name w:val="正文文本 Char"/>
    <w:basedOn w:val="a0"/>
    <w:link w:val="af1"/>
    <w:rsid w:val="007C7E7F"/>
    <w:rPr>
      <w:rFonts w:ascii="Times New Roman" w:hAnsi="Times New Roman"/>
      <w:lang w:eastAsia="en-US"/>
    </w:rPr>
  </w:style>
  <w:style w:type="paragraph" w:styleId="25">
    <w:name w:val="Body Text 2"/>
    <w:basedOn w:val="a"/>
    <w:link w:val="2Char0"/>
    <w:rsid w:val="007C7E7F"/>
    <w:pPr>
      <w:spacing w:after="120" w:line="480" w:lineRule="auto"/>
    </w:pPr>
  </w:style>
  <w:style w:type="character" w:customStyle="1" w:styleId="2Char0">
    <w:name w:val="正文文本 2 Char"/>
    <w:basedOn w:val="a0"/>
    <w:link w:val="25"/>
    <w:rsid w:val="007C7E7F"/>
    <w:rPr>
      <w:rFonts w:ascii="Times New Roman" w:hAnsi="Times New Roman"/>
      <w:lang w:eastAsia="en-US"/>
    </w:rPr>
  </w:style>
  <w:style w:type="paragraph" w:styleId="34">
    <w:name w:val="Body Text 3"/>
    <w:basedOn w:val="a"/>
    <w:link w:val="3Char"/>
    <w:rsid w:val="007C7E7F"/>
    <w:pPr>
      <w:spacing w:after="120"/>
    </w:pPr>
    <w:rPr>
      <w:sz w:val="16"/>
      <w:szCs w:val="16"/>
    </w:rPr>
  </w:style>
  <w:style w:type="character" w:customStyle="1" w:styleId="3Char">
    <w:name w:val="正文文本 3 Char"/>
    <w:basedOn w:val="a0"/>
    <w:link w:val="34"/>
    <w:rsid w:val="007C7E7F"/>
    <w:rPr>
      <w:rFonts w:ascii="Times New Roman" w:hAnsi="Times New Roman"/>
      <w:sz w:val="16"/>
      <w:szCs w:val="16"/>
      <w:lang w:eastAsia="en-US"/>
    </w:rPr>
  </w:style>
  <w:style w:type="paragraph" w:styleId="af2">
    <w:name w:val="Body Text First Indent"/>
    <w:basedOn w:val="af1"/>
    <w:link w:val="Char2"/>
    <w:rsid w:val="007C7E7F"/>
    <w:pPr>
      <w:spacing w:after="180"/>
      <w:ind w:firstLine="360"/>
    </w:pPr>
  </w:style>
  <w:style w:type="character" w:customStyle="1" w:styleId="Char2">
    <w:name w:val="正文首行缩进 Char"/>
    <w:basedOn w:val="Char1"/>
    <w:link w:val="af2"/>
    <w:rsid w:val="007C7E7F"/>
    <w:rPr>
      <w:rFonts w:ascii="Times New Roman" w:hAnsi="Times New Roman"/>
      <w:lang w:eastAsia="en-US"/>
    </w:rPr>
  </w:style>
  <w:style w:type="paragraph" w:styleId="af3">
    <w:name w:val="Body Text Indent"/>
    <w:basedOn w:val="a"/>
    <w:link w:val="Char3"/>
    <w:rsid w:val="007C7E7F"/>
    <w:pPr>
      <w:spacing w:after="120"/>
      <w:ind w:left="283"/>
    </w:pPr>
  </w:style>
  <w:style w:type="character" w:customStyle="1" w:styleId="Char3">
    <w:name w:val="正文文本缩进 Char"/>
    <w:basedOn w:val="a0"/>
    <w:link w:val="af3"/>
    <w:rsid w:val="007C7E7F"/>
    <w:rPr>
      <w:rFonts w:ascii="Times New Roman" w:hAnsi="Times New Roman"/>
      <w:lang w:eastAsia="en-US"/>
    </w:rPr>
  </w:style>
  <w:style w:type="paragraph" w:styleId="26">
    <w:name w:val="Body Text First Indent 2"/>
    <w:basedOn w:val="af3"/>
    <w:link w:val="2Char1"/>
    <w:rsid w:val="007C7E7F"/>
    <w:pPr>
      <w:spacing w:after="180"/>
      <w:ind w:left="360" w:firstLine="360"/>
    </w:pPr>
  </w:style>
  <w:style w:type="character" w:customStyle="1" w:styleId="2Char1">
    <w:name w:val="正文首行缩进 2 Char"/>
    <w:basedOn w:val="Char3"/>
    <w:link w:val="26"/>
    <w:rsid w:val="007C7E7F"/>
    <w:rPr>
      <w:rFonts w:ascii="Times New Roman" w:hAnsi="Times New Roman"/>
      <w:lang w:eastAsia="en-US"/>
    </w:rPr>
  </w:style>
  <w:style w:type="paragraph" w:styleId="27">
    <w:name w:val="Body Text Indent 2"/>
    <w:basedOn w:val="a"/>
    <w:link w:val="2Char2"/>
    <w:rsid w:val="007C7E7F"/>
    <w:pPr>
      <w:spacing w:after="120" w:line="480" w:lineRule="auto"/>
      <w:ind w:left="283"/>
    </w:pPr>
  </w:style>
  <w:style w:type="character" w:customStyle="1" w:styleId="2Char2">
    <w:name w:val="正文文本缩进 2 Char"/>
    <w:basedOn w:val="a0"/>
    <w:link w:val="27"/>
    <w:rsid w:val="007C7E7F"/>
    <w:rPr>
      <w:rFonts w:ascii="Times New Roman" w:hAnsi="Times New Roman"/>
      <w:lang w:eastAsia="en-US"/>
    </w:rPr>
  </w:style>
  <w:style w:type="paragraph" w:styleId="35">
    <w:name w:val="Body Text Indent 3"/>
    <w:basedOn w:val="a"/>
    <w:link w:val="3Char0"/>
    <w:rsid w:val="007C7E7F"/>
    <w:pPr>
      <w:spacing w:after="120"/>
      <w:ind w:left="283"/>
    </w:pPr>
    <w:rPr>
      <w:sz w:val="16"/>
      <w:szCs w:val="16"/>
    </w:rPr>
  </w:style>
  <w:style w:type="character" w:customStyle="1" w:styleId="3Char0">
    <w:name w:val="正文文本缩进 3 Char"/>
    <w:basedOn w:val="a0"/>
    <w:link w:val="35"/>
    <w:rsid w:val="007C7E7F"/>
    <w:rPr>
      <w:rFonts w:ascii="Times New Roman" w:hAnsi="Times New Roman"/>
      <w:sz w:val="16"/>
      <w:szCs w:val="16"/>
      <w:lang w:eastAsia="en-US"/>
    </w:rPr>
  </w:style>
  <w:style w:type="paragraph" w:styleId="af4">
    <w:name w:val="caption"/>
    <w:basedOn w:val="a"/>
    <w:next w:val="a"/>
    <w:semiHidden/>
    <w:unhideWhenUsed/>
    <w:qFormat/>
    <w:rsid w:val="007C7E7F"/>
    <w:pPr>
      <w:spacing w:after="200"/>
    </w:pPr>
    <w:rPr>
      <w:i/>
      <w:iCs/>
      <w:color w:val="44546A" w:themeColor="text2"/>
      <w:sz w:val="18"/>
      <w:szCs w:val="18"/>
    </w:rPr>
  </w:style>
  <w:style w:type="paragraph" w:styleId="af5">
    <w:name w:val="Closing"/>
    <w:basedOn w:val="a"/>
    <w:link w:val="Char4"/>
    <w:rsid w:val="007C7E7F"/>
    <w:pPr>
      <w:spacing w:after="0"/>
      <w:ind w:left="4252"/>
    </w:pPr>
  </w:style>
  <w:style w:type="character" w:customStyle="1" w:styleId="Char4">
    <w:name w:val="结束语 Char"/>
    <w:basedOn w:val="a0"/>
    <w:link w:val="af5"/>
    <w:rsid w:val="007C7E7F"/>
    <w:rPr>
      <w:rFonts w:ascii="Times New Roman" w:hAnsi="Times New Roman"/>
      <w:lang w:eastAsia="en-US"/>
    </w:rPr>
  </w:style>
  <w:style w:type="paragraph" w:styleId="af6">
    <w:name w:val="annotation subject"/>
    <w:basedOn w:val="ac"/>
    <w:next w:val="ac"/>
    <w:link w:val="Char5"/>
    <w:rsid w:val="007C7E7F"/>
    <w:rPr>
      <w:b/>
      <w:bCs/>
    </w:rPr>
  </w:style>
  <w:style w:type="character" w:customStyle="1" w:styleId="Char0">
    <w:name w:val="批注文字 Char"/>
    <w:basedOn w:val="a0"/>
    <w:link w:val="ac"/>
    <w:semiHidden/>
    <w:rsid w:val="007C7E7F"/>
    <w:rPr>
      <w:rFonts w:ascii="Times New Roman" w:hAnsi="Times New Roman"/>
      <w:lang w:eastAsia="en-US"/>
    </w:rPr>
  </w:style>
  <w:style w:type="character" w:customStyle="1" w:styleId="Char5">
    <w:name w:val="批注主题 Char"/>
    <w:basedOn w:val="Char0"/>
    <w:link w:val="af6"/>
    <w:rsid w:val="007C7E7F"/>
    <w:rPr>
      <w:rFonts w:ascii="Times New Roman" w:hAnsi="Times New Roman"/>
      <w:b/>
      <w:bCs/>
      <w:lang w:eastAsia="en-US"/>
    </w:rPr>
  </w:style>
  <w:style w:type="paragraph" w:styleId="af7">
    <w:name w:val="Date"/>
    <w:basedOn w:val="a"/>
    <w:next w:val="a"/>
    <w:link w:val="Char6"/>
    <w:rsid w:val="007C7E7F"/>
  </w:style>
  <w:style w:type="character" w:customStyle="1" w:styleId="Char6">
    <w:name w:val="日期 Char"/>
    <w:basedOn w:val="a0"/>
    <w:link w:val="af7"/>
    <w:rsid w:val="007C7E7F"/>
    <w:rPr>
      <w:rFonts w:ascii="Times New Roman" w:hAnsi="Times New Roman"/>
      <w:lang w:eastAsia="en-US"/>
    </w:rPr>
  </w:style>
  <w:style w:type="paragraph" w:styleId="af8">
    <w:name w:val="Document Map"/>
    <w:basedOn w:val="a"/>
    <w:link w:val="Char7"/>
    <w:rsid w:val="007C7E7F"/>
    <w:pPr>
      <w:spacing w:after="0"/>
    </w:pPr>
    <w:rPr>
      <w:rFonts w:ascii="Segoe UI" w:hAnsi="Segoe UI" w:cs="Segoe UI"/>
      <w:sz w:val="16"/>
      <w:szCs w:val="16"/>
    </w:rPr>
  </w:style>
  <w:style w:type="character" w:customStyle="1" w:styleId="Char7">
    <w:name w:val="文档结构图 Char"/>
    <w:basedOn w:val="a0"/>
    <w:link w:val="af8"/>
    <w:rsid w:val="007C7E7F"/>
    <w:rPr>
      <w:rFonts w:ascii="Segoe UI" w:hAnsi="Segoe UI" w:cs="Segoe UI"/>
      <w:sz w:val="16"/>
      <w:szCs w:val="16"/>
      <w:lang w:eastAsia="en-US"/>
    </w:rPr>
  </w:style>
  <w:style w:type="paragraph" w:styleId="af9">
    <w:name w:val="E-mail Signature"/>
    <w:basedOn w:val="a"/>
    <w:link w:val="Char8"/>
    <w:rsid w:val="007C7E7F"/>
    <w:pPr>
      <w:spacing w:after="0"/>
    </w:pPr>
  </w:style>
  <w:style w:type="character" w:customStyle="1" w:styleId="Char8">
    <w:name w:val="电子邮件签名 Char"/>
    <w:basedOn w:val="a0"/>
    <w:link w:val="af9"/>
    <w:rsid w:val="007C7E7F"/>
    <w:rPr>
      <w:rFonts w:ascii="Times New Roman" w:hAnsi="Times New Roman"/>
      <w:lang w:eastAsia="en-US"/>
    </w:rPr>
  </w:style>
  <w:style w:type="paragraph" w:styleId="afa">
    <w:name w:val="endnote text"/>
    <w:basedOn w:val="a"/>
    <w:link w:val="Char9"/>
    <w:rsid w:val="007C7E7F"/>
    <w:pPr>
      <w:spacing w:after="0"/>
    </w:pPr>
  </w:style>
  <w:style w:type="character" w:customStyle="1" w:styleId="Char9">
    <w:name w:val="尾注文本 Char"/>
    <w:basedOn w:val="a0"/>
    <w:link w:val="afa"/>
    <w:rsid w:val="007C7E7F"/>
    <w:rPr>
      <w:rFonts w:ascii="Times New Roman" w:hAnsi="Times New Roman"/>
      <w:lang w:eastAsia="en-US"/>
    </w:rPr>
  </w:style>
  <w:style w:type="paragraph" w:styleId="afb">
    <w:name w:val="envelope address"/>
    <w:basedOn w:val="a"/>
    <w:rsid w:val="007C7E7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rsid w:val="007C7E7F"/>
    <w:pPr>
      <w:spacing w:after="0"/>
    </w:pPr>
    <w:rPr>
      <w:rFonts w:asciiTheme="majorHAnsi" w:eastAsiaTheme="majorEastAsia" w:hAnsiTheme="majorHAnsi" w:cstheme="majorBidi"/>
    </w:rPr>
  </w:style>
  <w:style w:type="paragraph" w:styleId="HTML">
    <w:name w:val="HTML Address"/>
    <w:basedOn w:val="a"/>
    <w:link w:val="HTMLChar"/>
    <w:rsid w:val="007C7E7F"/>
    <w:pPr>
      <w:spacing w:after="0"/>
    </w:pPr>
    <w:rPr>
      <w:i/>
      <w:iCs/>
    </w:rPr>
  </w:style>
  <w:style w:type="character" w:customStyle="1" w:styleId="HTMLChar">
    <w:name w:val="HTML 地址 Char"/>
    <w:basedOn w:val="a0"/>
    <w:link w:val="HTML"/>
    <w:rsid w:val="007C7E7F"/>
    <w:rPr>
      <w:rFonts w:ascii="Times New Roman" w:hAnsi="Times New Roman"/>
      <w:i/>
      <w:iCs/>
      <w:lang w:eastAsia="en-US"/>
    </w:rPr>
  </w:style>
  <w:style w:type="paragraph" w:styleId="HTML0">
    <w:name w:val="HTML Preformatted"/>
    <w:basedOn w:val="a"/>
    <w:link w:val="HTMLChar0"/>
    <w:rsid w:val="007C7E7F"/>
    <w:pPr>
      <w:spacing w:after="0"/>
    </w:pPr>
    <w:rPr>
      <w:rFonts w:ascii="Consolas" w:hAnsi="Consolas"/>
    </w:rPr>
  </w:style>
  <w:style w:type="character" w:customStyle="1" w:styleId="HTMLChar0">
    <w:name w:val="HTML 预设格式 Char"/>
    <w:basedOn w:val="a0"/>
    <w:link w:val="HTML0"/>
    <w:rsid w:val="007C7E7F"/>
    <w:rPr>
      <w:rFonts w:ascii="Consolas" w:hAnsi="Consolas"/>
      <w:lang w:eastAsia="en-US"/>
    </w:rPr>
  </w:style>
  <w:style w:type="paragraph" w:styleId="36">
    <w:name w:val="index 3"/>
    <w:basedOn w:val="a"/>
    <w:next w:val="a"/>
    <w:rsid w:val="007C7E7F"/>
    <w:pPr>
      <w:spacing w:after="0"/>
      <w:ind w:left="600" w:hanging="200"/>
    </w:pPr>
  </w:style>
  <w:style w:type="paragraph" w:styleId="44">
    <w:name w:val="index 4"/>
    <w:basedOn w:val="a"/>
    <w:next w:val="a"/>
    <w:rsid w:val="007C7E7F"/>
    <w:pPr>
      <w:spacing w:after="0"/>
      <w:ind w:left="800" w:hanging="200"/>
    </w:pPr>
  </w:style>
  <w:style w:type="paragraph" w:styleId="54">
    <w:name w:val="index 5"/>
    <w:basedOn w:val="a"/>
    <w:next w:val="a"/>
    <w:rsid w:val="007C7E7F"/>
    <w:pPr>
      <w:spacing w:after="0"/>
      <w:ind w:left="1000" w:hanging="200"/>
    </w:pPr>
  </w:style>
  <w:style w:type="paragraph" w:styleId="61">
    <w:name w:val="index 6"/>
    <w:basedOn w:val="a"/>
    <w:next w:val="a"/>
    <w:rsid w:val="007C7E7F"/>
    <w:pPr>
      <w:spacing w:after="0"/>
      <w:ind w:left="1200" w:hanging="200"/>
    </w:pPr>
  </w:style>
  <w:style w:type="paragraph" w:styleId="71">
    <w:name w:val="index 7"/>
    <w:basedOn w:val="a"/>
    <w:next w:val="a"/>
    <w:rsid w:val="007C7E7F"/>
    <w:pPr>
      <w:spacing w:after="0"/>
      <w:ind w:left="1400" w:hanging="200"/>
    </w:pPr>
  </w:style>
  <w:style w:type="paragraph" w:styleId="81">
    <w:name w:val="index 8"/>
    <w:basedOn w:val="a"/>
    <w:next w:val="a"/>
    <w:rsid w:val="007C7E7F"/>
    <w:pPr>
      <w:spacing w:after="0"/>
      <w:ind w:left="1600" w:hanging="200"/>
    </w:pPr>
  </w:style>
  <w:style w:type="paragraph" w:styleId="91">
    <w:name w:val="index 9"/>
    <w:basedOn w:val="a"/>
    <w:next w:val="a"/>
    <w:rsid w:val="007C7E7F"/>
    <w:pPr>
      <w:spacing w:after="0"/>
      <w:ind w:left="1800" w:hanging="200"/>
    </w:pPr>
  </w:style>
  <w:style w:type="paragraph" w:styleId="afd">
    <w:name w:val="index heading"/>
    <w:basedOn w:val="a"/>
    <w:next w:val="11"/>
    <w:rsid w:val="007C7E7F"/>
    <w:rPr>
      <w:rFonts w:asciiTheme="majorHAnsi" w:eastAsiaTheme="majorEastAsia" w:hAnsiTheme="majorHAnsi" w:cstheme="majorBidi"/>
      <w:b/>
      <w:bCs/>
    </w:rPr>
  </w:style>
  <w:style w:type="paragraph" w:styleId="afe">
    <w:name w:val="Intense Quote"/>
    <w:basedOn w:val="a"/>
    <w:next w:val="a"/>
    <w:link w:val="Chara"/>
    <w:uiPriority w:val="30"/>
    <w:qFormat/>
    <w:rsid w:val="007C7E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a">
    <w:name w:val="明显引用 Char"/>
    <w:basedOn w:val="a0"/>
    <w:link w:val="afe"/>
    <w:uiPriority w:val="30"/>
    <w:rsid w:val="007C7E7F"/>
    <w:rPr>
      <w:rFonts w:ascii="Times New Roman" w:hAnsi="Times New Roman"/>
      <w:i/>
      <w:iCs/>
      <w:color w:val="4472C4" w:themeColor="accent1"/>
      <w:lang w:eastAsia="en-US"/>
    </w:rPr>
  </w:style>
  <w:style w:type="paragraph" w:styleId="aff">
    <w:name w:val="List Continue"/>
    <w:basedOn w:val="a"/>
    <w:rsid w:val="007C7E7F"/>
    <w:pPr>
      <w:spacing w:after="120"/>
      <w:ind w:left="283"/>
      <w:contextualSpacing/>
    </w:pPr>
  </w:style>
  <w:style w:type="paragraph" w:styleId="28">
    <w:name w:val="List Continue 2"/>
    <w:basedOn w:val="a"/>
    <w:rsid w:val="007C7E7F"/>
    <w:pPr>
      <w:spacing w:after="120"/>
      <w:ind w:left="566"/>
      <w:contextualSpacing/>
    </w:pPr>
  </w:style>
  <w:style w:type="paragraph" w:styleId="37">
    <w:name w:val="List Continue 3"/>
    <w:basedOn w:val="a"/>
    <w:rsid w:val="007C7E7F"/>
    <w:pPr>
      <w:spacing w:after="120"/>
      <w:ind w:left="849"/>
      <w:contextualSpacing/>
    </w:pPr>
  </w:style>
  <w:style w:type="paragraph" w:styleId="45">
    <w:name w:val="List Continue 4"/>
    <w:basedOn w:val="a"/>
    <w:rsid w:val="007C7E7F"/>
    <w:pPr>
      <w:spacing w:after="120"/>
      <w:ind w:left="1132"/>
      <w:contextualSpacing/>
    </w:pPr>
  </w:style>
  <w:style w:type="paragraph" w:styleId="55">
    <w:name w:val="List Continue 5"/>
    <w:basedOn w:val="a"/>
    <w:rsid w:val="007C7E7F"/>
    <w:pPr>
      <w:spacing w:after="120"/>
      <w:ind w:left="1415"/>
      <w:contextualSpacing/>
    </w:pPr>
  </w:style>
  <w:style w:type="paragraph" w:styleId="3">
    <w:name w:val="List Number 3"/>
    <w:basedOn w:val="a"/>
    <w:rsid w:val="007C7E7F"/>
    <w:pPr>
      <w:numPr>
        <w:numId w:val="20"/>
      </w:numPr>
      <w:contextualSpacing/>
    </w:pPr>
  </w:style>
  <w:style w:type="paragraph" w:styleId="4">
    <w:name w:val="List Number 4"/>
    <w:basedOn w:val="a"/>
    <w:rsid w:val="007C7E7F"/>
    <w:pPr>
      <w:numPr>
        <w:numId w:val="21"/>
      </w:numPr>
      <w:contextualSpacing/>
    </w:pPr>
  </w:style>
  <w:style w:type="paragraph" w:styleId="5">
    <w:name w:val="List Number 5"/>
    <w:basedOn w:val="a"/>
    <w:rsid w:val="007C7E7F"/>
    <w:pPr>
      <w:numPr>
        <w:numId w:val="22"/>
      </w:numPr>
      <w:contextualSpacing/>
    </w:pPr>
  </w:style>
  <w:style w:type="paragraph" w:styleId="aff0">
    <w:name w:val="List Paragraph"/>
    <w:basedOn w:val="a"/>
    <w:uiPriority w:val="34"/>
    <w:qFormat/>
    <w:rsid w:val="007C7E7F"/>
    <w:pPr>
      <w:ind w:left="720"/>
      <w:contextualSpacing/>
    </w:pPr>
  </w:style>
  <w:style w:type="paragraph" w:styleId="aff1">
    <w:name w:val="macro"/>
    <w:link w:val="Charb"/>
    <w:rsid w:val="007C7E7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b">
    <w:name w:val="宏文本 Char"/>
    <w:basedOn w:val="a0"/>
    <w:link w:val="aff1"/>
    <w:rsid w:val="007C7E7F"/>
    <w:rPr>
      <w:rFonts w:ascii="Consolas" w:hAnsi="Consolas"/>
      <w:lang w:eastAsia="en-US"/>
    </w:rPr>
  </w:style>
  <w:style w:type="paragraph" w:styleId="aff2">
    <w:name w:val="Message Header"/>
    <w:basedOn w:val="a"/>
    <w:link w:val="Charc"/>
    <w:rsid w:val="007C7E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c">
    <w:name w:val="信息标题 Char"/>
    <w:basedOn w:val="a0"/>
    <w:link w:val="aff2"/>
    <w:rsid w:val="007C7E7F"/>
    <w:rPr>
      <w:rFonts w:asciiTheme="majorHAnsi" w:eastAsiaTheme="majorEastAsia" w:hAnsiTheme="majorHAnsi" w:cstheme="majorBidi"/>
      <w:sz w:val="24"/>
      <w:szCs w:val="24"/>
      <w:shd w:val="pct20" w:color="auto" w:fill="auto"/>
      <w:lang w:eastAsia="en-US"/>
    </w:rPr>
  </w:style>
  <w:style w:type="paragraph" w:styleId="aff3">
    <w:name w:val="No Spacing"/>
    <w:uiPriority w:val="1"/>
    <w:qFormat/>
    <w:rsid w:val="007C7E7F"/>
    <w:rPr>
      <w:rFonts w:ascii="Times New Roman" w:hAnsi="Times New Roman"/>
      <w:lang w:eastAsia="en-US"/>
    </w:rPr>
  </w:style>
  <w:style w:type="paragraph" w:styleId="aff4">
    <w:name w:val="Normal (Web)"/>
    <w:basedOn w:val="a"/>
    <w:rsid w:val="007C7E7F"/>
    <w:rPr>
      <w:sz w:val="24"/>
      <w:szCs w:val="24"/>
    </w:rPr>
  </w:style>
  <w:style w:type="paragraph" w:styleId="aff5">
    <w:name w:val="Normal Indent"/>
    <w:basedOn w:val="a"/>
    <w:rsid w:val="007C7E7F"/>
    <w:pPr>
      <w:ind w:left="720"/>
    </w:pPr>
  </w:style>
  <w:style w:type="paragraph" w:styleId="aff6">
    <w:name w:val="Note Heading"/>
    <w:basedOn w:val="a"/>
    <w:next w:val="a"/>
    <w:link w:val="Chard"/>
    <w:rsid w:val="007C7E7F"/>
    <w:pPr>
      <w:spacing w:after="0"/>
    </w:pPr>
  </w:style>
  <w:style w:type="character" w:customStyle="1" w:styleId="Chard">
    <w:name w:val="注释标题 Char"/>
    <w:basedOn w:val="a0"/>
    <w:link w:val="aff6"/>
    <w:rsid w:val="007C7E7F"/>
    <w:rPr>
      <w:rFonts w:ascii="Times New Roman" w:hAnsi="Times New Roman"/>
      <w:lang w:eastAsia="en-US"/>
    </w:rPr>
  </w:style>
  <w:style w:type="paragraph" w:styleId="aff7">
    <w:name w:val="Plain Text"/>
    <w:basedOn w:val="a"/>
    <w:link w:val="Chare"/>
    <w:rsid w:val="007C7E7F"/>
    <w:pPr>
      <w:spacing w:after="0"/>
    </w:pPr>
    <w:rPr>
      <w:rFonts w:ascii="Consolas" w:hAnsi="Consolas"/>
      <w:sz w:val="21"/>
      <w:szCs w:val="21"/>
    </w:rPr>
  </w:style>
  <w:style w:type="character" w:customStyle="1" w:styleId="Chare">
    <w:name w:val="纯文本 Char"/>
    <w:basedOn w:val="a0"/>
    <w:link w:val="aff7"/>
    <w:rsid w:val="007C7E7F"/>
    <w:rPr>
      <w:rFonts w:ascii="Consolas" w:hAnsi="Consolas"/>
      <w:sz w:val="21"/>
      <w:szCs w:val="21"/>
      <w:lang w:eastAsia="en-US"/>
    </w:rPr>
  </w:style>
  <w:style w:type="paragraph" w:styleId="aff8">
    <w:name w:val="Quote"/>
    <w:basedOn w:val="a"/>
    <w:next w:val="a"/>
    <w:link w:val="Charf"/>
    <w:uiPriority w:val="29"/>
    <w:qFormat/>
    <w:rsid w:val="007C7E7F"/>
    <w:pPr>
      <w:spacing w:before="200" w:after="160"/>
      <w:ind w:left="864" w:right="864"/>
      <w:jc w:val="center"/>
    </w:pPr>
    <w:rPr>
      <w:i/>
      <w:iCs/>
      <w:color w:val="404040" w:themeColor="text1" w:themeTint="BF"/>
    </w:rPr>
  </w:style>
  <w:style w:type="character" w:customStyle="1" w:styleId="Charf">
    <w:name w:val="引用 Char"/>
    <w:basedOn w:val="a0"/>
    <w:link w:val="aff8"/>
    <w:uiPriority w:val="29"/>
    <w:rsid w:val="007C7E7F"/>
    <w:rPr>
      <w:rFonts w:ascii="Times New Roman" w:hAnsi="Times New Roman"/>
      <w:i/>
      <w:iCs/>
      <w:color w:val="404040" w:themeColor="text1" w:themeTint="BF"/>
      <w:lang w:eastAsia="en-US"/>
    </w:rPr>
  </w:style>
  <w:style w:type="paragraph" w:styleId="aff9">
    <w:name w:val="Salutation"/>
    <w:basedOn w:val="a"/>
    <w:next w:val="a"/>
    <w:link w:val="Charf0"/>
    <w:rsid w:val="007C7E7F"/>
  </w:style>
  <w:style w:type="character" w:customStyle="1" w:styleId="Charf0">
    <w:name w:val="称呼 Char"/>
    <w:basedOn w:val="a0"/>
    <w:link w:val="aff9"/>
    <w:rsid w:val="007C7E7F"/>
    <w:rPr>
      <w:rFonts w:ascii="Times New Roman" w:hAnsi="Times New Roman"/>
      <w:lang w:eastAsia="en-US"/>
    </w:rPr>
  </w:style>
  <w:style w:type="paragraph" w:styleId="affa">
    <w:name w:val="Signature"/>
    <w:basedOn w:val="a"/>
    <w:link w:val="Charf1"/>
    <w:rsid w:val="007C7E7F"/>
    <w:pPr>
      <w:spacing w:after="0"/>
      <w:ind w:left="4252"/>
    </w:pPr>
  </w:style>
  <w:style w:type="character" w:customStyle="1" w:styleId="Charf1">
    <w:name w:val="签名 Char"/>
    <w:basedOn w:val="a0"/>
    <w:link w:val="affa"/>
    <w:rsid w:val="007C7E7F"/>
    <w:rPr>
      <w:rFonts w:ascii="Times New Roman" w:hAnsi="Times New Roman"/>
      <w:lang w:eastAsia="en-US"/>
    </w:rPr>
  </w:style>
  <w:style w:type="paragraph" w:styleId="affb">
    <w:name w:val="Subtitle"/>
    <w:basedOn w:val="a"/>
    <w:next w:val="a"/>
    <w:link w:val="Charf2"/>
    <w:qFormat/>
    <w:rsid w:val="007C7E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2">
    <w:name w:val="副标题 Char"/>
    <w:basedOn w:val="a0"/>
    <w:link w:val="affb"/>
    <w:rsid w:val="007C7E7F"/>
    <w:rPr>
      <w:rFonts w:asciiTheme="minorHAnsi" w:eastAsiaTheme="minorEastAsia" w:hAnsiTheme="minorHAnsi" w:cstheme="minorBidi"/>
      <w:color w:val="5A5A5A" w:themeColor="text1" w:themeTint="A5"/>
      <w:spacing w:val="15"/>
      <w:sz w:val="22"/>
      <w:szCs w:val="22"/>
      <w:lang w:eastAsia="en-US"/>
    </w:rPr>
  </w:style>
  <w:style w:type="paragraph" w:styleId="affc">
    <w:name w:val="table of authorities"/>
    <w:basedOn w:val="a"/>
    <w:next w:val="a"/>
    <w:rsid w:val="007C7E7F"/>
    <w:pPr>
      <w:spacing w:after="0"/>
      <w:ind w:left="200" w:hanging="200"/>
    </w:pPr>
  </w:style>
  <w:style w:type="paragraph" w:styleId="affd">
    <w:name w:val="table of figures"/>
    <w:basedOn w:val="a"/>
    <w:next w:val="a"/>
    <w:rsid w:val="007C7E7F"/>
    <w:pPr>
      <w:spacing w:after="0"/>
    </w:pPr>
  </w:style>
  <w:style w:type="paragraph" w:styleId="affe">
    <w:name w:val="Title"/>
    <w:basedOn w:val="a"/>
    <w:next w:val="a"/>
    <w:link w:val="Charf3"/>
    <w:qFormat/>
    <w:rsid w:val="007C7E7F"/>
    <w:pPr>
      <w:spacing w:after="0"/>
      <w:contextualSpacing/>
    </w:pPr>
    <w:rPr>
      <w:rFonts w:asciiTheme="majorHAnsi" w:eastAsiaTheme="majorEastAsia" w:hAnsiTheme="majorHAnsi" w:cstheme="majorBidi"/>
      <w:spacing w:val="-10"/>
      <w:kern w:val="28"/>
      <w:sz w:val="56"/>
      <w:szCs w:val="56"/>
    </w:rPr>
  </w:style>
  <w:style w:type="character" w:customStyle="1" w:styleId="Charf3">
    <w:name w:val="标题 Char"/>
    <w:basedOn w:val="a0"/>
    <w:link w:val="affe"/>
    <w:rsid w:val="007C7E7F"/>
    <w:rPr>
      <w:rFonts w:asciiTheme="majorHAnsi" w:eastAsiaTheme="majorEastAsia" w:hAnsiTheme="majorHAnsi" w:cstheme="majorBidi"/>
      <w:spacing w:val="-10"/>
      <w:kern w:val="28"/>
      <w:sz w:val="56"/>
      <w:szCs w:val="56"/>
      <w:lang w:eastAsia="en-US"/>
    </w:rPr>
  </w:style>
  <w:style w:type="paragraph" w:styleId="afff">
    <w:name w:val="toa heading"/>
    <w:basedOn w:val="a"/>
    <w:next w:val="a"/>
    <w:rsid w:val="007C7E7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7C7E7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basedOn w:val="a0"/>
    <w:link w:val="1"/>
    <w:rsid w:val="00936196"/>
    <w:rPr>
      <w:rFonts w:ascii="Arial" w:hAnsi="Arial"/>
      <w:sz w:val="36"/>
      <w:lang w:eastAsia="en-US"/>
    </w:rPr>
  </w:style>
  <w:style w:type="character" w:customStyle="1" w:styleId="TALChar">
    <w:name w:val="TAL Char"/>
    <w:link w:val="TAL"/>
    <w:rsid w:val="00957E70"/>
    <w:rPr>
      <w:rFonts w:ascii="Arial" w:hAnsi="Arial"/>
      <w:sz w:val="18"/>
      <w:lang w:eastAsia="en-US"/>
    </w:rPr>
  </w:style>
  <w:style w:type="character" w:customStyle="1" w:styleId="TAHChar">
    <w:name w:val="TAH Char"/>
    <w:link w:val="TAH"/>
    <w:rsid w:val="00957E70"/>
    <w:rPr>
      <w:rFonts w:ascii="Arial" w:hAnsi="Arial"/>
      <w:b/>
      <w:sz w:val="18"/>
      <w:lang w:eastAsia="en-US"/>
    </w:rPr>
  </w:style>
  <w:style w:type="character" w:customStyle="1" w:styleId="2Char">
    <w:name w:val="标题 2 Char"/>
    <w:aliases w:val="H2 Char,h2 Char,2nd level Char,†berschrift 2 Char,õberschrift 2 Char,UNDERRUBRIK 1-2 Char"/>
    <w:basedOn w:val="a0"/>
    <w:link w:val="2"/>
    <w:rsid w:val="00100323"/>
    <w:rPr>
      <w:rFonts w:ascii="Arial" w:hAnsi="Arial"/>
      <w:sz w:val="32"/>
      <w:lang w:eastAsia="en-US"/>
    </w:rPr>
  </w:style>
  <w:style w:type="character" w:customStyle="1" w:styleId="4Char">
    <w:name w:val="标题 4 Char"/>
    <w:basedOn w:val="a0"/>
    <w:link w:val="40"/>
    <w:rsid w:val="0010032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A28F0B71-A320-49C4-A892-F2103875BB2B}">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5955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Huawei-r1</cp:lastModifiedBy>
  <cp:revision>4</cp:revision>
  <cp:lastPrinted>1900-01-01T00:00:00Z</cp:lastPrinted>
  <dcterms:created xsi:type="dcterms:W3CDTF">2022-05-12T07:24:00Z</dcterms:created>
  <dcterms:modified xsi:type="dcterms:W3CDTF">2022-05-12T07:28:00Z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(3)alrQEBrpLK3kmsjjWlFm4HKUepwUTfuhfMGSGQ+xThapAucyF28ifo2KzKEoX2sDJRtVeKJv
T495F5C+TT37Gx1rn0wtf6IuMEL/r/Gs7wYSo8gPL0ahFBaOFmyP8zKf0DsXkvVvHCDh57y0
1sT1zGWOgpKrzSzYoHiAqHM8H5nURXtEvr/a6zKH2k3c1oG2H5g/GKFt5WbAiSkj0h+HXSvL
czHUBO4W1HRRrt+eT+</vt:lpwstr>
  </property>
  <property fmtid="{D5CDD505-2E9C-101B-9397-08002B2CF9AE}" pid="4" name="_2015_ms_pID_7253431">
    <vt:lpwstr>DCtVWyvjefgjcJ3UJXdpWM8JKtpb/MaYYBXOjOX6QnK9ZT527cywo5
d/aTAMJy99sizLmkj4x+xVVZEWxqUiSN1+Ki+jeZ4BayJU2FdK3Qa4N+4/Sa0BVPukUKdyTr
CiPGvcmw1O7A5l3hFmWWqwyXA7KgiAqGKlFvCRG5HYh6tKpbKnlWbAJpkFh04mUzBQyXwjl+
dQpKzsOodEerFjpn/i+Za+mBKb5+GFYwtkaY</vt:lpwstr>
  </property>
  <property fmtid="{D5CDD505-2E9C-101B-9397-08002B2CF9AE}" pid="5" name="_2015_ms_pID_7253432">
    <vt:lpwstr>Pw==</vt:lpwstr>
  </property>
</Properties>
</file>