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0022" w14:textId="06CD4351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D2AE9">
        <w:rPr>
          <w:b/>
          <w:i/>
          <w:noProof/>
          <w:sz w:val="28"/>
        </w:rPr>
        <w:t>2258</w:t>
      </w:r>
      <w:r w:rsidR="00C42FD0">
        <w:rPr>
          <w:b/>
          <w:i/>
          <w:noProof/>
          <w:sz w:val="28"/>
        </w:rPr>
        <w:t>rev</w:t>
      </w:r>
      <w:r w:rsidR="00B176F1">
        <w:rPr>
          <w:b/>
          <w:i/>
          <w:noProof/>
          <w:sz w:val="28"/>
        </w:rPr>
        <w:t>2</w:t>
      </w:r>
    </w:p>
    <w:p w14:paraId="4F58A4D1" w14:textId="4F4EF0B1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5B0369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6196">
        <w:rPr>
          <w:rFonts w:ascii="Arial" w:hAnsi="Arial"/>
          <w:b/>
          <w:lang w:val="en-US"/>
        </w:rPr>
        <w:t>Huawei</w:t>
      </w:r>
      <w:r w:rsidR="00936196">
        <w:rPr>
          <w:rFonts w:ascii="Arial" w:hAnsi="Arial"/>
          <w:b/>
          <w:lang w:val="en-US"/>
        </w:rPr>
        <w:tab/>
      </w:r>
    </w:p>
    <w:p w14:paraId="7C9F0994" w14:textId="190ADC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F539D" w:rsidRPr="003F539D">
        <w:rPr>
          <w:rFonts w:ascii="Arial" w:hAnsi="Arial" w:cs="Arial"/>
          <w:b/>
        </w:rPr>
        <w:t>Add concept of service profile and slice profile</w:t>
      </w:r>
    </w:p>
    <w:p w14:paraId="7C3F786F" w14:textId="19047DB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936196">
        <w:rPr>
          <w:rFonts w:ascii="Arial" w:hAnsi="Arial"/>
          <w:b/>
        </w:rPr>
        <w:t>Approval</w:t>
      </w:r>
    </w:p>
    <w:p w14:paraId="29FC3C54" w14:textId="3355260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6196">
        <w:rPr>
          <w:rFonts w:ascii="Arial" w:hAnsi="Arial"/>
          <w:b/>
        </w:rPr>
        <w:t>6.5.4</w:t>
      </w:r>
    </w:p>
    <w:p w14:paraId="4CA31BAF" w14:textId="272088BF" w:rsidR="00C022E3" w:rsidRDefault="00C022E3" w:rsidP="00936196">
      <w:pPr>
        <w:pStyle w:val="1"/>
        <w:numPr>
          <w:ilvl w:val="0"/>
          <w:numId w:val="23"/>
        </w:numPr>
      </w:pPr>
      <w:r>
        <w:t>Decision/action requested</w:t>
      </w:r>
    </w:p>
    <w:p w14:paraId="48650FEA" w14:textId="77777777" w:rsidR="00936196" w:rsidRDefault="00936196" w:rsidP="00B839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tdoc is for approval.</w:t>
      </w:r>
    </w:p>
    <w:p w14:paraId="2E7705A6" w14:textId="77777777" w:rsidR="00936196" w:rsidRDefault="00936196" w:rsidP="00936196"/>
    <w:p w14:paraId="5FBCE68D" w14:textId="77777777" w:rsidR="00936196" w:rsidRDefault="00936196" w:rsidP="00936196">
      <w:pPr>
        <w:pStyle w:val="1"/>
      </w:pPr>
      <w:r>
        <w:t>2</w:t>
      </w:r>
      <w:r>
        <w:tab/>
        <w:t xml:space="preserve">Rational </w:t>
      </w:r>
    </w:p>
    <w:p w14:paraId="6CE58AEF" w14:textId="573D6E84" w:rsidR="00936196" w:rsidRDefault="00936196" w:rsidP="009361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</w:t>
      </w:r>
      <w:r w:rsidR="009D10A4">
        <w:rPr>
          <w:lang w:eastAsia="zh-CN"/>
        </w:rPr>
        <w:t>add the concept of service profile, slice profile, introduce the existing solution of those when create a network slice</w:t>
      </w:r>
      <w:r>
        <w:rPr>
          <w:lang w:eastAsia="zh-CN"/>
        </w:rPr>
        <w:t>.</w:t>
      </w:r>
      <w:r w:rsidR="009D10A4">
        <w:rPr>
          <w:lang w:eastAsia="zh-CN"/>
        </w:rPr>
        <w:t xml:space="preserve"> This document is also to add the analysis that the use of intent may impact the requirements expressed in service profile.</w:t>
      </w:r>
    </w:p>
    <w:p w14:paraId="3D0FD940" w14:textId="77777777" w:rsidR="00936196" w:rsidRDefault="00936196" w:rsidP="00936196">
      <w:pPr>
        <w:rPr>
          <w:lang w:eastAsia="zh-CN"/>
        </w:rPr>
      </w:pPr>
    </w:p>
    <w:p w14:paraId="240E51C8" w14:textId="77777777" w:rsidR="00936196" w:rsidRDefault="00936196" w:rsidP="00936196">
      <w:pPr>
        <w:pStyle w:val="1"/>
      </w:pPr>
      <w:r>
        <w:t>3</w:t>
      </w:r>
      <w:r>
        <w:tab/>
        <w:t xml:space="preserve">Proposed changes </w:t>
      </w:r>
    </w:p>
    <w:p w14:paraId="54641DDA" w14:textId="77777777" w:rsidR="00936196" w:rsidRDefault="00936196" w:rsidP="00936196">
      <w:pPr>
        <w:rPr>
          <w:lang w:eastAsia="zh-CN"/>
        </w:rPr>
      </w:pPr>
    </w:p>
    <w:p w14:paraId="1FDA16E1" w14:textId="77777777" w:rsidR="00936196" w:rsidRPr="000D2019" w:rsidRDefault="00936196" w:rsidP="00936196">
      <w:pPr>
        <w:rPr>
          <w:lang w:eastAsia="zh-CN"/>
        </w:rPr>
      </w:pPr>
    </w:p>
    <w:p w14:paraId="0CAC71AF" w14:textId="77777777" w:rsidR="00936196" w:rsidRDefault="00936196" w:rsidP="0093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0AE0DD3" w14:textId="77777777" w:rsidR="00AB5F55" w:rsidRDefault="00AB5F55" w:rsidP="00AB5F55">
      <w:pPr>
        <w:rPr>
          <w:lang w:eastAsia="zh-CN"/>
        </w:rPr>
      </w:pPr>
      <w:bookmarkStart w:id="0" w:name="_Toc101252235"/>
    </w:p>
    <w:p w14:paraId="5CA80112" w14:textId="77777777" w:rsidR="003A2077" w:rsidRPr="004D3578" w:rsidRDefault="003A2077" w:rsidP="003A2077">
      <w:pPr>
        <w:pStyle w:val="1"/>
      </w:pPr>
      <w:bookmarkStart w:id="1" w:name="_Toc101252230"/>
      <w:r w:rsidRPr="004D3578">
        <w:t>2</w:t>
      </w:r>
      <w:r w:rsidRPr="004D3578">
        <w:tab/>
        <w:t>References</w:t>
      </w:r>
      <w:bookmarkEnd w:id="1"/>
    </w:p>
    <w:p w14:paraId="343DED0D" w14:textId="77777777" w:rsidR="003A2077" w:rsidRPr="004D3578" w:rsidRDefault="003A2077" w:rsidP="003A2077">
      <w:r w:rsidRPr="004D3578">
        <w:t>The following documents contain provisions which, through reference in this text, constitute provisions of the present document.</w:t>
      </w:r>
    </w:p>
    <w:p w14:paraId="46BBD993" w14:textId="77777777" w:rsidR="003A2077" w:rsidRPr="004D3578" w:rsidRDefault="003A2077" w:rsidP="003A2077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F96ABAE" w14:textId="77777777" w:rsidR="003A2077" w:rsidRPr="004D3578" w:rsidRDefault="003A2077" w:rsidP="003A2077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244EC6E" w14:textId="77777777" w:rsidR="003A2077" w:rsidRPr="004D3578" w:rsidRDefault="003A2077" w:rsidP="003A2077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692F16F8" w14:textId="77777777" w:rsidR="003A2077" w:rsidRDefault="003A2077" w:rsidP="003A2077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E910E38" w14:textId="77777777" w:rsidR="003A2077" w:rsidRDefault="003A2077" w:rsidP="003A2077">
      <w:pPr>
        <w:pStyle w:val="EX"/>
      </w:pPr>
      <w:r>
        <w:rPr>
          <w:rFonts w:hint="eastAsia"/>
        </w:rPr>
        <w:t>[</w:t>
      </w:r>
      <w:r>
        <w:t xml:space="preserve">2] </w:t>
      </w:r>
      <w:r>
        <w:tab/>
        <w:t>3GPP TS 28.530:</w:t>
      </w:r>
      <w:r w:rsidRPr="00191C8F">
        <w:t xml:space="preserve"> </w:t>
      </w:r>
      <w:r w:rsidRPr="004D3578">
        <w:t>"</w:t>
      </w:r>
      <w:r w:rsidRPr="00191C8F">
        <w:t>Management and orchestration; Concepts, use cases and requirements</w:t>
      </w:r>
      <w:r w:rsidRPr="004D3578">
        <w:t>"</w:t>
      </w:r>
    </w:p>
    <w:p w14:paraId="2DDB6A4A" w14:textId="77777777" w:rsidR="003A2077" w:rsidRDefault="003A2077" w:rsidP="003A2077">
      <w:pPr>
        <w:pStyle w:val="EX"/>
      </w:pPr>
      <w:r>
        <w:t xml:space="preserve">[3] </w:t>
      </w:r>
      <w:r>
        <w:tab/>
        <w:t>3GPP TS 28.531:</w:t>
      </w:r>
      <w:r w:rsidRPr="00191C8F">
        <w:t xml:space="preserve"> </w:t>
      </w:r>
      <w:r w:rsidRPr="004D3578">
        <w:t>"</w:t>
      </w:r>
      <w:r w:rsidRPr="00191C8F">
        <w:t>Management and orchestration; Provisioning</w:t>
      </w:r>
      <w:r w:rsidRPr="004D3578">
        <w:t>"</w:t>
      </w:r>
    </w:p>
    <w:p w14:paraId="7392C2CD" w14:textId="5832A29D" w:rsidR="00AB5F55" w:rsidRPr="003A2077" w:rsidRDefault="003A2077" w:rsidP="003A2077">
      <w:pPr>
        <w:pStyle w:val="EX"/>
      </w:pPr>
      <w:ins w:id="2" w:author=" R01" w:date="2022-05-13T16:07:00Z">
        <w:r>
          <w:t>[y]</w:t>
        </w:r>
        <w:r>
          <w:tab/>
          <w:t>3GPP TS 28.541:</w:t>
        </w:r>
        <w:r w:rsidRPr="003A2077">
          <w:t xml:space="preserve"> </w:t>
        </w:r>
        <w:r w:rsidRPr="004D3578">
          <w:t>"</w:t>
        </w:r>
        <w:r w:rsidRPr="003A2077">
          <w:t>Management and orchestration; 5G Network Resource Model (NRM); Stage 2 and stage 3</w:t>
        </w:r>
        <w:r w:rsidRPr="004D3578">
          <w:t>"</w:t>
        </w:r>
      </w:ins>
    </w:p>
    <w:p w14:paraId="73BDD781" w14:textId="77777777" w:rsidR="00AB5F55" w:rsidRDefault="00AB5F55" w:rsidP="00AB5F55">
      <w:pPr>
        <w:rPr>
          <w:lang w:eastAsia="zh-CN"/>
        </w:rPr>
      </w:pPr>
    </w:p>
    <w:p w14:paraId="2E2D41A8" w14:textId="77777777" w:rsidR="003A2077" w:rsidRDefault="003A2077" w:rsidP="00AB5F55">
      <w:pPr>
        <w:rPr>
          <w:lang w:eastAsia="zh-CN"/>
        </w:rPr>
      </w:pPr>
    </w:p>
    <w:p w14:paraId="193CA0CD" w14:textId="77777777" w:rsidR="003A2077" w:rsidRDefault="003A2077" w:rsidP="00AB5F55">
      <w:pPr>
        <w:rPr>
          <w:rFonts w:hint="eastAsia"/>
          <w:lang w:eastAsia="zh-CN"/>
        </w:rPr>
      </w:pPr>
    </w:p>
    <w:p w14:paraId="3110068D" w14:textId="3585AD28" w:rsidR="00AB5F55" w:rsidRDefault="00AB5F55" w:rsidP="00AB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Second</w:t>
      </w:r>
      <w:r>
        <w:rPr>
          <w:lang w:eastAsia="zh-CN"/>
        </w:rPr>
        <w:t xml:space="preserve"> change</w:t>
      </w:r>
    </w:p>
    <w:p w14:paraId="1055340B" w14:textId="77777777" w:rsidR="00AB5F55" w:rsidRPr="00AB5F55" w:rsidRDefault="00AB5F55" w:rsidP="00AB5F55">
      <w:pPr>
        <w:rPr>
          <w:lang w:eastAsia="zh-CN"/>
        </w:rPr>
      </w:pPr>
    </w:p>
    <w:p w14:paraId="373EECA5" w14:textId="77777777" w:rsidR="00D43069" w:rsidRDefault="00D43069" w:rsidP="00D43069">
      <w:pPr>
        <w:pStyle w:val="1"/>
      </w:pPr>
      <w:r w:rsidRPr="00C57EFB">
        <w:t>4</w:t>
      </w:r>
      <w:r w:rsidRPr="00C57EFB">
        <w:tab/>
        <w:t>Concepts</w:t>
      </w:r>
      <w:r>
        <w:t xml:space="preserve"> and Overview</w:t>
      </w:r>
      <w:bookmarkEnd w:id="0"/>
      <w:r>
        <w:t xml:space="preserve"> </w:t>
      </w:r>
    </w:p>
    <w:p w14:paraId="040953FB" w14:textId="77777777" w:rsidR="00D43069" w:rsidRDefault="00D43069" w:rsidP="00D43069">
      <w:pPr>
        <w:pStyle w:val="30"/>
      </w:pPr>
      <w:bookmarkStart w:id="3" w:name="_Toc101252236"/>
      <w:r>
        <w:t xml:space="preserve">4.1 </w:t>
      </w:r>
      <w:r>
        <w:tab/>
        <w:t>General</w:t>
      </w:r>
      <w:bookmarkEnd w:id="3"/>
    </w:p>
    <w:p w14:paraId="74E77615" w14:textId="77777777" w:rsidR="00D43069" w:rsidRDefault="00D43069" w:rsidP="00D43069">
      <w:r w:rsidRPr="00343FC5">
        <w:t xml:space="preserve">Network slicing is one of </w:t>
      </w:r>
      <w:r>
        <w:t xml:space="preserve">the key </w:t>
      </w:r>
      <w:r w:rsidRPr="00343FC5">
        <w:t>5G features.</w:t>
      </w:r>
      <w:r>
        <w:t xml:space="preserve"> </w:t>
      </w:r>
      <w:r w:rsidRPr="00343FC5">
        <w:t xml:space="preserve">The </w:t>
      </w:r>
      <w:r>
        <w:rPr>
          <w:color w:val="000000"/>
        </w:rPr>
        <w:t>lifecycle of a Network Slice instance can be described by the following:</w:t>
      </w:r>
      <w:r w:rsidRPr="00343FC5">
        <w:t xml:space="preserve"> commissioning, operation and decommissioning</w:t>
      </w:r>
      <w:r>
        <w:t>. Before a NetworkSlice instance can be created there is a preparation phase. The different phases are described in more detail</w:t>
      </w:r>
      <w:r w:rsidDel="003F5785">
        <w:t xml:space="preserve"> </w:t>
      </w:r>
      <w:r>
        <w:t xml:space="preserve">in TS 28.530 [2]. </w:t>
      </w:r>
    </w:p>
    <w:p w14:paraId="5BFBCD79" w14:textId="5CB5B868" w:rsidR="00733C2A" w:rsidRPr="00733C2A" w:rsidRDefault="00733C2A" w:rsidP="00D43069">
      <w:ins w:id="4" w:author=" R01" w:date="2022-05-13T16:01:00Z">
        <w:r>
          <w:rPr>
            <w:lang w:eastAsia="zh-CN"/>
          </w:rPr>
          <w:t xml:space="preserve">The attribtes in ServiceProfile represent the network slice related requirements, and the attributes in SliceProfile represent </w:t>
        </w:r>
        <w:r>
          <w:t>network slice subnet related requirement</w:t>
        </w:r>
      </w:ins>
      <w:ins w:id="5" w:author=" R01" w:date="2022-05-13T16:03:00Z">
        <w:r w:rsidR="006248B3">
          <w:t>s</w:t>
        </w:r>
      </w:ins>
      <w:ins w:id="6" w:author=" R01" w:date="2022-05-13T16:01:00Z">
        <w:r>
          <w:t>. The use</w:t>
        </w:r>
      </w:ins>
      <w:ins w:id="7" w:author=" R01" w:date="2022-05-13T16:03:00Z">
        <w:r w:rsidR="002D542A">
          <w:t>s</w:t>
        </w:r>
      </w:ins>
      <w:ins w:id="8" w:author=" R01" w:date="2022-05-13T16:01:00Z">
        <w:r>
          <w:t xml:space="preserve"> of </w:t>
        </w:r>
        <w:r>
          <w:rPr>
            <w:lang w:eastAsia="zh-CN"/>
          </w:rPr>
          <w:t>ServiceProfile and SliceProfile are described in TS 28.531 [</w:t>
        </w:r>
      </w:ins>
      <w:ins w:id="9" w:author=" R01" w:date="2022-05-13T16:07:00Z">
        <w:r w:rsidR="003A2077">
          <w:rPr>
            <w:lang w:eastAsia="zh-CN"/>
          </w:rPr>
          <w:t>3</w:t>
        </w:r>
      </w:ins>
      <w:bookmarkStart w:id="10" w:name="_GoBack"/>
      <w:bookmarkEnd w:id="10"/>
      <w:ins w:id="11" w:author=" R01" w:date="2022-05-13T16:01:00Z">
        <w:r>
          <w:rPr>
            <w:lang w:eastAsia="zh-CN"/>
          </w:rPr>
          <w:t>] and TS 28.541 [y].</w:t>
        </w:r>
      </w:ins>
    </w:p>
    <w:p w14:paraId="743DE744" w14:textId="77777777" w:rsidR="009E3B18" w:rsidRDefault="009E3B18" w:rsidP="009E3B18">
      <w:pPr>
        <w:jc w:val="center"/>
        <w:rPr>
          <w:ins w:id="12" w:author=" R00" w:date="2022-05-11T19:11:00Z"/>
        </w:rPr>
      </w:pPr>
      <w:ins w:id="13" w:author=" R00" w:date="2022-05-11T19:11:00Z">
        <w:r>
          <w:rPr>
            <w:noProof/>
            <w:lang w:val="en-US" w:eastAsia="zh-CN"/>
          </w:rPr>
          <w:drawing>
            <wp:inline distT="0" distB="0" distL="0" distR="0" wp14:anchorId="36B67D64" wp14:editId="11F536A1">
              <wp:extent cx="2160905" cy="1420495"/>
              <wp:effectExtent l="0" t="0" r="0" b="8255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142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5DE0654" w14:textId="77777777" w:rsidR="009E3B18" w:rsidRDefault="009E3B18" w:rsidP="009E3B18">
      <w:pPr>
        <w:jc w:val="center"/>
        <w:rPr>
          <w:ins w:id="14" w:author=" R00" w:date="2022-05-11T19:11:00Z"/>
        </w:rPr>
      </w:pPr>
      <w:ins w:id="15" w:author=" R00" w:date="2022-05-11T19:11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>igure 4.1-1: I</w:t>
        </w:r>
        <w:r w:rsidRPr="002E0156">
          <w:t>ntent-driven MnS</w:t>
        </w:r>
      </w:ins>
    </w:p>
    <w:p w14:paraId="31A58A46" w14:textId="77777777" w:rsidR="009E3B18" w:rsidRDefault="009E3B18" w:rsidP="009E3B18">
      <w:pPr>
        <w:rPr>
          <w:ins w:id="16" w:author=" R00" w:date="2022-05-11T19:11:00Z"/>
          <w:lang w:eastAsia="zh-CN"/>
        </w:rPr>
      </w:pPr>
      <w:ins w:id="17" w:author=" R00" w:date="2022-05-11T19:11:00Z">
        <w:r w:rsidRPr="002E0156">
          <w:rPr>
            <w:bCs/>
          </w:rPr>
          <w:t xml:space="preserve">In </w:t>
        </w:r>
        <w:r w:rsidRPr="002E0156">
          <w:rPr>
            <w:bCs/>
            <w:lang w:eastAsia="zh-CN"/>
          </w:rPr>
          <w:t>Intent</w:t>
        </w:r>
        <w:r w:rsidRPr="002E0156">
          <w:rPr>
            <w:lang w:eastAsia="zh-CN"/>
          </w:rPr>
          <w:t xml:space="preserve">-driven management, the </w:t>
        </w:r>
        <w:r>
          <w:rPr>
            <w:lang w:eastAsia="zh-CN"/>
          </w:rPr>
          <w:t xml:space="preserve">MnS </w:t>
        </w:r>
        <w:r w:rsidRPr="002E0156">
          <w:rPr>
            <w:lang w:eastAsia="zh-CN"/>
          </w:rPr>
          <w:t>consumer provides its intent to the</w:t>
        </w:r>
        <w:r>
          <w:rPr>
            <w:lang w:eastAsia="zh-CN"/>
          </w:rPr>
          <w:t xml:space="preserve"> MnS</w:t>
        </w:r>
        <w:r w:rsidRPr="002E0156">
          <w:rPr>
            <w:lang w:eastAsia="zh-CN"/>
          </w:rPr>
          <w:t xml:space="preserve"> producer</w:t>
        </w:r>
        <w:r>
          <w:rPr>
            <w:lang w:eastAsia="zh-CN"/>
          </w:rPr>
          <w:t xml:space="preserve">. </w:t>
        </w:r>
        <w:r w:rsidRPr="002E0156">
          <w:rPr>
            <w:lang w:eastAsia="zh-CN"/>
          </w:rPr>
          <w:t>The producer of an Intent-driven MnS shall allow the consumer to manage the service and / or network resources through the use of intents.</w:t>
        </w:r>
        <w:r>
          <w:rPr>
            <w:lang w:eastAsia="zh-CN"/>
          </w:rPr>
          <w:t xml:space="preserve"> </w:t>
        </w:r>
      </w:ins>
    </w:p>
    <w:p w14:paraId="4A794F5D" w14:textId="77777777" w:rsidR="00034A72" w:rsidRPr="00363495" w:rsidRDefault="00034A72" w:rsidP="00936196">
      <w:pPr>
        <w:rPr>
          <w:lang w:eastAsia="zh-CN"/>
        </w:rPr>
      </w:pPr>
    </w:p>
    <w:p w14:paraId="58F79E4A" w14:textId="201ABBC3" w:rsidR="00CF4C67" w:rsidRDefault="00CF4C67" w:rsidP="00CF4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end of the change</w:t>
      </w:r>
    </w:p>
    <w:p w14:paraId="3152ACB7" w14:textId="77777777" w:rsidR="005447A7" w:rsidRDefault="005447A7" w:rsidP="00936196">
      <w:pPr>
        <w:rPr>
          <w:lang w:eastAsia="zh-CN"/>
        </w:rPr>
      </w:pPr>
    </w:p>
    <w:p w14:paraId="4BB8B222" w14:textId="77777777" w:rsidR="005447A7" w:rsidRDefault="005447A7" w:rsidP="00936196">
      <w:pPr>
        <w:rPr>
          <w:lang w:eastAsia="zh-CN"/>
        </w:rPr>
      </w:pPr>
    </w:p>
    <w:p w14:paraId="091BB336" w14:textId="77777777" w:rsidR="005447A7" w:rsidRPr="005447A7" w:rsidRDefault="005447A7" w:rsidP="00936196">
      <w:pPr>
        <w:rPr>
          <w:lang w:eastAsia="zh-CN"/>
        </w:rPr>
      </w:pPr>
    </w:p>
    <w:p w14:paraId="7BF52A30" w14:textId="77777777" w:rsidR="00100323" w:rsidRDefault="00100323" w:rsidP="00936196">
      <w:pPr>
        <w:rPr>
          <w:lang w:eastAsia="zh-CN"/>
        </w:rPr>
      </w:pPr>
    </w:p>
    <w:p w14:paraId="07606572" w14:textId="77777777" w:rsidR="00100323" w:rsidRDefault="00100323" w:rsidP="00936196">
      <w:pPr>
        <w:rPr>
          <w:lang w:eastAsia="zh-CN"/>
        </w:rPr>
      </w:pPr>
    </w:p>
    <w:p w14:paraId="182074CC" w14:textId="77777777" w:rsidR="00100323" w:rsidRDefault="00100323" w:rsidP="00936196">
      <w:pPr>
        <w:rPr>
          <w:lang w:eastAsia="zh-CN"/>
        </w:rPr>
      </w:pPr>
    </w:p>
    <w:p w14:paraId="302D7A4C" w14:textId="77777777" w:rsidR="00100323" w:rsidRDefault="00100323" w:rsidP="00936196">
      <w:pPr>
        <w:rPr>
          <w:lang w:eastAsia="zh-CN"/>
        </w:rPr>
      </w:pPr>
    </w:p>
    <w:p w14:paraId="5BB97453" w14:textId="77777777" w:rsidR="00100323" w:rsidRDefault="00100323" w:rsidP="00936196">
      <w:pPr>
        <w:rPr>
          <w:lang w:eastAsia="zh-CN"/>
        </w:rPr>
      </w:pPr>
    </w:p>
    <w:p w14:paraId="74B06F43" w14:textId="77777777" w:rsidR="00100323" w:rsidRDefault="00100323" w:rsidP="00936196">
      <w:pPr>
        <w:rPr>
          <w:lang w:eastAsia="zh-CN"/>
        </w:rPr>
      </w:pPr>
    </w:p>
    <w:p w14:paraId="3A0474F9" w14:textId="77777777" w:rsidR="00BA2637" w:rsidRDefault="00BA2637" w:rsidP="00936196"/>
    <w:p w14:paraId="0B95C821" w14:textId="77777777" w:rsidR="00E8581B" w:rsidRDefault="00E8581B" w:rsidP="00936196"/>
    <w:p w14:paraId="0C2B5962" w14:textId="77777777" w:rsidR="00E8581B" w:rsidRDefault="00E8581B" w:rsidP="00936196"/>
    <w:p w14:paraId="7610AB56" w14:textId="77777777" w:rsidR="00E8581B" w:rsidRPr="00BA2637" w:rsidRDefault="00E8581B" w:rsidP="00936196"/>
    <w:p w14:paraId="58084F58" w14:textId="77777777" w:rsidR="00BA2637" w:rsidRPr="00936196" w:rsidRDefault="00BA2637" w:rsidP="00936196"/>
    <w:sectPr w:rsidR="00BA2637" w:rsidRPr="0093619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F7E9" w14:textId="77777777" w:rsidR="00836F07" w:rsidRDefault="00836F07">
      <w:r>
        <w:separator/>
      </w:r>
    </w:p>
  </w:endnote>
  <w:endnote w:type="continuationSeparator" w:id="0">
    <w:p w14:paraId="6ABCD146" w14:textId="77777777" w:rsidR="00836F07" w:rsidRDefault="0083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C4C3" w14:textId="77777777" w:rsidR="00836F07" w:rsidRDefault="00836F07">
      <w:r>
        <w:separator/>
      </w:r>
    </w:p>
  </w:footnote>
  <w:footnote w:type="continuationSeparator" w:id="0">
    <w:p w14:paraId="73F00932" w14:textId="77777777" w:rsidR="00836F07" w:rsidRDefault="0083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2A55E9"/>
    <w:multiLevelType w:val="hybridMultilevel"/>
    <w:tmpl w:val="702A9C52"/>
    <w:lvl w:ilvl="0" w:tplc="D010A55E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1">
    <w15:presenceInfo w15:providerId="None" w15:userId=" R01"/>
  </w15:person>
  <w15:person w15:author=" R00">
    <w15:presenceInfo w15:providerId="None" w15:userId="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34A72"/>
    <w:rsid w:val="00046389"/>
    <w:rsid w:val="0005577A"/>
    <w:rsid w:val="00074722"/>
    <w:rsid w:val="000819D8"/>
    <w:rsid w:val="000934A6"/>
    <w:rsid w:val="000A2C6C"/>
    <w:rsid w:val="000A4660"/>
    <w:rsid w:val="000D1B5B"/>
    <w:rsid w:val="000E552D"/>
    <w:rsid w:val="00100323"/>
    <w:rsid w:val="0010401F"/>
    <w:rsid w:val="0010489B"/>
    <w:rsid w:val="00112FC3"/>
    <w:rsid w:val="00132E37"/>
    <w:rsid w:val="0014342C"/>
    <w:rsid w:val="00157B1A"/>
    <w:rsid w:val="00173FA3"/>
    <w:rsid w:val="00180389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026B"/>
    <w:rsid w:val="002A1857"/>
    <w:rsid w:val="002C7DF5"/>
    <w:rsid w:val="002C7F38"/>
    <w:rsid w:val="002D542A"/>
    <w:rsid w:val="002F6432"/>
    <w:rsid w:val="0030628A"/>
    <w:rsid w:val="0033470B"/>
    <w:rsid w:val="0035122B"/>
    <w:rsid w:val="00353451"/>
    <w:rsid w:val="00357954"/>
    <w:rsid w:val="00363495"/>
    <w:rsid w:val="00371032"/>
    <w:rsid w:val="00371B44"/>
    <w:rsid w:val="003A2077"/>
    <w:rsid w:val="003C122B"/>
    <w:rsid w:val="003C5A97"/>
    <w:rsid w:val="003C7A04"/>
    <w:rsid w:val="003D2AE9"/>
    <w:rsid w:val="003E723F"/>
    <w:rsid w:val="003F52B2"/>
    <w:rsid w:val="003F539D"/>
    <w:rsid w:val="0043775B"/>
    <w:rsid w:val="00440414"/>
    <w:rsid w:val="004558E9"/>
    <w:rsid w:val="0045777E"/>
    <w:rsid w:val="004B3753"/>
    <w:rsid w:val="004C31D2"/>
    <w:rsid w:val="004D55C2"/>
    <w:rsid w:val="004E46B6"/>
    <w:rsid w:val="00500BFA"/>
    <w:rsid w:val="0051487E"/>
    <w:rsid w:val="00521131"/>
    <w:rsid w:val="00527C0B"/>
    <w:rsid w:val="005410F6"/>
    <w:rsid w:val="005447A7"/>
    <w:rsid w:val="005729C4"/>
    <w:rsid w:val="0059227B"/>
    <w:rsid w:val="005B0966"/>
    <w:rsid w:val="005B795D"/>
    <w:rsid w:val="005E209F"/>
    <w:rsid w:val="00605472"/>
    <w:rsid w:val="00613820"/>
    <w:rsid w:val="006248B3"/>
    <w:rsid w:val="006431AF"/>
    <w:rsid w:val="006472EF"/>
    <w:rsid w:val="00652248"/>
    <w:rsid w:val="00657B80"/>
    <w:rsid w:val="00675B3C"/>
    <w:rsid w:val="0069495C"/>
    <w:rsid w:val="006D340A"/>
    <w:rsid w:val="006F05B3"/>
    <w:rsid w:val="00715A1D"/>
    <w:rsid w:val="00733C2A"/>
    <w:rsid w:val="00760BB0"/>
    <w:rsid w:val="0076157A"/>
    <w:rsid w:val="00784593"/>
    <w:rsid w:val="007A00EF"/>
    <w:rsid w:val="007B19EA"/>
    <w:rsid w:val="007C0A2D"/>
    <w:rsid w:val="007C27B0"/>
    <w:rsid w:val="007C6F96"/>
    <w:rsid w:val="007C7E7F"/>
    <w:rsid w:val="007F300B"/>
    <w:rsid w:val="008014C3"/>
    <w:rsid w:val="00836F07"/>
    <w:rsid w:val="00850812"/>
    <w:rsid w:val="00862F3F"/>
    <w:rsid w:val="00876B9A"/>
    <w:rsid w:val="008933BF"/>
    <w:rsid w:val="008A10C4"/>
    <w:rsid w:val="008B0248"/>
    <w:rsid w:val="008C2346"/>
    <w:rsid w:val="008F5F33"/>
    <w:rsid w:val="0091046A"/>
    <w:rsid w:val="009121EA"/>
    <w:rsid w:val="00926ABD"/>
    <w:rsid w:val="00936196"/>
    <w:rsid w:val="00936EE4"/>
    <w:rsid w:val="00947F4E"/>
    <w:rsid w:val="00957E70"/>
    <w:rsid w:val="009607D3"/>
    <w:rsid w:val="009656E2"/>
    <w:rsid w:val="00966D47"/>
    <w:rsid w:val="009807D9"/>
    <w:rsid w:val="00992312"/>
    <w:rsid w:val="009C095D"/>
    <w:rsid w:val="009C0DED"/>
    <w:rsid w:val="009D10A4"/>
    <w:rsid w:val="009E3B18"/>
    <w:rsid w:val="009E5125"/>
    <w:rsid w:val="00A126C6"/>
    <w:rsid w:val="00A37D7F"/>
    <w:rsid w:val="00A46410"/>
    <w:rsid w:val="00A57688"/>
    <w:rsid w:val="00A84A94"/>
    <w:rsid w:val="00AB5F55"/>
    <w:rsid w:val="00AD1DAA"/>
    <w:rsid w:val="00AF1E23"/>
    <w:rsid w:val="00AF7F81"/>
    <w:rsid w:val="00B01AFF"/>
    <w:rsid w:val="00B03145"/>
    <w:rsid w:val="00B05CC7"/>
    <w:rsid w:val="00B176F1"/>
    <w:rsid w:val="00B27E39"/>
    <w:rsid w:val="00B350D8"/>
    <w:rsid w:val="00B76763"/>
    <w:rsid w:val="00B7732B"/>
    <w:rsid w:val="00B839EF"/>
    <w:rsid w:val="00B879F0"/>
    <w:rsid w:val="00BA2637"/>
    <w:rsid w:val="00BC25AA"/>
    <w:rsid w:val="00BC667B"/>
    <w:rsid w:val="00C022E3"/>
    <w:rsid w:val="00C22D17"/>
    <w:rsid w:val="00C262BB"/>
    <w:rsid w:val="00C42FD0"/>
    <w:rsid w:val="00C4712D"/>
    <w:rsid w:val="00C555C9"/>
    <w:rsid w:val="00C92679"/>
    <w:rsid w:val="00C94F55"/>
    <w:rsid w:val="00CA7D62"/>
    <w:rsid w:val="00CB07A8"/>
    <w:rsid w:val="00CD4A57"/>
    <w:rsid w:val="00CF4C67"/>
    <w:rsid w:val="00D146F1"/>
    <w:rsid w:val="00D33604"/>
    <w:rsid w:val="00D37B08"/>
    <w:rsid w:val="00D43069"/>
    <w:rsid w:val="00D437FF"/>
    <w:rsid w:val="00D5130C"/>
    <w:rsid w:val="00D53CF1"/>
    <w:rsid w:val="00D561BF"/>
    <w:rsid w:val="00D62265"/>
    <w:rsid w:val="00D838AB"/>
    <w:rsid w:val="00D8512E"/>
    <w:rsid w:val="00D972A0"/>
    <w:rsid w:val="00DA1E58"/>
    <w:rsid w:val="00DA5D62"/>
    <w:rsid w:val="00DE4EF2"/>
    <w:rsid w:val="00DE7BE4"/>
    <w:rsid w:val="00DF209A"/>
    <w:rsid w:val="00DF2C0E"/>
    <w:rsid w:val="00E04DB6"/>
    <w:rsid w:val="00E06FFB"/>
    <w:rsid w:val="00E30155"/>
    <w:rsid w:val="00E8581B"/>
    <w:rsid w:val="00E91FE1"/>
    <w:rsid w:val="00EA5E95"/>
    <w:rsid w:val="00ED4954"/>
    <w:rsid w:val="00EE0943"/>
    <w:rsid w:val="00EE33A2"/>
    <w:rsid w:val="00F01470"/>
    <w:rsid w:val="00F37532"/>
    <w:rsid w:val="00F67A1C"/>
    <w:rsid w:val="00F82C5B"/>
    <w:rsid w:val="00F8555F"/>
    <w:rsid w:val="00FA22ED"/>
    <w:rsid w:val="00FB5301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55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paragraph" w:styleId="af">
    <w:name w:val="Bibliography"/>
    <w:basedOn w:val="a"/>
    <w:next w:val="a"/>
    <w:uiPriority w:val="37"/>
    <w:semiHidden/>
    <w:unhideWhenUsed/>
    <w:rsid w:val="007C7E7F"/>
  </w:style>
  <w:style w:type="paragraph" w:styleId="af0">
    <w:name w:val="Block Text"/>
    <w:basedOn w:val="a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1">
    <w:name w:val="Body Text"/>
    <w:basedOn w:val="a"/>
    <w:link w:val="Char1"/>
    <w:rsid w:val="007C7E7F"/>
    <w:pPr>
      <w:spacing w:after="120"/>
    </w:pPr>
  </w:style>
  <w:style w:type="character" w:customStyle="1" w:styleId="Char1">
    <w:name w:val="正文文本 Char"/>
    <w:basedOn w:val="a0"/>
    <w:link w:val="af1"/>
    <w:rsid w:val="007C7E7F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7C7E7F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7C7E7F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7C7E7F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7C7E7F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2"/>
    <w:rsid w:val="007C7E7F"/>
    <w:pPr>
      <w:spacing w:after="180"/>
      <w:ind w:firstLine="360"/>
    </w:pPr>
  </w:style>
  <w:style w:type="character" w:customStyle="1" w:styleId="Char2">
    <w:name w:val="正文首行缩进 Char"/>
    <w:basedOn w:val="Char1"/>
    <w:link w:val="af2"/>
    <w:rsid w:val="007C7E7F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3"/>
    <w:rsid w:val="007C7E7F"/>
    <w:pPr>
      <w:spacing w:after="120"/>
      <w:ind w:left="283"/>
    </w:pPr>
  </w:style>
  <w:style w:type="character" w:customStyle="1" w:styleId="Char3">
    <w:name w:val="正文文本缩进 Char"/>
    <w:basedOn w:val="a0"/>
    <w:link w:val="af3"/>
    <w:rsid w:val="007C7E7F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7C7E7F"/>
    <w:pPr>
      <w:spacing w:after="180"/>
      <w:ind w:left="360" w:firstLine="360"/>
    </w:pPr>
  </w:style>
  <w:style w:type="character" w:customStyle="1" w:styleId="2Char1">
    <w:name w:val="正文首行缩进 2 Char"/>
    <w:basedOn w:val="Char3"/>
    <w:link w:val="26"/>
    <w:rsid w:val="007C7E7F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7C7E7F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7C7E7F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7C7E7F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7C7E7F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af5">
    <w:name w:val="Closing"/>
    <w:basedOn w:val="a"/>
    <w:link w:val="Char4"/>
    <w:rsid w:val="007C7E7F"/>
    <w:pPr>
      <w:spacing w:after="0"/>
      <w:ind w:left="4252"/>
    </w:pPr>
  </w:style>
  <w:style w:type="character" w:customStyle="1" w:styleId="Char4">
    <w:name w:val="结束语 Char"/>
    <w:basedOn w:val="a0"/>
    <w:link w:val="af5"/>
    <w:rsid w:val="007C7E7F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5"/>
    <w:rsid w:val="007C7E7F"/>
    <w:rPr>
      <w:b/>
      <w:bCs/>
    </w:rPr>
  </w:style>
  <w:style w:type="character" w:customStyle="1" w:styleId="Char0">
    <w:name w:val="批注文字 Char"/>
    <w:basedOn w:val="a0"/>
    <w:link w:val="ac"/>
    <w:semiHidden/>
    <w:rsid w:val="007C7E7F"/>
    <w:rPr>
      <w:rFonts w:ascii="Times New Roman" w:hAnsi="Times New Roman"/>
      <w:lang w:eastAsia="en-US"/>
    </w:rPr>
  </w:style>
  <w:style w:type="character" w:customStyle="1" w:styleId="Char5">
    <w:name w:val="批注主题 Char"/>
    <w:basedOn w:val="Char0"/>
    <w:link w:val="af6"/>
    <w:rsid w:val="007C7E7F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6"/>
    <w:rsid w:val="007C7E7F"/>
  </w:style>
  <w:style w:type="character" w:customStyle="1" w:styleId="Char6">
    <w:name w:val="日期 Char"/>
    <w:basedOn w:val="a0"/>
    <w:link w:val="af7"/>
    <w:rsid w:val="007C7E7F"/>
    <w:rPr>
      <w:rFonts w:ascii="Times New Roman" w:hAnsi="Times New Roman"/>
      <w:lang w:eastAsia="en-US"/>
    </w:rPr>
  </w:style>
  <w:style w:type="paragraph" w:styleId="af8">
    <w:name w:val="Document Map"/>
    <w:basedOn w:val="a"/>
    <w:link w:val="Char7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basedOn w:val="a0"/>
    <w:link w:val="af8"/>
    <w:rsid w:val="007C7E7F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8"/>
    <w:rsid w:val="007C7E7F"/>
    <w:pPr>
      <w:spacing w:after="0"/>
    </w:pPr>
  </w:style>
  <w:style w:type="character" w:customStyle="1" w:styleId="Char8">
    <w:name w:val="电子邮件签名 Char"/>
    <w:basedOn w:val="a0"/>
    <w:link w:val="af9"/>
    <w:rsid w:val="007C7E7F"/>
    <w:rPr>
      <w:rFonts w:ascii="Times New Roman" w:hAnsi="Times New Roman"/>
      <w:lang w:eastAsia="en-US"/>
    </w:rPr>
  </w:style>
  <w:style w:type="paragraph" w:styleId="afa">
    <w:name w:val="endnote text"/>
    <w:basedOn w:val="a"/>
    <w:link w:val="Char9"/>
    <w:rsid w:val="007C7E7F"/>
    <w:pPr>
      <w:spacing w:after="0"/>
    </w:pPr>
  </w:style>
  <w:style w:type="character" w:customStyle="1" w:styleId="Char9">
    <w:name w:val="尾注文本 Char"/>
    <w:basedOn w:val="a0"/>
    <w:link w:val="afa"/>
    <w:rsid w:val="007C7E7F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rsid w:val="007C7E7F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7C7E7F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7C7E7F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7C7E7F"/>
    <w:rPr>
      <w:rFonts w:ascii="Consolas" w:hAnsi="Consolas"/>
      <w:lang w:eastAsia="en-US"/>
    </w:rPr>
  </w:style>
  <w:style w:type="paragraph" w:styleId="36">
    <w:name w:val="index 3"/>
    <w:basedOn w:val="a"/>
    <w:next w:val="a"/>
    <w:rsid w:val="007C7E7F"/>
    <w:pPr>
      <w:spacing w:after="0"/>
      <w:ind w:left="600" w:hanging="200"/>
    </w:pPr>
  </w:style>
  <w:style w:type="paragraph" w:styleId="44">
    <w:name w:val="index 4"/>
    <w:basedOn w:val="a"/>
    <w:next w:val="a"/>
    <w:rsid w:val="007C7E7F"/>
    <w:pPr>
      <w:spacing w:after="0"/>
      <w:ind w:left="800" w:hanging="200"/>
    </w:pPr>
  </w:style>
  <w:style w:type="paragraph" w:styleId="54">
    <w:name w:val="index 5"/>
    <w:basedOn w:val="a"/>
    <w:next w:val="a"/>
    <w:rsid w:val="007C7E7F"/>
    <w:pPr>
      <w:spacing w:after="0"/>
      <w:ind w:left="1000" w:hanging="200"/>
    </w:pPr>
  </w:style>
  <w:style w:type="paragraph" w:styleId="61">
    <w:name w:val="index 6"/>
    <w:basedOn w:val="a"/>
    <w:next w:val="a"/>
    <w:rsid w:val="007C7E7F"/>
    <w:pPr>
      <w:spacing w:after="0"/>
      <w:ind w:left="1200" w:hanging="200"/>
    </w:pPr>
  </w:style>
  <w:style w:type="paragraph" w:styleId="71">
    <w:name w:val="index 7"/>
    <w:basedOn w:val="a"/>
    <w:next w:val="a"/>
    <w:rsid w:val="007C7E7F"/>
    <w:pPr>
      <w:spacing w:after="0"/>
      <w:ind w:left="1400" w:hanging="200"/>
    </w:pPr>
  </w:style>
  <w:style w:type="paragraph" w:styleId="81">
    <w:name w:val="index 8"/>
    <w:basedOn w:val="a"/>
    <w:next w:val="a"/>
    <w:rsid w:val="007C7E7F"/>
    <w:pPr>
      <w:spacing w:after="0"/>
      <w:ind w:left="1600" w:hanging="200"/>
    </w:pPr>
  </w:style>
  <w:style w:type="paragraph" w:styleId="91">
    <w:name w:val="index 9"/>
    <w:basedOn w:val="a"/>
    <w:next w:val="a"/>
    <w:rsid w:val="007C7E7F"/>
    <w:pPr>
      <w:spacing w:after="0"/>
      <w:ind w:left="1800" w:hanging="200"/>
    </w:pPr>
  </w:style>
  <w:style w:type="paragraph" w:styleId="afd">
    <w:name w:val="index heading"/>
    <w:basedOn w:val="a"/>
    <w:next w:val="11"/>
    <w:rsid w:val="007C7E7F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a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a">
    <w:name w:val="明显引用 Char"/>
    <w:basedOn w:val="a0"/>
    <w:link w:val="af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aff">
    <w:name w:val="List Continue"/>
    <w:basedOn w:val="a"/>
    <w:rsid w:val="007C7E7F"/>
    <w:pPr>
      <w:spacing w:after="120"/>
      <w:ind w:left="283"/>
      <w:contextualSpacing/>
    </w:pPr>
  </w:style>
  <w:style w:type="paragraph" w:styleId="28">
    <w:name w:val="List Continue 2"/>
    <w:basedOn w:val="a"/>
    <w:rsid w:val="007C7E7F"/>
    <w:pPr>
      <w:spacing w:after="120"/>
      <w:ind w:left="566"/>
      <w:contextualSpacing/>
    </w:pPr>
  </w:style>
  <w:style w:type="paragraph" w:styleId="37">
    <w:name w:val="List Continue 3"/>
    <w:basedOn w:val="a"/>
    <w:rsid w:val="007C7E7F"/>
    <w:pPr>
      <w:spacing w:after="120"/>
      <w:ind w:left="849"/>
      <w:contextualSpacing/>
    </w:pPr>
  </w:style>
  <w:style w:type="paragraph" w:styleId="45">
    <w:name w:val="List Continue 4"/>
    <w:basedOn w:val="a"/>
    <w:rsid w:val="007C7E7F"/>
    <w:pPr>
      <w:spacing w:after="120"/>
      <w:ind w:left="1132"/>
      <w:contextualSpacing/>
    </w:pPr>
  </w:style>
  <w:style w:type="paragraph" w:styleId="55">
    <w:name w:val="List Continue 5"/>
    <w:basedOn w:val="a"/>
    <w:rsid w:val="007C7E7F"/>
    <w:pPr>
      <w:spacing w:after="120"/>
      <w:ind w:left="1415"/>
      <w:contextualSpacing/>
    </w:pPr>
  </w:style>
  <w:style w:type="paragraph" w:styleId="3">
    <w:name w:val="List Number 3"/>
    <w:basedOn w:val="a"/>
    <w:rsid w:val="007C7E7F"/>
    <w:pPr>
      <w:numPr>
        <w:numId w:val="20"/>
      </w:numPr>
      <w:contextualSpacing/>
    </w:pPr>
  </w:style>
  <w:style w:type="paragraph" w:styleId="4">
    <w:name w:val="List Number 4"/>
    <w:basedOn w:val="a"/>
    <w:rsid w:val="007C7E7F"/>
    <w:pPr>
      <w:numPr>
        <w:numId w:val="21"/>
      </w:numPr>
      <w:contextualSpacing/>
    </w:pPr>
  </w:style>
  <w:style w:type="paragraph" w:styleId="5">
    <w:name w:val="List Number 5"/>
    <w:basedOn w:val="a"/>
    <w:rsid w:val="007C7E7F"/>
    <w:pPr>
      <w:numPr>
        <w:numId w:val="22"/>
      </w:numPr>
      <w:contextualSpacing/>
    </w:pPr>
  </w:style>
  <w:style w:type="paragraph" w:styleId="aff0">
    <w:name w:val="List Paragraph"/>
    <w:basedOn w:val="a"/>
    <w:uiPriority w:val="34"/>
    <w:qFormat/>
    <w:rsid w:val="007C7E7F"/>
    <w:pPr>
      <w:ind w:left="720"/>
      <w:contextualSpacing/>
    </w:pPr>
  </w:style>
  <w:style w:type="paragraph" w:styleId="aff1">
    <w:name w:val="macro"/>
    <w:link w:val="Charb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Charb">
    <w:name w:val="宏文本 Char"/>
    <w:basedOn w:val="a0"/>
    <w:link w:val="aff1"/>
    <w:rsid w:val="007C7E7F"/>
    <w:rPr>
      <w:rFonts w:ascii="Consolas" w:hAnsi="Consolas"/>
      <w:lang w:eastAsia="en-US"/>
    </w:rPr>
  </w:style>
  <w:style w:type="paragraph" w:styleId="aff2">
    <w:name w:val="Message Header"/>
    <w:basedOn w:val="a"/>
    <w:link w:val="Charc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c">
    <w:name w:val="信息标题 Char"/>
    <w:basedOn w:val="a0"/>
    <w:link w:val="aff2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aff4">
    <w:name w:val="Normal (Web)"/>
    <w:basedOn w:val="a"/>
    <w:rsid w:val="007C7E7F"/>
    <w:rPr>
      <w:sz w:val="24"/>
      <w:szCs w:val="24"/>
    </w:rPr>
  </w:style>
  <w:style w:type="paragraph" w:styleId="aff5">
    <w:name w:val="Normal Indent"/>
    <w:basedOn w:val="a"/>
    <w:rsid w:val="007C7E7F"/>
    <w:pPr>
      <w:ind w:left="720"/>
    </w:pPr>
  </w:style>
  <w:style w:type="paragraph" w:styleId="aff6">
    <w:name w:val="Note Heading"/>
    <w:basedOn w:val="a"/>
    <w:next w:val="a"/>
    <w:link w:val="Chard"/>
    <w:rsid w:val="007C7E7F"/>
    <w:pPr>
      <w:spacing w:after="0"/>
    </w:pPr>
  </w:style>
  <w:style w:type="character" w:customStyle="1" w:styleId="Chard">
    <w:name w:val="注释标题 Char"/>
    <w:basedOn w:val="a0"/>
    <w:link w:val="aff6"/>
    <w:rsid w:val="007C7E7F"/>
    <w:rPr>
      <w:rFonts w:ascii="Times New Roman" w:hAnsi="Times New Roman"/>
      <w:lang w:eastAsia="en-US"/>
    </w:rPr>
  </w:style>
  <w:style w:type="paragraph" w:styleId="aff7">
    <w:name w:val="Plain Text"/>
    <w:basedOn w:val="a"/>
    <w:link w:val="Chare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Chare">
    <w:name w:val="纯文本 Char"/>
    <w:basedOn w:val="a0"/>
    <w:link w:val="aff7"/>
    <w:rsid w:val="007C7E7F"/>
    <w:rPr>
      <w:rFonts w:ascii="Consolas" w:hAnsi="Consolas"/>
      <w:sz w:val="21"/>
      <w:szCs w:val="21"/>
      <w:lang w:eastAsia="en-US"/>
    </w:rPr>
  </w:style>
  <w:style w:type="paragraph" w:styleId="aff8">
    <w:name w:val="Quote"/>
    <w:basedOn w:val="a"/>
    <w:next w:val="a"/>
    <w:link w:val="Charf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引用 Char"/>
    <w:basedOn w:val="a0"/>
    <w:link w:val="aff8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aff9">
    <w:name w:val="Salutation"/>
    <w:basedOn w:val="a"/>
    <w:next w:val="a"/>
    <w:link w:val="Charf0"/>
    <w:rsid w:val="007C7E7F"/>
  </w:style>
  <w:style w:type="character" w:customStyle="1" w:styleId="Charf0">
    <w:name w:val="称呼 Char"/>
    <w:basedOn w:val="a0"/>
    <w:link w:val="aff9"/>
    <w:rsid w:val="007C7E7F"/>
    <w:rPr>
      <w:rFonts w:ascii="Times New Roman" w:hAnsi="Times New Roman"/>
      <w:lang w:eastAsia="en-US"/>
    </w:rPr>
  </w:style>
  <w:style w:type="paragraph" w:styleId="affa">
    <w:name w:val="Signature"/>
    <w:basedOn w:val="a"/>
    <w:link w:val="Charf1"/>
    <w:rsid w:val="007C7E7F"/>
    <w:pPr>
      <w:spacing w:after="0"/>
      <w:ind w:left="4252"/>
    </w:pPr>
  </w:style>
  <w:style w:type="character" w:customStyle="1" w:styleId="Charf1">
    <w:name w:val="签名 Char"/>
    <w:basedOn w:val="a0"/>
    <w:link w:val="affa"/>
    <w:rsid w:val="007C7E7F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2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2">
    <w:name w:val="副标题 Char"/>
    <w:basedOn w:val="a0"/>
    <w:link w:val="affb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c">
    <w:name w:val="table of authorities"/>
    <w:basedOn w:val="a"/>
    <w:next w:val="a"/>
    <w:rsid w:val="007C7E7F"/>
    <w:pPr>
      <w:spacing w:after="0"/>
      <w:ind w:left="200" w:hanging="200"/>
    </w:pPr>
  </w:style>
  <w:style w:type="paragraph" w:styleId="affd">
    <w:name w:val="table of figures"/>
    <w:basedOn w:val="a"/>
    <w:next w:val="a"/>
    <w:rsid w:val="007C7E7F"/>
    <w:pPr>
      <w:spacing w:after="0"/>
    </w:pPr>
  </w:style>
  <w:style w:type="paragraph" w:styleId="affe">
    <w:name w:val="Title"/>
    <w:basedOn w:val="a"/>
    <w:next w:val="a"/>
    <w:link w:val="Charf3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3">
    <w:name w:val="标题 Char"/>
    <w:basedOn w:val="a0"/>
    <w:link w:val="aff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">
    <w:name w:val="toa heading"/>
    <w:basedOn w:val="a"/>
    <w:next w:val="a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Char">
    <w:name w:val="标题 1 Char"/>
    <w:basedOn w:val="a0"/>
    <w:link w:val="1"/>
    <w:rsid w:val="0093619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rsid w:val="00957E70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957E70"/>
    <w:rPr>
      <w:rFonts w:ascii="Arial" w:hAnsi="Arial"/>
      <w:b/>
      <w:sz w:val="18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100323"/>
    <w:rPr>
      <w:rFonts w:ascii="Arial" w:hAnsi="Arial"/>
      <w:sz w:val="32"/>
      <w:lang w:eastAsia="en-US"/>
    </w:rPr>
  </w:style>
  <w:style w:type="character" w:customStyle="1" w:styleId="4Char">
    <w:name w:val="标题 4 Char"/>
    <w:basedOn w:val="a0"/>
    <w:link w:val="40"/>
    <w:rsid w:val="00100323"/>
    <w:rPr>
      <w:rFonts w:ascii="Arial" w:hAnsi="Arial"/>
      <w:sz w:val="24"/>
      <w:lang w:eastAsia="en-US"/>
    </w:rPr>
  </w:style>
  <w:style w:type="character" w:customStyle="1" w:styleId="3Char">
    <w:name w:val="标题 3 Char"/>
    <w:aliases w:val="h3 Char"/>
    <w:basedOn w:val="a0"/>
    <w:link w:val="30"/>
    <w:rsid w:val="00363495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qFormat/>
    <w:rsid w:val="003A207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9B678A27-BEDF-4A96-A6CA-E26127BB9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2402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 R01</cp:lastModifiedBy>
  <cp:revision>7</cp:revision>
  <cp:lastPrinted>1899-12-31T23:00:00Z</cp:lastPrinted>
  <dcterms:created xsi:type="dcterms:W3CDTF">2022-05-13T08:02:00Z</dcterms:created>
  <dcterms:modified xsi:type="dcterms:W3CDTF">2022-05-13T08:07:00Z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(3)wdKQUqHq/qLy6P8W8t7eCIzstzecL2RF0z8oDFsZLsdo2dDvOI4C1wYkGowOKf2dOieEIjnS
eEmjvhRVFP5HIMpWqiJlP1JRIFvkRZXVBj9w/Srh/USvU2n1fSOfGvt43AR+a9xO8JuWY8Wo
qI8BGvmyhdH2uBuAu7Ic4EVgEIHxmcWXV3fWgk+Wu82cqQvXYOx7fpvOX0QyJNnKDWJZ3Sbn
qvtaSPKBI04sAA94Kg</vt:lpwstr>
  </property>
  <property fmtid="{D5CDD505-2E9C-101B-9397-08002B2CF9AE}" pid="4" name="_2015_ms_pID_7253431">
    <vt:lpwstr>cGfN93ix0CQYVeV+eVtQWZ/mcwpREcLZyqdV5uK3sZvTKbQiQfpxhO
6LmIh1Gu6wjD52ThiSl4WU5vb6uRhfXQy43VhJm3Ie37pffvCxrQM7ksNyUG5QvK5i0g99Lc
2UGRiZgDMLqorQV00fer94u4P6nEFXhYpTw2r6++HKFAsuWODifz1vhtfOtJSCdoKtOtBSMH
35TRGIi2lbMbu0sI6bD9Jli68FdYt8x9YXJd</vt:lpwstr>
  </property>
  <property fmtid="{D5CDD505-2E9C-101B-9397-08002B2CF9AE}" pid="5" name="_2015_ms_pID_7253432">
    <vt:lpwstr>svn62kbOigk4unQdwYfRPUY=</vt:lpwstr>
  </property>
</Properties>
</file>