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2DE486DC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8C33DD">
        <w:rPr>
          <w:b/>
          <w:i/>
          <w:noProof/>
          <w:sz w:val="28"/>
        </w:rPr>
        <w:t>23239</w:t>
      </w:r>
      <w:r w:rsidR="0057501D">
        <w:rPr>
          <w:b/>
          <w:i/>
          <w:noProof/>
          <w:sz w:val="28"/>
        </w:rPr>
        <w:t>rev</w:t>
      </w:r>
      <w:r w:rsidR="00BE52D3">
        <w:rPr>
          <w:b/>
          <w:i/>
          <w:noProof/>
          <w:sz w:val="28"/>
        </w:rPr>
        <w:t>5</w:t>
      </w:r>
    </w:p>
    <w:p w14:paraId="7CB45193" w14:textId="797B056A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B1EA2C" w:rsidR="001E41F3" w:rsidRPr="00410371" w:rsidRDefault="000039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A547F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4C2B4" w:rsidR="001E41F3" w:rsidRPr="00410371" w:rsidRDefault="000039E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A02CA">
                <w:rPr>
                  <w:b/>
                  <w:noProof/>
                  <w:sz w:val="28"/>
                </w:rPr>
                <w:t>0050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7F0CA" w:rsidR="001E41F3" w:rsidRPr="00410371" w:rsidRDefault="000A02CA" w:rsidP="000A02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7501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DEB35D6" w:rsidR="001E41F3" w:rsidRPr="00410371" w:rsidRDefault="000039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A547F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37D2791" w:rsidR="00F25D98" w:rsidRDefault="009A54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638A76" w:rsidR="00F25D98" w:rsidRDefault="009A54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BD3A4B" w:rsidR="001E41F3" w:rsidRDefault="009A547F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solution for disabling CL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E403A3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Lenovo, </w:t>
            </w:r>
            <w:r w:rsidR="00BD12BC">
              <w:rPr>
                <w:noProof/>
              </w:rPr>
              <w:t>Ericsson</w:t>
            </w:r>
            <w:del w:id="1" w:author="Ericsson user 3" w:date="2022-05-11T17:17:00Z">
              <w:r w:rsidR="0035575C" w:rsidDel="00A7003F">
                <w:rPr>
                  <w:noProof/>
                </w:rPr>
                <w:delText>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253F6A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E51FF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E181F">
              <w:t>03-25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CA2BEF" w:rsidR="001E41F3" w:rsidRPr="00BE181F" w:rsidRDefault="00BE18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E181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40A65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E181F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2A0FE70" w:rsidR="001E41F3" w:rsidRDefault="00721C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for use case in 28.535.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79EF67" w:rsidR="001E41F3" w:rsidRDefault="007944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disable</w:t>
            </w:r>
            <w:r w:rsidR="008C33DD">
              <w:rPr>
                <w:noProof/>
              </w:rPr>
              <w:t xml:space="preserve"> list </w:t>
            </w:r>
            <w:r>
              <w:rPr>
                <w:noProof/>
              </w:rPr>
              <w:t>for a sepecific DN attribute of ACCL NRM</w:t>
            </w:r>
            <w:ins w:id="2" w:author="Len3" w:date="2022-04-29T20:19:00Z">
              <w:r w:rsidR="0035575C">
                <w:rPr>
                  <w:noProof/>
                </w:rPr>
                <w:t xml:space="preserve"> </w:t>
              </w:r>
            </w:ins>
            <w:r w:rsidR="0035575C">
              <w:rPr>
                <w:noProof/>
              </w:rPr>
              <w:t>as preffered solution over S5-222552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8C50C4" w:rsidR="001E41F3" w:rsidRDefault="00017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Approved CR TS28.535 use case is not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B461A7" w:rsidR="001E41F3" w:rsidRPr="00BA192F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E12F02C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4C424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A4385" w14:textId="77777777" w:rsidR="001E41F3" w:rsidRDefault="00BA192F">
            <w:pPr>
              <w:pStyle w:val="CRCoverPage"/>
              <w:spacing w:after="0"/>
              <w:ind w:left="100"/>
              <w:rPr>
                <w:ins w:id="3" w:author="Ericsson user 2" w:date="2022-05-06T11:02:00Z"/>
                <w:noProof/>
                <w:color w:val="FF0000"/>
              </w:rPr>
            </w:pPr>
            <w:r>
              <w:rPr>
                <w:noProof/>
                <w:color w:val="FF0000"/>
              </w:rPr>
              <w:t>&lt;&lt;Forge link to be added&gt;&gt;</w:t>
            </w:r>
          </w:p>
          <w:p w14:paraId="00D3B8F7" w14:textId="04DE28EF" w:rsidR="00222D13" w:rsidRPr="00FE739D" w:rsidRDefault="00222D13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ins w:id="4" w:author="Ericsson user 2" w:date="2022-05-06T11:02:00Z">
              <w:r w:rsidRPr="00222D13">
                <w:rPr>
                  <w:noProof/>
                  <w:color w:val="FF0000"/>
                </w:rPr>
                <w:t>https://forge.3gpp.org/rep/sa5/MnS/-/commits/28.536_Rel-17_CR0050_Add_solution_for_disable_CL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36D924" w14:textId="77777777" w:rsidR="00AA29FC" w:rsidRPr="00F64495" w:rsidRDefault="00AA29FC" w:rsidP="00AA29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 w:rsidRPr="00F64495">
        <w:rPr>
          <w:sz w:val="36"/>
          <w:szCs w:val="36"/>
          <w:lang w:eastAsia="zh-CN"/>
        </w:rPr>
        <w:lastRenderedPageBreak/>
        <w:t>Start of changes</w:t>
      </w:r>
    </w:p>
    <w:p w14:paraId="735B31CD" w14:textId="77777777" w:rsidR="003D195D" w:rsidRPr="00F6081B" w:rsidRDefault="003D195D" w:rsidP="003D195D">
      <w:pPr>
        <w:pStyle w:val="Heading4"/>
      </w:pPr>
      <w:bookmarkStart w:id="5" w:name="_Toc43213056"/>
      <w:bookmarkStart w:id="6" w:name="_Toc43290117"/>
      <w:bookmarkStart w:id="7" w:name="_Toc51593027"/>
      <w:bookmarkStart w:id="8" w:name="_Toc58512752"/>
      <w:bookmarkStart w:id="9" w:name="_Toc97885578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5"/>
      <w:bookmarkEnd w:id="6"/>
      <w:bookmarkEnd w:id="7"/>
      <w:bookmarkEnd w:id="8"/>
      <w:bookmarkEnd w:id="9"/>
    </w:p>
    <w:p w14:paraId="0C92751F" w14:textId="77777777" w:rsidR="003D195D" w:rsidRPr="00F6081B" w:rsidRDefault="003D195D" w:rsidP="003D195D">
      <w:pPr>
        <w:pStyle w:val="Heading5"/>
        <w:rPr>
          <w:rFonts w:ascii="Courier New" w:hAnsi="Courier New" w:cs="Courier New"/>
        </w:rPr>
      </w:pPr>
      <w:bookmarkStart w:id="10" w:name="_Toc43213057"/>
      <w:bookmarkStart w:id="11" w:name="_Toc43290118"/>
      <w:bookmarkStart w:id="12" w:name="_Toc51593028"/>
      <w:bookmarkStart w:id="13" w:name="_Toc58512753"/>
      <w:bookmarkStart w:id="14" w:name="_Toc97885579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10"/>
      <w:bookmarkEnd w:id="11"/>
      <w:bookmarkEnd w:id="12"/>
      <w:bookmarkEnd w:id="13"/>
      <w:bookmarkEnd w:id="14"/>
      <w:proofErr w:type="spellEnd"/>
    </w:p>
    <w:p w14:paraId="69A3CC40" w14:textId="77777777" w:rsidR="003D195D" w:rsidRPr="00F6081B" w:rsidRDefault="003D195D" w:rsidP="003D195D">
      <w:pPr>
        <w:pStyle w:val="H6"/>
      </w:pPr>
      <w:bookmarkStart w:id="15" w:name="_Toc43213058"/>
      <w:r w:rsidRPr="00F6081B">
        <w:t>4.1.2.3.1.1</w:t>
      </w:r>
      <w:r w:rsidRPr="00F6081B">
        <w:tab/>
        <w:t>Definition</w:t>
      </w:r>
      <w:bookmarkEnd w:id="15"/>
    </w:p>
    <w:p w14:paraId="4BDF909C" w14:textId="77777777" w:rsidR="003D195D" w:rsidRDefault="003D195D" w:rsidP="003D195D">
      <w:pPr>
        <w:jc w:val="both"/>
      </w:pPr>
      <w:r>
        <w:t xml:space="preserve">This class represents the information for </w:t>
      </w:r>
      <w:r>
        <w:rPr>
          <w:rFonts w:hint="eastAsia"/>
          <w:lang w:eastAsia="zh-CN"/>
        </w:rPr>
        <w:t>control</w:t>
      </w:r>
      <w:r>
        <w:t xml:space="preserve">ling and monitoring an assurance closed control loop associated with 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>
        <w:t xml:space="preserve">. It can be name-contained by </w:t>
      </w:r>
      <w:proofErr w:type="spellStart"/>
      <w:r w:rsidRPr="00C070A7">
        <w:rPr>
          <w:rFonts w:ascii="Courier New" w:hAnsi="Courier New" w:cs="Courier New"/>
        </w:rPr>
        <w:t>SubNetwork</w:t>
      </w:r>
      <w:proofErr w:type="spellEnd"/>
      <w:r w:rsidRPr="00C070A7">
        <w:rPr>
          <w:rFonts w:ascii="Courier New" w:hAnsi="Courier New" w:cs="Courier New"/>
        </w:rPr>
        <w:t xml:space="preserve"> </w:t>
      </w:r>
      <w:r>
        <w:t xml:space="preserve">or </w:t>
      </w:r>
      <w:proofErr w:type="spellStart"/>
      <w:r w:rsidRPr="00C070A7">
        <w:rPr>
          <w:rFonts w:ascii="Courier New" w:hAnsi="Courier New" w:cs="Courier New"/>
        </w:rPr>
        <w:t>ManagedElement</w:t>
      </w:r>
      <w:proofErr w:type="spellEnd"/>
      <w:r>
        <w:t>.</w:t>
      </w:r>
    </w:p>
    <w:p w14:paraId="0186EBC9" w14:textId="50C8781D" w:rsidR="0062184F" w:rsidRDefault="003D195D" w:rsidP="003D195D">
      <w:pPr>
        <w:jc w:val="both"/>
        <w:rPr>
          <w:ins w:id="16" w:author="Ericsson user 1" w:date="2022-04-25T18:0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express the assurance closed control loop goals, the MnS consumer needs to request the MnS producer to create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610FB4">
        <w:rPr>
          <w:lang w:eastAsia="zh-CN"/>
        </w:rPr>
        <w:t>on the MnS producer</w:t>
      </w:r>
      <w:r>
        <w:rPr>
          <w:lang w:eastAsia="zh-CN"/>
        </w:rPr>
        <w:t>.</w:t>
      </w:r>
      <w:r>
        <w:t xml:space="preserve"> The MnS producer may trigger to create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 xml:space="preserve">as well, for example, when an 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is created</w:t>
      </w:r>
      <w:r w:rsidRPr="00F62486">
        <w:rPr>
          <w:lang w:eastAsia="zh-C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>MnS producer</w:t>
      </w:r>
      <w:r w:rsidRPr="00AB02CE">
        <w:rPr>
          <w:lang w:eastAsia="zh-CN"/>
        </w:rPr>
        <w:t xml:space="preserve"> may</w:t>
      </w:r>
      <w:r>
        <w:rPr>
          <w:lang w:eastAsia="zh-CN"/>
        </w:rPr>
        <w:t xml:space="preserve"> create an instance of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 xml:space="preserve">associated to the </w:t>
      </w:r>
      <w:r>
        <w:rPr>
          <w:lang w:eastAsia="zh-CN"/>
        </w:rPr>
        <w:t xml:space="preserve">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>to</w:t>
      </w:r>
      <w:r>
        <w:rPr>
          <w:lang w:eastAsia="zh-CN"/>
        </w:rPr>
        <w:t xml:space="preserve"> assure the target described in </w:t>
      </w:r>
      <w:r w:rsidRPr="00AB02CE">
        <w:rPr>
          <w:rFonts w:ascii="Courier New" w:hAnsi="Courier New" w:cs="Courier New"/>
        </w:rPr>
        <w:t>ServiceProfile</w:t>
      </w:r>
      <w:r>
        <w:rPr>
          <w:lang w:eastAsia="zh-CN"/>
        </w:rPr>
        <w:t xml:space="preserve"> or </w:t>
      </w:r>
      <w:r w:rsidRPr="00AB02CE">
        <w:rPr>
          <w:rFonts w:ascii="Courier New" w:hAnsi="Courier New" w:cs="Courier New"/>
        </w:rPr>
        <w:t>SliceProfile</w:t>
      </w:r>
      <w:r>
        <w:rPr>
          <w:lang w:eastAsia="zh-CN"/>
        </w:rPr>
        <w:t xml:space="preserve">. </w:t>
      </w:r>
      <w:ins w:id="17" w:author="Ericsson user 1" w:date="2022-04-25T18:03:00Z">
        <w:del w:id="18" w:author="Len4" w:date="2022-05-16T08:39:00Z">
          <w:r w:rsidR="0062184F" w:rsidDel="00163234">
            <w:delText xml:space="preserve">An ACCL will have the same </w:delText>
          </w:r>
        </w:del>
      </w:ins>
      <w:ins w:id="19" w:author="Len3" w:date="2022-04-29T15:52:00Z">
        <w:del w:id="20" w:author="Len4" w:date="2022-05-16T08:39:00Z">
          <w:r w:rsidR="00105CC6" w:rsidDel="00163234">
            <w:delText xml:space="preserve">NRM </w:delText>
          </w:r>
        </w:del>
      </w:ins>
      <w:ins w:id="21" w:author="Ericsson user 1" w:date="2022-04-25T18:03:00Z">
        <w:del w:id="22" w:author="Len4" w:date="2022-05-16T08:39:00Z">
          <w:r w:rsidR="0062184F" w:rsidDel="00163234">
            <w:delText>access rights as the consumer or producer</w:delText>
          </w:r>
        </w:del>
      </w:ins>
      <w:ins w:id="23" w:author="Len3" w:date="2022-05-10T20:52:00Z">
        <w:del w:id="24" w:author="Len4" w:date="2022-05-16T08:39:00Z">
          <w:r w:rsidR="00665E2C" w:rsidDel="00163234">
            <w:delText>entity</w:delText>
          </w:r>
        </w:del>
      </w:ins>
      <w:ins w:id="25" w:author="Ericsson user 1" w:date="2022-04-25T18:03:00Z">
        <w:del w:id="26" w:author="Len4" w:date="2022-05-16T08:39:00Z">
          <w:r w:rsidR="0062184F" w:rsidDel="00163234">
            <w:delText xml:space="preserve"> who</w:delText>
          </w:r>
        </w:del>
      </w:ins>
      <w:ins w:id="27" w:author="Len3" w:date="2022-05-10T20:52:00Z">
        <w:del w:id="28" w:author="Len4" w:date="2022-05-16T08:39:00Z">
          <w:r w:rsidR="00665E2C" w:rsidDel="00163234">
            <w:delText>that</w:delText>
          </w:r>
        </w:del>
      </w:ins>
      <w:ins w:id="29" w:author="Ericsson user 1" w:date="2022-04-25T18:03:00Z">
        <w:del w:id="30" w:author="Len4" w:date="2022-05-16T08:39:00Z">
          <w:r w:rsidR="0062184F" w:rsidDel="00163234">
            <w:delText xml:space="preserve"> created it</w:delText>
          </w:r>
        </w:del>
      </w:ins>
      <w:ins w:id="31" w:author="Ericsson user 1" w:date="2022-04-27T13:32:00Z">
        <w:del w:id="32" w:author="Len4" w:date="2022-05-16T08:39:00Z">
          <w:r w:rsidR="001C1CEE" w:rsidDel="00163234">
            <w:delText>.</w:delText>
          </w:r>
        </w:del>
      </w:ins>
    </w:p>
    <w:p w14:paraId="5ABB96F3" w14:textId="5D7C3841" w:rsidR="003D195D" w:rsidRDefault="003D195D" w:rsidP="003D195D">
      <w:pPr>
        <w:jc w:val="both"/>
        <w:rPr>
          <w:lang w:eastAsia="zh-CN"/>
        </w:rPr>
      </w:pPr>
      <w:r>
        <w:t xml:space="preserve">For the  deletion of the assurance closed control loop, the MnS consumer needs to request the MnS producer to delete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on the MnS producer. MnS producer also can trigger to delete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by itself.</w:t>
      </w:r>
    </w:p>
    <w:p w14:paraId="699ABFCB" w14:textId="77777777" w:rsidR="003D195D" w:rsidRDefault="003D195D" w:rsidP="003D195D">
      <w:pPr>
        <w:jc w:val="both"/>
      </w:pPr>
      <w:r>
        <w:t xml:space="preserve">For temporary </w:t>
      </w:r>
      <w:r>
        <w:rPr>
          <w:rFonts w:hint="eastAsia"/>
          <w:lang w:eastAsia="zh-CN"/>
        </w:rPr>
        <w:t>deactivat</w:t>
      </w:r>
      <w:r>
        <w:rPr>
          <w:lang w:eastAsia="zh-CN"/>
        </w:rPr>
        <w:t>ion</w:t>
      </w:r>
      <w:r>
        <w:t xml:space="preserve"> of the assurance closed control loop, the MnS consumer can modify  the value of the administrative state attribute to </w:t>
      </w:r>
      <w:r w:rsidRPr="00227AA8">
        <w:rPr>
          <w:rFonts w:ascii="Courier New" w:hAnsi="Courier New" w:cs="Courier New"/>
        </w:rPr>
        <w:t>“LOCKED”</w:t>
      </w:r>
      <w:r>
        <w:t xml:space="preserve">.  The MnS producer may disable the assurance closed control loop, for example in conflict situations, by setting the operational state attribute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disabled</w:t>
      </w:r>
      <w:r w:rsidRPr="00227AA8">
        <w:rPr>
          <w:rFonts w:ascii="Courier New" w:hAnsi="Courier New" w:cs="Courier New"/>
        </w:rPr>
        <w:t>”</w:t>
      </w:r>
      <w:r>
        <w:t xml:space="preserve">. When a closed control loop is enabled by the MnS producer, the operational state is set again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enabled</w:t>
      </w:r>
      <w:r w:rsidRPr="00227AA8">
        <w:rPr>
          <w:rFonts w:ascii="Courier New" w:hAnsi="Courier New" w:cs="Courier New"/>
        </w:rPr>
        <w:t>”</w:t>
      </w:r>
      <w:r>
        <w:t>. For the activation of an assurance closed control loop, the MnS consumer can modify the value of the administrative state attribute to</w:t>
      </w:r>
      <w:r w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UN</w:t>
      </w:r>
      <w:r w:rsidRPr="00227AA8">
        <w:rPr>
          <w:rFonts w:ascii="Courier New" w:hAnsi="Courier New" w:cs="Courier New"/>
        </w:rPr>
        <w:t>LOCKED”</w:t>
      </w:r>
      <w:r>
        <w:t>.</w:t>
      </w:r>
    </w:p>
    <w:p w14:paraId="70BCAE94" w14:textId="77777777" w:rsidR="003D195D" w:rsidRPr="00227AA8" w:rsidRDefault="003D195D" w:rsidP="003D195D">
      <w:pPr>
        <w:jc w:val="both"/>
      </w:pPr>
      <w:r>
        <w:rPr>
          <w:rFonts w:cs="Arial" w:hint="eastAsia"/>
          <w:lang w:eastAsia="zh-CN"/>
        </w:rPr>
        <w:t>A</w:t>
      </w:r>
      <w:r>
        <w:rPr>
          <w:rFonts w:cs="Arial"/>
          <w:lang w:eastAsia="zh-CN"/>
        </w:rPr>
        <w:t xml:space="preserve">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rPr>
          <w:lang w:eastAsia="zh-CN"/>
        </w:rPr>
        <w:t xml:space="preserve">can </w:t>
      </w:r>
      <w:r>
        <w:rPr>
          <w:lang w:eastAsia="zh-CN"/>
        </w:rPr>
        <w:t xml:space="preserve">name-contain multiple instances of </w:t>
      </w:r>
      <w:proofErr w:type="spellStart"/>
      <w:r w:rsidRPr="005F095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t>which</w:t>
      </w:r>
      <w:r>
        <w:t xml:space="preserve"> represents the assurance goal and corresponding observed or predicted goal fulfilment information (see clause 4.1.2.3.2). The </w:t>
      </w:r>
      <w:proofErr w:type="spellStart"/>
      <w:r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 </w:t>
      </w:r>
      <w:r>
        <w:t>may optionally include an assurance scope in terms of location (see clause 4.1.2.3.2).</w:t>
      </w:r>
    </w:p>
    <w:p w14:paraId="118249D2" w14:textId="32271EC6" w:rsidR="003D195D" w:rsidRDefault="003D195D" w:rsidP="003D195D">
      <w:pPr>
        <w:rPr>
          <w:ins w:id="33" w:author="Ericsson user 1" w:date="2022-04-25T18:02:00Z"/>
          <w:rFonts w:ascii="Courier New" w:hAnsi="Courier New" w:cs="Courier New"/>
        </w:rPr>
      </w:pPr>
      <w:r>
        <w:rPr>
          <w:lang w:eastAsia="zh-CN"/>
        </w:rPr>
        <w:t>The attribute “</w:t>
      </w:r>
      <w:proofErr w:type="spellStart"/>
      <w:r>
        <w:rPr>
          <w:rFonts w:ascii="Courier New" w:hAnsi="Courier New" w:cs="Courier New"/>
        </w:rPr>
        <w:t>controlLoopLifeCyclePhase</w:t>
      </w:r>
      <w:proofErr w:type="spellEnd"/>
      <w:r>
        <w:rPr>
          <w:lang w:eastAsia="zh-CN"/>
        </w:rPr>
        <w:t xml:space="preserve">” is used to </w:t>
      </w:r>
      <w:r>
        <w:t xml:space="preserve">keep track of the lifecycle of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</w:p>
    <w:p w14:paraId="21D46195" w14:textId="22B6701B" w:rsidR="00720EBA" w:rsidRPr="00F6081B" w:rsidRDefault="00720EBA" w:rsidP="003D195D">
      <w:ins w:id="34" w:author="Ericsson user 1" w:date="2022-04-25T18:02:00Z">
        <w:r>
          <w:rPr>
            <w:lang w:eastAsia="zh-CN"/>
          </w:rPr>
          <w:t xml:space="preserve">The attribute </w:t>
        </w:r>
        <w:proofErr w:type="spellStart"/>
        <w:r w:rsidRPr="00AE21B0">
          <w:rPr>
            <w:rFonts w:ascii="Courier New" w:hAnsi="Courier New" w:cs="Courier New"/>
          </w:rPr>
          <w:t>aCCL</w:t>
        </w:r>
      </w:ins>
      <w:ins w:id="35" w:author="Ericsson user 1" w:date="2022-04-27T13:32:00Z">
        <w:r w:rsidR="001C1CEE">
          <w:rPr>
            <w:rFonts w:ascii="Courier New" w:hAnsi="Courier New" w:cs="Courier New"/>
          </w:rPr>
          <w:t>Disallowed</w:t>
        </w:r>
        <w:r w:rsidR="00815D42">
          <w:rPr>
            <w:rFonts w:ascii="Courier New" w:hAnsi="Courier New" w:cs="Courier New"/>
          </w:rPr>
          <w:t>List</w:t>
        </w:r>
      </w:ins>
      <w:proofErr w:type="spellEnd"/>
      <w:ins w:id="36" w:author="Ericsson user 1" w:date="2022-04-25T18:02:00Z">
        <w:r>
          <w:rPr>
            <w:lang w:eastAsia="zh-CN"/>
          </w:rPr>
          <w:t xml:space="preserve"> is used to </w:t>
        </w:r>
      </w:ins>
      <w:ins w:id="37" w:author="Ericsson user 1" w:date="2022-04-27T13:33:00Z">
        <w:r w:rsidR="00815D42">
          <w:rPr>
            <w:lang w:eastAsia="zh-CN"/>
          </w:rPr>
          <w:t>de</w:t>
        </w:r>
      </w:ins>
      <w:ins w:id="38" w:author="Ericsson user 1" w:date="2022-04-25T18:02:00Z">
        <w:r>
          <w:rPr>
            <w:lang w:eastAsia="zh-CN"/>
          </w:rPr>
          <w:t>scope the ACCL.</w:t>
        </w:r>
        <w:r>
          <w:rPr>
            <w:strike/>
            <w:lang w:eastAsia="zh-CN"/>
          </w:rPr>
          <w:t xml:space="preserve"> </w:t>
        </w:r>
        <w:r>
          <w:rPr>
            <w:lang w:eastAsia="zh-CN"/>
          </w:rPr>
          <w:t xml:space="preserve">See clause 6.1.6 of TS 28.535 [17]. </w:t>
        </w:r>
        <w:r>
          <w:t xml:space="preserve">Each </w:t>
        </w:r>
        <w:del w:id="39" w:author="Len3" w:date="2022-05-10T21:11:00Z">
          <w:r w:rsidDel="00761542">
            <w:delText>value</w:delText>
          </w:r>
        </w:del>
      </w:ins>
      <w:ins w:id="40" w:author="Len3" w:date="2022-05-10T21:11:00Z">
        <w:r w:rsidR="00761542">
          <w:t>entry in the list</w:t>
        </w:r>
      </w:ins>
      <w:ins w:id="41" w:author="Ericsson user 1" w:date="2022-04-25T18:02:00Z">
        <w:r>
          <w:t xml:space="preserve"> indicates a specific </w:t>
        </w:r>
      </w:ins>
      <w:ins w:id="42" w:author="Len3" w:date="2022-05-10T21:10:00Z">
        <w:r w:rsidR="00761542">
          <w:t xml:space="preserve">list of </w:t>
        </w:r>
      </w:ins>
      <w:ins w:id="43" w:author="Ericsson user 1" w:date="2022-04-25T18:02:00Z">
        <w:r>
          <w:t>attribute</w:t>
        </w:r>
      </w:ins>
      <w:ins w:id="44" w:author="Len3" w:date="2022-05-10T21:10:00Z">
        <w:r w:rsidR="00761542">
          <w:t xml:space="preserve">s </w:t>
        </w:r>
        <w:del w:id="45" w:author="Ericsson user 3" w:date="2022-05-11T15:45:00Z">
          <w:r w:rsidR="00761542" w:rsidDel="00F32FEF">
            <w:delText xml:space="preserve">of </w:delText>
          </w:r>
        </w:del>
      </w:ins>
      <w:ins w:id="46" w:author="Len3" w:date="2022-05-10T21:11:00Z">
        <w:r w:rsidR="00761542">
          <w:t xml:space="preserve">belonging to a </w:t>
        </w:r>
      </w:ins>
      <w:proofErr w:type="spellStart"/>
      <w:ins w:id="47" w:author="Ericsson user 3" w:date="2022-05-11T15:47:00Z">
        <w:r w:rsidR="009F3330">
          <w:t>managedEn</w:t>
        </w:r>
      </w:ins>
      <w:ins w:id="48" w:author="Ericsson user 3" w:date="2022-05-11T15:48:00Z">
        <w:r w:rsidR="002502E6">
          <w:t>tity</w:t>
        </w:r>
      </w:ins>
      <w:proofErr w:type="spellEnd"/>
      <w:ins w:id="49" w:author="Ericsson user 3" w:date="2022-05-11T15:47:00Z">
        <w:r w:rsidR="009F3330">
          <w:t xml:space="preserve"> identifie</w:t>
        </w:r>
        <w:r w:rsidR="002502E6">
          <w:t>d by th</w:t>
        </w:r>
      </w:ins>
      <w:ins w:id="50" w:author="Ericsson user 3" w:date="2022-05-11T15:48:00Z">
        <w:r w:rsidR="002502E6">
          <w:t xml:space="preserve">e </w:t>
        </w:r>
      </w:ins>
      <w:proofErr w:type="spellStart"/>
      <w:ins w:id="51" w:author="Len3" w:date="2022-05-10T21:11:00Z">
        <w:r w:rsidR="00761542">
          <w:t>managedEntit</w:t>
        </w:r>
        <w:del w:id="52" w:author="Ericsson user 3" w:date="2022-05-11T15:47:00Z">
          <w:r w:rsidR="00761542" w:rsidDel="00852D2E">
            <w:delText>i</w:delText>
          </w:r>
        </w:del>
        <w:r w:rsidR="00761542">
          <w:t>yIdentifier</w:t>
        </w:r>
      </w:ins>
      <w:proofErr w:type="spellEnd"/>
      <w:ins w:id="53" w:author="Ericsson user 1" w:date="2022-04-25T18:02:00Z">
        <w:r>
          <w:t xml:space="preserve"> </w:t>
        </w:r>
        <w:del w:id="54" w:author="Len3" w:date="2022-05-10T21:11:00Z">
          <w:r w:rsidDel="00761542">
            <w:delText xml:space="preserve">instance </w:delText>
          </w:r>
        </w:del>
        <w:r>
          <w:t xml:space="preserve">which the ACCL is </w:t>
        </w:r>
      </w:ins>
      <w:ins w:id="55" w:author="Ericsson user 1" w:date="2022-04-27T13:34:00Z">
        <w:r w:rsidR="0065570A">
          <w:t xml:space="preserve">not allowed </w:t>
        </w:r>
      </w:ins>
      <w:ins w:id="56" w:author="Ericsson user 1" w:date="2022-04-25T18:02:00Z">
        <w:r>
          <w:t>to modif</w:t>
        </w:r>
      </w:ins>
      <w:ins w:id="57" w:author="Ericsson user 1" w:date="2022-04-27T13:34:00Z">
        <w:r w:rsidR="009A02A3">
          <w:t xml:space="preserve">y. </w:t>
        </w:r>
      </w:ins>
    </w:p>
    <w:p w14:paraId="4E56C00D" w14:textId="77777777" w:rsidR="003D195D" w:rsidRDefault="003D195D" w:rsidP="003D195D">
      <w:pPr>
        <w:pStyle w:val="H6"/>
      </w:pPr>
      <w:bookmarkStart w:id="58" w:name="_Toc43213059"/>
      <w:r w:rsidRPr="00F6081B">
        <w:t>4.1.2.3.1.2</w:t>
      </w:r>
      <w:r w:rsidRPr="00F6081B">
        <w:tab/>
        <w:t>Attributes</w:t>
      </w:r>
      <w:bookmarkEnd w:id="58"/>
    </w:p>
    <w:p w14:paraId="7112867D" w14:textId="77777777" w:rsidR="003D195D" w:rsidRPr="00B70B22" w:rsidRDefault="003D195D" w:rsidP="003D195D">
      <w:r>
        <w:t xml:space="preserve">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3D195D" w:rsidRPr="00F6081B" w14:paraId="40E788B9" w14:textId="77777777" w:rsidTr="00AE21B0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6EBE6C75" w14:textId="77777777" w:rsidR="003D195D" w:rsidRPr="00F6081B" w:rsidRDefault="003D195D" w:rsidP="00AE21B0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1A53B8DF" w14:textId="77777777" w:rsidR="003D195D" w:rsidRPr="00F6081B" w:rsidRDefault="003D195D" w:rsidP="00AE21B0">
            <w:pPr>
              <w:pStyle w:val="TAH"/>
            </w:pPr>
            <w:r w:rsidRPr="00F6081B">
              <w:t>S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8E7F9F0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166C2523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4DD964FD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8041D5F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3D195D" w:rsidRPr="00F6081B" w14:paraId="319F0703" w14:textId="77777777" w:rsidTr="00AE21B0">
        <w:trPr>
          <w:cantSplit/>
          <w:jc w:val="center"/>
        </w:trPr>
        <w:tc>
          <w:tcPr>
            <w:tcW w:w="3733" w:type="dxa"/>
          </w:tcPr>
          <w:p w14:paraId="0D74F86D" w14:textId="77777777" w:rsidR="003D195D" w:rsidRPr="00F6081B" w:rsidRDefault="003D195D" w:rsidP="00AE21B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5B6B318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A590B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0C8BB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4D59A594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3320965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77A7950A" w14:textId="77777777" w:rsidTr="00AE21B0">
        <w:trPr>
          <w:cantSplit/>
          <w:jc w:val="center"/>
        </w:trPr>
        <w:tc>
          <w:tcPr>
            <w:tcW w:w="3733" w:type="dxa"/>
          </w:tcPr>
          <w:p w14:paraId="3CDCD516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7EE7730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0358D32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17678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8EB4FF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67D01C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6DF67F47" w14:textId="77777777" w:rsidTr="00AE21B0">
        <w:trPr>
          <w:cantSplit/>
          <w:jc w:val="center"/>
        </w:trPr>
        <w:tc>
          <w:tcPr>
            <w:tcW w:w="3733" w:type="dxa"/>
          </w:tcPr>
          <w:p w14:paraId="730D9CC9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6C44CA7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6185CC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FAAEEA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B92E373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3D2C77A3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720EBA" w:rsidRPr="00F6081B" w14:paraId="5C1EAC90" w14:textId="77777777" w:rsidTr="00BE52D3">
        <w:trPr>
          <w:cantSplit/>
          <w:trHeight w:val="285"/>
          <w:jc w:val="center"/>
          <w:ins w:id="59" w:author="Ericsson user 1" w:date="2022-04-25T18:02:00Z"/>
        </w:trPr>
        <w:tc>
          <w:tcPr>
            <w:tcW w:w="3733" w:type="dxa"/>
          </w:tcPr>
          <w:p w14:paraId="2D688222" w14:textId="480EEBD8" w:rsidR="00720EBA" w:rsidRPr="00F6081B" w:rsidRDefault="00720EBA" w:rsidP="00AE21B0">
            <w:pPr>
              <w:pStyle w:val="TAL"/>
              <w:rPr>
                <w:ins w:id="60" w:author="Ericsson user 1" w:date="2022-04-25T18:02:00Z"/>
                <w:rFonts w:ascii="Courier New" w:hAnsi="Courier New" w:cs="Courier New"/>
              </w:rPr>
            </w:pPr>
            <w:proofErr w:type="spellStart"/>
            <w:ins w:id="61" w:author="Ericsson user 1" w:date="2022-04-25T18:02:00Z">
              <w:r>
                <w:rPr>
                  <w:rFonts w:ascii="Courier New" w:hAnsi="Courier New" w:cs="Courier New"/>
                </w:rPr>
                <w:t>aCCL</w:t>
              </w:r>
            </w:ins>
            <w:ins w:id="62" w:author="Ericsson user 1" w:date="2022-04-27T13:34:00Z">
              <w:r w:rsidR="009A02A3">
                <w:rPr>
                  <w:rFonts w:ascii="Courier New" w:hAnsi="Courier New" w:cs="Courier New"/>
                </w:rPr>
                <w:t>DisallowedList</w:t>
              </w:r>
            </w:ins>
            <w:proofErr w:type="spellEnd"/>
          </w:p>
        </w:tc>
        <w:tc>
          <w:tcPr>
            <w:tcW w:w="1143" w:type="dxa"/>
          </w:tcPr>
          <w:p w14:paraId="1D551737" w14:textId="1E6EB474" w:rsidR="00720EBA" w:rsidRPr="00F6081B" w:rsidRDefault="0057501D" w:rsidP="00AE21B0">
            <w:pPr>
              <w:pStyle w:val="TAL"/>
              <w:jc w:val="center"/>
              <w:rPr>
                <w:ins w:id="63" w:author="Ericsson user 1" w:date="2022-04-25T18:02:00Z"/>
              </w:rPr>
            </w:pPr>
            <w:ins w:id="64" w:author="Len3" w:date="2022-05-10T18:41:00Z">
              <w:del w:id="65" w:author="Len4" w:date="2022-05-16T09:51:00Z">
                <w:r w:rsidDel="00BE52D3">
                  <w:delText>M</w:delText>
                </w:r>
              </w:del>
            </w:ins>
            <w:ins w:id="66" w:author="Ericsson user 3" w:date="2022-05-11T17:41:00Z">
              <w:del w:id="67" w:author="Len4" w:date="2022-05-16T09:51:00Z">
                <w:r w:rsidR="00E625CA" w:rsidDel="00BE52D3">
                  <w:delText>CM</w:delText>
                </w:r>
              </w:del>
            </w:ins>
            <w:ins w:id="68" w:author="Len4" w:date="2022-05-16T09:51:00Z">
              <w:r w:rsidR="00BE52D3">
                <w:t>O</w:t>
              </w:r>
            </w:ins>
          </w:p>
        </w:tc>
        <w:tc>
          <w:tcPr>
            <w:tcW w:w="1181" w:type="dxa"/>
          </w:tcPr>
          <w:p w14:paraId="646849AF" w14:textId="6EA86755" w:rsidR="00720EBA" w:rsidRPr="00F6081B" w:rsidRDefault="00F228D8" w:rsidP="00AE21B0">
            <w:pPr>
              <w:pStyle w:val="TAL"/>
              <w:jc w:val="center"/>
              <w:rPr>
                <w:ins w:id="69" w:author="Ericsson user 1" w:date="2022-04-25T18:02:00Z"/>
              </w:rPr>
            </w:pPr>
            <w:ins w:id="70" w:author="Ericsson user 1" w:date="2022-04-25T18:02:00Z">
              <w:r>
                <w:t>T</w:t>
              </w:r>
            </w:ins>
          </w:p>
        </w:tc>
        <w:tc>
          <w:tcPr>
            <w:tcW w:w="1165" w:type="dxa"/>
          </w:tcPr>
          <w:p w14:paraId="0FDF9AF7" w14:textId="4D910E15" w:rsidR="00720EBA" w:rsidRPr="00F6081B" w:rsidRDefault="00F228D8" w:rsidP="00AE21B0">
            <w:pPr>
              <w:pStyle w:val="TAL"/>
              <w:jc w:val="center"/>
              <w:rPr>
                <w:ins w:id="71" w:author="Ericsson user 1" w:date="2022-04-25T18:02:00Z"/>
              </w:rPr>
            </w:pPr>
            <w:ins w:id="72" w:author="Ericsson user 1" w:date="2022-04-25T18:02:00Z">
              <w:r>
                <w:t>T</w:t>
              </w:r>
            </w:ins>
          </w:p>
        </w:tc>
        <w:tc>
          <w:tcPr>
            <w:tcW w:w="1172" w:type="dxa"/>
          </w:tcPr>
          <w:p w14:paraId="1048A7C9" w14:textId="50D60C2D" w:rsidR="00720EBA" w:rsidRPr="00F6081B" w:rsidRDefault="00F228D8" w:rsidP="00AE21B0">
            <w:pPr>
              <w:pStyle w:val="TAL"/>
              <w:jc w:val="center"/>
              <w:rPr>
                <w:ins w:id="73" w:author="Ericsson user 1" w:date="2022-04-25T18:02:00Z"/>
              </w:rPr>
            </w:pPr>
            <w:ins w:id="74" w:author="Ericsson user 1" w:date="2022-04-25T18:02:00Z">
              <w:r>
                <w:t>F</w:t>
              </w:r>
            </w:ins>
          </w:p>
        </w:tc>
        <w:tc>
          <w:tcPr>
            <w:tcW w:w="1237" w:type="dxa"/>
          </w:tcPr>
          <w:p w14:paraId="4E598A62" w14:textId="3E9DFE4D" w:rsidR="00720EBA" w:rsidRPr="00F6081B" w:rsidRDefault="00F228D8" w:rsidP="00AE21B0">
            <w:pPr>
              <w:pStyle w:val="TAL"/>
              <w:jc w:val="center"/>
              <w:rPr>
                <w:ins w:id="75" w:author="Ericsson user 1" w:date="2022-04-25T18:02:00Z"/>
                <w:lang w:eastAsia="zh-CN"/>
              </w:rPr>
            </w:pPr>
            <w:ins w:id="76" w:author="Ericsson user 1" w:date="2022-04-25T18:02:00Z">
              <w:r>
                <w:rPr>
                  <w:lang w:eastAsia="zh-CN"/>
                </w:rPr>
                <w:t>T</w:t>
              </w:r>
            </w:ins>
          </w:p>
        </w:tc>
      </w:tr>
    </w:tbl>
    <w:p w14:paraId="247DC98B" w14:textId="77777777" w:rsidR="003D195D" w:rsidRPr="00F6081B" w:rsidRDefault="003D195D" w:rsidP="003D195D">
      <w:pPr>
        <w:rPr>
          <w:lang w:eastAsia="zh-CN"/>
        </w:rPr>
      </w:pPr>
      <w:bookmarkStart w:id="77" w:name="_Toc43213060"/>
    </w:p>
    <w:p w14:paraId="08A9B1FD" w14:textId="77777777" w:rsidR="003D195D" w:rsidRPr="00F6081B" w:rsidRDefault="003D195D" w:rsidP="003D195D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77"/>
    </w:p>
    <w:p w14:paraId="711DFE3D" w14:textId="79246698" w:rsidR="003D195D" w:rsidRDefault="003D195D" w:rsidP="003D195D">
      <w:r w:rsidRPr="00F6081B">
        <w:t xml:space="preserve">No constraints have been defined for this </w:t>
      </w:r>
      <w:r>
        <w:t>document</w:t>
      </w:r>
      <w:r w:rsidRPr="00F6081B">
        <w:t xml:space="preserve">. </w:t>
      </w:r>
    </w:p>
    <w:p w14:paraId="0480DABC" w14:textId="77777777" w:rsidR="00A968E7" w:rsidRPr="00A968E7" w:rsidRDefault="00A968E7" w:rsidP="003D195D">
      <w:pPr>
        <w:rPr>
          <w:ins w:id="78" w:author="Len4" w:date="2022-05-11T18:58:00Z"/>
          <w:lang w:val="en-US"/>
        </w:rPr>
      </w:pPr>
    </w:p>
    <w:p w14:paraId="26AF675E" w14:textId="77777777" w:rsidR="003D195D" w:rsidRPr="00F6081B" w:rsidRDefault="003D195D" w:rsidP="003D195D">
      <w:pPr>
        <w:pStyle w:val="H6"/>
      </w:pPr>
      <w:bookmarkStart w:id="79" w:name="_Toc43213061"/>
      <w:r w:rsidRPr="00F6081B">
        <w:t>4.1.2.3.1.4</w:t>
      </w:r>
      <w:r w:rsidRPr="00F6081B">
        <w:tab/>
        <w:t>Notifications</w:t>
      </w:r>
      <w:bookmarkEnd w:id="79"/>
    </w:p>
    <w:p w14:paraId="321D48B5" w14:textId="77777777" w:rsidR="003D195D" w:rsidRPr="00F6081B" w:rsidRDefault="003D195D" w:rsidP="003D195D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8C9CD36" w14:textId="4EBDDDDD" w:rsidR="001E41F3" w:rsidRDefault="001E41F3">
      <w:pPr>
        <w:rPr>
          <w:noProof/>
        </w:rPr>
      </w:pPr>
    </w:p>
    <w:p w14:paraId="64F557C0" w14:textId="0C035BB7" w:rsidR="00AA29FC" w:rsidRDefault="00AA29FC">
      <w:pPr>
        <w:rPr>
          <w:noProof/>
        </w:rPr>
      </w:pPr>
    </w:p>
    <w:p w14:paraId="77E22AE8" w14:textId="3A9505A9" w:rsidR="00F62F6A" w:rsidRDefault="00F62F6A">
      <w:pPr>
        <w:rPr>
          <w:noProof/>
        </w:rPr>
      </w:pPr>
    </w:p>
    <w:p w14:paraId="0206F625" w14:textId="601DA36F" w:rsidR="00F62F6A" w:rsidRDefault="00F62F6A">
      <w:pPr>
        <w:rPr>
          <w:noProof/>
        </w:rPr>
      </w:pPr>
    </w:p>
    <w:p w14:paraId="4E3153E0" w14:textId="77777777" w:rsidR="00F62F6A" w:rsidRDefault="00F62F6A" w:rsidP="00F62F6A">
      <w:pPr>
        <w:rPr>
          <w:noProof/>
        </w:rPr>
      </w:pPr>
    </w:p>
    <w:p w14:paraId="556B9E34" w14:textId="77777777" w:rsidR="00F62F6A" w:rsidRDefault="00F62F6A" w:rsidP="00F62F6A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Second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45CB615" w14:textId="6E19369B" w:rsidR="00D76F84" w:rsidRPr="00F6081B" w:rsidRDefault="00D76F84" w:rsidP="00D76F84">
      <w:pPr>
        <w:pStyle w:val="Heading5"/>
        <w:rPr>
          <w:ins w:id="80" w:author="Ericsson user 1" w:date="2022-04-25T18:00:00Z"/>
          <w:rFonts w:ascii="Courier New" w:hAnsi="Courier New" w:cs="Courier New"/>
        </w:rPr>
      </w:pPr>
      <w:bookmarkStart w:id="81" w:name="_Toc58512757"/>
      <w:bookmarkStart w:id="82" w:name="_Toc74666097"/>
      <w:ins w:id="83" w:author="Ericsson user 1" w:date="2022-04-25T18:00:00Z">
        <w:r w:rsidRPr="00F6081B">
          <w:t>4.1.2.3.</w:t>
        </w:r>
        <w:r>
          <w:t>X</w:t>
        </w:r>
        <w:r w:rsidRPr="00F6081B">
          <w:tab/>
        </w:r>
        <w:proofErr w:type="spellStart"/>
        <w:r>
          <w:t>ACCL</w:t>
        </w:r>
      </w:ins>
      <w:ins w:id="84" w:author="Ericsson user 1" w:date="2022-04-27T13:35:00Z">
        <w:r w:rsidR="007941BE">
          <w:t>Disallowed</w:t>
        </w:r>
      </w:ins>
      <w:ins w:id="85" w:author="Ericsson user 1" w:date="2022-04-27T13:39:00Z">
        <w:r w:rsidR="00AA21A8">
          <w:t>Attribute</w:t>
        </w:r>
      </w:ins>
      <w:ins w:id="86" w:author="Ericsson user 3" w:date="2022-05-11T15:34:00Z">
        <w:r w:rsidR="005A3AD0">
          <w:t>s</w:t>
        </w:r>
      </w:ins>
      <w:proofErr w:type="spellEnd"/>
      <w:ins w:id="87" w:author="Ericsson user 1" w:date="2022-04-25T18:00:00Z">
        <w:r>
          <w:t xml:space="preserve"> </w:t>
        </w:r>
        <w:r w:rsidRPr="00F6081B"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/>
          </w:rPr>
          <w:t>datatype</w:t>
        </w:r>
        <w:r w:rsidRPr="00F6081B">
          <w:rPr>
            <w:rFonts w:ascii="Courier New" w:hAnsi="Courier New" w:cs="Courier New"/>
          </w:rPr>
          <w:t>&gt;&gt;</w:t>
        </w:r>
        <w:bookmarkEnd w:id="81"/>
        <w:bookmarkEnd w:id="82"/>
      </w:ins>
    </w:p>
    <w:p w14:paraId="03C22377" w14:textId="77777777" w:rsidR="00D76F84" w:rsidRPr="00F6081B" w:rsidRDefault="00D76F84" w:rsidP="00D76F84">
      <w:pPr>
        <w:pStyle w:val="H6"/>
        <w:rPr>
          <w:ins w:id="88" w:author="Ericsson user 1" w:date="2022-04-25T18:00:00Z"/>
        </w:rPr>
      </w:pPr>
      <w:ins w:id="89" w:author="Ericsson user 1" w:date="2022-04-25T18:00:00Z">
        <w:r w:rsidRPr="00F6081B">
          <w:t>4.1.2.3.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49D74BEB" w14:textId="22EB338D" w:rsidR="00D76F84" w:rsidRPr="00F6081B" w:rsidRDefault="00D76F84" w:rsidP="00D76F84">
      <w:pPr>
        <w:rPr>
          <w:ins w:id="90" w:author="Ericsson user 1" w:date="2022-04-25T18:00:00Z"/>
        </w:rPr>
      </w:pPr>
      <w:ins w:id="91" w:author="Ericsson user 1" w:date="2022-04-25T18:00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>attributes which an ACCL is</w:t>
        </w:r>
      </w:ins>
      <w:ins w:id="92" w:author="Len4" w:date="2022-05-11T21:33:00Z">
        <w:r w:rsidR="009C754D">
          <w:t xml:space="preserve"> not</w:t>
        </w:r>
      </w:ins>
      <w:ins w:id="93" w:author="Ericsson user 1" w:date="2022-04-25T18:00:00Z">
        <w:r>
          <w:t xml:space="preserve"> </w:t>
        </w:r>
      </w:ins>
      <w:ins w:id="94" w:author="Ericsson user 1" w:date="2022-04-27T13:35:00Z">
        <w:del w:id="95" w:author="Ericsson user 3" w:date="2022-05-11T17:29:00Z">
          <w:r w:rsidR="00897F08" w:rsidDel="00FE17FA">
            <w:delText xml:space="preserve">not </w:delText>
          </w:r>
        </w:del>
      </w:ins>
      <w:ins w:id="96" w:author="Ericsson user 1" w:date="2022-04-25T18:00:00Z">
        <w:del w:id="97" w:author="Ericsson user 3" w:date="2022-05-11T17:29:00Z">
          <w:r w:rsidDel="00FE17FA">
            <w:delText>able</w:delText>
          </w:r>
        </w:del>
      </w:ins>
      <w:ins w:id="98" w:author="Ericsson user 3" w:date="2022-05-11T17:29:00Z">
        <w:r w:rsidR="00FE17FA">
          <w:t>allowed</w:t>
        </w:r>
      </w:ins>
      <w:ins w:id="99" w:author="Ericsson user 1" w:date="2022-04-25T18:00:00Z">
        <w:r>
          <w:t xml:space="preserve"> to change. The first </w:t>
        </w:r>
        <w:del w:id="100" w:author="Ericsson user 3" w:date="2022-05-11T17:29:00Z">
          <w:r w:rsidDel="00FE17FA">
            <w:delText>entity</w:delText>
          </w:r>
        </w:del>
      </w:ins>
      <w:ins w:id="101" w:author="Ericsson user 3" w:date="2022-05-11T17:29:00Z">
        <w:r w:rsidR="00FE17FA">
          <w:t>attribute</w:t>
        </w:r>
        <w:del w:id="102" w:author="Len4" w:date="2022-05-11T21:33:00Z">
          <w:r w:rsidR="00FE17FA" w:rsidDel="009C754D">
            <w:delText>attribu</w:delText>
          </w:r>
        </w:del>
      </w:ins>
      <w:ins w:id="103" w:author="Ericsson user 3" w:date="2022-05-11T17:30:00Z">
        <w:del w:id="104" w:author="Len4" w:date="2022-05-11T21:33:00Z">
          <w:r w:rsidR="007C326C" w:rsidDel="009C754D">
            <w:delText>t</w:delText>
          </w:r>
        </w:del>
      </w:ins>
      <w:ins w:id="105" w:author="Ericsson user 3" w:date="2022-05-11T17:29:00Z">
        <w:del w:id="106" w:author="Len4" w:date="2022-05-11T21:33:00Z">
          <w:r w:rsidR="00FE17FA" w:rsidDel="009C754D">
            <w:delText>e</w:delText>
          </w:r>
        </w:del>
      </w:ins>
      <w:ins w:id="107" w:author="Ericsson user 3" w:date="2022-05-11T17:30:00Z">
        <w:r w:rsidR="007C326C">
          <w:t xml:space="preserve"> </w:t>
        </w:r>
      </w:ins>
      <w:ins w:id="108" w:author="Ericsson user 3" w:date="2022-05-11T17:29:00Z">
        <w:r w:rsidR="00FE17FA">
          <w:t xml:space="preserve"> </w:t>
        </w:r>
      </w:ins>
      <w:ins w:id="109" w:author="Ericsson user 1" w:date="2022-04-25T18:00:00Z">
        <w:r>
          <w:t xml:space="preserve"> “</w:t>
        </w:r>
        <w:proofErr w:type="spellStart"/>
        <w:r w:rsidRPr="00AE21B0">
          <w:rPr>
            <w:rFonts w:ascii="Courier New" w:hAnsi="Courier New" w:cs="Courier New"/>
            <w:sz w:val="22"/>
          </w:rPr>
          <w:t>managedEntityIdentifier</w:t>
        </w:r>
        <w:proofErr w:type="spellEnd"/>
        <w:r>
          <w:rPr>
            <w:rFonts w:ascii="Courier New" w:hAnsi="Courier New"/>
            <w:szCs w:val="18"/>
          </w:rPr>
          <w:t>”</w:t>
        </w:r>
        <w:r>
          <w:t xml:space="preserve"> identifies the DN of the </w:t>
        </w:r>
        <w:proofErr w:type="spellStart"/>
        <w:r>
          <w:t>SubNetwork</w:t>
        </w:r>
        <w:proofErr w:type="spellEnd"/>
        <w:r>
          <w:t xml:space="preserve"> or </w:t>
        </w:r>
        <w:proofErr w:type="spellStart"/>
        <w:r>
          <w:t>ManagedElement</w:t>
        </w:r>
        <w:proofErr w:type="spellEnd"/>
        <w:r>
          <w:t xml:space="preserve">, the second </w:t>
        </w:r>
      </w:ins>
      <w:ins w:id="110" w:author="Ericsson user 3" w:date="2022-05-11T17:30:00Z">
        <w:r w:rsidR="007C326C">
          <w:t xml:space="preserve">attribute </w:t>
        </w:r>
        <w:r w:rsidR="00B569CB">
          <w:t xml:space="preserve">is </w:t>
        </w:r>
      </w:ins>
      <w:ins w:id="111" w:author="Ericsson user 1" w:date="2022-04-25T18:00:00Z">
        <w:r>
          <w:t xml:space="preserve">a list of </w:t>
        </w:r>
        <w:proofErr w:type="spellStart"/>
        <w:r>
          <w:t>attributeNames</w:t>
        </w:r>
        <w:proofErr w:type="spellEnd"/>
        <w:r>
          <w:t xml:space="preserve"> of the Subnetwork or </w:t>
        </w:r>
        <w:proofErr w:type="spellStart"/>
        <w:r>
          <w:t>ManagedElement</w:t>
        </w:r>
        <w:proofErr w:type="spellEnd"/>
        <w:r>
          <w:t>.</w:t>
        </w:r>
      </w:ins>
    </w:p>
    <w:p w14:paraId="63885F58" w14:textId="77777777" w:rsidR="00D76F84" w:rsidRPr="00F6081B" w:rsidRDefault="00D76F84" w:rsidP="00D76F84">
      <w:pPr>
        <w:pStyle w:val="H6"/>
        <w:rPr>
          <w:ins w:id="112" w:author="Ericsson user 1" w:date="2022-04-25T18:00:00Z"/>
        </w:rPr>
      </w:pPr>
      <w:ins w:id="113" w:author="Ericsson user 1" w:date="2022-04-25T18:00:00Z">
        <w:r w:rsidRPr="00F6081B">
          <w:t>4.1.2.3.</w:t>
        </w:r>
        <w:r>
          <w:t>X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14:paraId="3458DE96" w14:textId="77777777" w:rsidTr="00AE21B0">
        <w:trPr>
          <w:cantSplit/>
          <w:jc w:val="center"/>
          <w:ins w:id="114" w:author="Ericsson user 1" w:date="2022-04-25T18:00:00Z"/>
        </w:trPr>
        <w:tc>
          <w:tcPr>
            <w:tcW w:w="4084" w:type="dxa"/>
            <w:shd w:val="pct10" w:color="auto" w:fill="FFFFFF"/>
            <w:vAlign w:val="center"/>
          </w:tcPr>
          <w:p w14:paraId="01BE9F2B" w14:textId="77777777" w:rsidR="00D76F84" w:rsidRPr="00F6081B" w:rsidRDefault="00D76F84" w:rsidP="00AE21B0">
            <w:pPr>
              <w:pStyle w:val="TAH"/>
              <w:rPr>
                <w:ins w:id="115" w:author="Ericsson user 1" w:date="2022-04-25T18:00:00Z"/>
              </w:rPr>
            </w:pPr>
            <w:ins w:id="116" w:author="Ericsson user 1" w:date="2022-04-25T18:00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08ECF331" w14:textId="77777777" w:rsidR="00D76F84" w:rsidRPr="00F6081B" w:rsidRDefault="00D76F84" w:rsidP="00AE21B0">
            <w:pPr>
              <w:pStyle w:val="TAH"/>
              <w:rPr>
                <w:ins w:id="117" w:author="Ericsson user 1" w:date="2022-04-25T18:00:00Z"/>
              </w:rPr>
            </w:pPr>
            <w:ins w:id="118" w:author="Ericsson user 1" w:date="2022-04-25T18:00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053A459F" w14:textId="77777777" w:rsidR="00D76F84" w:rsidRPr="00F6081B" w:rsidRDefault="00D76F84" w:rsidP="00AE21B0">
            <w:pPr>
              <w:pStyle w:val="TAH"/>
              <w:rPr>
                <w:ins w:id="119" w:author="Ericsson user 1" w:date="2022-04-25T18:00:00Z"/>
              </w:rPr>
            </w:pPr>
            <w:proofErr w:type="spellStart"/>
            <w:ins w:id="120" w:author="Ericsson user 1" w:date="2022-04-25T18:00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278D8C51" w14:textId="77777777" w:rsidR="00D76F84" w:rsidRPr="00F6081B" w:rsidRDefault="00D76F84" w:rsidP="00AE21B0">
            <w:pPr>
              <w:pStyle w:val="TAH"/>
              <w:rPr>
                <w:ins w:id="121" w:author="Ericsson user 1" w:date="2022-04-25T18:00:00Z"/>
              </w:rPr>
            </w:pPr>
            <w:proofErr w:type="spellStart"/>
            <w:ins w:id="122" w:author="Ericsson user 1" w:date="2022-04-25T18:00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7C4CC668" w14:textId="77777777" w:rsidR="00D76F84" w:rsidRPr="00F6081B" w:rsidRDefault="00D76F84" w:rsidP="00AE21B0">
            <w:pPr>
              <w:pStyle w:val="TAH"/>
              <w:rPr>
                <w:ins w:id="123" w:author="Ericsson user 1" w:date="2022-04-25T18:00:00Z"/>
              </w:rPr>
            </w:pPr>
            <w:proofErr w:type="spellStart"/>
            <w:ins w:id="124" w:author="Ericsson user 1" w:date="2022-04-25T18:00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648BED" w14:textId="77777777" w:rsidR="00D76F84" w:rsidRPr="00F6081B" w:rsidRDefault="00D76F84" w:rsidP="00AE21B0">
            <w:pPr>
              <w:pStyle w:val="TAH"/>
              <w:rPr>
                <w:ins w:id="125" w:author="Ericsson user 1" w:date="2022-04-25T18:00:00Z"/>
              </w:rPr>
            </w:pPr>
            <w:proofErr w:type="spellStart"/>
            <w:ins w:id="126" w:author="Ericsson user 1" w:date="2022-04-25T18:00:00Z">
              <w:r w:rsidRPr="00F6081B">
                <w:t>isNotifyable</w:t>
              </w:r>
              <w:proofErr w:type="spellEnd"/>
            </w:ins>
          </w:p>
        </w:tc>
      </w:tr>
      <w:tr w:rsidR="00D76F84" w:rsidRPr="00F6081B" w14:paraId="5B07A34A" w14:textId="77777777" w:rsidTr="00AE21B0">
        <w:trPr>
          <w:cantSplit/>
          <w:jc w:val="center"/>
          <w:ins w:id="127" w:author="Ericsson user 1" w:date="2022-04-25T18:00:00Z"/>
        </w:trPr>
        <w:tc>
          <w:tcPr>
            <w:tcW w:w="4084" w:type="dxa"/>
          </w:tcPr>
          <w:p w14:paraId="505FF203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28" w:author="Ericsson user 1" w:date="2022-04-25T18:00:00Z"/>
                <w:rFonts w:ascii="Courier New" w:hAnsi="Courier New" w:cs="Courier New"/>
                <w:lang w:val="en-US"/>
              </w:rPr>
            </w:pPr>
            <w:proofErr w:type="spellStart"/>
            <w:ins w:id="129" w:author="Ericsson user 1" w:date="2022-04-25T18:00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947" w:type="dxa"/>
          </w:tcPr>
          <w:p w14:paraId="0BD44EE9" w14:textId="77777777" w:rsidR="00D76F84" w:rsidRDefault="00D76F84" w:rsidP="00AE21B0">
            <w:pPr>
              <w:pStyle w:val="TAL"/>
              <w:jc w:val="center"/>
              <w:rPr>
                <w:ins w:id="130" w:author="Ericsson user 1" w:date="2022-04-25T18:00:00Z"/>
                <w:lang w:val="en-US"/>
              </w:rPr>
            </w:pPr>
            <w:ins w:id="131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6AE3F0BF" w14:textId="77777777" w:rsidR="00D76F84" w:rsidRDefault="00D76F84" w:rsidP="00AE21B0">
            <w:pPr>
              <w:pStyle w:val="TAL"/>
              <w:jc w:val="center"/>
              <w:rPr>
                <w:ins w:id="132" w:author="Ericsson user 1" w:date="2022-04-25T18:00:00Z"/>
                <w:lang w:val="en-US"/>
              </w:rPr>
            </w:pPr>
            <w:ins w:id="133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597C0C1" w14:textId="77777777" w:rsidR="00D76F84" w:rsidRDefault="00D76F84" w:rsidP="00AE21B0">
            <w:pPr>
              <w:pStyle w:val="TAL"/>
              <w:jc w:val="center"/>
              <w:rPr>
                <w:ins w:id="134" w:author="Ericsson user 1" w:date="2022-04-25T18:00:00Z"/>
                <w:lang w:val="en-US"/>
              </w:rPr>
            </w:pPr>
            <w:ins w:id="135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69CA7F35" w14:textId="77777777" w:rsidR="00D76F84" w:rsidRDefault="00D76F84" w:rsidP="00AE21B0">
            <w:pPr>
              <w:pStyle w:val="TAL"/>
              <w:jc w:val="center"/>
              <w:rPr>
                <w:ins w:id="136" w:author="Ericsson user 1" w:date="2022-04-25T18:00:00Z"/>
                <w:lang w:val="en-US"/>
              </w:rPr>
            </w:pPr>
            <w:ins w:id="137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187EFEF4" w14:textId="77777777" w:rsidR="00D76F84" w:rsidRDefault="00D76F84" w:rsidP="00AE21B0">
            <w:pPr>
              <w:pStyle w:val="TAL"/>
              <w:jc w:val="center"/>
              <w:rPr>
                <w:ins w:id="138" w:author="Ericsson user 1" w:date="2022-04-25T18:00:00Z"/>
                <w:lang w:val="en-US" w:eastAsia="zh-CN"/>
              </w:rPr>
            </w:pPr>
            <w:ins w:id="139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  <w:tr w:rsidR="00D76F84" w:rsidRPr="00F6081B" w14:paraId="06C0BA09" w14:textId="77777777" w:rsidTr="00AE21B0">
        <w:trPr>
          <w:cantSplit/>
          <w:jc w:val="center"/>
          <w:ins w:id="140" w:author="Ericsson user 1" w:date="2022-04-25T18:00:00Z"/>
        </w:trPr>
        <w:tc>
          <w:tcPr>
            <w:tcW w:w="4084" w:type="dxa"/>
          </w:tcPr>
          <w:p w14:paraId="4F10471E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41" w:author="Ericsson user 1" w:date="2022-04-25T18:00:00Z"/>
                <w:rFonts w:ascii="Courier New" w:hAnsi="Courier New"/>
                <w:szCs w:val="18"/>
              </w:rPr>
            </w:pPr>
            <w:proofErr w:type="spellStart"/>
            <w:ins w:id="142" w:author="Ericsson user 1" w:date="2022-04-25T18:00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947" w:type="dxa"/>
          </w:tcPr>
          <w:p w14:paraId="3E851FB1" w14:textId="77777777" w:rsidR="00D76F84" w:rsidRDefault="00D76F84" w:rsidP="00AE21B0">
            <w:pPr>
              <w:pStyle w:val="TAL"/>
              <w:jc w:val="center"/>
              <w:rPr>
                <w:ins w:id="143" w:author="Ericsson user 1" w:date="2022-04-25T18:00:00Z"/>
                <w:lang w:val="en-US"/>
              </w:rPr>
            </w:pPr>
            <w:ins w:id="144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141DA252" w14:textId="77777777" w:rsidR="00D76F84" w:rsidRDefault="00D76F84" w:rsidP="00AE21B0">
            <w:pPr>
              <w:pStyle w:val="TAL"/>
              <w:jc w:val="center"/>
              <w:rPr>
                <w:ins w:id="145" w:author="Ericsson user 1" w:date="2022-04-25T18:00:00Z"/>
                <w:lang w:val="en-US"/>
              </w:rPr>
            </w:pPr>
            <w:ins w:id="146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FE8CF2C" w14:textId="77777777" w:rsidR="00D76F84" w:rsidRDefault="00D76F84" w:rsidP="00AE21B0">
            <w:pPr>
              <w:pStyle w:val="TAL"/>
              <w:jc w:val="center"/>
              <w:rPr>
                <w:ins w:id="147" w:author="Ericsson user 1" w:date="2022-04-25T18:00:00Z"/>
                <w:lang w:val="en-US"/>
              </w:rPr>
            </w:pPr>
            <w:ins w:id="148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3160AB58" w14:textId="77777777" w:rsidR="00D76F84" w:rsidRDefault="00D76F84" w:rsidP="00AE21B0">
            <w:pPr>
              <w:pStyle w:val="TAL"/>
              <w:jc w:val="center"/>
              <w:rPr>
                <w:ins w:id="149" w:author="Ericsson user 1" w:date="2022-04-25T18:00:00Z"/>
                <w:lang w:val="en-US"/>
              </w:rPr>
            </w:pPr>
            <w:ins w:id="150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649A1912" w14:textId="77777777" w:rsidR="00D76F84" w:rsidRDefault="00D76F84" w:rsidP="00AE21B0">
            <w:pPr>
              <w:pStyle w:val="TAL"/>
              <w:jc w:val="center"/>
              <w:rPr>
                <w:ins w:id="151" w:author="Ericsson user 1" w:date="2022-04-25T18:00:00Z"/>
                <w:lang w:val="en-US" w:eastAsia="zh-CN"/>
              </w:rPr>
            </w:pPr>
            <w:ins w:id="152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</w:tbl>
    <w:p w14:paraId="5E7C2DA7" w14:textId="77777777" w:rsidR="00D76F84" w:rsidRPr="00EA4DA3" w:rsidRDefault="00D76F84" w:rsidP="00D76F84">
      <w:pPr>
        <w:rPr>
          <w:ins w:id="153" w:author="Ericsson user 1" w:date="2022-04-25T18:00:00Z"/>
          <w:lang w:val="fr-FR"/>
        </w:rPr>
      </w:pPr>
    </w:p>
    <w:p w14:paraId="5CF0553B" w14:textId="77777777" w:rsidR="00D76F84" w:rsidRPr="00F6081B" w:rsidRDefault="00D76F84" w:rsidP="00D76F84">
      <w:pPr>
        <w:pStyle w:val="H6"/>
        <w:rPr>
          <w:ins w:id="154" w:author="Ericsson user 1" w:date="2022-04-25T18:00:00Z"/>
        </w:rPr>
      </w:pPr>
      <w:ins w:id="155" w:author="Ericsson user 1" w:date="2022-04-25T18:00:00Z">
        <w:r w:rsidRPr="00F6081B">
          <w:rPr>
            <w:rFonts w:hint="eastAsia"/>
            <w:lang w:eastAsia="zh-CN"/>
          </w:rPr>
          <w:t>4</w:t>
        </w:r>
        <w:r w:rsidRPr="00F6081B">
          <w:t>.1.2.3.</w:t>
        </w:r>
        <w:r>
          <w:t>X</w:t>
        </w:r>
        <w:r w:rsidRPr="00F6081B">
          <w:t>.3</w:t>
        </w:r>
        <w:r w:rsidRPr="00F6081B">
          <w:tab/>
          <w:t>Constraints</w:t>
        </w:r>
      </w:ins>
    </w:p>
    <w:p w14:paraId="0B02920D" w14:textId="77777777" w:rsidR="00D76F84" w:rsidRPr="00F6081B" w:rsidRDefault="00D76F84" w:rsidP="00D76F84">
      <w:pPr>
        <w:rPr>
          <w:ins w:id="156" w:author="Ericsson user 1" w:date="2022-04-25T18:00:00Z"/>
        </w:rPr>
      </w:pPr>
      <w:ins w:id="157" w:author="Ericsson user 1" w:date="2022-04-25T18:00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  <w:r w:rsidRPr="00F6081B" w:rsidDel="00F74555">
          <w:t xml:space="preserve"> </w:t>
        </w:r>
      </w:ins>
    </w:p>
    <w:p w14:paraId="7CA9B97C" w14:textId="77777777" w:rsidR="00D76F84" w:rsidRPr="00F6081B" w:rsidRDefault="00D76F84" w:rsidP="00D76F84">
      <w:pPr>
        <w:pStyle w:val="H6"/>
        <w:rPr>
          <w:ins w:id="158" w:author="Ericsson user 1" w:date="2022-04-25T18:00:00Z"/>
        </w:rPr>
      </w:pPr>
      <w:ins w:id="159" w:author="Ericsson user 1" w:date="2022-04-25T18:00:00Z">
        <w:r w:rsidRPr="00F6081B">
          <w:t>4.1.2.3.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163DD62A" w14:textId="77777777" w:rsidR="00D76F84" w:rsidRPr="00F6081B" w:rsidRDefault="00D76F84" w:rsidP="00D76F84">
      <w:pPr>
        <w:rPr>
          <w:ins w:id="160" w:author="Ericsson user 1" w:date="2022-04-25T18:00:00Z"/>
        </w:rPr>
      </w:pPr>
      <w:ins w:id="161" w:author="Ericsson user 1" w:date="2022-04-25T18:00:00Z">
        <w:r w:rsidRPr="00F6081B">
          <w:t xml:space="preserve">The common notifications defined in clause </w:t>
        </w:r>
        <w:r w:rsidRPr="00F6081B">
          <w:rPr>
            <w:rFonts w:hint="eastAsia"/>
            <w:lang w:eastAsia="zh-CN"/>
          </w:rPr>
          <w:t>4.</w:t>
        </w:r>
        <w:r w:rsidRPr="00F6081B">
          <w:rPr>
            <w:lang w:eastAsia="zh-CN"/>
          </w:rPr>
          <w:t>1.2.</w:t>
        </w:r>
        <w:r w:rsidRPr="00F6081B">
          <w:rPr>
            <w:rFonts w:hint="eastAsia"/>
            <w:lang w:eastAsia="zh-CN"/>
          </w:rPr>
          <w:t>5</w:t>
        </w:r>
        <w:r w:rsidRPr="00F6081B">
          <w:t xml:space="preserve"> are valid for this IOC, without exceptions or additions.</w:t>
        </w:r>
      </w:ins>
    </w:p>
    <w:p w14:paraId="5D4DD682" w14:textId="77777777" w:rsidR="00D76F84" w:rsidRDefault="00D76F84" w:rsidP="00D76F84">
      <w:pPr>
        <w:pStyle w:val="Heading5"/>
        <w:rPr>
          <w:ins w:id="162" w:author="Ericsson user 1" w:date="2022-04-25T18:00:00Z"/>
        </w:rPr>
      </w:pPr>
    </w:p>
    <w:p w14:paraId="0E2B1D7C" w14:textId="2E167670" w:rsidR="00D76F84" w:rsidRPr="00F6081B" w:rsidDel="00665E2C" w:rsidRDefault="00D76F84" w:rsidP="00D76F84">
      <w:pPr>
        <w:pStyle w:val="Heading5"/>
        <w:rPr>
          <w:ins w:id="163" w:author="Ericsson user 1" w:date="2022-04-25T18:00:00Z"/>
          <w:del w:id="164" w:author="Len3" w:date="2022-05-10T20:56:00Z"/>
          <w:rFonts w:ascii="Courier New" w:hAnsi="Courier New" w:cs="Courier New"/>
        </w:rPr>
      </w:pPr>
      <w:ins w:id="165" w:author="Ericsson user 1" w:date="2022-04-25T18:00:00Z">
        <w:del w:id="166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tab/>
          </w:r>
          <w:r w:rsidDel="00665E2C">
            <w:delText xml:space="preserve">AttributeName </w:delText>
          </w:r>
          <w:r w:rsidRPr="00F6081B" w:rsidDel="00665E2C">
            <w:rPr>
              <w:rFonts w:ascii="Courier New" w:hAnsi="Courier New" w:cs="Courier New"/>
            </w:rPr>
            <w:delText>&lt;&lt;</w:delText>
          </w:r>
          <w:r w:rsidDel="00665E2C">
            <w:rPr>
              <w:rFonts w:ascii="Courier New" w:hAnsi="Courier New" w:cs="Courier New"/>
            </w:rPr>
            <w:delText>datatype</w:delText>
          </w:r>
          <w:r w:rsidRPr="00F6081B" w:rsidDel="00665E2C">
            <w:rPr>
              <w:rFonts w:ascii="Courier New" w:hAnsi="Courier New" w:cs="Courier New"/>
            </w:rPr>
            <w:delText>&gt;&gt;</w:delText>
          </w:r>
        </w:del>
      </w:ins>
    </w:p>
    <w:p w14:paraId="2716D2E0" w14:textId="77D210B9" w:rsidR="00D76F84" w:rsidRPr="00F6081B" w:rsidDel="00665E2C" w:rsidRDefault="00D76F84" w:rsidP="00D76F84">
      <w:pPr>
        <w:pStyle w:val="H6"/>
        <w:rPr>
          <w:ins w:id="167" w:author="Ericsson user 1" w:date="2022-04-25T18:00:00Z"/>
          <w:del w:id="168" w:author="Len3" w:date="2022-05-10T20:56:00Z"/>
        </w:rPr>
      </w:pPr>
      <w:ins w:id="169" w:author="Ericsson user 1" w:date="2022-04-25T18:00:00Z">
        <w:del w:id="170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.1</w:delText>
          </w:r>
          <w:r w:rsidRPr="00F6081B" w:rsidDel="00665E2C">
            <w:tab/>
            <w:delText>Definition</w:delText>
          </w:r>
        </w:del>
      </w:ins>
    </w:p>
    <w:p w14:paraId="31A49106" w14:textId="508B61A0" w:rsidR="00D76F84" w:rsidRPr="00F6081B" w:rsidDel="00665E2C" w:rsidRDefault="00D76F84" w:rsidP="00D76F84">
      <w:pPr>
        <w:rPr>
          <w:ins w:id="171" w:author="Ericsson user 1" w:date="2022-04-25T18:00:00Z"/>
          <w:del w:id="172" w:author="Len3" w:date="2022-05-10T20:56:00Z"/>
        </w:rPr>
      </w:pPr>
      <w:ins w:id="173" w:author="Ericsson user 1" w:date="2022-04-25T18:00:00Z">
        <w:del w:id="174" w:author="Len3" w:date="2022-05-10T20:56:00Z">
          <w:r w:rsidRPr="00F6081B" w:rsidDel="00665E2C">
            <w:delText xml:space="preserve">This </w:delText>
          </w:r>
          <w:r w:rsidDel="00665E2C">
            <w:delText>data type</w:delText>
          </w:r>
          <w:r w:rsidRPr="00F6081B" w:rsidDel="00665E2C">
            <w:delText xml:space="preserve"> represents </w:delText>
          </w:r>
          <w:r w:rsidDel="00665E2C">
            <w:delText>the name of an attribute.</w:delText>
          </w:r>
        </w:del>
      </w:ins>
    </w:p>
    <w:p w14:paraId="115C6F1F" w14:textId="433F0D71" w:rsidR="00D76F84" w:rsidRPr="00F6081B" w:rsidDel="00665E2C" w:rsidRDefault="00D76F84" w:rsidP="00D76F84">
      <w:pPr>
        <w:pStyle w:val="H6"/>
        <w:rPr>
          <w:ins w:id="175" w:author="Ericsson user 1" w:date="2022-04-25T18:00:00Z"/>
          <w:del w:id="176" w:author="Len3" w:date="2022-05-10T20:56:00Z"/>
        </w:rPr>
      </w:pPr>
      <w:ins w:id="177" w:author="Ericsson user 1" w:date="2022-04-25T18:00:00Z">
        <w:del w:id="178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.2</w:delText>
          </w:r>
          <w:r w:rsidRPr="00F6081B" w:rsidDel="00665E2C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:rsidDel="00665E2C" w14:paraId="516093AA" w14:textId="1B819749" w:rsidTr="00AE21B0">
        <w:trPr>
          <w:cantSplit/>
          <w:jc w:val="center"/>
          <w:ins w:id="179" w:author="Ericsson user 1" w:date="2022-04-25T18:00:00Z"/>
          <w:del w:id="180" w:author="Len3" w:date="2022-05-10T20:56:00Z"/>
        </w:trPr>
        <w:tc>
          <w:tcPr>
            <w:tcW w:w="4084" w:type="dxa"/>
            <w:shd w:val="pct10" w:color="auto" w:fill="FFFFFF"/>
            <w:vAlign w:val="center"/>
          </w:tcPr>
          <w:p w14:paraId="221FA6DF" w14:textId="4B30E516" w:rsidR="00D76F84" w:rsidRPr="00F6081B" w:rsidDel="00665E2C" w:rsidRDefault="00D76F84" w:rsidP="00AE21B0">
            <w:pPr>
              <w:pStyle w:val="TAH"/>
              <w:rPr>
                <w:ins w:id="181" w:author="Ericsson user 1" w:date="2022-04-25T18:00:00Z"/>
                <w:del w:id="182" w:author="Len3" w:date="2022-05-10T20:56:00Z"/>
              </w:rPr>
            </w:pPr>
            <w:ins w:id="183" w:author="Ericsson user 1" w:date="2022-04-25T18:00:00Z">
              <w:del w:id="184" w:author="Len3" w:date="2022-05-10T20:56:00Z">
                <w:r w:rsidRPr="00F6081B" w:rsidDel="00665E2C">
                  <w:delText>Attribute name</w:delText>
                </w:r>
              </w:del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33516BBD" w14:textId="51594DEE" w:rsidR="00D76F84" w:rsidRPr="00F6081B" w:rsidDel="00665E2C" w:rsidRDefault="00D76F84" w:rsidP="00AE21B0">
            <w:pPr>
              <w:pStyle w:val="TAH"/>
              <w:rPr>
                <w:ins w:id="185" w:author="Ericsson user 1" w:date="2022-04-25T18:00:00Z"/>
                <w:del w:id="186" w:author="Len3" w:date="2022-05-10T20:56:00Z"/>
              </w:rPr>
            </w:pPr>
            <w:ins w:id="187" w:author="Ericsson user 1" w:date="2022-04-25T18:00:00Z">
              <w:del w:id="188" w:author="Len3" w:date="2022-05-10T20:56:00Z">
                <w:r w:rsidRPr="00F6081B" w:rsidDel="00665E2C">
                  <w:delText>Support Qualifier</w:delText>
                </w:r>
              </w:del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559F0A60" w14:textId="73239827" w:rsidR="00D76F84" w:rsidRPr="00F6081B" w:rsidDel="00665E2C" w:rsidRDefault="00D76F84" w:rsidP="00AE21B0">
            <w:pPr>
              <w:pStyle w:val="TAH"/>
              <w:rPr>
                <w:ins w:id="189" w:author="Ericsson user 1" w:date="2022-04-25T18:00:00Z"/>
                <w:del w:id="190" w:author="Len3" w:date="2022-05-10T20:56:00Z"/>
              </w:rPr>
            </w:pPr>
            <w:ins w:id="191" w:author="Ericsson user 1" w:date="2022-04-25T18:00:00Z">
              <w:del w:id="192" w:author="Len3" w:date="2022-05-10T20:56:00Z">
                <w:r w:rsidRPr="00F6081B" w:rsidDel="00665E2C">
                  <w:delText>isReadable</w:delText>
                </w:r>
              </w:del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15DE11C" w14:textId="53619BEE" w:rsidR="00D76F84" w:rsidRPr="00F6081B" w:rsidDel="00665E2C" w:rsidRDefault="00D76F84" w:rsidP="00AE21B0">
            <w:pPr>
              <w:pStyle w:val="TAH"/>
              <w:rPr>
                <w:ins w:id="193" w:author="Ericsson user 1" w:date="2022-04-25T18:00:00Z"/>
                <w:del w:id="194" w:author="Len3" w:date="2022-05-10T20:56:00Z"/>
              </w:rPr>
            </w:pPr>
            <w:ins w:id="195" w:author="Ericsson user 1" w:date="2022-04-25T18:00:00Z">
              <w:del w:id="196" w:author="Len3" w:date="2022-05-10T20:56:00Z">
                <w:r w:rsidRPr="00F6081B" w:rsidDel="00665E2C">
                  <w:delText>isWritable</w:delText>
                </w:r>
              </w:del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1991E004" w14:textId="5CBDD2FF" w:rsidR="00D76F84" w:rsidRPr="00F6081B" w:rsidDel="00665E2C" w:rsidRDefault="00D76F84" w:rsidP="00AE21B0">
            <w:pPr>
              <w:pStyle w:val="TAH"/>
              <w:rPr>
                <w:ins w:id="197" w:author="Ericsson user 1" w:date="2022-04-25T18:00:00Z"/>
                <w:del w:id="198" w:author="Len3" w:date="2022-05-10T20:56:00Z"/>
              </w:rPr>
            </w:pPr>
            <w:ins w:id="199" w:author="Ericsson user 1" w:date="2022-04-25T18:00:00Z">
              <w:del w:id="200" w:author="Len3" w:date="2022-05-10T20:56:00Z">
                <w:r w:rsidRPr="00F6081B" w:rsidDel="00665E2C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0C4BC210" w14:textId="34116CA4" w:rsidR="00D76F84" w:rsidRPr="00F6081B" w:rsidDel="00665E2C" w:rsidRDefault="00D76F84" w:rsidP="00AE21B0">
            <w:pPr>
              <w:pStyle w:val="TAH"/>
              <w:rPr>
                <w:ins w:id="201" w:author="Ericsson user 1" w:date="2022-04-25T18:00:00Z"/>
                <w:del w:id="202" w:author="Len3" w:date="2022-05-10T20:56:00Z"/>
              </w:rPr>
            </w:pPr>
            <w:ins w:id="203" w:author="Ericsson user 1" w:date="2022-04-25T18:00:00Z">
              <w:del w:id="204" w:author="Len3" w:date="2022-05-10T20:56:00Z">
                <w:r w:rsidRPr="00F6081B" w:rsidDel="00665E2C">
                  <w:delText>isNotifyable</w:delText>
                </w:r>
              </w:del>
            </w:ins>
          </w:p>
        </w:tc>
      </w:tr>
      <w:tr w:rsidR="00D76F84" w:rsidRPr="00F6081B" w:rsidDel="00665E2C" w14:paraId="3F21CC4B" w14:textId="542B6331" w:rsidTr="00AE21B0">
        <w:trPr>
          <w:cantSplit/>
          <w:jc w:val="center"/>
          <w:ins w:id="205" w:author="Ericsson user 1" w:date="2022-04-25T18:00:00Z"/>
          <w:del w:id="206" w:author="Len3" w:date="2022-05-10T20:56:00Z"/>
        </w:trPr>
        <w:tc>
          <w:tcPr>
            <w:tcW w:w="4084" w:type="dxa"/>
          </w:tcPr>
          <w:p w14:paraId="010DAEEA" w14:textId="67FB7758" w:rsidR="00D76F84" w:rsidDel="00665E2C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207" w:author="Ericsson user 1" w:date="2022-04-25T18:00:00Z"/>
                <w:del w:id="208" w:author="Len3" w:date="2022-05-10T20:56:00Z"/>
                <w:rFonts w:ascii="Courier New" w:hAnsi="Courier New" w:cs="Courier New"/>
                <w:lang w:val="en-US"/>
              </w:rPr>
            </w:pPr>
            <w:ins w:id="209" w:author="Ericsson user 1" w:date="2022-04-25T18:00:00Z">
              <w:del w:id="210" w:author="Len3" w:date="2022-05-10T20:56:00Z">
                <w:r w:rsidDel="00665E2C">
                  <w:rPr>
                    <w:rFonts w:ascii="Courier New" w:hAnsi="Courier New"/>
                    <w:szCs w:val="18"/>
                  </w:rPr>
                  <w:delText>attributeName</w:delText>
                </w:r>
              </w:del>
            </w:ins>
          </w:p>
        </w:tc>
        <w:tc>
          <w:tcPr>
            <w:tcW w:w="947" w:type="dxa"/>
          </w:tcPr>
          <w:p w14:paraId="04FBE56F" w14:textId="672E14C1" w:rsidR="00D76F84" w:rsidDel="00665E2C" w:rsidRDefault="00D76F84" w:rsidP="00AE21B0">
            <w:pPr>
              <w:pStyle w:val="TAL"/>
              <w:jc w:val="center"/>
              <w:rPr>
                <w:ins w:id="211" w:author="Ericsson user 1" w:date="2022-04-25T18:00:00Z"/>
                <w:del w:id="212" w:author="Len3" w:date="2022-05-10T20:56:00Z"/>
                <w:lang w:val="en-US"/>
              </w:rPr>
            </w:pPr>
            <w:ins w:id="213" w:author="Ericsson user 1" w:date="2022-04-25T18:00:00Z">
              <w:del w:id="214" w:author="Len3" w:date="2022-05-10T20:56:00Z">
                <w:r w:rsidDel="00665E2C">
                  <w:rPr>
                    <w:lang w:val="en-US"/>
                  </w:rPr>
                  <w:delText>M</w:delText>
                </w:r>
              </w:del>
            </w:ins>
          </w:p>
        </w:tc>
        <w:tc>
          <w:tcPr>
            <w:tcW w:w="1167" w:type="dxa"/>
          </w:tcPr>
          <w:p w14:paraId="4E9D7D0F" w14:textId="241CDE51" w:rsidR="00D76F84" w:rsidDel="00665E2C" w:rsidRDefault="00D76F84" w:rsidP="00AE21B0">
            <w:pPr>
              <w:pStyle w:val="TAL"/>
              <w:jc w:val="center"/>
              <w:rPr>
                <w:ins w:id="215" w:author="Ericsson user 1" w:date="2022-04-25T18:00:00Z"/>
                <w:del w:id="216" w:author="Len3" w:date="2022-05-10T20:56:00Z"/>
                <w:lang w:val="en-US"/>
              </w:rPr>
            </w:pPr>
            <w:ins w:id="217" w:author="Ericsson user 1" w:date="2022-04-25T18:00:00Z">
              <w:del w:id="218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077" w:type="dxa"/>
          </w:tcPr>
          <w:p w14:paraId="0AD39475" w14:textId="74ED3D83" w:rsidR="00D76F84" w:rsidDel="00665E2C" w:rsidRDefault="00D76F84" w:rsidP="00AE21B0">
            <w:pPr>
              <w:pStyle w:val="TAL"/>
              <w:jc w:val="center"/>
              <w:rPr>
                <w:ins w:id="219" w:author="Ericsson user 1" w:date="2022-04-25T18:00:00Z"/>
                <w:del w:id="220" w:author="Len3" w:date="2022-05-10T20:56:00Z"/>
                <w:lang w:val="en-US"/>
              </w:rPr>
            </w:pPr>
            <w:ins w:id="221" w:author="Ericsson user 1" w:date="2022-04-25T18:00:00Z">
              <w:del w:id="222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117" w:type="dxa"/>
          </w:tcPr>
          <w:p w14:paraId="71F30539" w14:textId="41EC9C71" w:rsidR="00D76F84" w:rsidDel="00665E2C" w:rsidRDefault="00D76F84" w:rsidP="00AE21B0">
            <w:pPr>
              <w:pStyle w:val="TAL"/>
              <w:jc w:val="center"/>
              <w:rPr>
                <w:ins w:id="223" w:author="Ericsson user 1" w:date="2022-04-25T18:00:00Z"/>
                <w:del w:id="224" w:author="Len3" w:date="2022-05-10T20:56:00Z"/>
                <w:lang w:val="en-US"/>
              </w:rPr>
            </w:pPr>
            <w:ins w:id="225" w:author="Ericsson user 1" w:date="2022-04-25T18:00:00Z">
              <w:del w:id="226" w:author="Len3" w:date="2022-05-10T20:56:00Z">
                <w:r w:rsidDel="00665E2C">
                  <w:rPr>
                    <w:lang w:val="en-US"/>
                  </w:rPr>
                  <w:delText>F</w:delText>
                </w:r>
              </w:del>
            </w:ins>
          </w:p>
        </w:tc>
        <w:tc>
          <w:tcPr>
            <w:tcW w:w="1237" w:type="dxa"/>
          </w:tcPr>
          <w:p w14:paraId="131C48CE" w14:textId="388EAA63" w:rsidR="00D76F84" w:rsidDel="00665E2C" w:rsidRDefault="00D76F84" w:rsidP="00AE21B0">
            <w:pPr>
              <w:pStyle w:val="TAL"/>
              <w:jc w:val="center"/>
              <w:rPr>
                <w:ins w:id="227" w:author="Ericsson user 1" w:date="2022-04-25T18:00:00Z"/>
                <w:del w:id="228" w:author="Len3" w:date="2022-05-10T20:56:00Z"/>
                <w:lang w:val="en-US" w:eastAsia="zh-CN"/>
              </w:rPr>
            </w:pPr>
            <w:ins w:id="229" w:author="Ericsson user 1" w:date="2022-04-25T18:00:00Z">
              <w:del w:id="230" w:author="Len3" w:date="2022-05-10T20:56:00Z">
                <w:r w:rsidDel="00665E2C">
                  <w:rPr>
                    <w:lang w:val="en-US" w:eastAsia="zh-CN"/>
                  </w:rPr>
                  <w:delText>T</w:delText>
                </w:r>
              </w:del>
            </w:ins>
          </w:p>
        </w:tc>
      </w:tr>
    </w:tbl>
    <w:p w14:paraId="0EA741B3" w14:textId="1F8936BB" w:rsidR="00D76F84" w:rsidRPr="00EA4DA3" w:rsidDel="00665E2C" w:rsidRDefault="00D76F84" w:rsidP="00D76F84">
      <w:pPr>
        <w:rPr>
          <w:ins w:id="231" w:author="Ericsson user 1" w:date="2022-04-25T18:00:00Z"/>
          <w:del w:id="232" w:author="Len3" w:date="2022-05-10T20:56:00Z"/>
          <w:lang w:val="fr-FR"/>
        </w:rPr>
      </w:pPr>
    </w:p>
    <w:p w14:paraId="41902B72" w14:textId="26069123" w:rsidR="00D76F84" w:rsidRPr="00F6081B" w:rsidDel="00665E2C" w:rsidRDefault="00D76F84" w:rsidP="00D76F84">
      <w:pPr>
        <w:pStyle w:val="H6"/>
        <w:rPr>
          <w:ins w:id="233" w:author="Ericsson user 1" w:date="2022-04-25T18:00:00Z"/>
          <w:del w:id="234" w:author="Len3" w:date="2022-05-10T20:56:00Z"/>
        </w:rPr>
      </w:pPr>
      <w:ins w:id="235" w:author="Ericsson user 1" w:date="2022-04-25T18:00:00Z">
        <w:del w:id="236" w:author="Len3" w:date="2022-05-10T20:56:00Z">
          <w:r w:rsidRPr="00F6081B" w:rsidDel="00665E2C">
            <w:rPr>
              <w:rFonts w:hint="eastAsia"/>
              <w:lang w:eastAsia="zh-CN"/>
            </w:rPr>
            <w:delText>4</w:delText>
          </w:r>
          <w:r w:rsidRPr="00F6081B" w:rsidDel="00665E2C">
            <w:delText>.1.2.3.</w:delText>
          </w:r>
          <w:r w:rsidDel="00665E2C">
            <w:delText>Y</w:delText>
          </w:r>
          <w:r w:rsidRPr="00F6081B" w:rsidDel="00665E2C">
            <w:delText>.3</w:delText>
          </w:r>
          <w:r w:rsidRPr="00F6081B" w:rsidDel="00665E2C">
            <w:tab/>
            <w:delText>Constraints</w:delText>
          </w:r>
        </w:del>
      </w:ins>
    </w:p>
    <w:p w14:paraId="52DF8FD3" w14:textId="6F9DAC2D" w:rsidR="00D76F84" w:rsidRPr="00F6081B" w:rsidDel="00665E2C" w:rsidRDefault="00D76F84" w:rsidP="00D76F84">
      <w:pPr>
        <w:rPr>
          <w:ins w:id="237" w:author="Ericsson user 1" w:date="2022-04-25T18:00:00Z"/>
          <w:del w:id="238" w:author="Len3" w:date="2022-05-10T20:56:00Z"/>
        </w:rPr>
      </w:pPr>
      <w:ins w:id="239" w:author="Ericsson user 1" w:date="2022-04-25T18:00:00Z">
        <w:del w:id="240" w:author="Len3" w:date="2022-05-10T20:56:00Z">
          <w:r w:rsidRPr="00F6081B" w:rsidDel="00665E2C">
            <w:delText xml:space="preserve">No constraints have been defined for this </w:delText>
          </w:r>
          <w:r w:rsidDel="00665E2C">
            <w:delText>document</w:delText>
          </w:r>
          <w:r w:rsidRPr="00F6081B" w:rsidDel="00665E2C">
            <w:delText xml:space="preserve">. </w:delText>
          </w:r>
        </w:del>
      </w:ins>
    </w:p>
    <w:p w14:paraId="659D8291" w14:textId="48991784" w:rsidR="00D76F84" w:rsidRPr="00F6081B" w:rsidDel="00665E2C" w:rsidRDefault="00D76F84" w:rsidP="00D76F84">
      <w:pPr>
        <w:pStyle w:val="H6"/>
        <w:rPr>
          <w:ins w:id="241" w:author="Ericsson user 1" w:date="2022-04-25T18:00:00Z"/>
          <w:del w:id="242" w:author="Len3" w:date="2022-05-10T20:56:00Z"/>
        </w:rPr>
      </w:pPr>
      <w:ins w:id="243" w:author="Ericsson user 1" w:date="2022-04-25T18:00:00Z">
        <w:del w:id="244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.4</w:delText>
          </w:r>
          <w:r w:rsidRPr="00F6081B" w:rsidDel="00665E2C">
            <w:tab/>
            <w:delText>Notifications</w:delText>
          </w:r>
        </w:del>
      </w:ins>
    </w:p>
    <w:p w14:paraId="66A6EA9C" w14:textId="2400FA7B" w:rsidR="00D76F84" w:rsidRPr="00F6081B" w:rsidDel="00665E2C" w:rsidRDefault="00D76F84" w:rsidP="00D76F84">
      <w:pPr>
        <w:rPr>
          <w:ins w:id="245" w:author="Ericsson user 1" w:date="2022-04-25T18:00:00Z"/>
          <w:del w:id="246" w:author="Len3" w:date="2022-05-10T20:56:00Z"/>
        </w:rPr>
      </w:pPr>
      <w:ins w:id="247" w:author="Ericsson user 1" w:date="2022-04-25T18:00:00Z">
        <w:del w:id="248" w:author="Len3" w:date="2022-05-10T20:56:00Z">
          <w:r w:rsidRPr="00F6081B" w:rsidDel="00665E2C">
            <w:delText xml:space="preserve">The common notifications defined in clause </w:delText>
          </w:r>
          <w:r w:rsidRPr="00F6081B" w:rsidDel="00665E2C">
            <w:rPr>
              <w:rFonts w:hint="eastAsia"/>
              <w:lang w:eastAsia="zh-CN"/>
            </w:rPr>
            <w:delText>4.</w:delText>
          </w:r>
          <w:r w:rsidRPr="00F6081B" w:rsidDel="00665E2C">
            <w:rPr>
              <w:lang w:eastAsia="zh-CN"/>
            </w:rPr>
            <w:delText>1.2.</w:delText>
          </w:r>
          <w:r w:rsidRPr="00F6081B" w:rsidDel="00665E2C">
            <w:rPr>
              <w:rFonts w:hint="eastAsia"/>
              <w:lang w:eastAsia="zh-CN"/>
            </w:rPr>
            <w:delText>5</w:delText>
          </w:r>
          <w:r w:rsidRPr="00F6081B" w:rsidDel="00665E2C">
            <w:delText xml:space="preserve"> are valid for this IOC, without exceptions or additions.</w:delText>
          </w:r>
        </w:del>
      </w:ins>
    </w:p>
    <w:p w14:paraId="4080CE1A" w14:textId="77777777" w:rsidR="00E87798" w:rsidRDefault="00E87798" w:rsidP="00E87798">
      <w:pPr>
        <w:rPr>
          <w:lang w:eastAsia="zh-CN"/>
        </w:rPr>
      </w:pPr>
    </w:p>
    <w:p w14:paraId="286FA313" w14:textId="77777777" w:rsidR="00E87798" w:rsidRPr="00F64495" w:rsidRDefault="00E87798" w:rsidP="00E8779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lastRenderedPageBreak/>
        <w:t>Third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A489D20" w14:textId="77777777" w:rsidR="001A370F" w:rsidRPr="00F6081B" w:rsidRDefault="001A370F" w:rsidP="001A370F">
      <w:pPr>
        <w:pStyle w:val="Heading4"/>
      </w:pPr>
      <w:bookmarkStart w:id="249" w:name="_Toc43213077"/>
      <w:bookmarkStart w:id="250" w:name="_Toc43290122"/>
      <w:bookmarkStart w:id="251" w:name="_Toc51593032"/>
      <w:bookmarkStart w:id="252" w:name="_Toc58512758"/>
      <w:bookmarkStart w:id="253" w:name="_Toc97885585"/>
      <w:r w:rsidRPr="00F6081B">
        <w:t>4.1.2.4</w:t>
      </w:r>
      <w:r w:rsidRPr="00F6081B">
        <w:tab/>
        <w:t>Attribute definitions</w:t>
      </w:r>
      <w:bookmarkEnd w:id="249"/>
      <w:bookmarkEnd w:id="250"/>
      <w:bookmarkEnd w:id="251"/>
      <w:bookmarkEnd w:id="252"/>
      <w:bookmarkEnd w:id="253"/>
    </w:p>
    <w:p w14:paraId="2EC0AE64" w14:textId="77777777" w:rsidR="001A370F" w:rsidRPr="00F6081B" w:rsidRDefault="001A370F" w:rsidP="001A370F">
      <w:pPr>
        <w:pStyle w:val="Heading5"/>
        <w:rPr>
          <w:lang w:eastAsia="zh-CN"/>
        </w:rPr>
      </w:pPr>
      <w:bookmarkStart w:id="254" w:name="_Toc43213078"/>
      <w:bookmarkStart w:id="255" w:name="_Toc43290123"/>
      <w:bookmarkStart w:id="256" w:name="_Toc51593033"/>
      <w:bookmarkStart w:id="257" w:name="_Toc58512759"/>
      <w:bookmarkStart w:id="258" w:name="_Toc97885586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254"/>
      <w:bookmarkEnd w:id="255"/>
      <w:bookmarkEnd w:id="256"/>
      <w:bookmarkEnd w:id="257"/>
      <w:bookmarkEnd w:id="258"/>
    </w:p>
    <w:p w14:paraId="30EEFD08" w14:textId="77777777" w:rsidR="001A370F" w:rsidRDefault="001A370F" w:rsidP="001A370F">
      <w:r w:rsidRPr="00F6081B">
        <w:t>The following table defines the properties of attributes that are specified in the present document.</w:t>
      </w:r>
    </w:p>
    <w:p w14:paraId="5B6DF96A" w14:textId="77777777" w:rsidR="001A370F" w:rsidRPr="00F6081B" w:rsidRDefault="001A370F" w:rsidP="001A370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1A370F" w:rsidRPr="00F6081B" w14:paraId="472301C9" w14:textId="77777777" w:rsidTr="00AE21B0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064BB9" w14:textId="77777777" w:rsidR="001A370F" w:rsidRPr="00F6081B" w:rsidRDefault="001A370F" w:rsidP="00AE21B0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D93C77A" w14:textId="77777777" w:rsidR="001A370F" w:rsidRPr="00F6081B" w:rsidRDefault="001A370F" w:rsidP="00AE21B0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29589A45" w14:textId="77777777" w:rsidR="001A370F" w:rsidRPr="00F6081B" w:rsidRDefault="001A370F" w:rsidP="00AE21B0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1A370F" w:rsidRPr="00F6081B" w14:paraId="0817B2B0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1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95B" w14:textId="77777777" w:rsidR="001A370F" w:rsidRPr="00F6081B" w:rsidRDefault="001A370F" w:rsidP="00AE21B0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2097B083" w14:textId="77777777" w:rsidR="001A370F" w:rsidRPr="00F6081B" w:rsidRDefault="001A370F" w:rsidP="00AE21B0">
            <w:pPr>
              <w:pStyle w:val="TAL"/>
              <w:rPr>
                <w:color w:val="000000"/>
              </w:rPr>
            </w:pPr>
          </w:p>
          <w:p w14:paraId="765B4D01" w14:textId="77777777" w:rsidR="001A370F" w:rsidRPr="00F6081B" w:rsidRDefault="001A370F" w:rsidP="00AE21B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A62124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CA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A87126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DAB5B0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7915D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47274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FBAB0A7" w14:textId="77777777" w:rsidR="001A370F" w:rsidRPr="008F747C" w:rsidRDefault="001A370F" w:rsidP="00AE21B0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1A370F" w:rsidRPr="00F6081B" w14:paraId="513E98E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060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C75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Target.</w:t>
            </w:r>
          </w:p>
          <w:p w14:paraId="6C0B2D70" w14:textId="77777777" w:rsidR="001A370F" w:rsidRPr="00F6081B" w:rsidRDefault="001A370F" w:rsidP="00AE21B0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22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3ED306A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D66FB1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2BC98F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455197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57CC1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3D7F5696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D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776" w14:textId="77777777" w:rsidR="001A370F" w:rsidRPr="00F6081B" w:rsidRDefault="001A370F" w:rsidP="00AE21B0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D3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4DFFF3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4F0FC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1D89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2955C6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8CC37A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24D4BFC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152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E9" w14:textId="77777777" w:rsidR="001A370F" w:rsidRPr="00F6081B" w:rsidRDefault="001A370F" w:rsidP="00AE21B0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D6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39B3613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1A60055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86785E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689FF7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1B13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59FFCAE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04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24E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259" w:name="OLE_LINK9"/>
            <w:r w:rsidRPr="00E63746">
              <w:t>observation period</w:t>
            </w:r>
            <w:bookmarkEnd w:id="259"/>
            <w:r w:rsidRPr="00E63746">
              <w:t xml:space="preserve"> of </w:t>
            </w:r>
            <w:bookmarkStart w:id="260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260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3D61D9E" w14:textId="77777777" w:rsidR="001A370F" w:rsidRDefault="001A370F" w:rsidP="00AE21B0">
            <w:pPr>
              <w:pStyle w:val="TAL"/>
            </w:pPr>
          </w:p>
          <w:p w14:paraId="683B03B9" w14:textId="77777777" w:rsidR="001A370F" w:rsidRPr="00F6081B" w:rsidRDefault="001A370F" w:rsidP="00AE21B0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3B0ABB6E" w14:textId="77777777" w:rsidR="001A370F" w:rsidRPr="00F6081B" w:rsidRDefault="001A370F" w:rsidP="00AE21B0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25C54208" w14:textId="77777777" w:rsidR="001A370F" w:rsidRPr="00F6081B" w:rsidRDefault="001A370F" w:rsidP="00AE21B0">
            <w:pPr>
              <w:pStyle w:val="TAL"/>
            </w:pPr>
          </w:p>
          <w:p w14:paraId="1B82E2EF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CE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7B7241B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F0D46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11874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E8A8C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59617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3FAB111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70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95" w14:textId="77777777" w:rsidR="001A370F" w:rsidRDefault="001A370F" w:rsidP="00AE21B0"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09C7B71" w14:textId="77777777" w:rsidR="001A370F" w:rsidRDefault="001A370F" w:rsidP="00AE21B0">
            <w:pPr>
              <w:spacing w:after="0"/>
            </w:pPr>
          </w:p>
          <w:p w14:paraId="6E388BAB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55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067362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96285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95D90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B402CA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4DBEC0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B7773DA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1E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864" w14:textId="77777777" w:rsidR="001A370F" w:rsidRDefault="001A370F" w:rsidP="00AE21B0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E225F41" w14:textId="77777777" w:rsidR="001A370F" w:rsidRDefault="001A370F" w:rsidP="00AE21B0">
            <w:pPr>
              <w:spacing w:after="0"/>
            </w:pPr>
          </w:p>
          <w:p w14:paraId="37AD3308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7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40C81F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E28C4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2BD4A3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89331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A79532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2ECEE99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1FD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0C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14516E9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28C8B56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FE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E02682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0D631F2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2EAED35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3EF79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513AC8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78EC81A8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6A7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6DE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49F9016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8679A18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F7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3119853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B1792E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26B6330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CC8F5E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048EE4CF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076CFE4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D88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BDA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50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4A1781B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D8E1D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5DA99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3FB23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7A4C6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60B1310C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B81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228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0C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4056F5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8DB7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C4666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98BE1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DC1D9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1EA403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B5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38E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4D64D7B6" w14:textId="77777777" w:rsidR="001A370F" w:rsidRPr="00E35343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30B434F7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0C60A506" w14:textId="77777777" w:rsidR="001A370F" w:rsidRDefault="001A370F" w:rsidP="00AE21B0">
            <w:pPr>
              <w:pStyle w:val="TAL"/>
              <w:rPr>
                <w:lang w:val="en-US"/>
              </w:rPr>
            </w:pPr>
          </w:p>
          <w:p w14:paraId="72A7A0F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23D7BA2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0DB633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D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420CDD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8494B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4AA08D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FE1A2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23E8809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43F5A5E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50E19D23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21D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059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393959B1" w14:textId="77777777" w:rsidR="001A370F" w:rsidRPr="00C06240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6832C074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7E0E0438" w14:textId="77777777" w:rsidR="001A370F" w:rsidRPr="00C06240" w:rsidRDefault="001A370F" w:rsidP="00AE21B0">
            <w:pPr>
              <w:pStyle w:val="TAL"/>
              <w:rPr>
                <w:lang w:val="en-US"/>
              </w:rPr>
            </w:pPr>
          </w:p>
          <w:p w14:paraId="7AC4CFA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B5E33E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AB5E2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E2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F2E99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D0DE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01C31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A6DD5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678545AA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7ECE7168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6F5D99EB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61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D22" w14:textId="77777777" w:rsidR="001A370F" w:rsidRDefault="001A370F" w:rsidP="00AE21B0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44A44499" w14:textId="77777777" w:rsidR="001A370F" w:rsidRDefault="001A370F" w:rsidP="00AE21B0">
            <w:pPr>
              <w:pStyle w:val="TAL"/>
              <w:spacing w:line="256" w:lineRule="auto"/>
            </w:pPr>
          </w:p>
          <w:p w14:paraId="6CE873DA" w14:textId="77777777" w:rsidR="001A370F" w:rsidRPr="00C06240" w:rsidRDefault="001A370F" w:rsidP="00AE21B0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CF8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2B4869CA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0F401B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1AF77E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9572A5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595BDD8F" w14:textId="77777777" w:rsidR="001A370F" w:rsidRDefault="001A370F" w:rsidP="00AE21B0">
            <w:pPr>
              <w:pStyle w:val="TAL"/>
              <w:spacing w:line="256" w:lineRule="auto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</w:rPr>
              <w:t>: NA</w:t>
            </w:r>
          </w:p>
          <w:p w14:paraId="344FAAF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DF3A1F" w:rsidRPr="00F6081B" w14:paraId="17BD3A09" w14:textId="77777777" w:rsidTr="00BB3387">
        <w:trPr>
          <w:cantSplit/>
          <w:tblHeader/>
          <w:ins w:id="261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FBF" w14:textId="77777777" w:rsidR="00DF3A1F" w:rsidRDefault="00DF3A1F" w:rsidP="00BB3387">
            <w:pPr>
              <w:spacing w:after="0"/>
              <w:rPr>
                <w:ins w:id="262" w:author="Ericsson user 1" w:date="2022-04-27T13:41:00Z"/>
                <w:rFonts w:ascii="Courier New" w:hAnsi="Courier New" w:cs="Courier New"/>
              </w:rPr>
            </w:pPr>
            <w:proofErr w:type="spellStart"/>
            <w:ins w:id="263" w:author="Ericsson user 1" w:date="2022-04-27T13:41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F6C" w14:textId="77777777" w:rsidR="00DF3A1F" w:rsidRDefault="00DF3A1F" w:rsidP="00BB3387">
            <w:pPr>
              <w:pStyle w:val="TAL"/>
              <w:spacing w:line="256" w:lineRule="auto"/>
              <w:rPr>
                <w:ins w:id="264" w:author="Ericsson user 1" w:date="2022-04-27T13:41:00Z"/>
              </w:rPr>
            </w:pPr>
            <w:ins w:id="265" w:author="Ericsson user 1" w:date="2022-04-27T13:41:00Z">
              <w:r>
                <w:t>The DN of a managed entity</w:t>
              </w:r>
            </w:ins>
          </w:p>
          <w:p w14:paraId="1D945C15" w14:textId="77777777" w:rsidR="00DF3A1F" w:rsidRDefault="00DF3A1F" w:rsidP="00BB3387">
            <w:pPr>
              <w:pStyle w:val="TAL"/>
              <w:spacing w:line="256" w:lineRule="auto"/>
              <w:rPr>
                <w:ins w:id="266" w:author="Ericsson user 1" w:date="2022-04-27T13:41:00Z"/>
              </w:rPr>
            </w:pPr>
          </w:p>
          <w:p w14:paraId="5F9D4DCB" w14:textId="11D6094F" w:rsidR="00DF3A1F" w:rsidRDefault="00910614" w:rsidP="00BB3387">
            <w:pPr>
              <w:pStyle w:val="TAL"/>
              <w:spacing w:line="256" w:lineRule="auto"/>
              <w:rPr>
                <w:ins w:id="267" w:author="Ericsson user 1" w:date="2022-04-27T13:41:00Z"/>
              </w:rPr>
            </w:pPr>
            <w:ins w:id="268" w:author="Ericsson user 3" w:date="2022-05-11T17:36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F7B" w14:textId="77777777" w:rsidR="00DF3A1F" w:rsidRDefault="00DF3A1F" w:rsidP="00BB3387">
            <w:pPr>
              <w:spacing w:after="0"/>
              <w:rPr>
                <w:ins w:id="269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70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Type: DN</w:t>
              </w:r>
            </w:ins>
          </w:p>
          <w:p w14:paraId="1261B965" w14:textId="77777777" w:rsidR="00DF3A1F" w:rsidRDefault="00DF3A1F" w:rsidP="00BB3387">
            <w:pPr>
              <w:spacing w:after="0"/>
              <w:rPr>
                <w:ins w:id="271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72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A1204A6" w14:textId="77777777" w:rsidR="00DF3A1F" w:rsidRDefault="00DF3A1F" w:rsidP="00BB3387">
            <w:pPr>
              <w:spacing w:after="0"/>
              <w:rPr>
                <w:ins w:id="273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4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0492D8C" w14:textId="77777777" w:rsidR="00DF3A1F" w:rsidRDefault="00DF3A1F" w:rsidP="00BB3387">
            <w:pPr>
              <w:spacing w:after="0"/>
              <w:rPr>
                <w:ins w:id="275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6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2651427" w14:textId="77777777" w:rsidR="00DF3A1F" w:rsidRDefault="00DF3A1F" w:rsidP="00BB3387">
            <w:pPr>
              <w:spacing w:after="0"/>
              <w:rPr>
                <w:ins w:id="277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8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7AC2C9CC" w14:textId="77777777" w:rsidR="00DF3A1F" w:rsidRDefault="00DF3A1F" w:rsidP="00BB3387">
            <w:pPr>
              <w:pStyle w:val="TAL"/>
              <w:spacing w:line="256" w:lineRule="auto"/>
              <w:rPr>
                <w:ins w:id="279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280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1DC488B5" w14:textId="77777777" w:rsidR="00DF3A1F" w:rsidRDefault="00DF3A1F" w:rsidP="00BB3387">
            <w:pPr>
              <w:spacing w:after="0"/>
              <w:rPr>
                <w:ins w:id="281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82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DF3A1F" w:rsidRPr="00F6081B" w14:paraId="55E8C179" w14:textId="77777777" w:rsidTr="00BB3387">
        <w:trPr>
          <w:cantSplit/>
          <w:tblHeader/>
          <w:ins w:id="283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A2D" w14:textId="66850106" w:rsidR="00DF3A1F" w:rsidRDefault="00DF3A1F" w:rsidP="00BB3387">
            <w:pPr>
              <w:spacing w:after="0"/>
              <w:rPr>
                <w:ins w:id="284" w:author="Ericsson user 1" w:date="2022-04-27T13:41:00Z"/>
                <w:rFonts w:ascii="Courier New" w:hAnsi="Courier New" w:cs="Courier New"/>
              </w:rPr>
            </w:pPr>
            <w:proofErr w:type="spellStart"/>
            <w:ins w:id="285" w:author="Ericsson user 1" w:date="2022-04-27T13:41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EF3" w14:textId="62A63219" w:rsidR="00DF3A1F" w:rsidRDefault="00DF3A1F" w:rsidP="00BB3387">
            <w:pPr>
              <w:pStyle w:val="TAL"/>
              <w:spacing w:line="256" w:lineRule="auto"/>
              <w:rPr>
                <w:ins w:id="286" w:author="Ericsson user 1" w:date="2022-04-27T13:41:00Z"/>
                <w:szCs w:val="18"/>
              </w:rPr>
            </w:pPr>
            <w:ins w:id="287" w:author="Ericsson user 1" w:date="2022-04-27T13:41:00Z">
              <w:r>
                <w:rPr>
                  <w:szCs w:val="18"/>
                </w:rPr>
                <w:t xml:space="preserve">This </w:t>
              </w:r>
            </w:ins>
            <w:ins w:id="288" w:author="Ericsson user 3" w:date="2022-05-11T17:11:00Z">
              <w:r w:rsidR="006103BD">
                <w:rPr>
                  <w:szCs w:val="18"/>
                </w:rPr>
                <w:t xml:space="preserve">is a list </w:t>
              </w:r>
            </w:ins>
            <w:ins w:id="289" w:author="Ericsson user 1" w:date="2022-04-27T13:41:00Z">
              <w:del w:id="290" w:author="Ericsson user 3" w:date="2022-05-11T17:12:00Z">
                <w:r w:rsidDel="004D47C2">
                  <w:rPr>
                    <w:szCs w:val="18"/>
                  </w:rPr>
                  <w:delText xml:space="preserve">parameter identifies </w:delText>
                </w:r>
              </w:del>
            </w:ins>
            <w:ins w:id="291" w:author="Ericsson user 2" w:date="2022-05-06T09:43:00Z">
              <w:del w:id="292" w:author="Ericsson user 3" w:date="2022-05-11T17:12:00Z">
                <w:r w:rsidR="00F42026" w:rsidDel="004D47C2">
                  <w:rPr>
                    <w:szCs w:val="18"/>
                  </w:rPr>
                  <w:delText>a list</w:delText>
                </w:r>
              </w:del>
              <w:del w:id="293" w:author="Ericsson user 3" w:date="2022-05-11T17:15:00Z">
                <w:r w:rsidR="00F42026" w:rsidDel="00747E19">
                  <w:rPr>
                    <w:szCs w:val="18"/>
                  </w:rPr>
                  <w:delText xml:space="preserve"> </w:delText>
                </w:r>
              </w:del>
              <w:r w:rsidR="00F42026">
                <w:rPr>
                  <w:szCs w:val="18"/>
                </w:rPr>
                <w:t>of</w:t>
              </w:r>
            </w:ins>
            <w:ins w:id="294" w:author="Ericsson user 1" w:date="2022-04-27T13:41:00Z">
              <w:del w:id="295" w:author="Ericsson user 2" w:date="2022-05-06T09:46:00Z">
                <w:r w:rsidDel="00E93E43">
                  <w:rPr>
                    <w:szCs w:val="18"/>
                  </w:rPr>
                  <w:delText>the</w:delText>
                </w:r>
              </w:del>
              <w:r>
                <w:rPr>
                  <w:szCs w:val="18"/>
                </w:rPr>
                <w:t xml:space="preserve"> attributes</w:t>
              </w:r>
            </w:ins>
            <w:ins w:id="296" w:author="Len3" w:date="2022-05-10T21:00:00Z">
              <w:r w:rsidR="00220614">
                <w:rPr>
                  <w:szCs w:val="18"/>
                </w:rPr>
                <w:t xml:space="preserve"> names</w:t>
              </w:r>
            </w:ins>
            <w:ins w:id="297" w:author="Ericsson user 1" w:date="2022-04-27T13:41:00Z">
              <w:r>
                <w:rPr>
                  <w:szCs w:val="18"/>
                </w:rPr>
                <w:t xml:space="preserve"> of a </w:t>
              </w:r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</w:t>
              </w:r>
            </w:ins>
            <w:ins w:id="298" w:author="Ericsson user 3" w:date="2022-05-11T17:15:00Z">
              <w:r w:rsidR="00747E19">
                <w:rPr>
                  <w:szCs w:val="18"/>
                </w:rPr>
                <w:t xml:space="preserve">a </w:t>
              </w:r>
            </w:ins>
            <w:ins w:id="299" w:author="Ericsson user 1" w:date="2022-04-27T13:41:00Z">
              <w:r>
                <w:rPr>
                  <w:szCs w:val="18"/>
                </w:rPr>
                <w:t xml:space="preserve">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that are </w:t>
              </w:r>
            </w:ins>
            <w:ins w:id="300" w:author="Ericsson user 1" w:date="2022-04-27T13:42:00Z">
              <w:r w:rsidR="00432169" w:rsidRPr="00220614">
                <w:rPr>
                  <w:b/>
                  <w:bCs/>
                  <w:szCs w:val="18"/>
                </w:rPr>
                <w:t>not</w:t>
              </w:r>
              <w:r w:rsidR="00432169">
                <w:rPr>
                  <w:szCs w:val="18"/>
                </w:rPr>
                <w:t xml:space="preserve"> </w:t>
              </w:r>
            </w:ins>
            <w:ins w:id="301" w:author="Ericsson user 1" w:date="2022-04-27T13:41:00Z">
              <w:r>
                <w:rPr>
                  <w:szCs w:val="18"/>
                </w:rPr>
                <w:t xml:space="preserve">allowed to be modified by an ACCL. </w:t>
              </w:r>
            </w:ins>
          </w:p>
          <w:p w14:paraId="04017883" w14:textId="77777777" w:rsidR="00DF3A1F" w:rsidRDefault="00DF3A1F" w:rsidP="00BB3387">
            <w:pPr>
              <w:pStyle w:val="TAL"/>
              <w:spacing w:line="256" w:lineRule="auto"/>
              <w:rPr>
                <w:ins w:id="302" w:author="Ericsson user 1" w:date="2022-04-27T13:41:00Z"/>
              </w:rPr>
            </w:pPr>
          </w:p>
          <w:p w14:paraId="4778F0F6" w14:textId="77777777" w:rsidR="00DF3A1F" w:rsidRDefault="00DF3A1F" w:rsidP="00BB3387">
            <w:pPr>
              <w:pStyle w:val="TAL"/>
              <w:spacing w:line="256" w:lineRule="auto"/>
              <w:rPr>
                <w:ins w:id="303" w:author="Ericsson user 1" w:date="2022-04-27T13:41:00Z"/>
              </w:rPr>
            </w:pPr>
            <w:ins w:id="304" w:author="Ericsson user 1" w:date="2022-04-27T13:41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020" w14:textId="4139C962" w:rsidR="00DF3A1F" w:rsidRDefault="00DF3A1F" w:rsidP="00BB3387">
            <w:pPr>
              <w:spacing w:after="0"/>
              <w:rPr>
                <w:ins w:id="305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06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del w:id="307" w:author="Len3" w:date="2022-05-10T21:00:00Z"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Attribut</w:delText>
                </w:r>
                <w:r w:rsidRPr="00BB3387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</w:delText>
                </w:r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Name</w:delText>
                </w:r>
              </w:del>
            </w:ins>
            <w:ins w:id="308" w:author="Len3" w:date="2022-05-10T21:00:00Z">
              <w:del w:id="309" w:author="Ericsson user 3" w:date="2022-05-11T17:05:00Z">
                <w:r w:rsidR="00220614" w:rsidDel="007322B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List of </w:delText>
                </w:r>
              </w:del>
              <w:r w:rsidR="00220614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55C8BE89" w14:textId="77777777" w:rsidR="00DF3A1F" w:rsidRDefault="00DF3A1F" w:rsidP="00BB3387">
            <w:pPr>
              <w:spacing w:after="0"/>
              <w:rPr>
                <w:ins w:id="31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1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11426F7B" w14:textId="21B5BE67" w:rsidR="00DF3A1F" w:rsidRDefault="00DF3A1F" w:rsidP="00BB3387">
            <w:pPr>
              <w:spacing w:after="0"/>
              <w:rPr>
                <w:ins w:id="31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1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14" w:author="Ericsson user 2" w:date="2022-05-06T09:48:00Z">
                <w:r w:rsidDel="0061179A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15" w:author="Ericsson user 2" w:date="2022-05-06T09:48:00Z">
              <w:r w:rsidR="0061179A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3CBB6FC4" w14:textId="77777777" w:rsidR="00DF3A1F" w:rsidRDefault="00DF3A1F" w:rsidP="00BB3387">
            <w:pPr>
              <w:spacing w:after="0"/>
              <w:rPr>
                <w:ins w:id="31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1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7DBB80E0" w14:textId="77777777" w:rsidR="00DF3A1F" w:rsidRDefault="00DF3A1F" w:rsidP="00BB3387">
            <w:pPr>
              <w:spacing w:after="0"/>
              <w:rPr>
                <w:ins w:id="318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19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1D4C06F1" w14:textId="77777777" w:rsidR="00DF3A1F" w:rsidRDefault="00DF3A1F" w:rsidP="00BB3387">
            <w:pPr>
              <w:pStyle w:val="TAL"/>
              <w:spacing w:line="256" w:lineRule="auto"/>
              <w:rPr>
                <w:ins w:id="320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321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08B2FEE1" w14:textId="77777777" w:rsidR="00DF3A1F" w:rsidRDefault="00DF3A1F" w:rsidP="00BB3387">
            <w:pPr>
              <w:spacing w:after="0"/>
              <w:rPr>
                <w:ins w:id="32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23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35575C" w:rsidRPr="00F6081B" w14:paraId="113A3C7F" w14:textId="77777777" w:rsidTr="00BB3387">
        <w:trPr>
          <w:cantSplit/>
          <w:tblHeader/>
          <w:ins w:id="324" w:author="Len3" w:date="2022-04-29T20:16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A7" w14:textId="31E9D8D7" w:rsidR="0035575C" w:rsidRDefault="0035575C" w:rsidP="00BB3387">
            <w:pPr>
              <w:spacing w:after="0"/>
              <w:rPr>
                <w:ins w:id="325" w:author="Len3" w:date="2022-04-29T20:16:00Z"/>
                <w:rFonts w:ascii="Courier New" w:hAnsi="Courier New"/>
                <w:szCs w:val="18"/>
              </w:rPr>
            </w:pPr>
            <w:proofErr w:type="spellStart"/>
            <w:ins w:id="326" w:author="Len3" w:date="2022-04-29T20:17:00Z">
              <w:r>
                <w:rPr>
                  <w:rFonts w:ascii="Courier New" w:hAnsi="Courier New" w:cs="Courier New"/>
                </w:rPr>
                <w:lastRenderedPageBreak/>
                <w:t>aCCLDisallowedList</w:t>
              </w:r>
            </w:ins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0E" w14:textId="74A476B6" w:rsidR="0035575C" w:rsidRDefault="0035575C" w:rsidP="0035575C">
            <w:pPr>
              <w:pStyle w:val="TAL"/>
              <w:spacing w:line="256" w:lineRule="auto"/>
              <w:rPr>
                <w:ins w:id="327" w:author="Len3" w:date="2022-04-29T20:17:00Z"/>
                <w:szCs w:val="18"/>
              </w:rPr>
            </w:pPr>
            <w:ins w:id="328" w:author="Len3" w:date="2022-04-29T20:17:00Z">
              <w:r>
                <w:rPr>
                  <w:szCs w:val="18"/>
                </w:rPr>
                <w:t xml:space="preserve">This </w:t>
              </w:r>
            </w:ins>
            <w:ins w:id="329" w:author="Ericsson user 3" w:date="2022-05-11T17:32:00Z">
              <w:r w:rsidR="00023138">
                <w:rPr>
                  <w:szCs w:val="18"/>
                </w:rPr>
                <w:t xml:space="preserve">is a list of </w:t>
              </w:r>
              <w:proofErr w:type="spellStart"/>
              <w:r w:rsidR="00023138">
                <w:rPr>
                  <w:szCs w:val="18"/>
                </w:rPr>
                <w:t>ACCLDisal</w:t>
              </w:r>
              <w:r w:rsidR="00537ABF">
                <w:rPr>
                  <w:szCs w:val="18"/>
                </w:rPr>
                <w:t>lowedAttributes</w:t>
              </w:r>
            </w:ins>
            <w:proofErr w:type="spellEnd"/>
            <w:ins w:id="330" w:author="Len3" w:date="2022-04-29T20:17:00Z">
              <w:del w:id="331" w:author="Ericsson user 3" w:date="2022-05-11T17:32:00Z">
                <w:r w:rsidDel="00537ABF">
                  <w:rPr>
                    <w:szCs w:val="18"/>
                  </w:rPr>
                  <w:delText>parameter</w:delText>
                </w:r>
              </w:del>
              <w:r>
                <w:rPr>
                  <w:szCs w:val="18"/>
                </w:rPr>
                <w:t xml:space="preserve"> </w:t>
              </w:r>
              <w:del w:id="332" w:author="Len4" w:date="2022-05-16T08:44:00Z">
                <w:r w:rsidDel="00C50631">
                  <w:rPr>
                    <w:szCs w:val="18"/>
                  </w:rPr>
                  <w:delText>identifies the list of  ManagedElement or Subnetwork identified with  ManagedEntityIdentifier and correspond</w:delText>
                </w:r>
              </w:del>
            </w:ins>
            <w:ins w:id="333" w:author="Len3" w:date="2022-04-29T20:18:00Z">
              <w:del w:id="334" w:author="Len4" w:date="2022-05-16T08:44:00Z">
                <w:r w:rsidDel="00C50631">
                  <w:rPr>
                    <w:szCs w:val="18"/>
                  </w:rPr>
                  <w:delText>ing attributes</w:delText>
                </w:r>
              </w:del>
            </w:ins>
            <w:ins w:id="335" w:author="Len3" w:date="2022-04-29T20:17:00Z">
              <w:del w:id="336" w:author="Len4" w:date="2022-05-16T08:44:00Z">
                <w:r w:rsidDel="00C50631">
                  <w:rPr>
                    <w:szCs w:val="18"/>
                  </w:rPr>
                  <w:delText xml:space="preserve"> that are not allowed to be modified by an ACCL. </w:delText>
                </w:r>
              </w:del>
            </w:ins>
          </w:p>
          <w:p w14:paraId="24C19A4D" w14:textId="77777777" w:rsidR="0035575C" w:rsidRDefault="0035575C" w:rsidP="0035575C">
            <w:pPr>
              <w:pStyle w:val="TAL"/>
              <w:spacing w:line="256" w:lineRule="auto"/>
              <w:rPr>
                <w:ins w:id="337" w:author="Len3" w:date="2022-04-29T20:17:00Z"/>
              </w:rPr>
            </w:pPr>
          </w:p>
          <w:p w14:paraId="13B9ACEE" w14:textId="32494900" w:rsidR="0035575C" w:rsidRDefault="0035575C" w:rsidP="0035575C">
            <w:pPr>
              <w:pStyle w:val="TAL"/>
              <w:spacing w:line="256" w:lineRule="auto"/>
              <w:rPr>
                <w:ins w:id="338" w:author="Len3" w:date="2022-04-29T20:16:00Z"/>
                <w:szCs w:val="18"/>
              </w:rPr>
            </w:pPr>
            <w:ins w:id="339" w:author="Len3" w:date="2022-04-29T20:17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F66" w14:textId="71FB3604" w:rsidR="0035575C" w:rsidRDefault="0035575C" w:rsidP="0035575C">
            <w:pPr>
              <w:spacing w:after="0"/>
              <w:rPr>
                <w:ins w:id="340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41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t>ACCLDisallowedAttribute</w:t>
              </w:r>
            </w:ins>
            <w:ins w:id="342" w:author="Ericsson user 3" w:date="2022-05-11T15:39:00Z">
              <w:r w:rsidR="0010523B">
                <w:t>s</w:t>
              </w:r>
            </w:ins>
            <w:proofErr w:type="spellEnd"/>
          </w:p>
          <w:p w14:paraId="6963EAD6" w14:textId="77777777" w:rsidR="0035575C" w:rsidRDefault="0035575C" w:rsidP="0035575C">
            <w:pPr>
              <w:spacing w:after="0"/>
              <w:rPr>
                <w:ins w:id="343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44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39350B54" w14:textId="28841F00" w:rsidR="0035575C" w:rsidRDefault="0035575C" w:rsidP="0035575C">
            <w:pPr>
              <w:spacing w:after="0"/>
              <w:rPr>
                <w:ins w:id="345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6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47" w:author="Ericsson user 2" w:date="2022-05-06T09:48:00Z">
                <w:r w:rsidDel="007E2636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48" w:author="Ericsson user 2" w:date="2022-05-06T09:48:00Z">
              <w:r w:rsidR="007E2636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3006B75" w14:textId="77777777" w:rsidR="0035575C" w:rsidRDefault="0035575C" w:rsidP="0035575C">
            <w:pPr>
              <w:spacing w:after="0"/>
              <w:rPr>
                <w:ins w:id="34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02274E76" w14:textId="77777777" w:rsidR="0035575C" w:rsidRDefault="0035575C" w:rsidP="0035575C">
            <w:pPr>
              <w:spacing w:after="0"/>
              <w:rPr>
                <w:ins w:id="351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2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38F9A802" w14:textId="77777777" w:rsidR="0035575C" w:rsidRDefault="0035575C" w:rsidP="0035575C">
            <w:pPr>
              <w:pStyle w:val="TAL"/>
              <w:spacing w:line="256" w:lineRule="auto"/>
              <w:rPr>
                <w:ins w:id="353" w:author="Len3" w:date="2022-04-29T20:18:00Z"/>
                <w:rFonts w:cs="Arial"/>
                <w:snapToGrid w:val="0"/>
                <w:szCs w:val="18"/>
              </w:rPr>
            </w:pPr>
            <w:proofErr w:type="spellStart"/>
            <w:ins w:id="354" w:author="Len3" w:date="2022-04-29T20:18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552BED44" w14:textId="5CAF35D6" w:rsidR="0035575C" w:rsidRDefault="0035575C" w:rsidP="0035575C">
            <w:pPr>
              <w:spacing w:after="0"/>
              <w:rPr>
                <w:ins w:id="355" w:author="Len3" w:date="2022-04-29T20:16:00Z"/>
                <w:rFonts w:ascii="Arial" w:hAnsi="Arial" w:cs="Arial"/>
                <w:snapToGrid w:val="0"/>
                <w:sz w:val="18"/>
                <w:szCs w:val="18"/>
              </w:rPr>
            </w:pPr>
            <w:ins w:id="356" w:author="Len3" w:date="2022-04-29T20:18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1A370F" w:rsidRPr="00F6081B" w14:paraId="50162535" w14:textId="77777777" w:rsidTr="00AE21B0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950" w14:textId="77777777" w:rsidR="001A370F" w:rsidRPr="00F6081B" w:rsidRDefault="001A370F" w:rsidP="00AE21B0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603676" w14:textId="77777777" w:rsidR="001A370F" w:rsidRPr="00422E92" w:rsidRDefault="001A370F" w:rsidP="00AE21B0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7C9E4202" w14:textId="77777777" w:rsidR="001A370F" w:rsidRPr="00F6081B" w:rsidRDefault="001A370F" w:rsidP="001A370F"/>
    <w:p w14:paraId="5E574C2C" w14:textId="77777777" w:rsidR="001A370F" w:rsidRPr="00F6081B" w:rsidRDefault="001A370F" w:rsidP="001A370F">
      <w:pPr>
        <w:pStyle w:val="Heading5"/>
        <w:rPr>
          <w:lang w:eastAsia="zh-CN"/>
        </w:rPr>
      </w:pPr>
      <w:bookmarkStart w:id="357" w:name="_Toc43213079"/>
      <w:bookmarkStart w:id="358" w:name="_Toc43290124"/>
      <w:bookmarkStart w:id="359" w:name="_Toc51593034"/>
      <w:bookmarkStart w:id="360" w:name="_Toc58512760"/>
      <w:bookmarkStart w:id="361" w:name="_Toc97885587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57"/>
      <w:bookmarkEnd w:id="358"/>
      <w:bookmarkEnd w:id="359"/>
      <w:bookmarkEnd w:id="360"/>
      <w:bookmarkEnd w:id="361"/>
    </w:p>
    <w:p w14:paraId="56122127" w14:textId="77777777" w:rsidR="001A370F" w:rsidRPr="00F6081B" w:rsidRDefault="001A370F" w:rsidP="001A370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08EC7F6" w14:textId="77777777" w:rsidR="001A370F" w:rsidRPr="00F6081B" w:rsidRDefault="001A370F" w:rsidP="001A370F">
      <w:pPr>
        <w:pStyle w:val="Heading5"/>
      </w:pPr>
      <w:bookmarkStart w:id="362" w:name="_Toc43213080"/>
      <w:bookmarkStart w:id="363" w:name="_Toc43290125"/>
      <w:bookmarkStart w:id="364" w:name="_Toc51593035"/>
      <w:bookmarkStart w:id="365" w:name="_Toc58512761"/>
      <w:bookmarkStart w:id="366" w:name="_Toc97885588"/>
      <w:r w:rsidRPr="00F6081B">
        <w:t>4.1.2.4.3</w:t>
      </w:r>
      <w:r w:rsidRPr="00F6081B">
        <w:tab/>
        <w:t>Notifications</w:t>
      </w:r>
      <w:bookmarkEnd w:id="362"/>
      <w:bookmarkEnd w:id="363"/>
      <w:bookmarkEnd w:id="364"/>
      <w:bookmarkEnd w:id="365"/>
      <w:bookmarkEnd w:id="366"/>
    </w:p>
    <w:p w14:paraId="5099E655" w14:textId="77777777" w:rsidR="001A370F" w:rsidRPr="00F6081B" w:rsidRDefault="001A370F" w:rsidP="001A370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5DCFCB65" w14:textId="77777777" w:rsidR="00E87798" w:rsidRDefault="00E87798" w:rsidP="00E87798">
      <w:pPr>
        <w:rPr>
          <w:lang w:eastAsia="zh-CN"/>
        </w:rPr>
      </w:pPr>
    </w:p>
    <w:p w14:paraId="16AF00FB" w14:textId="77777777" w:rsidR="000067EB" w:rsidRDefault="000067EB" w:rsidP="000067EB">
      <w:pPr>
        <w:rPr>
          <w:lang w:eastAsia="zh-CN"/>
        </w:rPr>
      </w:pPr>
    </w:p>
    <w:p w14:paraId="52C555FA" w14:textId="6910449C" w:rsidR="000067EB" w:rsidRPr="00F64495" w:rsidRDefault="000067EB" w:rsidP="000067E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Fourth</w:t>
      </w:r>
      <w:r w:rsidRPr="00F64495">
        <w:rPr>
          <w:sz w:val="36"/>
          <w:szCs w:val="36"/>
          <w:lang w:eastAsia="zh-CN"/>
        </w:rPr>
        <w:t xml:space="preserve"> change</w:t>
      </w:r>
    </w:p>
    <w:p w14:paraId="099E86F5" w14:textId="239718CA" w:rsidR="00F62F6A" w:rsidRDefault="00F62F6A">
      <w:pPr>
        <w:rPr>
          <w:noProof/>
        </w:rPr>
      </w:pPr>
    </w:p>
    <w:p w14:paraId="44A84EEB" w14:textId="77777777" w:rsidR="000067EB" w:rsidRPr="00F6081B" w:rsidRDefault="000067EB" w:rsidP="000067EB">
      <w:pPr>
        <w:pStyle w:val="Heading1"/>
      </w:pPr>
      <w:bookmarkStart w:id="367" w:name="_Toc43213094"/>
      <w:bookmarkStart w:id="368" w:name="_Toc43290141"/>
      <w:bookmarkStart w:id="369" w:name="_Toc51593051"/>
      <w:bookmarkStart w:id="370" w:name="_Toc58512777"/>
      <w:bookmarkStart w:id="371" w:name="_Toc97885604"/>
      <w:r w:rsidRPr="00F6081B">
        <w:t>B.2</w:t>
      </w:r>
      <w:r w:rsidRPr="00F6081B">
        <w:tab/>
        <w:t>Solution Set (SS) definitions</w:t>
      </w:r>
      <w:bookmarkEnd w:id="367"/>
      <w:bookmarkEnd w:id="368"/>
      <w:bookmarkEnd w:id="369"/>
      <w:bookmarkEnd w:id="370"/>
      <w:bookmarkEnd w:id="371"/>
    </w:p>
    <w:p w14:paraId="07E85588" w14:textId="77777777" w:rsidR="000067EB" w:rsidRPr="00F6081B" w:rsidRDefault="000067EB" w:rsidP="000067EB">
      <w:pPr>
        <w:pStyle w:val="Heading2"/>
        <w:rPr>
          <w:rFonts w:ascii="Courier New" w:eastAsia="Yu Gothic" w:hAnsi="Courier New"/>
          <w:szCs w:val="16"/>
        </w:rPr>
      </w:pPr>
      <w:bookmarkStart w:id="372" w:name="_Toc43213095"/>
      <w:bookmarkStart w:id="373" w:name="_Toc43290142"/>
      <w:bookmarkStart w:id="374" w:name="_Toc51593052"/>
      <w:bookmarkStart w:id="375" w:name="_Toc58512778"/>
      <w:bookmarkStart w:id="376" w:name="_Toc97885605"/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372"/>
      <w:bookmarkEnd w:id="373"/>
      <w:bookmarkEnd w:id="374"/>
      <w:bookmarkEnd w:id="375"/>
      <w:bookmarkEnd w:id="376"/>
    </w:p>
    <w:p w14:paraId="7725F2CF" w14:textId="77777777" w:rsidR="000067EB" w:rsidRPr="00F6081B" w:rsidRDefault="000067EB" w:rsidP="000067EB">
      <w:pPr>
        <w:pStyle w:val="PL"/>
      </w:pPr>
    </w:p>
    <w:p w14:paraId="05E0D614" w14:textId="77777777" w:rsidR="000067EB" w:rsidRPr="00221303" w:rsidRDefault="000067EB" w:rsidP="000067EB">
      <w:pPr>
        <w:pStyle w:val="PL"/>
      </w:pPr>
      <w:proofErr w:type="spellStart"/>
      <w:r w:rsidRPr="00221303">
        <w:t>openapi</w:t>
      </w:r>
      <w:proofErr w:type="spellEnd"/>
      <w:r w:rsidRPr="00221303">
        <w:t>: 3.0.2</w:t>
      </w:r>
    </w:p>
    <w:p w14:paraId="1D817FE1" w14:textId="77777777" w:rsidR="000067EB" w:rsidRPr="00221303" w:rsidRDefault="000067EB" w:rsidP="000067EB">
      <w:pPr>
        <w:pStyle w:val="PL"/>
      </w:pPr>
    </w:p>
    <w:p w14:paraId="0C13A093" w14:textId="77777777" w:rsidR="000067EB" w:rsidRPr="00221303" w:rsidRDefault="000067EB" w:rsidP="000067EB">
      <w:pPr>
        <w:pStyle w:val="PL"/>
      </w:pPr>
      <w:r w:rsidRPr="00221303">
        <w:t>info:</w:t>
      </w:r>
    </w:p>
    <w:p w14:paraId="6803E5F7" w14:textId="77777777" w:rsidR="000067EB" w:rsidRPr="00221303" w:rsidRDefault="000067EB" w:rsidP="000067EB">
      <w:pPr>
        <w:pStyle w:val="PL"/>
      </w:pPr>
      <w:r w:rsidRPr="00221303">
        <w:t xml:space="preserve">  title: </w:t>
      </w:r>
      <w:proofErr w:type="spellStart"/>
      <w:r w:rsidRPr="00221303">
        <w:t>coslaNrm</w:t>
      </w:r>
      <w:proofErr w:type="spellEnd"/>
    </w:p>
    <w:p w14:paraId="789A2844" w14:textId="77777777" w:rsidR="000067EB" w:rsidRPr="00221303" w:rsidRDefault="000067EB" w:rsidP="000067EB">
      <w:pPr>
        <w:pStyle w:val="PL"/>
      </w:pPr>
      <w:r w:rsidRPr="00221303">
        <w:t xml:space="preserve">  version: 16.4.0</w:t>
      </w:r>
    </w:p>
    <w:p w14:paraId="4D07BC5A" w14:textId="77777777" w:rsidR="000067EB" w:rsidRPr="00221303" w:rsidRDefault="000067EB" w:rsidP="000067EB">
      <w:pPr>
        <w:pStyle w:val="PL"/>
      </w:pPr>
      <w:r w:rsidRPr="00221303">
        <w:t xml:space="preserve">  description: </w:t>
      </w:r>
    </w:p>
    <w:p w14:paraId="3CD1A814" w14:textId="77777777" w:rsidR="000067EB" w:rsidRPr="00221303" w:rsidRDefault="000067EB" w:rsidP="000067EB">
      <w:pPr>
        <w:pStyle w:val="PL"/>
      </w:pPr>
      <w:r w:rsidRPr="00221303">
        <w:t xml:space="preserve">    OAS 3.0.1 specification of the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5229E9DF" w14:textId="77777777" w:rsidR="000067EB" w:rsidRPr="00221303" w:rsidRDefault="000067EB" w:rsidP="000067EB">
      <w:pPr>
        <w:pStyle w:val="PL"/>
      </w:pPr>
      <w:r w:rsidRPr="00221303">
        <w:t xml:space="preserve">    © 2020, 3GPP Organizational Partners (ARIB, ATIS, CCSA, ETSI, TSDSI, TTA, TTC).</w:t>
      </w:r>
    </w:p>
    <w:p w14:paraId="2CFDEB5A" w14:textId="77777777" w:rsidR="000067EB" w:rsidRPr="00221303" w:rsidRDefault="000067EB" w:rsidP="000067EB">
      <w:pPr>
        <w:pStyle w:val="PL"/>
      </w:pPr>
      <w:r w:rsidRPr="00221303">
        <w:t xml:space="preserve">    All rights reserved.</w:t>
      </w:r>
    </w:p>
    <w:p w14:paraId="243A9F48" w14:textId="77777777" w:rsidR="000067EB" w:rsidRPr="00221303" w:rsidRDefault="000067EB" w:rsidP="000067EB">
      <w:pPr>
        <w:pStyle w:val="PL"/>
      </w:pPr>
    </w:p>
    <w:p w14:paraId="77FD60D9" w14:textId="77777777" w:rsidR="000067EB" w:rsidRPr="00221303" w:rsidRDefault="000067EB" w:rsidP="000067EB">
      <w:pPr>
        <w:pStyle w:val="PL"/>
      </w:pPr>
      <w:proofErr w:type="spellStart"/>
      <w:r w:rsidRPr="00221303">
        <w:t>externalDocs</w:t>
      </w:r>
      <w:proofErr w:type="spellEnd"/>
      <w:r w:rsidRPr="00221303">
        <w:t>:</w:t>
      </w:r>
    </w:p>
    <w:p w14:paraId="4E7960EA" w14:textId="77777777" w:rsidR="000067EB" w:rsidRPr="00221303" w:rsidRDefault="000067EB" w:rsidP="000067EB">
      <w:pPr>
        <w:pStyle w:val="PL"/>
      </w:pPr>
      <w:r w:rsidRPr="00221303">
        <w:t xml:space="preserve">  description: 3GPP TS 28.536 V16.4.0;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2187C30E" w14:textId="77777777" w:rsidR="000067EB" w:rsidRPr="00221303" w:rsidRDefault="000067EB" w:rsidP="000067EB">
      <w:pPr>
        <w:pStyle w:val="PL"/>
      </w:pPr>
      <w:r w:rsidRPr="00221303">
        <w:t xml:space="preserve">  url: http://www.3gpp.org/ftp/Specs/archive/28_series/28.536/</w:t>
      </w:r>
    </w:p>
    <w:p w14:paraId="7052C5F3" w14:textId="77777777" w:rsidR="000067EB" w:rsidRPr="00221303" w:rsidRDefault="000067EB" w:rsidP="000067EB">
      <w:pPr>
        <w:pStyle w:val="PL"/>
      </w:pPr>
    </w:p>
    <w:p w14:paraId="328101A0" w14:textId="77777777" w:rsidR="000067EB" w:rsidRPr="00221303" w:rsidRDefault="000067EB" w:rsidP="000067EB">
      <w:pPr>
        <w:pStyle w:val="PL"/>
      </w:pPr>
      <w:r w:rsidRPr="00221303">
        <w:t>paths: {}</w:t>
      </w:r>
    </w:p>
    <w:p w14:paraId="1A2824D4" w14:textId="77777777" w:rsidR="000067EB" w:rsidRPr="00221303" w:rsidRDefault="000067EB" w:rsidP="000067EB">
      <w:pPr>
        <w:pStyle w:val="PL"/>
      </w:pPr>
    </w:p>
    <w:p w14:paraId="11199A5B" w14:textId="77777777" w:rsidR="000067EB" w:rsidRPr="00221303" w:rsidRDefault="000067EB" w:rsidP="000067EB">
      <w:pPr>
        <w:pStyle w:val="PL"/>
      </w:pPr>
      <w:r w:rsidRPr="00221303">
        <w:t>components:</w:t>
      </w:r>
    </w:p>
    <w:p w14:paraId="1E435786" w14:textId="77777777" w:rsidR="000067EB" w:rsidRPr="00221303" w:rsidRDefault="000067EB" w:rsidP="000067EB">
      <w:pPr>
        <w:pStyle w:val="PL"/>
      </w:pPr>
    </w:p>
    <w:p w14:paraId="18816794" w14:textId="77777777" w:rsidR="000067EB" w:rsidRPr="00221303" w:rsidRDefault="000067EB" w:rsidP="000067EB">
      <w:pPr>
        <w:pStyle w:val="PL"/>
      </w:pPr>
      <w:r w:rsidRPr="00221303">
        <w:t xml:space="preserve">  schemas:</w:t>
      </w:r>
    </w:p>
    <w:p w14:paraId="376F5F93" w14:textId="77777777" w:rsidR="000067EB" w:rsidRPr="00221303" w:rsidRDefault="000067EB" w:rsidP="000067EB">
      <w:pPr>
        <w:pStyle w:val="PL"/>
      </w:pPr>
    </w:p>
    <w:p w14:paraId="46B256D4" w14:textId="77777777" w:rsidR="000067EB" w:rsidRPr="00221303" w:rsidRDefault="000067EB" w:rsidP="000067EB">
      <w:pPr>
        <w:pStyle w:val="PL"/>
      </w:pPr>
      <w:r w:rsidRPr="00221303">
        <w:t>#------------ Type definitions ---------------------------------------------------</w:t>
      </w:r>
    </w:p>
    <w:p w14:paraId="42B9E758" w14:textId="77777777" w:rsidR="000067EB" w:rsidRPr="00221303" w:rsidRDefault="000067EB" w:rsidP="000067EB">
      <w:pPr>
        <w:pStyle w:val="PL"/>
      </w:pPr>
    </w:p>
    <w:p w14:paraId="70ECFD1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4EB78C84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72968056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12C66206" w14:textId="77777777" w:rsidR="000067EB" w:rsidRPr="00221303" w:rsidRDefault="000067EB" w:rsidP="000067EB">
      <w:pPr>
        <w:pStyle w:val="PL"/>
      </w:pPr>
      <w:r w:rsidRPr="00221303">
        <w:t xml:space="preserve">        - PREPARATION</w:t>
      </w:r>
    </w:p>
    <w:p w14:paraId="5FAB408B" w14:textId="77777777" w:rsidR="000067EB" w:rsidRPr="00221303" w:rsidRDefault="000067EB" w:rsidP="000067EB">
      <w:pPr>
        <w:pStyle w:val="PL"/>
      </w:pPr>
      <w:r w:rsidRPr="00221303">
        <w:t xml:space="preserve">        - COMMISSIONING</w:t>
      </w:r>
    </w:p>
    <w:p w14:paraId="47D7EF75" w14:textId="77777777" w:rsidR="000067EB" w:rsidRPr="00221303" w:rsidRDefault="000067EB" w:rsidP="000067EB">
      <w:pPr>
        <w:pStyle w:val="PL"/>
      </w:pPr>
      <w:r w:rsidRPr="00221303">
        <w:t xml:space="preserve">        - OPERATION</w:t>
      </w:r>
    </w:p>
    <w:p w14:paraId="420A48F9" w14:textId="77777777" w:rsidR="000067EB" w:rsidRPr="00221303" w:rsidRDefault="000067EB" w:rsidP="000067EB">
      <w:pPr>
        <w:pStyle w:val="PL"/>
      </w:pPr>
      <w:r w:rsidRPr="00221303">
        <w:t xml:space="preserve">        - DECOMMISSIONING</w:t>
      </w:r>
    </w:p>
    <w:p w14:paraId="1F9E60C2" w14:textId="77777777" w:rsidR="000067EB" w:rsidRPr="00221303" w:rsidRDefault="000067EB" w:rsidP="000067EB">
      <w:pPr>
        <w:pStyle w:val="PL"/>
      </w:pPr>
    </w:p>
    <w:p w14:paraId="19F2C653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11AF1B72" w14:textId="77777777" w:rsidR="000067EB" w:rsidRPr="00221303" w:rsidRDefault="000067EB" w:rsidP="000067EB">
      <w:pPr>
        <w:pStyle w:val="PL"/>
      </w:pPr>
      <w:r w:rsidRPr="00221303">
        <w:t xml:space="preserve">      type: integer</w:t>
      </w:r>
    </w:p>
    <w:p w14:paraId="05BCAE39" w14:textId="77777777" w:rsidR="000067EB" w:rsidRPr="00221303" w:rsidRDefault="000067EB" w:rsidP="000067EB">
      <w:pPr>
        <w:pStyle w:val="PL"/>
      </w:pPr>
    </w:p>
    <w:p w14:paraId="327470F6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381E664F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0147AF7B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3623BFCD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1481E535" w14:textId="77777777" w:rsidR="000067EB" w:rsidRPr="00221303" w:rsidRDefault="000067EB" w:rsidP="000067EB">
      <w:pPr>
        <w:pStyle w:val="PL"/>
      </w:pPr>
      <w:r w:rsidRPr="00221303">
        <w:t xml:space="preserve">        - NOT_FULFILLED</w:t>
      </w:r>
    </w:p>
    <w:p w14:paraId="5642D701" w14:textId="77777777" w:rsidR="000067EB" w:rsidRPr="00221303" w:rsidRDefault="000067EB" w:rsidP="000067EB">
      <w:pPr>
        <w:pStyle w:val="PL"/>
      </w:pPr>
    </w:p>
    <w:p w14:paraId="5D3F1668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84B73D7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61A7D3B3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7E7156A3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5D159889" w14:textId="77777777" w:rsidR="000067EB" w:rsidRDefault="000067EB" w:rsidP="000067EB">
      <w:pPr>
        <w:pStyle w:val="PL"/>
      </w:pPr>
      <w:r w:rsidRPr="00221303">
        <w:t xml:space="preserve">        - NOT_FULFILLED</w:t>
      </w:r>
    </w:p>
    <w:p w14:paraId="20899A36" w14:textId="77777777" w:rsidR="000067EB" w:rsidRDefault="000067EB" w:rsidP="000067EB">
      <w:pPr>
        <w:pStyle w:val="PL"/>
      </w:pPr>
    </w:p>
    <w:p w14:paraId="59EDC64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AssuranceTargetStatusObserved</w:t>
      </w:r>
      <w:proofErr w:type="spellEnd"/>
      <w:r>
        <w:t>:</w:t>
      </w:r>
    </w:p>
    <w:p w14:paraId="11DDA37D" w14:textId="77777777" w:rsidR="000067EB" w:rsidRDefault="000067EB" w:rsidP="000067EB">
      <w:pPr>
        <w:pStyle w:val="PL"/>
      </w:pPr>
      <w:r>
        <w:t xml:space="preserve">      type: string</w:t>
      </w:r>
    </w:p>
    <w:p w14:paraId="7ED59D4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FF3602" w14:textId="77777777" w:rsidR="000067EB" w:rsidRDefault="000067EB" w:rsidP="000067EB">
      <w:pPr>
        <w:pStyle w:val="PL"/>
      </w:pPr>
      <w:r>
        <w:t xml:space="preserve">        - FULFILLED</w:t>
      </w:r>
    </w:p>
    <w:p w14:paraId="50C7D1C1" w14:textId="77777777" w:rsidR="000067EB" w:rsidRDefault="000067EB" w:rsidP="000067EB">
      <w:pPr>
        <w:pStyle w:val="PL"/>
      </w:pPr>
      <w:r>
        <w:t xml:space="preserve">        - NOT_FULFILLED</w:t>
      </w:r>
    </w:p>
    <w:p w14:paraId="1CC6A997" w14:textId="77777777" w:rsidR="000067EB" w:rsidRDefault="000067EB" w:rsidP="000067EB">
      <w:pPr>
        <w:pStyle w:val="PL"/>
      </w:pPr>
    </w:p>
    <w:p w14:paraId="0C64BC7B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AssuranceTargetStatusPredicted</w:t>
      </w:r>
      <w:proofErr w:type="spellEnd"/>
      <w:r>
        <w:t>:</w:t>
      </w:r>
    </w:p>
    <w:p w14:paraId="0F9F7E1F" w14:textId="77777777" w:rsidR="000067EB" w:rsidRDefault="000067EB" w:rsidP="000067EB">
      <w:pPr>
        <w:pStyle w:val="PL"/>
      </w:pPr>
      <w:r>
        <w:t xml:space="preserve">      type: string</w:t>
      </w:r>
    </w:p>
    <w:p w14:paraId="74B6310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C836AC8" w14:textId="77777777" w:rsidR="000067EB" w:rsidRDefault="000067EB" w:rsidP="000067EB">
      <w:pPr>
        <w:pStyle w:val="PL"/>
      </w:pPr>
      <w:r>
        <w:t xml:space="preserve">        - FULFILLED</w:t>
      </w:r>
    </w:p>
    <w:p w14:paraId="28A425BE" w14:textId="77777777" w:rsidR="000067EB" w:rsidRPr="00221303" w:rsidRDefault="000067EB" w:rsidP="000067EB">
      <w:pPr>
        <w:pStyle w:val="PL"/>
      </w:pPr>
      <w:r>
        <w:t xml:space="preserve">        - NOT_FULFILLED</w:t>
      </w:r>
    </w:p>
    <w:p w14:paraId="3C48AE82" w14:textId="77777777" w:rsidR="000067EB" w:rsidRPr="00221303" w:rsidRDefault="000067EB" w:rsidP="000067EB">
      <w:pPr>
        <w:pStyle w:val="PL"/>
      </w:pPr>
    </w:p>
    <w:p w14:paraId="4B5B8BD1" w14:textId="77777777" w:rsidR="000067EB" w:rsidRPr="00221303" w:rsidRDefault="000067EB" w:rsidP="000067EB">
      <w:pPr>
        <w:pStyle w:val="PL"/>
      </w:pPr>
      <w:r w:rsidRPr="00221303">
        <w:t xml:space="preserve">    AssuranceTarget:</w:t>
      </w:r>
    </w:p>
    <w:p w14:paraId="120F9B8F" w14:textId="77777777" w:rsidR="000067EB" w:rsidRPr="00221303" w:rsidRDefault="000067EB" w:rsidP="000067EB">
      <w:pPr>
        <w:pStyle w:val="PL"/>
      </w:pPr>
      <w:r w:rsidRPr="00221303">
        <w:t xml:space="preserve">      type: object</w:t>
      </w:r>
    </w:p>
    <w:p w14:paraId="7BCF6D20" w14:textId="77777777" w:rsidR="000067EB" w:rsidRPr="00221303" w:rsidRDefault="000067EB" w:rsidP="000067EB">
      <w:pPr>
        <w:pStyle w:val="PL"/>
      </w:pPr>
      <w:r w:rsidRPr="00221303">
        <w:t xml:space="preserve">      properties:</w:t>
      </w:r>
    </w:p>
    <w:p w14:paraId="5F9A5CF5" w14:textId="77777777" w:rsidR="000067EB" w:rsidRPr="00221303" w:rsidRDefault="000067EB" w:rsidP="000067EB">
      <w:pPr>
        <w:pStyle w:val="PL"/>
      </w:pPr>
      <w:r w:rsidRPr="00221303">
        <w:t xml:space="preserve">        assuranceTargetName:</w:t>
      </w:r>
    </w:p>
    <w:p w14:paraId="3FED186B" w14:textId="77777777" w:rsidR="000067EB" w:rsidRPr="00221303" w:rsidRDefault="000067EB" w:rsidP="000067EB">
      <w:pPr>
        <w:pStyle w:val="PL"/>
      </w:pPr>
      <w:r w:rsidRPr="00221303">
        <w:t xml:space="preserve">          type: string</w:t>
      </w:r>
    </w:p>
    <w:p w14:paraId="05CE8C8D" w14:textId="77777777" w:rsidR="000067EB" w:rsidRPr="00221303" w:rsidRDefault="000067EB" w:rsidP="000067EB">
      <w:pPr>
        <w:pStyle w:val="PL"/>
      </w:pPr>
      <w:r w:rsidRPr="00221303">
        <w:t xml:space="preserve">        assuranceTargetValue:</w:t>
      </w:r>
    </w:p>
    <w:p w14:paraId="5FF2C23B" w14:textId="77777777" w:rsidR="000067EB" w:rsidRDefault="000067EB" w:rsidP="000067EB">
      <w:pPr>
        <w:pStyle w:val="PL"/>
      </w:pPr>
      <w:r w:rsidRPr="00221303">
        <w:t xml:space="preserve">          type: string</w:t>
      </w:r>
    </w:p>
    <w:p w14:paraId="7F12366F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assuranceTargetStatusObserved</w:t>
      </w:r>
      <w:proofErr w:type="spellEnd"/>
      <w:r>
        <w:t>:</w:t>
      </w:r>
    </w:p>
    <w:p w14:paraId="78BF3AD4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AssuranceTargetStatusObserved</w:t>
      </w:r>
      <w:proofErr w:type="spellEnd"/>
      <w:r>
        <w:t>'</w:t>
      </w:r>
    </w:p>
    <w:p w14:paraId="5B40D69E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assuranceTargetStatusPredicted</w:t>
      </w:r>
      <w:proofErr w:type="spellEnd"/>
      <w:r>
        <w:t>:</w:t>
      </w:r>
    </w:p>
    <w:p w14:paraId="61765220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AssuranceTargetStatusPredicted</w:t>
      </w:r>
      <w:proofErr w:type="spellEnd"/>
      <w:r>
        <w:t>'</w:t>
      </w:r>
    </w:p>
    <w:p w14:paraId="13397097" w14:textId="77777777" w:rsidR="000067EB" w:rsidRPr="00221303" w:rsidRDefault="000067EB" w:rsidP="000067EB">
      <w:pPr>
        <w:pStyle w:val="PL"/>
      </w:pPr>
      <w:r>
        <w:t xml:space="preserve">       </w:t>
      </w:r>
    </w:p>
    <w:p w14:paraId="1DA117F7" w14:textId="77777777" w:rsidR="000067EB" w:rsidRPr="00221303" w:rsidRDefault="000067EB" w:rsidP="000067EB">
      <w:pPr>
        <w:pStyle w:val="PL"/>
      </w:pPr>
      <w:r w:rsidRPr="00221303">
        <w:t xml:space="preserve">         </w:t>
      </w:r>
    </w:p>
    <w:p w14:paraId="482120AB" w14:textId="77777777" w:rsidR="000067EB" w:rsidRPr="00221303" w:rsidRDefault="000067EB" w:rsidP="000067EB">
      <w:pPr>
        <w:pStyle w:val="PL"/>
      </w:pPr>
      <w:r w:rsidRPr="00221303">
        <w:t xml:space="preserve">    AssuranceTargetList:</w:t>
      </w:r>
    </w:p>
    <w:p w14:paraId="39EF13F7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23DDCE63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0F4375C6" w14:textId="77777777" w:rsidR="000067EB" w:rsidRDefault="000067EB" w:rsidP="000067EB">
      <w:pPr>
        <w:pStyle w:val="PL"/>
      </w:pPr>
      <w:r w:rsidRPr="00221303">
        <w:t xml:space="preserve">         $ref: '#/components/schemas/AssuranceTarget'</w:t>
      </w:r>
    </w:p>
    <w:p w14:paraId="2A09DD2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AssuranceScope</w:t>
      </w:r>
      <w:proofErr w:type="spellEnd"/>
      <w:r>
        <w:t>:</w:t>
      </w:r>
    </w:p>
    <w:p w14:paraId="57772D03" w14:textId="77777777" w:rsidR="000067EB" w:rsidRDefault="000067EB" w:rsidP="000067EB">
      <w:pPr>
        <w:pStyle w:val="PL"/>
      </w:pPr>
      <w:r>
        <w:t xml:space="preserve">      type: object</w:t>
      </w:r>
    </w:p>
    <w:p w14:paraId="1206BD3C" w14:textId="77777777" w:rsidR="000067EB" w:rsidRDefault="000067EB" w:rsidP="000067EB">
      <w:pPr>
        <w:pStyle w:val="PL"/>
      </w:pPr>
      <w:r>
        <w:t xml:space="preserve">      properties:</w:t>
      </w:r>
    </w:p>
    <w:p w14:paraId="279664EA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taiList</w:t>
      </w:r>
      <w:proofErr w:type="spellEnd"/>
      <w:r>
        <w:t>:</w:t>
      </w:r>
    </w:p>
    <w:p w14:paraId="4FAA2EBD" w14:textId="77777777" w:rsidR="000067EB" w:rsidRDefault="000067EB" w:rsidP="000067E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#/components/schemas/TaiList'</w:t>
      </w:r>
    </w:p>
    <w:p w14:paraId="4E113907" w14:textId="77777777" w:rsidR="002A1F49" w:rsidRDefault="002A1F49" w:rsidP="002A1F49">
      <w:pPr>
        <w:pStyle w:val="PL"/>
        <w:rPr>
          <w:ins w:id="377" w:author="Ericsson user 1" w:date="2022-04-25T18:05:00Z"/>
        </w:rPr>
      </w:pPr>
    </w:p>
    <w:p w14:paraId="559BAC13" w14:textId="5D5E0130" w:rsidR="002A1F49" w:rsidDel="00220614" w:rsidRDefault="002A1F49" w:rsidP="002A1F49">
      <w:pPr>
        <w:pStyle w:val="PL"/>
        <w:rPr>
          <w:ins w:id="378" w:author="Ericsson user 1" w:date="2022-04-25T18:05:00Z"/>
          <w:del w:id="379" w:author="Len3" w:date="2022-05-10T21:00:00Z"/>
        </w:rPr>
      </w:pPr>
      <w:ins w:id="380" w:author="Ericsson user 1" w:date="2022-04-25T18:05:00Z">
        <w:del w:id="381" w:author="Len3" w:date="2022-05-10T21:00:00Z">
          <w:r w:rsidDel="00220614">
            <w:delText xml:space="preserve">    AttributeName:</w:delText>
          </w:r>
        </w:del>
      </w:ins>
    </w:p>
    <w:p w14:paraId="502544B2" w14:textId="4DB40F89" w:rsidR="002A1F49" w:rsidDel="00220614" w:rsidRDefault="002A1F49" w:rsidP="002A1F49">
      <w:pPr>
        <w:pStyle w:val="PL"/>
        <w:rPr>
          <w:ins w:id="382" w:author="Ericsson user 1" w:date="2022-04-25T18:05:00Z"/>
          <w:del w:id="383" w:author="Len3" w:date="2022-05-10T21:00:00Z"/>
        </w:rPr>
      </w:pPr>
      <w:ins w:id="384" w:author="Ericsson user 1" w:date="2022-04-25T18:05:00Z">
        <w:del w:id="385" w:author="Len3" w:date="2022-05-10T21:00:00Z">
          <w:r w:rsidDel="00220614">
            <w:delText xml:space="preserve">      type: </w:delText>
          </w:r>
        </w:del>
        <w:del w:id="386" w:author="Len3" w:date="2022-05-10T20:59:00Z">
          <w:r w:rsidDel="00220614">
            <w:delText>string</w:delText>
          </w:r>
        </w:del>
      </w:ins>
    </w:p>
    <w:p w14:paraId="40C93ACE" w14:textId="77777777" w:rsidR="002A1F49" w:rsidRDefault="002A1F49" w:rsidP="002A1F49">
      <w:pPr>
        <w:pStyle w:val="PL"/>
        <w:rPr>
          <w:ins w:id="387" w:author="Ericsson user 1" w:date="2022-04-25T18:05:00Z"/>
        </w:rPr>
      </w:pPr>
      <w:ins w:id="388" w:author="Ericsson user 1" w:date="2022-04-25T18:05:00Z">
        <w:r>
          <w:t xml:space="preserve">      </w:t>
        </w:r>
      </w:ins>
    </w:p>
    <w:p w14:paraId="02E1B806" w14:textId="77777777" w:rsidR="002A1F49" w:rsidRDefault="002A1F49" w:rsidP="002A1F49">
      <w:pPr>
        <w:pStyle w:val="PL"/>
        <w:rPr>
          <w:ins w:id="389" w:author="Ericsson user 1" w:date="2022-04-25T18:05:00Z"/>
        </w:rPr>
      </w:pPr>
      <w:ins w:id="390" w:author="Ericsson user 1" w:date="2022-04-25T18:05:00Z">
        <w:r>
          <w:t xml:space="preserve">    </w:t>
        </w:r>
        <w:proofErr w:type="spellStart"/>
        <w:r>
          <w:t>AttributeNameList</w:t>
        </w:r>
        <w:proofErr w:type="spellEnd"/>
        <w:r>
          <w:t>:</w:t>
        </w:r>
      </w:ins>
    </w:p>
    <w:p w14:paraId="285D60B9" w14:textId="77777777" w:rsidR="002A1F49" w:rsidRDefault="002A1F49" w:rsidP="002A1F49">
      <w:pPr>
        <w:pStyle w:val="PL"/>
        <w:rPr>
          <w:ins w:id="391" w:author="Ericsson user 1" w:date="2022-04-25T18:05:00Z"/>
        </w:rPr>
      </w:pPr>
      <w:ins w:id="392" w:author="Ericsson user 1" w:date="2022-04-25T18:05:00Z">
        <w:r>
          <w:t xml:space="preserve">      type: array</w:t>
        </w:r>
      </w:ins>
    </w:p>
    <w:p w14:paraId="215468EF" w14:textId="77777777" w:rsidR="002A1F49" w:rsidRDefault="002A1F49" w:rsidP="002A1F49">
      <w:pPr>
        <w:pStyle w:val="PL"/>
        <w:rPr>
          <w:ins w:id="393" w:author="Ericsson user 1" w:date="2022-04-25T18:05:00Z"/>
        </w:rPr>
      </w:pPr>
      <w:ins w:id="394" w:author="Ericsson user 1" w:date="2022-04-25T18:05:00Z">
        <w:r>
          <w:t xml:space="preserve">      items:</w:t>
        </w:r>
      </w:ins>
    </w:p>
    <w:p w14:paraId="3E4A6D7E" w14:textId="7310F4E5" w:rsidR="002A1F49" w:rsidRDefault="002A1F49" w:rsidP="002A1F49">
      <w:pPr>
        <w:pStyle w:val="PL"/>
        <w:rPr>
          <w:ins w:id="395" w:author="Ericsson user 1" w:date="2022-04-25T18:05:00Z"/>
        </w:rPr>
      </w:pPr>
      <w:ins w:id="396" w:author="Ericsson user 1" w:date="2022-04-25T18:05:00Z">
        <w:r>
          <w:t xml:space="preserve">         </w:t>
        </w:r>
      </w:ins>
      <w:ins w:id="397" w:author="Ericsson user 3" w:date="2022-05-11T17:27:00Z">
        <w:r w:rsidR="008F056B">
          <w:t>type: s</w:t>
        </w:r>
      </w:ins>
      <w:ins w:id="398" w:author="Len3" w:date="2022-05-10T21:04:00Z">
        <w:del w:id="399" w:author="Ericsson user 3" w:date="2022-05-11T17:27:00Z">
          <w:r w:rsidR="00220614" w:rsidDel="008F056B">
            <w:delText>S</w:delText>
          </w:r>
        </w:del>
        <w:r w:rsidR="00220614">
          <w:t>tring</w:t>
        </w:r>
      </w:ins>
      <w:ins w:id="400" w:author="Ericsson user 1" w:date="2022-04-25T18:05:00Z">
        <w:del w:id="401" w:author="Len3" w:date="2022-05-10T21:04:00Z">
          <w:r w:rsidDel="00220614">
            <w:delText>$ref: '#/components/schemas/AttributeName'</w:delText>
          </w:r>
        </w:del>
      </w:ins>
    </w:p>
    <w:p w14:paraId="48575E5A" w14:textId="77777777" w:rsidR="002A1F49" w:rsidRDefault="002A1F49" w:rsidP="002A1F49">
      <w:pPr>
        <w:pStyle w:val="PL"/>
        <w:rPr>
          <w:ins w:id="402" w:author="Ericsson user 1" w:date="2022-04-25T18:05:00Z"/>
        </w:rPr>
      </w:pPr>
      <w:ins w:id="403" w:author="Ericsson user 1" w:date="2022-04-25T18:05:00Z">
        <w:r>
          <w:t xml:space="preserve">          </w:t>
        </w:r>
      </w:ins>
    </w:p>
    <w:p w14:paraId="5ACB8BE5" w14:textId="77777777" w:rsidR="002A1F49" w:rsidRDefault="002A1F49" w:rsidP="002A1F49">
      <w:pPr>
        <w:pStyle w:val="PL"/>
        <w:rPr>
          <w:ins w:id="404" w:author="Ericsson user 1" w:date="2022-04-25T18:05:00Z"/>
        </w:rPr>
      </w:pPr>
      <w:ins w:id="405" w:author="Ericsson user 1" w:date="2022-04-25T18:05:00Z">
        <w:r>
          <w:t xml:space="preserve">          </w:t>
        </w:r>
      </w:ins>
    </w:p>
    <w:p w14:paraId="4DC2AAEE" w14:textId="7840EE2C" w:rsidR="002A1F49" w:rsidRDefault="002A1F49" w:rsidP="002A1F49">
      <w:pPr>
        <w:pStyle w:val="PL"/>
        <w:rPr>
          <w:ins w:id="406" w:author="Ericsson user 1" w:date="2022-04-25T18:05:00Z"/>
        </w:rPr>
      </w:pPr>
      <w:ins w:id="407" w:author="Ericsson user 1" w:date="2022-04-25T18:05:00Z">
        <w:r>
          <w:t xml:space="preserve">    </w:t>
        </w:r>
        <w:proofErr w:type="spellStart"/>
        <w:r>
          <w:t>ACCL</w:t>
        </w:r>
      </w:ins>
      <w:ins w:id="408" w:author="Ericsson user 1" w:date="2022-04-27T13:44:00Z">
        <w:r w:rsidR="001037E7">
          <w:t>DisallowedAttributes</w:t>
        </w:r>
      </w:ins>
      <w:proofErr w:type="spellEnd"/>
      <w:ins w:id="409" w:author="Ericsson user 1" w:date="2022-04-25T18:05:00Z">
        <w:r>
          <w:t>:</w:t>
        </w:r>
      </w:ins>
    </w:p>
    <w:p w14:paraId="40244507" w14:textId="77777777" w:rsidR="002A1F49" w:rsidRDefault="002A1F49" w:rsidP="002A1F49">
      <w:pPr>
        <w:pStyle w:val="PL"/>
        <w:rPr>
          <w:ins w:id="410" w:author="Ericsson user 1" w:date="2022-04-25T18:05:00Z"/>
        </w:rPr>
      </w:pPr>
      <w:ins w:id="411" w:author="Ericsson user 1" w:date="2022-04-25T18:05:00Z">
        <w:r>
          <w:t xml:space="preserve">      type: object</w:t>
        </w:r>
      </w:ins>
    </w:p>
    <w:p w14:paraId="4A78EBD8" w14:textId="77777777" w:rsidR="002A1F49" w:rsidRDefault="002A1F49" w:rsidP="002A1F49">
      <w:pPr>
        <w:pStyle w:val="PL"/>
        <w:rPr>
          <w:ins w:id="412" w:author="Ericsson user 1" w:date="2022-04-25T18:05:00Z"/>
        </w:rPr>
      </w:pPr>
      <w:ins w:id="413" w:author="Ericsson user 1" w:date="2022-04-25T18:05:00Z">
        <w:r>
          <w:t xml:space="preserve">      properties:</w:t>
        </w:r>
      </w:ins>
    </w:p>
    <w:p w14:paraId="1BFC9031" w14:textId="77777777" w:rsidR="002A1F49" w:rsidRDefault="002A1F49" w:rsidP="002A1F49">
      <w:pPr>
        <w:pStyle w:val="PL"/>
        <w:rPr>
          <w:ins w:id="414" w:author="Ericsson user 1" w:date="2022-04-25T18:05:00Z"/>
        </w:rPr>
      </w:pPr>
      <w:ins w:id="415" w:author="Ericsson user 1" w:date="2022-04-25T18:05:00Z">
        <w:r>
          <w:t xml:space="preserve">        </w:t>
        </w:r>
        <w:proofErr w:type="spellStart"/>
        <w:r>
          <w:t>managedEntityIdentifier</w:t>
        </w:r>
        <w:proofErr w:type="spellEnd"/>
        <w:r>
          <w:t>:</w:t>
        </w:r>
      </w:ins>
    </w:p>
    <w:p w14:paraId="43346FA8" w14:textId="77777777" w:rsidR="002A1F49" w:rsidRDefault="002A1F49" w:rsidP="002A1F49">
      <w:pPr>
        <w:pStyle w:val="PL"/>
        <w:rPr>
          <w:ins w:id="416" w:author="Ericsson user 1" w:date="2022-04-25T18:05:00Z"/>
        </w:rPr>
      </w:pPr>
      <w:ins w:id="417" w:author="Ericsson user 1" w:date="2022-04-25T18:05:00Z">
        <w:r>
          <w:t xml:space="preserve">          $ref: '</w:t>
        </w:r>
        <w:proofErr w:type="spellStart"/>
        <w:r>
          <w:t>comDefs.yaml</w:t>
        </w:r>
        <w:proofErr w:type="spellEnd"/>
        <w:r>
          <w:t>#/components/schemas/Dn'</w:t>
        </w:r>
      </w:ins>
    </w:p>
    <w:p w14:paraId="4DAC614A" w14:textId="77777777" w:rsidR="002A1F49" w:rsidRDefault="002A1F49" w:rsidP="002A1F49">
      <w:pPr>
        <w:pStyle w:val="PL"/>
        <w:rPr>
          <w:ins w:id="418" w:author="Ericsson user 1" w:date="2022-04-25T18:05:00Z"/>
        </w:rPr>
      </w:pPr>
      <w:ins w:id="419" w:author="Ericsson user 1" w:date="2022-04-25T18:05:00Z">
        <w:r>
          <w:t xml:space="preserve">        </w:t>
        </w:r>
        <w:proofErr w:type="spellStart"/>
        <w:r>
          <w:t>attributeNameList</w:t>
        </w:r>
        <w:proofErr w:type="spellEnd"/>
        <w:r>
          <w:t>:</w:t>
        </w:r>
      </w:ins>
    </w:p>
    <w:p w14:paraId="4ECFD84F" w14:textId="691D24E1" w:rsidR="000067EB" w:rsidRPr="00221303" w:rsidRDefault="002A1F49" w:rsidP="002A1F49">
      <w:pPr>
        <w:pStyle w:val="PL"/>
      </w:pPr>
      <w:ins w:id="420" w:author="Ericsson user 1" w:date="2022-04-25T18:05:00Z">
        <w:r>
          <w:t xml:space="preserve">          $ref: '#/components/schemas/</w:t>
        </w:r>
        <w:proofErr w:type="spellStart"/>
        <w:r>
          <w:t>AttributeNameList</w:t>
        </w:r>
        <w:proofErr w:type="spellEnd"/>
        <w:r>
          <w:t>'</w:t>
        </w:r>
      </w:ins>
    </w:p>
    <w:p w14:paraId="16AA2BC3" w14:textId="77777777" w:rsidR="000067EB" w:rsidRPr="00221303" w:rsidRDefault="000067EB" w:rsidP="000067EB">
      <w:pPr>
        <w:pStyle w:val="PL"/>
      </w:pPr>
    </w:p>
    <w:p w14:paraId="195DA23F" w14:textId="77777777" w:rsidR="000067EB" w:rsidRPr="00221303" w:rsidRDefault="000067EB" w:rsidP="000067EB">
      <w:pPr>
        <w:pStyle w:val="PL"/>
      </w:pPr>
    </w:p>
    <w:p w14:paraId="38260C86" w14:textId="77777777" w:rsidR="000067EB" w:rsidRPr="00221303" w:rsidRDefault="000067EB" w:rsidP="000067EB">
      <w:pPr>
        <w:pStyle w:val="PL"/>
      </w:pPr>
      <w:r w:rsidRPr="00221303">
        <w:t>#-------- Definition of concrete IOCs --------------------------------------------</w:t>
      </w:r>
    </w:p>
    <w:p w14:paraId="26BB4F04" w14:textId="77777777" w:rsidR="000067EB" w:rsidRPr="00221303" w:rsidRDefault="000067EB" w:rsidP="000067EB">
      <w:pPr>
        <w:pStyle w:val="PL"/>
      </w:pPr>
    </w:p>
    <w:p w14:paraId="7AD31A3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SubNetwork</w:t>
      </w:r>
      <w:proofErr w:type="spellEnd"/>
      <w:r w:rsidRPr="00221303">
        <w:t>-Single:</w:t>
      </w:r>
    </w:p>
    <w:p w14:paraId="0FA211BE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578F6470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330D024B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51DB66A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2FEBB8B5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0119B413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21DF8D8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#/components/schemas/SubNetwork-Attr'</w:t>
      </w:r>
    </w:p>
    <w:p w14:paraId="62E05C4C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#/components/schemas/SubNetwork-ncO'</w:t>
      </w:r>
    </w:p>
    <w:p w14:paraId="5441AF24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76E8E89E" w14:textId="77777777" w:rsidR="000067EB" w:rsidRPr="00221303" w:rsidRDefault="000067EB" w:rsidP="000067EB">
      <w:pPr>
        <w:pStyle w:val="PL"/>
      </w:pPr>
      <w:r w:rsidRPr="00221303">
        <w:lastRenderedPageBreak/>
        <w:t xml:space="preserve">          properties:</w:t>
      </w:r>
    </w:p>
    <w:p w14:paraId="6030EEDB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50483255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CBFBA7F" w14:textId="77777777" w:rsidR="000067EB" w:rsidRPr="00221303" w:rsidRDefault="000067EB" w:rsidP="000067EB">
      <w:pPr>
        <w:pStyle w:val="PL"/>
      </w:pPr>
      <w:r w:rsidRPr="00221303">
        <w:t xml:space="preserve"> </w:t>
      </w:r>
    </w:p>
    <w:p w14:paraId="62628F3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ManagedElement</w:t>
      </w:r>
      <w:proofErr w:type="spellEnd"/>
      <w:r w:rsidRPr="00221303">
        <w:t>-Single:</w:t>
      </w:r>
    </w:p>
    <w:p w14:paraId="7A1E607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7A689E3B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1A8B435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A2DE21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230986A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D54013B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1AC035C3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#/components/schemas/ManagedElement-Attr'</w:t>
      </w:r>
    </w:p>
    <w:p w14:paraId="5ADB411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#/components/schemas/ManagedElement-ncO'</w:t>
      </w:r>
    </w:p>
    <w:p w14:paraId="285D2BF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96C219C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4521BB6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3CFDFE3E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70F644A" w14:textId="77777777" w:rsidR="000067EB" w:rsidRPr="00221303" w:rsidRDefault="000067EB" w:rsidP="000067EB">
      <w:pPr>
        <w:pStyle w:val="PL"/>
      </w:pPr>
    </w:p>
    <w:p w14:paraId="24876DE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-Single:</w:t>
      </w:r>
    </w:p>
    <w:p w14:paraId="7A9137D2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01776DD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0F37D4A1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E4DDE2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4621062F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BF7263E" w14:textId="77777777" w:rsidR="000067EB" w:rsidRPr="00221303" w:rsidRDefault="000067EB" w:rsidP="000067EB">
      <w:pPr>
        <w:pStyle w:val="PL"/>
      </w:pPr>
      <w:r w:rsidRPr="00221303">
        <w:t xml:space="preserve">              type: object</w:t>
      </w:r>
    </w:p>
    <w:p w14:paraId="53830B50" w14:textId="77777777" w:rsidR="000067EB" w:rsidRPr="00221303" w:rsidRDefault="000067EB" w:rsidP="000067EB">
      <w:pPr>
        <w:pStyle w:val="PL"/>
      </w:pPr>
      <w:r w:rsidRPr="00221303">
        <w:t xml:space="preserve">              properties:</w:t>
      </w:r>
    </w:p>
    <w:p w14:paraId="6555E064" w14:textId="77777777" w:rsidR="000067EB" w:rsidRPr="00221303" w:rsidRDefault="000067EB" w:rsidP="000067EB">
      <w:pPr>
        <w:pStyle w:val="PL"/>
      </w:pPr>
      <w:r w:rsidRPr="00221303">
        <w:t xml:space="preserve">                    operationalState:</w:t>
      </w:r>
    </w:p>
    <w:p w14:paraId="2A8E3E7C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#/components/schemas/OperationalState'</w:t>
      </w:r>
    </w:p>
    <w:p w14:paraId="2DFFF2F0" w14:textId="77777777" w:rsidR="000067EB" w:rsidRPr="00221303" w:rsidRDefault="000067EB" w:rsidP="000067EB">
      <w:pPr>
        <w:pStyle w:val="PL"/>
      </w:pPr>
      <w:r w:rsidRPr="00221303">
        <w:t xml:space="preserve">                    administrativeState:</w:t>
      </w:r>
    </w:p>
    <w:p w14:paraId="4F17BD80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#/components/schemas/AdministrativeState'</w:t>
      </w:r>
    </w:p>
    <w:p w14:paraId="5CCDA8F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58D736C3" w14:textId="63732190" w:rsidR="000067EB" w:rsidRDefault="000067EB" w:rsidP="000067EB">
      <w:pPr>
        <w:pStyle w:val="PL"/>
        <w:rPr>
          <w:ins w:id="421" w:author="Ericsson user 1" w:date="2022-04-25T18:07:00Z"/>
        </w:rPr>
      </w:pPr>
      <w:r w:rsidRPr="00221303">
        <w:t xml:space="preserve">                      $ref: '#/components/schemas/</w:t>
      </w:r>
      <w:proofErr w:type="spellStart"/>
      <w:r w:rsidRPr="00221303">
        <w:t>ControlLoopLifeCyclePhase</w:t>
      </w:r>
      <w:proofErr w:type="spellEnd"/>
      <w:r w:rsidRPr="00221303">
        <w:t>'</w:t>
      </w:r>
    </w:p>
    <w:p w14:paraId="6370D3E7" w14:textId="715A27C9" w:rsidR="009F09F8" w:rsidRPr="00221303" w:rsidRDefault="009F09F8" w:rsidP="009F09F8">
      <w:pPr>
        <w:pStyle w:val="PL"/>
        <w:rPr>
          <w:ins w:id="422" w:author="Ericsson user 1" w:date="2022-04-25T18:07:00Z"/>
        </w:rPr>
      </w:pPr>
      <w:ins w:id="423" w:author="Ericsson user 1" w:date="2022-04-25T18:07:00Z">
        <w:r w:rsidRPr="00221303">
          <w:t xml:space="preserve">                    </w:t>
        </w:r>
      </w:ins>
      <w:proofErr w:type="spellStart"/>
      <w:ins w:id="424" w:author="Ericsson user 1" w:date="2022-04-27T13:45:00Z">
        <w:r w:rsidR="00665634">
          <w:t>aCCLDisallowed</w:t>
        </w:r>
      </w:ins>
      <w:r w:rsidR="0035575C">
        <w:t>List</w:t>
      </w:r>
      <w:proofErr w:type="spellEnd"/>
      <w:ins w:id="425" w:author="Ericsson user 1" w:date="2022-04-25T18:07:00Z">
        <w:r w:rsidRPr="00221303">
          <w:t>:</w:t>
        </w:r>
      </w:ins>
    </w:p>
    <w:p w14:paraId="7A7E2D84" w14:textId="646B2345" w:rsidR="009F09F8" w:rsidRDefault="009F09F8" w:rsidP="009F09F8">
      <w:pPr>
        <w:pStyle w:val="PL"/>
        <w:rPr>
          <w:ins w:id="426" w:author="Ericsson user 1" w:date="2022-04-25T18:07:00Z"/>
        </w:rPr>
      </w:pPr>
      <w:ins w:id="427" w:author="Ericsson user 1" w:date="2022-04-25T18:07:00Z">
        <w:r w:rsidRPr="00221303">
          <w:t xml:space="preserve">                      $ref: '#/components/schemas/</w:t>
        </w:r>
      </w:ins>
      <w:proofErr w:type="spellStart"/>
      <w:ins w:id="428" w:author="Ericsson user 1" w:date="2022-04-27T13:45:00Z">
        <w:r w:rsidR="00665634">
          <w:t>ACCLDisallowedAttribute</w:t>
        </w:r>
      </w:ins>
      <w:ins w:id="429" w:author="Len4" w:date="2022-05-16T08:46:00Z">
        <w:r w:rsidR="00C50631">
          <w:t>s</w:t>
        </w:r>
      </w:ins>
      <w:proofErr w:type="spellEnd"/>
      <w:ins w:id="430" w:author="Ericsson user 1" w:date="2022-04-25T18:07:00Z">
        <w:r w:rsidRPr="00221303">
          <w:t>'</w:t>
        </w:r>
      </w:ins>
    </w:p>
    <w:p w14:paraId="52DB83E1" w14:textId="77777777" w:rsidR="00950DB8" w:rsidRPr="00221303" w:rsidRDefault="00950DB8" w:rsidP="000067EB">
      <w:pPr>
        <w:pStyle w:val="PL"/>
      </w:pPr>
    </w:p>
    <w:p w14:paraId="535CB16D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AssuranceGoal</w:t>
      </w:r>
      <w:proofErr w:type="spellEnd"/>
      <w:r w:rsidRPr="00221303">
        <w:t>:</w:t>
      </w:r>
    </w:p>
    <w:p w14:paraId="260F9397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AssuranceGoal</w:t>
      </w:r>
      <w:proofErr w:type="spellEnd"/>
      <w:r w:rsidRPr="00221303">
        <w:t>-Multiple'</w:t>
      </w:r>
    </w:p>
    <w:p w14:paraId="3E9DDE66" w14:textId="77777777" w:rsidR="000067EB" w:rsidRPr="00221303" w:rsidRDefault="000067EB" w:rsidP="000067EB">
      <w:pPr>
        <w:pStyle w:val="PL"/>
      </w:pPr>
    </w:p>
    <w:p w14:paraId="4969C107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-Single:</w:t>
      </w:r>
    </w:p>
    <w:p w14:paraId="791EF870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42DEB2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60A32AC8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EAD1EE8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0287ABD6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29D7E678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AB14623" w14:textId="77777777" w:rsidR="000067EB" w:rsidRPr="00221303" w:rsidRDefault="000067EB" w:rsidP="000067EB">
      <w:pPr>
        <w:pStyle w:val="PL"/>
      </w:pPr>
      <w:r w:rsidRPr="00221303">
        <w:t xml:space="preserve">                - type: object</w:t>
      </w:r>
    </w:p>
    <w:p w14:paraId="5DDC9490" w14:textId="77777777" w:rsidR="000067EB" w:rsidRPr="00221303" w:rsidRDefault="000067EB" w:rsidP="000067EB">
      <w:pPr>
        <w:pStyle w:val="PL"/>
      </w:pPr>
      <w:r w:rsidRPr="00221303">
        <w:t xml:space="preserve">                  properties:</w:t>
      </w:r>
    </w:p>
    <w:p w14:paraId="723C4F1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0EB261E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ObservationTime</w:t>
      </w:r>
      <w:proofErr w:type="spellEnd"/>
      <w:r w:rsidRPr="00221303">
        <w:t>'</w:t>
      </w:r>
    </w:p>
    <w:p w14:paraId="6C63624A" w14:textId="77777777" w:rsidR="000067EB" w:rsidRPr="00221303" w:rsidRDefault="000067EB" w:rsidP="000067EB">
      <w:pPr>
        <w:pStyle w:val="PL"/>
      </w:pPr>
      <w:r w:rsidRPr="00221303">
        <w:t xml:space="preserve">                    assuranceTargetList:</w:t>
      </w:r>
    </w:p>
    <w:p w14:paraId="3BBE9CA1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'#/components/schemas/AssuranceTargetList'</w:t>
      </w:r>
    </w:p>
    <w:p w14:paraId="1A8BAE1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7BA3A8B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AssuranceGoalStatusObserved</w:t>
      </w:r>
      <w:proofErr w:type="spellEnd"/>
      <w:r w:rsidRPr="00221303">
        <w:t>'</w:t>
      </w:r>
    </w:p>
    <w:p w14:paraId="508D2D75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315B067" w14:textId="77777777" w:rsidR="000067EB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AssuranceGoalStatusPredicted</w:t>
      </w:r>
      <w:proofErr w:type="spellEnd"/>
      <w:r w:rsidRPr="00221303">
        <w:t>'</w:t>
      </w:r>
    </w:p>
    <w:p w14:paraId="021D4387" w14:textId="77777777" w:rsidR="000067EB" w:rsidRDefault="000067EB" w:rsidP="000067E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assuranceScope</w:t>
      </w:r>
      <w:proofErr w:type="spellEnd"/>
      <w:r>
        <w:t>:</w:t>
      </w:r>
    </w:p>
    <w:p w14:paraId="37B438EE" w14:textId="77777777" w:rsidR="000067EB" w:rsidRPr="00221303" w:rsidRDefault="000067EB" w:rsidP="000067E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AssuranceScope</w:t>
      </w:r>
      <w:proofErr w:type="spellEnd"/>
      <w:r>
        <w:t>'</w:t>
      </w:r>
    </w:p>
    <w:p w14:paraId="17F8E6B8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serviceProfileId</w:t>
      </w:r>
      <w:proofErr w:type="spellEnd"/>
      <w:r w:rsidRPr="00221303">
        <w:t>:</w:t>
      </w:r>
    </w:p>
    <w:p w14:paraId="42B7ECAC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24FF556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sliceProfileId</w:t>
      </w:r>
      <w:proofErr w:type="spellEnd"/>
      <w:r w:rsidRPr="00221303">
        <w:t>:</w:t>
      </w:r>
    </w:p>
    <w:p w14:paraId="727D39B8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491C431A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networkSliceRef</w:t>
      </w:r>
      <w:proofErr w:type="spellEnd"/>
      <w:r w:rsidRPr="00221303">
        <w:t>:</w:t>
      </w:r>
    </w:p>
    <w:p w14:paraId="5C470EA4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#/components/schemas/Dn'</w:t>
      </w:r>
    </w:p>
    <w:p w14:paraId="2D098D6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networkSliceSubnetRef</w:t>
      </w:r>
      <w:proofErr w:type="spellEnd"/>
      <w:r w:rsidRPr="00221303">
        <w:t>:</w:t>
      </w:r>
    </w:p>
    <w:p w14:paraId="6281C057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 xml:space="preserve">#/components/schemas/Dn' </w:t>
      </w:r>
    </w:p>
    <w:p w14:paraId="26BCBE58" w14:textId="77777777" w:rsidR="000067EB" w:rsidRPr="00221303" w:rsidRDefault="000067EB" w:rsidP="000067EB">
      <w:pPr>
        <w:pStyle w:val="PL"/>
      </w:pPr>
      <w:r w:rsidRPr="00221303">
        <w:t xml:space="preserve">                      </w:t>
      </w:r>
    </w:p>
    <w:p w14:paraId="31DF0FA9" w14:textId="77777777" w:rsidR="000067EB" w:rsidRPr="00221303" w:rsidRDefault="000067EB" w:rsidP="000067EB">
      <w:pPr>
        <w:pStyle w:val="PL"/>
      </w:pPr>
      <w:r w:rsidRPr="00221303">
        <w:t>#-------- Definition of JSON arrays for name-contained IOCs ----------------------</w:t>
      </w:r>
    </w:p>
    <w:p w14:paraId="55688A21" w14:textId="77777777" w:rsidR="000067EB" w:rsidRPr="00221303" w:rsidRDefault="000067EB" w:rsidP="000067EB">
      <w:pPr>
        <w:pStyle w:val="PL"/>
      </w:pPr>
      <w:r w:rsidRPr="00221303">
        <w:t xml:space="preserve">                                </w:t>
      </w:r>
    </w:p>
    <w:p w14:paraId="2687F59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-Multiple:</w:t>
      </w:r>
    </w:p>
    <w:p w14:paraId="48E6A23D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2EAD0F5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155F15D5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AssuranceClosedControlLoop</w:t>
      </w:r>
      <w:proofErr w:type="spellEnd"/>
      <w:r w:rsidRPr="00221303">
        <w:t xml:space="preserve">-Single'                 </w:t>
      </w:r>
    </w:p>
    <w:p w14:paraId="7BD54326" w14:textId="77777777" w:rsidR="000067EB" w:rsidRPr="00221303" w:rsidRDefault="000067EB" w:rsidP="000067EB">
      <w:pPr>
        <w:pStyle w:val="PL"/>
      </w:pPr>
      <w:r w:rsidRPr="00221303">
        <w:t xml:space="preserve">               </w:t>
      </w:r>
    </w:p>
    <w:p w14:paraId="3F7E008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-Multiple:</w:t>
      </w:r>
    </w:p>
    <w:p w14:paraId="5FE79229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1DF1B8A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77306581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</w:t>
      </w:r>
    </w:p>
    <w:p w14:paraId="16B3070B" w14:textId="77777777" w:rsidR="000067EB" w:rsidRPr="00221303" w:rsidRDefault="000067EB" w:rsidP="000067EB">
      <w:pPr>
        <w:pStyle w:val="PL"/>
      </w:pPr>
    </w:p>
    <w:p w14:paraId="6D21EA2A" w14:textId="77777777" w:rsidR="000067EB" w:rsidRPr="00221303" w:rsidRDefault="000067EB" w:rsidP="000067EB">
      <w:pPr>
        <w:pStyle w:val="PL"/>
      </w:pPr>
      <w:r w:rsidRPr="00221303">
        <w:lastRenderedPageBreak/>
        <w:t xml:space="preserve">#------------ Definitions in TS 28.536 for TS 28.623 ----------------------------- </w:t>
      </w:r>
    </w:p>
    <w:p w14:paraId="49213DCD" w14:textId="77777777" w:rsidR="000067EB" w:rsidRPr="00221303" w:rsidRDefault="000067EB" w:rsidP="000067EB">
      <w:pPr>
        <w:pStyle w:val="PL"/>
      </w:pPr>
    </w:p>
    <w:p w14:paraId="1B4CB4B8" w14:textId="77777777" w:rsidR="000067EB" w:rsidRPr="00221303" w:rsidRDefault="000067EB" w:rsidP="000067EB">
      <w:pPr>
        <w:pStyle w:val="PL"/>
      </w:pPr>
      <w:r w:rsidRPr="00221303">
        <w:t xml:space="preserve">    resources-</w:t>
      </w:r>
      <w:proofErr w:type="spellStart"/>
      <w:r w:rsidRPr="00221303">
        <w:t>coslaNrm</w:t>
      </w:r>
      <w:proofErr w:type="spellEnd"/>
      <w:r w:rsidRPr="00221303">
        <w:t>:</w:t>
      </w:r>
    </w:p>
    <w:p w14:paraId="68BDC91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oneOf</w:t>
      </w:r>
      <w:proofErr w:type="spellEnd"/>
      <w:r w:rsidRPr="00221303">
        <w:t>:</w:t>
      </w:r>
    </w:p>
    <w:p w14:paraId="53D9484F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AssuranceClosedControlLoop</w:t>
      </w:r>
      <w:proofErr w:type="spellEnd"/>
      <w:r w:rsidRPr="00221303">
        <w:t>-Single'</w:t>
      </w:r>
    </w:p>
    <w:p w14:paraId="51B7D252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 </w:t>
      </w:r>
    </w:p>
    <w:p w14:paraId="140C628B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SubNetwork</w:t>
      </w:r>
      <w:proofErr w:type="spellEnd"/>
      <w:r w:rsidRPr="00221303">
        <w:t>-Single'</w:t>
      </w:r>
    </w:p>
    <w:p w14:paraId="3A2D1E4D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ManagedElement</w:t>
      </w:r>
      <w:proofErr w:type="spellEnd"/>
      <w:r w:rsidRPr="00221303">
        <w:t>-Single'</w:t>
      </w:r>
    </w:p>
    <w:p w14:paraId="6FF04577" w14:textId="77777777" w:rsidR="000067EB" w:rsidRDefault="000067EB" w:rsidP="000067EB">
      <w:pPr>
        <w:spacing w:after="0"/>
        <w:rPr>
          <w:rFonts w:ascii="Courier New" w:hAnsi="Courier New"/>
          <w:noProof/>
          <w:sz w:val="16"/>
        </w:rPr>
      </w:pPr>
      <w:r>
        <w:br w:type="page"/>
      </w:r>
    </w:p>
    <w:p w14:paraId="769EC995" w14:textId="77777777" w:rsidR="000067EB" w:rsidRDefault="000067EB">
      <w:pPr>
        <w:rPr>
          <w:noProof/>
        </w:rPr>
      </w:pPr>
    </w:p>
    <w:p w14:paraId="6E398755" w14:textId="77777777" w:rsidR="00006E12" w:rsidRDefault="00006E12" w:rsidP="00006E12">
      <w:pPr>
        <w:rPr>
          <w:lang w:eastAsia="zh-CN"/>
        </w:rPr>
      </w:pPr>
    </w:p>
    <w:p w14:paraId="3009AB03" w14:textId="77777777" w:rsidR="00006E12" w:rsidRPr="00F64495" w:rsidRDefault="00006E12" w:rsidP="00006E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End of 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7DF2687B" w14:textId="77777777" w:rsidR="00006E12" w:rsidRPr="00F64495" w:rsidRDefault="00006E12" w:rsidP="00006E12">
      <w:pPr>
        <w:rPr>
          <w:lang w:eastAsia="zh-CN"/>
        </w:rPr>
      </w:pPr>
    </w:p>
    <w:p w14:paraId="02721919" w14:textId="77777777" w:rsidR="00006E12" w:rsidRDefault="00006E12">
      <w:pPr>
        <w:rPr>
          <w:noProof/>
        </w:rPr>
      </w:pPr>
    </w:p>
    <w:sectPr w:rsidR="00006E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A44E" w14:textId="77777777" w:rsidR="00E03990" w:rsidRDefault="00E03990">
      <w:r>
        <w:separator/>
      </w:r>
    </w:p>
  </w:endnote>
  <w:endnote w:type="continuationSeparator" w:id="0">
    <w:p w14:paraId="5F945F42" w14:textId="77777777" w:rsidR="00E03990" w:rsidRDefault="00E0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900D" w14:textId="77777777" w:rsidR="00E03990" w:rsidRDefault="00E03990">
      <w:r>
        <w:separator/>
      </w:r>
    </w:p>
  </w:footnote>
  <w:footnote w:type="continuationSeparator" w:id="0">
    <w:p w14:paraId="7868F389" w14:textId="77777777" w:rsidR="00E03990" w:rsidRDefault="00E0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3">
    <w15:presenceInfo w15:providerId="None" w15:userId="Ericsson user 3"/>
  </w15:person>
  <w15:person w15:author="Len3">
    <w15:presenceInfo w15:providerId="None" w15:userId="Len3"/>
  </w15:person>
  <w15:person w15:author="Ericsson user 2">
    <w15:presenceInfo w15:providerId="None" w15:userId="Ericsson user 2"/>
  </w15:person>
  <w15:person w15:author="Ericsson user 1">
    <w15:presenceInfo w15:providerId="None" w15:userId="Ericsson user 1"/>
  </w15:person>
  <w15:person w15:author="Len4">
    <w15:presenceInfo w15:providerId="None" w15:userId="Le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39EF"/>
    <w:rsid w:val="000067EB"/>
    <w:rsid w:val="00006E12"/>
    <w:rsid w:val="00017367"/>
    <w:rsid w:val="00022E4A"/>
    <w:rsid w:val="00023138"/>
    <w:rsid w:val="00026D04"/>
    <w:rsid w:val="00064D40"/>
    <w:rsid w:val="000A02CA"/>
    <w:rsid w:val="000A38F8"/>
    <w:rsid w:val="000A6394"/>
    <w:rsid w:val="000B6909"/>
    <w:rsid w:val="000B7FED"/>
    <w:rsid w:val="000C038A"/>
    <w:rsid w:val="000C6598"/>
    <w:rsid w:val="000D44B3"/>
    <w:rsid w:val="000E014D"/>
    <w:rsid w:val="000E25C6"/>
    <w:rsid w:val="000E2A0B"/>
    <w:rsid w:val="001037E7"/>
    <w:rsid w:val="0010523B"/>
    <w:rsid w:val="00105CC6"/>
    <w:rsid w:val="00107BFD"/>
    <w:rsid w:val="00145D43"/>
    <w:rsid w:val="001511E3"/>
    <w:rsid w:val="001531C9"/>
    <w:rsid w:val="001600C7"/>
    <w:rsid w:val="00163234"/>
    <w:rsid w:val="00163257"/>
    <w:rsid w:val="00192C46"/>
    <w:rsid w:val="001A08B3"/>
    <w:rsid w:val="001A370F"/>
    <w:rsid w:val="001A7B60"/>
    <w:rsid w:val="001B52F0"/>
    <w:rsid w:val="001B7A65"/>
    <w:rsid w:val="001C1CEE"/>
    <w:rsid w:val="001C3EC6"/>
    <w:rsid w:val="001C780D"/>
    <w:rsid w:val="001E293E"/>
    <w:rsid w:val="001E41F3"/>
    <w:rsid w:val="00220614"/>
    <w:rsid w:val="00222D13"/>
    <w:rsid w:val="00246865"/>
    <w:rsid w:val="002502E6"/>
    <w:rsid w:val="0026004D"/>
    <w:rsid w:val="002640DD"/>
    <w:rsid w:val="00264E90"/>
    <w:rsid w:val="00275D12"/>
    <w:rsid w:val="00284FEB"/>
    <w:rsid w:val="002860C4"/>
    <w:rsid w:val="002900B0"/>
    <w:rsid w:val="002A1F49"/>
    <w:rsid w:val="002B5741"/>
    <w:rsid w:val="002B775A"/>
    <w:rsid w:val="002E472E"/>
    <w:rsid w:val="002F63AA"/>
    <w:rsid w:val="00302BD5"/>
    <w:rsid w:val="00305409"/>
    <w:rsid w:val="0034108E"/>
    <w:rsid w:val="0035575C"/>
    <w:rsid w:val="003609EF"/>
    <w:rsid w:val="00361930"/>
    <w:rsid w:val="0036231A"/>
    <w:rsid w:val="00363C0D"/>
    <w:rsid w:val="00374DD4"/>
    <w:rsid w:val="003A49CB"/>
    <w:rsid w:val="003D195D"/>
    <w:rsid w:val="003E1A36"/>
    <w:rsid w:val="003F22D8"/>
    <w:rsid w:val="00410371"/>
    <w:rsid w:val="004242F1"/>
    <w:rsid w:val="00432169"/>
    <w:rsid w:val="0044324B"/>
    <w:rsid w:val="004524C3"/>
    <w:rsid w:val="004753DF"/>
    <w:rsid w:val="00496893"/>
    <w:rsid w:val="004A52C6"/>
    <w:rsid w:val="004B75B7"/>
    <w:rsid w:val="004D1C4B"/>
    <w:rsid w:val="004D1D31"/>
    <w:rsid w:val="004D47C2"/>
    <w:rsid w:val="004F4F42"/>
    <w:rsid w:val="005009D9"/>
    <w:rsid w:val="00510EC7"/>
    <w:rsid w:val="0051580D"/>
    <w:rsid w:val="0052471C"/>
    <w:rsid w:val="00534710"/>
    <w:rsid w:val="00536E15"/>
    <w:rsid w:val="00537ABF"/>
    <w:rsid w:val="00547111"/>
    <w:rsid w:val="00570843"/>
    <w:rsid w:val="0057501D"/>
    <w:rsid w:val="00590871"/>
    <w:rsid w:val="00591229"/>
    <w:rsid w:val="00592D74"/>
    <w:rsid w:val="005A3AD0"/>
    <w:rsid w:val="005A49E7"/>
    <w:rsid w:val="005D61AB"/>
    <w:rsid w:val="005D6EAF"/>
    <w:rsid w:val="005E2C44"/>
    <w:rsid w:val="006103BD"/>
    <w:rsid w:val="0061179A"/>
    <w:rsid w:val="00621188"/>
    <w:rsid w:val="0062184F"/>
    <w:rsid w:val="006257ED"/>
    <w:rsid w:val="00636D05"/>
    <w:rsid w:val="00637E15"/>
    <w:rsid w:val="00645BED"/>
    <w:rsid w:val="0065536E"/>
    <w:rsid w:val="0065570A"/>
    <w:rsid w:val="0065665A"/>
    <w:rsid w:val="00665634"/>
    <w:rsid w:val="00665C47"/>
    <w:rsid w:val="00665E2C"/>
    <w:rsid w:val="0068569C"/>
    <w:rsid w:val="0068622F"/>
    <w:rsid w:val="00695808"/>
    <w:rsid w:val="006B46FB"/>
    <w:rsid w:val="006E21FB"/>
    <w:rsid w:val="006F4E16"/>
    <w:rsid w:val="00720985"/>
    <w:rsid w:val="00720EBA"/>
    <w:rsid w:val="00721C52"/>
    <w:rsid w:val="007322BB"/>
    <w:rsid w:val="00747E19"/>
    <w:rsid w:val="00761542"/>
    <w:rsid w:val="00785599"/>
    <w:rsid w:val="00792342"/>
    <w:rsid w:val="007941BE"/>
    <w:rsid w:val="007944BC"/>
    <w:rsid w:val="007977A8"/>
    <w:rsid w:val="007B512A"/>
    <w:rsid w:val="007C2097"/>
    <w:rsid w:val="007C326C"/>
    <w:rsid w:val="007D6A07"/>
    <w:rsid w:val="007E2636"/>
    <w:rsid w:val="007F7259"/>
    <w:rsid w:val="008040A8"/>
    <w:rsid w:val="00815D42"/>
    <w:rsid w:val="008279FA"/>
    <w:rsid w:val="00852D2E"/>
    <w:rsid w:val="008626E7"/>
    <w:rsid w:val="00870EE7"/>
    <w:rsid w:val="00880A55"/>
    <w:rsid w:val="00883199"/>
    <w:rsid w:val="008863B9"/>
    <w:rsid w:val="00897F08"/>
    <w:rsid w:val="008A45A6"/>
    <w:rsid w:val="008B7764"/>
    <w:rsid w:val="008C33DD"/>
    <w:rsid w:val="008D39FE"/>
    <w:rsid w:val="008F056B"/>
    <w:rsid w:val="008F3789"/>
    <w:rsid w:val="008F686C"/>
    <w:rsid w:val="00910614"/>
    <w:rsid w:val="009148DE"/>
    <w:rsid w:val="00941E30"/>
    <w:rsid w:val="00950DB8"/>
    <w:rsid w:val="0095688D"/>
    <w:rsid w:val="00960401"/>
    <w:rsid w:val="00976906"/>
    <w:rsid w:val="00976EFA"/>
    <w:rsid w:val="009777D9"/>
    <w:rsid w:val="00983D21"/>
    <w:rsid w:val="00991B88"/>
    <w:rsid w:val="009974D4"/>
    <w:rsid w:val="009A02A3"/>
    <w:rsid w:val="009A547F"/>
    <w:rsid w:val="009A5753"/>
    <w:rsid w:val="009A579D"/>
    <w:rsid w:val="009C0D6B"/>
    <w:rsid w:val="009C1261"/>
    <w:rsid w:val="009C754D"/>
    <w:rsid w:val="009D1B6B"/>
    <w:rsid w:val="009E3297"/>
    <w:rsid w:val="009F09F8"/>
    <w:rsid w:val="009F3330"/>
    <w:rsid w:val="009F734F"/>
    <w:rsid w:val="00A1069F"/>
    <w:rsid w:val="00A244BD"/>
    <w:rsid w:val="00A246B6"/>
    <w:rsid w:val="00A47E70"/>
    <w:rsid w:val="00A50CF0"/>
    <w:rsid w:val="00A7003F"/>
    <w:rsid w:val="00A7671C"/>
    <w:rsid w:val="00A968E7"/>
    <w:rsid w:val="00AA21A8"/>
    <w:rsid w:val="00AA29FC"/>
    <w:rsid w:val="00AA2CBC"/>
    <w:rsid w:val="00AC5820"/>
    <w:rsid w:val="00AC76F0"/>
    <w:rsid w:val="00AD0D95"/>
    <w:rsid w:val="00AD1CD8"/>
    <w:rsid w:val="00AD7CA9"/>
    <w:rsid w:val="00AE75CE"/>
    <w:rsid w:val="00B12C0F"/>
    <w:rsid w:val="00B13F88"/>
    <w:rsid w:val="00B23FA6"/>
    <w:rsid w:val="00B258BB"/>
    <w:rsid w:val="00B423A4"/>
    <w:rsid w:val="00B42EA6"/>
    <w:rsid w:val="00B43C59"/>
    <w:rsid w:val="00B44DD7"/>
    <w:rsid w:val="00B47659"/>
    <w:rsid w:val="00B569CB"/>
    <w:rsid w:val="00B67B97"/>
    <w:rsid w:val="00B968C8"/>
    <w:rsid w:val="00BA11C5"/>
    <w:rsid w:val="00BA192F"/>
    <w:rsid w:val="00BA3EC5"/>
    <w:rsid w:val="00BA51D9"/>
    <w:rsid w:val="00BB5DFC"/>
    <w:rsid w:val="00BD12BC"/>
    <w:rsid w:val="00BD279D"/>
    <w:rsid w:val="00BD6BB8"/>
    <w:rsid w:val="00BE181F"/>
    <w:rsid w:val="00BE52D3"/>
    <w:rsid w:val="00BF27A2"/>
    <w:rsid w:val="00C12D8A"/>
    <w:rsid w:val="00C1564D"/>
    <w:rsid w:val="00C26F6B"/>
    <w:rsid w:val="00C50631"/>
    <w:rsid w:val="00C64D8F"/>
    <w:rsid w:val="00C66BA2"/>
    <w:rsid w:val="00C82646"/>
    <w:rsid w:val="00C91065"/>
    <w:rsid w:val="00C95985"/>
    <w:rsid w:val="00CB0EF7"/>
    <w:rsid w:val="00CC5026"/>
    <w:rsid w:val="00CC68D0"/>
    <w:rsid w:val="00CE6F3E"/>
    <w:rsid w:val="00CF5C18"/>
    <w:rsid w:val="00D03F9A"/>
    <w:rsid w:val="00D06D51"/>
    <w:rsid w:val="00D24991"/>
    <w:rsid w:val="00D50255"/>
    <w:rsid w:val="00D66520"/>
    <w:rsid w:val="00D76F84"/>
    <w:rsid w:val="00D83A5A"/>
    <w:rsid w:val="00DB289B"/>
    <w:rsid w:val="00DD45FE"/>
    <w:rsid w:val="00DE34CF"/>
    <w:rsid w:val="00DF3A1F"/>
    <w:rsid w:val="00E03990"/>
    <w:rsid w:val="00E13F3D"/>
    <w:rsid w:val="00E22258"/>
    <w:rsid w:val="00E34898"/>
    <w:rsid w:val="00E625CA"/>
    <w:rsid w:val="00E71F68"/>
    <w:rsid w:val="00E87798"/>
    <w:rsid w:val="00E90F48"/>
    <w:rsid w:val="00E93E43"/>
    <w:rsid w:val="00EB09B7"/>
    <w:rsid w:val="00EE7D7C"/>
    <w:rsid w:val="00F228D8"/>
    <w:rsid w:val="00F25D98"/>
    <w:rsid w:val="00F300FB"/>
    <w:rsid w:val="00F32FEF"/>
    <w:rsid w:val="00F42026"/>
    <w:rsid w:val="00F55157"/>
    <w:rsid w:val="00F57BB0"/>
    <w:rsid w:val="00F62F6A"/>
    <w:rsid w:val="00F7632B"/>
    <w:rsid w:val="00FB0703"/>
    <w:rsid w:val="00FB6386"/>
    <w:rsid w:val="00FE17FA"/>
    <w:rsid w:val="00FE4F7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A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LChar">
    <w:name w:val="TAL Char"/>
    <w:link w:val="TAL"/>
    <w:qFormat/>
    <w:rsid w:val="003D19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195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A370F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067EB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12</Pages>
  <Words>2776</Words>
  <Characters>15824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18563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Len4</cp:lastModifiedBy>
  <cp:revision>5</cp:revision>
  <cp:lastPrinted>1900-01-01T00:00:00Z</cp:lastPrinted>
  <dcterms:created xsi:type="dcterms:W3CDTF">2022-05-16T06:44:00Z</dcterms:created>
  <dcterms:modified xsi:type="dcterms:W3CDTF">2022-05-16T07:53:00Z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