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8923" w14:textId="7698BE11" w:rsidR="000E2A0B" w:rsidRPr="00F25496" w:rsidRDefault="000E2A0B" w:rsidP="000E2A0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 w:rsidR="008C33DD">
        <w:rPr>
          <w:b/>
          <w:i/>
          <w:noProof/>
          <w:sz w:val="28"/>
        </w:rPr>
        <w:t>23239</w:t>
      </w:r>
      <w:ins w:id="0" w:author="Len3" w:date="2022-05-10T18:40:00Z">
        <w:r w:rsidR="0057501D">
          <w:rPr>
            <w:b/>
            <w:i/>
            <w:noProof/>
            <w:sz w:val="28"/>
          </w:rPr>
          <w:t>rev2</w:t>
        </w:r>
      </w:ins>
    </w:p>
    <w:p w14:paraId="7CB45193" w14:textId="797B056A" w:rsidR="001E41F3" w:rsidRPr="005D6EAF" w:rsidRDefault="000E2A0B" w:rsidP="000E2A0B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9 - 17 May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EB1EA2C" w:rsidR="001E41F3" w:rsidRPr="00410371" w:rsidRDefault="0053471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9A547F">
              <w:rPr>
                <w:b/>
                <w:noProof/>
                <w:sz w:val="28"/>
              </w:rPr>
              <w:t>28.536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104C2B4" w:rsidR="001E41F3" w:rsidRPr="00410371" w:rsidRDefault="0053471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0A02CA">
              <w:rPr>
                <w:b/>
                <w:noProof/>
                <w:sz w:val="28"/>
              </w:rPr>
              <w:t>0050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BC7F0CA" w:rsidR="001E41F3" w:rsidRPr="00410371" w:rsidRDefault="000A02CA" w:rsidP="000A02C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57501D">
              <w:rPr>
                <w:b/>
                <w:bCs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DEB35D6" w:rsidR="001E41F3" w:rsidRPr="00410371" w:rsidRDefault="0053471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9A547F">
              <w:rPr>
                <w:b/>
                <w:noProof/>
                <w:sz w:val="28"/>
              </w:rPr>
              <w:t>17.2.0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37D2791" w:rsidR="00F25D98" w:rsidRDefault="009A547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3638A76" w:rsidR="00F25D98" w:rsidRDefault="009A547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FBD3A4B" w:rsidR="001E41F3" w:rsidRDefault="009A547F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solution for disabling CL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BB4C065" w:rsidR="001E41F3" w:rsidRDefault="00BE18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Lenovo, </w:t>
            </w:r>
            <w:r w:rsidR="00BD12BC">
              <w:rPr>
                <w:noProof/>
              </w:rPr>
              <w:t>Ericsson</w:t>
            </w:r>
            <w:r w:rsidR="0035575C">
              <w:rPr>
                <w:noProof/>
              </w:rPr>
              <w:t>?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E253F6A" w:rsidR="001E41F3" w:rsidRDefault="00BE181F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eCOSLA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CE51FFD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BE181F">
              <w:t>03-25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DCA2BEF" w:rsidR="001E41F3" w:rsidRPr="00BE181F" w:rsidRDefault="00BE181F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BE181F"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E40A654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BE181F">
              <w:t>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2A0FE70" w:rsidR="001E41F3" w:rsidRDefault="00721C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Support for use case in 28.535.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A79EF67" w:rsidR="001E41F3" w:rsidRDefault="007944B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disable</w:t>
            </w:r>
            <w:r w:rsidR="008C33DD">
              <w:rPr>
                <w:noProof/>
              </w:rPr>
              <w:t xml:space="preserve"> list </w:t>
            </w:r>
            <w:r>
              <w:rPr>
                <w:noProof/>
              </w:rPr>
              <w:t>for a sepecific DN attribute of ACCL NRM</w:t>
            </w:r>
            <w:ins w:id="2" w:author="Len3" w:date="2022-04-29T20:19:00Z">
              <w:r w:rsidR="0035575C">
                <w:rPr>
                  <w:noProof/>
                </w:rPr>
                <w:t xml:space="preserve"> </w:t>
              </w:r>
            </w:ins>
            <w:r w:rsidR="0035575C">
              <w:rPr>
                <w:noProof/>
              </w:rPr>
              <w:t>as preffered solution over S5-222552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98C50C4" w:rsidR="001E41F3" w:rsidRDefault="00017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Approved CR TS28.535 use case is not supported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7B461A7" w:rsidR="001E41F3" w:rsidRPr="00BA192F" w:rsidRDefault="00BA19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E12F02C" w:rsidR="001E41F3" w:rsidRDefault="00BA19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794C424" w:rsidR="001E41F3" w:rsidRDefault="00BA19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1A4385" w14:textId="77777777" w:rsidR="001E41F3" w:rsidRDefault="00BA192F">
            <w:pPr>
              <w:pStyle w:val="CRCoverPage"/>
              <w:spacing w:after="0"/>
              <w:ind w:left="100"/>
              <w:rPr>
                <w:ins w:id="3" w:author="Ericsson user 2" w:date="2022-05-06T11:02:00Z"/>
                <w:noProof/>
                <w:color w:val="FF0000"/>
              </w:rPr>
            </w:pPr>
            <w:r>
              <w:rPr>
                <w:noProof/>
                <w:color w:val="FF0000"/>
              </w:rPr>
              <w:t>&lt;&lt;Forge link to be added&gt;&gt;</w:t>
            </w:r>
          </w:p>
          <w:p w14:paraId="00D3B8F7" w14:textId="04DE28EF" w:rsidR="00222D13" w:rsidRPr="00FE739D" w:rsidRDefault="00222D13">
            <w:pPr>
              <w:pStyle w:val="CRCoverPage"/>
              <w:spacing w:after="0"/>
              <w:ind w:left="100"/>
              <w:rPr>
                <w:noProof/>
                <w:color w:val="FF0000"/>
              </w:rPr>
            </w:pPr>
            <w:ins w:id="4" w:author="Ericsson user 2" w:date="2022-05-06T11:02:00Z">
              <w:r w:rsidRPr="00222D13">
                <w:rPr>
                  <w:noProof/>
                  <w:color w:val="FF0000"/>
                </w:rPr>
                <w:t>https://forge.3gpp.org/rep/sa5/MnS/-/commits/28.536_Rel-17_CR0050_Add_solution_for_disable_CL</w:t>
              </w:r>
            </w:ins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336D924" w14:textId="77777777" w:rsidR="00AA29FC" w:rsidRPr="00F64495" w:rsidRDefault="00AA29FC" w:rsidP="00AA29F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sz w:val="36"/>
          <w:szCs w:val="36"/>
          <w:lang w:eastAsia="zh-CN"/>
        </w:rPr>
      </w:pPr>
      <w:r w:rsidRPr="00F64495">
        <w:rPr>
          <w:sz w:val="36"/>
          <w:szCs w:val="36"/>
          <w:lang w:eastAsia="zh-CN"/>
        </w:rPr>
        <w:lastRenderedPageBreak/>
        <w:t>Start of changes</w:t>
      </w:r>
    </w:p>
    <w:p w14:paraId="735B31CD" w14:textId="77777777" w:rsidR="003D195D" w:rsidRPr="00F6081B" w:rsidRDefault="003D195D" w:rsidP="003D195D">
      <w:pPr>
        <w:pStyle w:val="Heading4"/>
      </w:pPr>
      <w:bookmarkStart w:id="5" w:name="_Toc43213056"/>
      <w:bookmarkStart w:id="6" w:name="_Toc43290117"/>
      <w:bookmarkStart w:id="7" w:name="_Toc51593027"/>
      <w:bookmarkStart w:id="8" w:name="_Toc58512752"/>
      <w:bookmarkStart w:id="9" w:name="_Toc97885578"/>
      <w:r w:rsidRPr="00F6081B">
        <w:rPr>
          <w:lang w:eastAsia="zh-CN"/>
        </w:rPr>
        <w:t>4.1.2</w:t>
      </w:r>
      <w:r w:rsidRPr="00F6081B">
        <w:t>.3</w:t>
      </w:r>
      <w:r w:rsidRPr="00F6081B">
        <w:tab/>
        <w:t>Class definitions</w:t>
      </w:r>
      <w:bookmarkEnd w:id="5"/>
      <w:bookmarkEnd w:id="6"/>
      <w:bookmarkEnd w:id="7"/>
      <w:bookmarkEnd w:id="8"/>
      <w:bookmarkEnd w:id="9"/>
    </w:p>
    <w:p w14:paraId="0C92751F" w14:textId="77777777" w:rsidR="003D195D" w:rsidRPr="00F6081B" w:rsidRDefault="003D195D" w:rsidP="003D195D">
      <w:pPr>
        <w:pStyle w:val="Heading5"/>
        <w:rPr>
          <w:rFonts w:ascii="Courier New" w:hAnsi="Courier New" w:cs="Courier New"/>
        </w:rPr>
      </w:pPr>
      <w:bookmarkStart w:id="10" w:name="_Toc43213057"/>
      <w:bookmarkStart w:id="11" w:name="_Toc43290118"/>
      <w:bookmarkStart w:id="12" w:name="_Toc51593028"/>
      <w:bookmarkStart w:id="13" w:name="_Toc58512753"/>
      <w:bookmarkStart w:id="14" w:name="_Toc97885579"/>
      <w:r w:rsidRPr="00F6081B">
        <w:t>4.1.2.3.1</w:t>
      </w:r>
      <w:r w:rsidRPr="00F6081B">
        <w:tab/>
      </w:r>
      <w:proofErr w:type="spellStart"/>
      <w:r w:rsidRPr="00F6081B">
        <w:rPr>
          <w:rFonts w:ascii="Courier New" w:hAnsi="Courier New" w:cs="Courier New"/>
        </w:rPr>
        <w:t>Assurance</w:t>
      </w:r>
      <w:r>
        <w:rPr>
          <w:rFonts w:ascii="Courier New" w:hAnsi="Courier New" w:cs="Courier New"/>
        </w:rPr>
        <w:t>Closed</w:t>
      </w:r>
      <w:r w:rsidRPr="00F6081B">
        <w:rPr>
          <w:rFonts w:ascii="Courier New" w:hAnsi="Courier New" w:cs="Courier New"/>
        </w:rPr>
        <w:t>ControlLoop</w:t>
      </w:r>
      <w:bookmarkEnd w:id="10"/>
      <w:bookmarkEnd w:id="11"/>
      <w:bookmarkEnd w:id="12"/>
      <w:bookmarkEnd w:id="13"/>
      <w:bookmarkEnd w:id="14"/>
      <w:proofErr w:type="spellEnd"/>
    </w:p>
    <w:p w14:paraId="69A3CC40" w14:textId="77777777" w:rsidR="003D195D" w:rsidRPr="00F6081B" w:rsidRDefault="003D195D" w:rsidP="003D195D">
      <w:pPr>
        <w:pStyle w:val="H6"/>
      </w:pPr>
      <w:bookmarkStart w:id="15" w:name="_Toc43213058"/>
      <w:r w:rsidRPr="00F6081B">
        <w:t>4.1.2.3.1.1</w:t>
      </w:r>
      <w:r w:rsidRPr="00F6081B">
        <w:tab/>
        <w:t>Definition</w:t>
      </w:r>
      <w:bookmarkEnd w:id="15"/>
    </w:p>
    <w:p w14:paraId="4BDF909C" w14:textId="77777777" w:rsidR="003D195D" w:rsidRDefault="003D195D" w:rsidP="003D195D">
      <w:pPr>
        <w:jc w:val="both"/>
      </w:pPr>
      <w:r>
        <w:t xml:space="preserve">This class represents the information for </w:t>
      </w:r>
      <w:r>
        <w:rPr>
          <w:rFonts w:hint="eastAsia"/>
          <w:lang w:eastAsia="zh-CN"/>
        </w:rPr>
        <w:t>control</w:t>
      </w:r>
      <w:r>
        <w:t xml:space="preserve">ling and monitoring an assurance closed control loop associated with a </w:t>
      </w:r>
      <w:proofErr w:type="spellStart"/>
      <w:r>
        <w:rPr>
          <w:rFonts w:ascii="Courier New" w:hAnsi="Courier New" w:cs="Courier New"/>
        </w:rPr>
        <w:t>NetworkSlice</w:t>
      </w:r>
      <w:proofErr w:type="spellEnd"/>
      <w:r>
        <w:t xml:space="preserve"> or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NetworkSliceSubnet</w:t>
      </w:r>
      <w:proofErr w:type="spellEnd"/>
      <w:r>
        <w:t xml:space="preserve">. It can be name-contained by </w:t>
      </w:r>
      <w:proofErr w:type="spellStart"/>
      <w:r w:rsidRPr="00C070A7">
        <w:rPr>
          <w:rFonts w:ascii="Courier New" w:hAnsi="Courier New" w:cs="Courier New"/>
        </w:rPr>
        <w:t>SubNetwork</w:t>
      </w:r>
      <w:proofErr w:type="spellEnd"/>
      <w:r w:rsidRPr="00C070A7">
        <w:rPr>
          <w:rFonts w:ascii="Courier New" w:hAnsi="Courier New" w:cs="Courier New"/>
        </w:rPr>
        <w:t xml:space="preserve"> </w:t>
      </w:r>
      <w:r>
        <w:t xml:space="preserve">or </w:t>
      </w:r>
      <w:proofErr w:type="spellStart"/>
      <w:r w:rsidRPr="00C070A7">
        <w:rPr>
          <w:rFonts w:ascii="Courier New" w:hAnsi="Courier New" w:cs="Courier New"/>
        </w:rPr>
        <w:t>ManagedElement</w:t>
      </w:r>
      <w:proofErr w:type="spellEnd"/>
      <w:r>
        <w:t>.</w:t>
      </w:r>
    </w:p>
    <w:p w14:paraId="0186EBC9" w14:textId="7BB80C63" w:rsidR="0062184F" w:rsidRDefault="003D195D" w:rsidP="003D195D">
      <w:pPr>
        <w:jc w:val="both"/>
        <w:rPr>
          <w:ins w:id="16" w:author="Ericsson user 1" w:date="2022-04-25T18:03:00Z"/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o express the assurance closed control loop goals, the MnS consumer needs to request the MnS producer to create an </w:t>
      </w:r>
      <w:proofErr w:type="spellStart"/>
      <w:r>
        <w:rPr>
          <w:rFonts w:ascii="Courier New" w:hAnsi="Courier New" w:cs="Courier New"/>
        </w:rPr>
        <w:t>AssuranceClosedControlLoop</w:t>
      </w:r>
      <w:proofErr w:type="spellEnd"/>
      <w:r>
        <w:rPr>
          <w:rFonts w:ascii="Courier New" w:hAnsi="Courier New" w:cs="Courier New"/>
        </w:rPr>
        <w:t xml:space="preserve"> </w:t>
      </w:r>
      <w:r w:rsidRPr="00610FB4">
        <w:rPr>
          <w:lang w:eastAsia="zh-CN"/>
        </w:rPr>
        <w:t>on the MnS producer</w:t>
      </w:r>
      <w:r>
        <w:rPr>
          <w:lang w:eastAsia="zh-CN"/>
        </w:rPr>
        <w:t>.</w:t>
      </w:r>
      <w:r>
        <w:t xml:space="preserve"> The MnS producer may trigger to create the </w:t>
      </w:r>
      <w:proofErr w:type="spellStart"/>
      <w:r>
        <w:rPr>
          <w:rFonts w:ascii="Courier New" w:hAnsi="Courier New" w:cs="Courier New"/>
        </w:rPr>
        <w:t>AssuranceClosedControlLoop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lang w:eastAsia="zh-CN"/>
        </w:rPr>
        <w:t xml:space="preserve">as well, for example, when an instance of </w:t>
      </w:r>
      <w:proofErr w:type="spellStart"/>
      <w:r w:rsidRPr="00AB02CE">
        <w:rPr>
          <w:rFonts w:ascii="Courier New" w:hAnsi="Courier New" w:cs="Courier New"/>
        </w:rPr>
        <w:t>NetworkSlice</w:t>
      </w:r>
      <w:proofErr w:type="spellEnd"/>
      <w:r w:rsidRPr="00AB02CE">
        <w:rPr>
          <w:rFonts w:ascii="Courier New" w:hAnsi="Courier New" w:cs="Courier New"/>
        </w:rPr>
        <w:t xml:space="preserve"> or </w:t>
      </w:r>
      <w:proofErr w:type="spellStart"/>
      <w:r w:rsidRPr="00AB02CE">
        <w:rPr>
          <w:rFonts w:ascii="Courier New" w:hAnsi="Courier New" w:cs="Courier New"/>
        </w:rPr>
        <w:t>NetworkSliceSubnet</w:t>
      </w:r>
      <w:proofErr w:type="spellEnd"/>
      <w:r>
        <w:rPr>
          <w:rFonts w:ascii="Courier New" w:hAnsi="Courier New" w:cs="Courier New"/>
        </w:rPr>
        <w:t xml:space="preserve"> is created</w:t>
      </w:r>
      <w:r w:rsidRPr="00F62486">
        <w:rPr>
          <w:lang w:eastAsia="zh-CN"/>
        </w:rPr>
        <w:t>,</w:t>
      </w:r>
      <w:r>
        <w:rPr>
          <w:rFonts w:ascii="Courier New" w:hAnsi="Courier New" w:cs="Courier New"/>
        </w:rPr>
        <w:t xml:space="preserve"> </w:t>
      </w:r>
      <w:r>
        <w:rPr>
          <w:lang w:eastAsia="zh-CN"/>
        </w:rPr>
        <w:t>MnS producer</w:t>
      </w:r>
      <w:r w:rsidRPr="00AB02CE">
        <w:rPr>
          <w:lang w:eastAsia="zh-CN"/>
        </w:rPr>
        <w:t xml:space="preserve"> may</w:t>
      </w:r>
      <w:r>
        <w:rPr>
          <w:lang w:eastAsia="zh-CN"/>
        </w:rPr>
        <w:t xml:space="preserve"> create an instance of </w:t>
      </w:r>
      <w:proofErr w:type="spellStart"/>
      <w:r>
        <w:rPr>
          <w:rFonts w:ascii="Courier New" w:hAnsi="Courier New" w:cs="Courier New"/>
        </w:rPr>
        <w:t>AssuranceClosedControlLoop</w:t>
      </w:r>
      <w:proofErr w:type="spellEnd"/>
      <w:r>
        <w:rPr>
          <w:rFonts w:ascii="Courier New" w:hAnsi="Courier New" w:cs="Courier New"/>
        </w:rPr>
        <w:t xml:space="preserve"> </w:t>
      </w:r>
      <w:r w:rsidRPr="00AB02CE">
        <w:rPr>
          <w:lang w:eastAsia="zh-CN"/>
        </w:rPr>
        <w:t xml:space="preserve">associated to the </w:t>
      </w:r>
      <w:r>
        <w:rPr>
          <w:lang w:eastAsia="zh-CN"/>
        </w:rPr>
        <w:t xml:space="preserve">instance of </w:t>
      </w:r>
      <w:proofErr w:type="spellStart"/>
      <w:r w:rsidRPr="00AB02CE">
        <w:rPr>
          <w:rFonts w:ascii="Courier New" w:hAnsi="Courier New" w:cs="Courier New"/>
        </w:rPr>
        <w:t>NetworkSlice</w:t>
      </w:r>
      <w:proofErr w:type="spellEnd"/>
      <w:r w:rsidRPr="00AB02CE">
        <w:rPr>
          <w:rFonts w:ascii="Courier New" w:hAnsi="Courier New" w:cs="Courier New"/>
        </w:rPr>
        <w:t xml:space="preserve"> or </w:t>
      </w:r>
      <w:proofErr w:type="spellStart"/>
      <w:r w:rsidRPr="00AB02CE">
        <w:rPr>
          <w:rFonts w:ascii="Courier New" w:hAnsi="Courier New" w:cs="Courier New"/>
        </w:rPr>
        <w:t>NetworkSliceSubnet</w:t>
      </w:r>
      <w:proofErr w:type="spellEnd"/>
      <w:r>
        <w:rPr>
          <w:rFonts w:ascii="Courier New" w:hAnsi="Courier New" w:cs="Courier New"/>
        </w:rPr>
        <w:t xml:space="preserve"> </w:t>
      </w:r>
      <w:r w:rsidRPr="00AB02CE">
        <w:rPr>
          <w:lang w:eastAsia="zh-CN"/>
        </w:rPr>
        <w:t>to</w:t>
      </w:r>
      <w:r>
        <w:rPr>
          <w:lang w:eastAsia="zh-CN"/>
        </w:rPr>
        <w:t xml:space="preserve"> assure the target described in </w:t>
      </w:r>
      <w:r w:rsidRPr="00AB02CE">
        <w:rPr>
          <w:rFonts w:ascii="Courier New" w:hAnsi="Courier New" w:cs="Courier New"/>
        </w:rPr>
        <w:t>ServiceProfile</w:t>
      </w:r>
      <w:r>
        <w:rPr>
          <w:lang w:eastAsia="zh-CN"/>
        </w:rPr>
        <w:t xml:space="preserve"> or </w:t>
      </w:r>
      <w:r w:rsidRPr="00AB02CE">
        <w:rPr>
          <w:rFonts w:ascii="Courier New" w:hAnsi="Courier New" w:cs="Courier New"/>
        </w:rPr>
        <w:t>SliceProfile</w:t>
      </w:r>
      <w:r>
        <w:rPr>
          <w:lang w:eastAsia="zh-CN"/>
        </w:rPr>
        <w:t xml:space="preserve">. </w:t>
      </w:r>
      <w:ins w:id="17" w:author="Ericsson user 1" w:date="2022-04-25T18:03:00Z">
        <w:r w:rsidR="0062184F">
          <w:t xml:space="preserve">An ACCL will have the same </w:t>
        </w:r>
      </w:ins>
      <w:ins w:id="18" w:author="Len3" w:date="2022-04-29T15:52:00Z">
        <w:r w:rsidR="00105CC6">
          <w:t xml:space="preserve">NRM </w:t>
        </w:r>
      </w:ins>
      <w:ins w:id="19" w:author="Ericsson user 1" w:date="2022-04-25T18:03:00Z">
        <w:r w:rsidR="0062184F">
          <w:t xml:space="preserve">access rights as the </w:t>
        </w:r>
        <w:del w:id="20" w:author="Len3" w:date="2022-05-10T20:52:00Z">
          <w:r w:rsidR="0062184F" w:rsidDel="00665E2C">
            <w:delText>consumer or producer</w:delText>
          </w:r>
        </w:del>
      </w:ins>
      <w:ins w:id="21" w:author="Len3" w:date="2022-05-10T20:52:00Z">
        <w:r w:rsidR="00665E2C">
          <w:t>entity</w:t>
        </w:r>
      </w:ins>
      <w:ins w:id="22" w:author="Ericsson user 1" w:date="2022-04-25T18:03:00Z">
        <w:r w:rsidR="0062184F">
          <w:t xml:space="preserve"> </w:t>
        </w:r>
        <w:del w:id="23" w:author="Len3" w:date="2022-05-10T20:52:00Z">
          <w:r w:rsidR="0062184F" w:rsidDel="00665E2C">
            <w:delText>who</w:delText>
          </w:r>
        </w:del>
      </w:ins>
      <w:ins w:id="24" w:author="Len3" w:date="2022-05-10T20:52:00Z">
        <w:r w:rsidR="00665E2C">
          <w:t>that</w:t>
        </w:r>
      </w:ins>
      <w:ins w:id="25" w:author="Ericsson user 1" w:date="2022-04-25T18:03:00Z">
        <w:r w:rsidR="0062184F">
          <w:t xml:space="preserve"> created it</w:t>
        </w:r>
      </w:ins>
      <w:ins w:id="26" w:author="Ericsson user 1" w:date="2022-04-27T13:32:00Z">
        <w:r w:rsidR="001C1CEE">
          <w:t>.</w:t>
        </w:r>
      </w:ins>
    </w:p>
    <w:p w14:paraId="5ABB96F3" w14:textId="5D7C3841" w:rsidR="003D195D" w:rsidRDefault="003D195D" w:rsidP="003D195D">
      <w:pPr>
        <w:jc w:val="both"/>
        <w:rPr>
          <w:lang w:eastAsia="zh-CN"/>
        </w:rPr>
      </w:pPr>
      <w:r>
        <w:t xml:space="preserve">For the  deletion of the assurance closed control loop, the MnS consumer needs to request the MnS producer to delete the </w:t>
      </w:r>
      <w:proofErr w:type="spellStart"/>
      <w:r>
        <w:rPr>
          <w:rFonts w:ascii="Courier New" w:hAnsi="Courier New" w:cs="Courier New"/>
        </w:rPr>
        <w:t>AssuranceClosedControlLoop</w:t>
      </w:r>
      <w:proofErr w:type="spellEnd"/>
      <w:r>
        <w:t xml:space="preserve"> to free up resources on the MnS producer. MnS producer also can trigger to delete </w:t>
      </w:r>
      <w:proofErr w:type="spellStart"/>
      <w:r>
        <w:rPr>
          <w:rFonts w:ascii="Courier New" w:hAnsi="Courier New" w:cs="Courier New"/>
        </w:rPr>
        <w:t>AssuranceClosedControlLoop</w:t>
      </w:r>
      <w:proofErr w:type="spellEnd"/>
      <w:r>
        <w:t xml:space="preserve"> to free up resources by itself.</w:t>
      </w:r>
    </w:p>
    <w:p w14:paraId="699ABFCB" w14:textId="77777777" w:rsidR="003D195D" w:rsidRDefault="003D195D" w:rsidP="003D195D">
      <w:pPr>
        <w:jc w:val="both"/>
      </w:pPr>
      <w:r>
        <w:t xml:space="preserve">For temporary </w:t>
      </w:r>
      <w:r>
        <w:rPr>
          <w:rFonts w:hint="eastAsia"/>
          <w:lang w:eastAsia="zh-CN"/>
        </w:rPr>
        <w:t>deactivat</w:t>
      </w:r>
      <w:r>
        <w:rPr>
          <w:lang w:eastAsia="zh-CN"/>
        </w:rPr>
        <w:t>ion</w:t>
      </w:r>
      <w:r>
        <w:t xml:space="preserve"> of the assurance closed control loop, the MnS consumer can modify  the value of the administrative state attribute to </w:t>
      </w:r>
      <w:r w:rsidRPr="00227AA8">
        <w:rPr>
          <w:rFonts w:ascii="Courier New" w:hAnsi="Courier New" w:cs="Courier New"/>
        </w:rPr>
        <w:t>“LOCKED”</w:t>
      </w:r>
      <w:r>
        <w:t xml:space="preserve">.  The MnS producer may disable the assurance closed control loop, for example in conflict situations, by setting the operational state attribute to </w:t>
      </w:r>
      <w:r w:rsidRPr="00227AA8">
        <w:rPr>
          <w:rFonts w:ascii="Courier New" w:hAnsi="Courier New" w:cs="Courier New"/>
        </w:rPr>
        <w:t>“</w:t>
      </w:r>
      <w:r w:rsidRPr="00F27772">
        <w:rPr>
          <w:rFonts w:ascii="Courier New" w:hAnsi="Courier New" w:cs="Courier New"/>
        </w:rPr>
        <w:t>disabled</w:t>
      </w:r>
      <w:r w:rsidRPr="00227AA8">
        <w:rPr>
          <w:rFonts w:ascii="Courier New" w:hAnsi="Courier New" w:cs="Courier New"/>
        </w:rPr>
        <w:t>”</w:t>
      </w:r>
      <w:r>
        <w:t xml:space="preserve">. When a closed control loop is enabled by the MnS producer, the operational state is set again to </w:t>
      </w:r>
      <w:r w:rsidRPr="00227AA8">
        <w:rPr>
          <w:rFonts w:ascii="Courier New" w:hAnsi="Courier New" w:cs="Courier New"/>
        </w:rPr>
        <w:t>“</w:t>
      </w:r>
      <w:r w:rsidRPr="00F27772">
        <w:rPr>
          <w:rFonts w:ascii="Courier New" w:hAnsi="Courier New" w:cs="Courier New"/>
        </w:rPr>
        <w:t>enabled</w:t>
      </w:r>
      <w:r w:rsidRPr="00227AA8">
        <w:rPr>
          <w:rFonts w:ascii="Courier New" w:hAnsi="Courier New" w:cs="Courier New"/>
        </w:rPr>
        <w:t>”</w:t>
      </w:r>
      <w:r>
        <w:t>. For the activation of an assurance closed control loop, the MnS consumer can modify the value of the administrative state attribute to</w:t>
      </w:r>
      <w:r w:rsidRPr="00227AA8">
        <w:rPr>
          <w:rFonts w:ascii="Courier New" w:hAnsi="Courier New" w:cs="Courier New"/>
        </w:rPr>
        <w:t xml:space="preserve"> “</w:t>
      </w:r>
      <w:r>
        <w:rPr>
          <w:rFonts w:ascii="Courier New" w:hAnsi="Courier New" w:cs="Courier New"/>
        </w:rPr>
        <w:t>UN</w:t>
      </w:r>
      <w:r w:rsidRPr="00227AA8">
        <w:rPr>
          <w:rFonts w:ascii="Courier New" w:hAnsi="Courier New" w:cs="Courier New"/>
        </w:rPr>
        <w:t>LOCKED”</w:t>
      </w:r>
      <w:r>
        <w:t>.</w:t>
      </w:r>
    </w:p>
    <w:p w14:paraId="70BCAE94" w14:textId="77777777" w:rsidR="003D195D" w:rsidRPr="00227AA8" w:rsidRDefault="003D195D" w:rsidP="003D195D">
      <w:pPr>
        <w:jc w:val="both"/>
      </w:pPr>
      <w:r>
        <w:rPr>
          <w:rFonts w:cs="Arial" w:hint="eastAsia"/>
          <w:lang w:eastAsia="zh-CN"/>
        </w:rPr>
        <w:t>A</w:t>
      </w:r>
      <w:r>
        <w:rPr>
          <w:rFonts w:cs="Arial"/>
          <w:lang w:eastAsia="zh-CN"/>
        </w:rPr>
        <w:t xml:space="preserve">n </w:t>
      </w:r>
      <w:proofErr w:type="spellStart"/>
      <w:r>
        <w:rPr>
          <w:rFonts w:ascii="Courier New" w:hAnsi="Courier New" w:cs="Courier New"/>
        </w:rPr>
        <w:t>AssuranceClosedControlLoop</w:t>
      </w:r>
      <w:proofErr w:type="spellEnd"/>
      <w:r>
        <w:rPr>
          <w:rFonts w:ascii="Courier New" w:hAnsi="Courier New" w:cs="Courier New"/>
        </w:rPr>
        <w:t xml:space="preserve"> </w:t>
      </w:r>
      <w:r w:rsidRPr="00227AA8">
        <w:rPr>
          <w:lang w:eastAsia="zh-CN"/>
        </w:rPr>
        <w:t xml:space="preserve">can </w:t>
      </w:r>
      <w:r>
        <w:rPr>
          <w:lang w:eastAsia="zh-CN"/>
        </w:rPr>
        <w:t xml:space="preserve">name-contain multiple instances of </w:t>
      </w:r>
      <w:proofErr w:type="spellStart"/>
      <w:r w:rsidRPr="005F0956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ssuranceGoal</w:t>
      </w:r>
      <w:proofErr w:type="spellEnd"/>
      <w:r>
        <w:rPr>
          <w:rFonts w:ascii="Courier New" w:hAnsi="Courier New" w:cs="Courier New"/>
        </w:rPr>
        <w:t xml:space="preserve"> </w:t>
      </w:r>
      <w:r w:rsidRPr="00227AA8">
        <w:t>which</w:t>
      </w:r>
      <w:r>
        <w:t xml:space="preserve"> represents the assurance goal and corresponding observed or predicted goal fulfilment information (see clause 4.1.2.3.2). The </w:t>
      </w:r>
      <w:proofErr w:type="spellStart"/>
      <w:r>
        <w:rPr>
          <w:rFonts w:ascii="Courier New" w:hAnsi="Courier New" w:cs="Courier New"/>
        </w:rPr>
        <w:t>AssuranceGoal</w:t>
      </w:r>
      <w:proofErr w:type="spellEnd"/>
      <w:r>
        <w:rPr>
          <w:rFonts w:ascii="Courier New" w:hAnsi="Courier New" w:cs="Courier New"/>
        </w:rPr>
        <w:t xml:space="preserve"> </w:t>
      </w:r>
      <w:r>
        <w:t>may optionally include an assurance scope in terms of location (see clause 4.1.2.3.2).</w:t>
      </w:r>
    </w:p>
    <w:p w14:paraId="118249D2" w14:textId="32271EC6" w:rsidR="003D195D" w:rsidRDefault="003D195D" w:rsidP="003D195D">
      <w:pPr>
        <w:rPr>
          <w:ins w:id="27" w:author="Ericsson user 1" w:date="2022-04-25T18:02:00Z"/>
          <w:rFonts w:ascii="Courier New" w:hAnsi="Courier New" w:cs="Courier New"/>
        </w:rPr>
      </w:pPr>
      <w:r>
        <w:rPr>
          <w:lang w:eastAsia="zh-CN"/>
        </w:rPr>
        <w:t>The attribute “</w:t>
      </w:r>
      <w:proofErr w:type="spellStart"/>
      <w:r>
        <w:rPr>
          <w:rFonts w:ascii="Courier New" w:hAnsi="Courier New" w:cs="Courier New"/>
        </w:rPr>
        <w:t>controlLoopLifeCyclePhase</w:t>
      </w:r>
      <w:proofErr w:type="spellEnd"/>
      <w:r>
        <w:rPr>
          <w:lang w:eastAsia="zh-CN"/>
        </w:rPr>
        <w:t xml:space="preserve">” is used to </w:t>
      </w:r>
      <w:r>
        <w:t xml:space="preserve">keep track of the lifecycle of an </w:t>
      </w:r>
      <w:proofErr w:type="spellStart"/>
      <w:r>
        <w:rPr>
          <w:rFonts w:ascii="Courier New" w:hAnsi="Courier New" w:cs="Courier New"/>
        </w:rPr>
        <w:t>AssuranceClosedControlLoop</w:t>
      </w:r>
      <w:proofErr w:type="spellEnd"/>
    </w:p>
    <w:p w14:paraId="21D46195" w14:textId="5846EB12" w:rsidR="00720EBA" w:rsidRPr="00F6081B" w:rsidRDefault="00720EBA" w:rsidP="003D195D">
      <w:ins w:id="28" w:author="Ericsson user 1" w:date="2022-04-25T18:02:00Z">
        <w:r>
          <w:rPr>
            <w:lang w:eastAsia="zh-CN"/>
          </w:rPr>
          <w:t xml:space="preserve">The attribute </w:t>
        </w:r>
        <w:proofErr w:type="spellStart"/>
        <w:r w:rsidRPr="00AE21B0">
          <w:rPr>
            <w:rFonts w:ascii="Courier New" w:hAnsi="Courier New" w:cs="Courier New"/>
          </w:rPr>
          <w:t>aCCL</w:t>
        </w:r>
      </w:ins>
      <w:ins w:id="29" w:author="Ericsson user 1" w:date="2022-04-27T13:32:00Z">
        <w:r w:rsidR="001C1CEE">
          <w:rPr>
            <w:rFonts w:ascii="Courier New" w:hAnsi="Courier New" w:cs="Courier New"/>
          </w:rPr>
          <w:t>Disallowed</w:t>
        </w:r>
        <w:r w:rsidR="00815D42">
          <w:rPr>
            <w:rFonts w:ascii="Courier New" w:hAnsi="Courier New" w:cs="Courier New"/>
          </w:rPr>
          <w:t>List</w:t>
        </w:r>
      </w:ins>
      <w:proofErr w:type="spellEnd"/>
      <w:ins w:id="30" w:author="Ericsson user 1" w:date="2022-04-25T18:02:00Z">
        <w:r>
          <w:rPr>
            <w:lang w:eastAsia="zh-CN"/>
          </w:rPr>
          <w:t xml:space="preserve"> is used to </w:t>
        </w:r>
      </w:ins>
      <w:ins w:id="31" w:author="Ericsson user 1" w:date="2022-04-27T13:33:00Z">
        <w:r w:rsidR="00815D42">
          <w:rPr>
            <w:lang w:eastAsia="zh-CN"/>
          </w:rPr>
          <w:t>de</w:t>
        </w:r>
      </w:ins>
      <w:ins w:id="32" w:author="Ericsson user 1" w:date="2022-04-25T18:02:00Z">
        <w:r>
          <w:rPr>
            <w:lang w:eastAsia="zh-CN"/>
          </w:rPr>
          <w:t>scope the ACCL.</w:t>
        </w:r>
        <w:r>
          <w:rPr>
            <w:strike/>
            <w:lang w:eastAsia="zh-CN"/>
          </w:rPr>
          <w:t xml:space="preserve"> </w:t>
        </w:r>
        <w:r>
          <w:rPr>
            <w:lang w:eastAsia="zh-CN"/>
          </w:rPr>
          <w:t xml:space="preserve">See clause 6.1.6 of TS 28.535 [17]. </w:t>
        </w:r>
        <w:r>
          <w:t xml:space="preserve">Each </w:t>
        </w:r>
        <w:del w:id="33" w:author="Len3" w:date="2022-05-10T21:11:00Z">
          <w:r w:rsidDel="00761542">
            <w:delText>value</w:delText>
          </w:r>
        </w:del>
      </w:ins>
      <w:ins w:id="34" w:author="Len3" w:date="2022-05-10T21:11:00Z">
        <w:r w:rsidR="00761542">
          <w:t>entry in the list</w:t>
        </w:r>
      </w:ins>
      <w:ins w:id="35" w:author="Ericsson user 1" w:date="2022-04-25T18:02:00Z">
        <w:r>
          <w:t xml:space="preserve"> indicates a specific </w:t>
        </w:r>
      </w:ins>
      <w:ins w:id="36" w:author="Len3" w:date="2022-05-10T21:10:00Z">
        <w:r w:rsidR="00761542">
          <w:t xml:space="preserve">list of </w:t>
        </w:r>
      </w:ins>
      <w:ins w:id="37" w:author="Ericsson user 1" w:date="2022-04-25T18:02:00Z">
        <w:r>
          <w:t>attribute</w:t>
        </w:r>
      </w:ins>
      <w:ins w:id="38" w:author="Len3" w:date="2022-05-10T21:10:00Z">
        <w:r w:rsidR="00761542">
          <w:t xml:space="preserve">s of </w:t>
        </w:r>
      </w:ins>
      <w:ins w:id="39" w:author="Len3" w:date="2022-05-10T21:11:00Z">
        <w:r w:rsidR="00761542">
          <w:t xml:space="preserve">belonging to a </w:t>
        </w:r>
        <w:proofErr w:type="spellStart"/>
        <w:r w:rsidR="00761542">
          <w:t>managedEntitiyIdentifier</w:t>
        </w:r>
      </w:ins>
      <w:proofErr w:type="spellEnd"/>
      <w:ins w:id="40" w:author="Ericsson user 1" w:date="2022-04-25T18:02:00Z">
        <w:r>
          <w:t xml:space="preserve"> </w:t>
        </w:r>
        <w:del w:id="41" w:author="Len3" w:date="2022-05-10T21:11:00Z">
          <w:r w:rsidDel="00761542">
            <w:delText xml:space="preserve">instance </w:delText>
          </w:r>
        </w:del>
        <w:r>
          <w:t xml:space="preserve">which the ACCL is </w:t>
        </w:r>
      </w:ins>
      <w:ins w:id="42" w:author="Ericsson user 1" w:date="2022-04-27T13:34:00Z">
        <w:r w:rsidR="0065570A">
          <w:t xml:space="preserve">not allowed </w:t>
        </w:r>
      </w:ins>
      <w:ins w:id="43" w:author="Ericsson user 1" w:date="2022-04-25T18:02:00Z">
        <w:r>
          <w:t>to modif</w:t>
        </w:r>
      </w:ins>
      <w:ins w:id="44" w:author="Ericsson user 1" w:date="2022-04-27T13:34:00Z">
        <w:r w:rsidR="009A02A3">
          <w:t xml:space="preserve">y. </w:t>
        </w:r>
      </w:ins>
    </w:p>
    <w:p w14:paraId="4E56C00D" w14:textId="77777777" w:rsidR="003D195D" w:rsidRDefault="003D195D" w:rsidP="003D195D">
      <w:pPr>
        <w:pStyle w:val="H6"/>
      </w:pPr>
      <w:bookmarkStart w:id="45" w:name="_Toc43213059"/>
      <w:r w:rsidRPr="00F6081B">
        <w:t>4.1.2.3.1.2</w:t>
      </w:r>
      <w:r w:rsidRPr="00F6081B">
        <w:tab/>
        <w:t>Attributes</w:t>
      </w:r>
      <w:bookmarkEnd w:id="45"/>
    </w:p>
    <w:p w14:paraId="7112867D" w14:textId="77777777" w:rsidR="003D195D" w:rsidRPr="00B70B22" w:rsidRDefault="003D195D" w:rsidP="003D195D">
      <w:r>
        <w:t xml:space="preserve">The </w:t>
      </w:r>
      <w:proofErr w:type="spellStart"/>
      <w:r>
        <w:rPr>
          <w:rFonts w:ascii="Courier New" w:hAnsi="Courier New" w:cs="Courier New"/>
        </w:rPr>
        <w:t>AssuranceClosedControlLoop</w:t>
      </w:r>
      <w:proofErr w:type="spellEnd"/>
      <w:r>
        <w:t xml:space="preserve"> IOC includes attributes inherited from Top IOC (defined TS 28.622[5])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2"/>
        <w:gridCol w:w="1142"/>
        <w:gridCol w:w="1181"/>
        <w:gridCol w:w="1165"/>
        <w:gridCol w:w="1172"/>
        <w:gridCol w:w="1237"/>
      </w:tblGrid>
      <w:tr w:rsidR="003D195D" w:rsidRPr="00F6081B" w14:paraId="40E788B9" w14:textId="77777777" w:rsidTr="00AE21B0">
        <w:trPr>
          <w:cantSplit/>
          <w:jc w:val="center"/>
        </w:trPr>
        <w:tc>
          <w:tcPr>
            <w:tcW w:w="3733" w:type="dxa"/>
            <w:shd w:val="pct10" w:color="auto" w:fill="FFFFFF"/>
            <w:vAlign w:val="center"/>
          </w:tcPr>
          <w:p w14:paraId="6EBE6C75" w14:textId="77777777" w:rsidR="003D195D" w:rsidRPr="00F6081B" w:rsidRDefault="003D195D" w:rsidP="00AE21B0">
            <w:pPr>
              <w:pStyle w:val="TAH"/>
            </w:pPr>
            <w:r w:rsidRPr="00F6081B">
              <w:t>Attribute name</w:t>
            </w:r>
          </w:p>
        </w:tc>
        <w:tc>
          <w:tcPr>
            <w:tcW w:w="1143" w:type="dxa"/>
            <w:shd w:val="pct10" w:color="auto" w:fill="FFFFFF"/>
            <w:vAlign w:val="center"/>
          </w:tcPr>
          <w:p w14:paraId="1A53B8DF" w14:textId="77777777" w:rsidR="003D195D" w:rsidRPr="00F6081B" w:rsidRDefault="003D195D" w:rsidP="00AE21B0">
            <w:pPr>
              <w:pStyle w:val="TAH"/>
            </w:pPr>
            <w:r w:rsidRPr="00F6081B">
              <w:t>S</w:t>
            </w:r>
          </w:p>
        </w:tc>
        <w:tc>
          <w:tcPr>
            <w:tcW w:w="1181" w:type="dxa"/>
            <w:shd w:val="pct10" w:color="auto" w:fill="FFFFFF"/>
            <w:vAlign w:val="center"/>
          </w:tcPr>
          <w:p w14:paraId="18E7F9F0" w14:textId="77777777" w:rsidR="003D195D" w:rsidRPr="00F6081B" w:rsidRDefault="003D195D" w:rsidP="00AE21B0">
            <w:pPr>
              <w:pStyle w:val="TAH"/>
            </w:pPr>
            <w:proofErr w:type="spellStart"/>
            <w:r w:rsidRPr="00F6081B">
              <w:t>isReadable</w:t>
            </w:r>
            <w:proofErr w:type="spellEnd"/>
          </w:p>
        </w:tc>
        <w:tc>
          <w:tcPr>
            <w:tcW w:w="1165" w:type="dxa"/>
            <w:shd w:val="pct10" w:color="auto" w:fill="FFFFFF"/>
            <w:vAlign w:val="center"/>
          </w:tcPr>
          <w:p w14:paraId="166C2523" w14:textId="77777777" w:rsidR="003D195D" w:rsidRPr="00F6081B" w:rsidRDefault="003D195D" w:rsidP="00AE21B0">
            <w:pPr>
              <w:pStyle w:val="TAH"/>
            </w:pPr>
            <w:proofErr w:type="spellStart"/>
            <w:r w:rsidRPr="00F6081B">
              <w:t>isWritable</w:t>
            </w:r>
            <w:proofErr w:type="spellEnd"/>
          </w:p>
        </w:tc>
        <w:tc>
          <w:tcPr>
            <w:tcW w:w="1172" w:type="dxa"/>
            <w:shd w:val="pct10" w:color="auto" w:fill="FFFFFF"/>
            <w:vAlign w:val="center"/>
          </w:tcPr>
          <w:p w14:paraId="4DD964FD" w14:textId="77777777" w:rsidR="003D195D" w:rsidRPr="00F6081B" w:rsidRDefault="003D195D" w:rsidP="00AE21B0">
            <w:pPr>
              <w:pStyle w:val="TAH"/>
            </w:pPr>
            <w:proofErr w:type="spellStart"/>
            <w:r w:rsidRPr="00F6081B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shd w:val="pct10" w:color="auto" w:fill="FFFFFF"/>
            <w:vAlign w:val="center"/>
          </w:tcPr>
          <w:p w14:paraId="28041D5F" w14:textId="77777777" w:rsidR="003D195D" w:rsidRPr="00F6081B" w:rsidRDefault="003D195D" w:rsidP="00AE21B0">
            <w:pPr>
              <w:pStyle w:val="TAH"/>
            </w:pPr>
            <w:proofErr w:type="spellStart"/>
            <w:r w:rsidRPr="00F6081B">
              <w:t>isNotifyable</w:t>
            </w:r>
            <w:proofErr w:type="spellEnd"/>
          </w:p>
        </w:tc>
      </w:tr>
      <w:tr w:rsidR="003D195D" w:rsidRPr="00F6081B" w14:paraId="319F0703" w14:textId="77777777" w:rsidTr="00AE21B0">
        <w:trPr>
          <w:cantSplit/>
          <w:jc w:val="center"/>
        </w:trPr>
        <w:tc>
          <w:tcPr>
            <w:tcW w:w="3733" w:type="dxa"/>
          </w:tcPr>
          <w:p w14:paraId="0D74F86D" w14:textId="77777777" w:rsidR="003D195D" w:rsidRPr="00F6081B" w:rsidRDefault="003D195D" w:rsidP="00AE21B0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  <w:bCs/>
                <w:color w:val="333333"/>
              </w:rPr>
              <w:t>operationalState</w:t>
            </w:r>
          </w:p>
        </w:tc>
        <w:tc>
          <w:tcPr>
            <w:tcW w:w="1143" w:type="dxa"/>
          </w:tcPr>
          <w:p w14:paraId="5B6B318E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3A590B20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050C8BBE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72" w:type="dxa"/>
          </w:tcPr>
          <w:p w14:paraId="4D59A594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03320965" w14:textId="77777777" w:rsidR="003D195D" w:rsidRPr="00F6081B" w:rsidRDefault="003D195D" w:rsidP="00AE21B0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3D195D" w:rsidRPr="00F6081B" w14:paraId="77A7950A" w14:textId="77777777" w:rsidTr="00AE21B0">
        <w:trPr>
          <w:cantSplit/>
          <w:jc w:val="center"/>
        </w:trPr>
        <w:tc>
          <w:tcPr>
            <w:tcW w:w="3733" w:type="dxa"/>
          </w:tcPr>
          <w:p w14:paraId="3CDCD516" w14:textId="77777777" w:rsidR="003D195D" w:rsidRPr="00F6081B" w:rsidRDefault="003D195D" w:rsidP="00AE21B0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1143" w:type="dxa"/>
          </w:tcPr>
          <w:p w14:paraId="7EE7730C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10358D32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71767820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</w:tcPr>
          <w:p w14:paraId="68EB4FF8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2667D01C" w14:textId="77777777" w:rsidR="003D195D" w:rsidRPr="00F6081B" w:rsidRDefault="003D195D" w:rsidP="00AE21B0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3D195D" w:rsidRPr="00F6081B" w14:paraId="6DF67F47" w14:textId="77777777" w:rsidTr="00AE21B0">
        <w:trPr>
          <w:cantSplit/>
          <w:jc w:val="center"/>
        </w:trPr>
        <w:tc>
          <w:tcPr>
            <w:tcW w:w="3733" w:type="dxa"/>
          </w:tcPr>
          <w:p w14:paraId="730D9CC9" w14:textId="77777777" w:rsidR="003D195D" w:rsidRPr="00F6081B" w:rsidRDefault="003D195D" w:rsidP="00AE21B0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1143" w:type="dxa"/>
          </w:tcPr>
          <w:p w14:paraId="6C44CA78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26185CC0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0FAAEEAC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</w:tcPr>
          <w:p w14:paraId="2B92E373" w14:textId="77777777" w:rsidR="003D195D" w:rsidRPr="00F6081B" w:rsidRDefault="003D195D" w:rsidP="00AE21B0">
            <w:pPr>
              <w:pStyle w:val="TAL"/>
              <w:jc w:val="center"/>
              <w:rPr>
                <w:lang w:eastAsia="zh-CN"/>
              </w:rPr>
            </w:pPr>
            <w:r w:rsidRPr="00F6081B">
              <w:t>F</w:t>
            </w:r>
          </w:p>
        </w:tc>
        <w:tc>
          <w:tcPr>
            <w:tcW w:w="1237" w:type="dxa"/>
          </w:tcPr>
          <w:p w14:paraId="3D2C77A3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rPr>
                <w:lang w:eastAsia="zh-CN"/>
              </w:rPr>
              <w:t>T</w:t>
            </w:r>
          </w:p>
        </w:tc>
      </w:tr>
      <w:tr w:rsidR="00720EBA" w:rsidRPr="00F6081B" w14:paraId="5C1EAC90" w14:textId="77777777" w:rsidTr="00AE21B0">
        <w:trPr>
          <w:cantSplit/>
          <w:jc w:val="center"/>
          <w:ins w:id="46" w:author="Ericsson user 1" w:date="2022-04-25T18:02:00Z"/>
        </w:trPr>
        <w:tc>
          <w:tcPr>
            <w:tcW w:w="3733" w:type="dxa"/>
          </w:tcPr>
          <w:p w14:paraId="2D688222" w14:textId="480EEBD8" w:rsidR="00720EBA" w:rsidRPr="00F6081B" w:rsidRDefault="00720EBA" w:rsidP="00AE21B0">
            <w:pPr>
              <w:pStyle w:val="TAL"/>
              <w:rPr>
                <w:ins w:id="47" w:author="Ericsson user 1" w:date="2022-04-25T18:02:00Z"/>
                <w:rFonts w:ascii="Courier New" w:hAnsi="Courier New" w:cs="Courier New"/>
              </w:rPr>
            </w:pPr>
            <w:proofErr w:type="spellStart"/>
            <w:ins w:id="48" w:author="Ericsson user 1" w:date="2022-04-25T18:02:00Z">
              <w:r>
                <w:rPr>
                  <w:rFonts w:ascii="Courier New" w:hAnsi="Courier New" w:cs="Courier New"/>
                </w:rPr>
                <w:t>aCCL</w:t>
              </w:r>
            </w:ins>
            <w:ins w:id="49" w:author="Ericsson user 1" w:date="2022-04-27T13:34:00Z">
              <w:r w:rsidR="009A02A3">
                <w:rPr>
                  <w:rFonts w:ascii="Courier New" w:hAnsi="Courier New" w:cs="Courier New"/>
                </w:rPr>
                <w:t>DisallowedList</w:t>
              </w:r>
            </w:ins>
            <w:proofErr w:type="spellEnd"/>
          </w:p>
        </w:tc>
        <w:tc>
          <w:tcPr>
            <w:tcW w:w="1143" w:type="dxa"/>
          </w:tcPr>
          <w:p w14:paraId="1D551737" w14:textId="19493809" w:rsidR="00720EBA" w:rsidRPr="00F6081B" w:rsidRDefault="0057501D" w:rsidP="00AE21B0">
            <w:pPr>
              <w:pStyle w:val="TAL"/>
              <w:jc w:val="center"/>
              <w:rPr>
                <w:ins w:id="50" w:author="Ericsson user 1" w:date="2022-04-25T18:02:00Z"/>
              </w:rPr>
            </w:pPr>
            <w:ins w:id="51" w:author="Len3" w:date="2022-05-10T18:41:00Z">
              <w:r>
                <w:t>M</w:t>
              </w:r>
            </w:ins>
          </w:p>
        </w:tc>
        <w:tc>
          <w:tcPr>
            <w:tcW w:w="1181" w:type="dxa"/>
          </w:tcPr>
          <w:p w14:paraId="646849AF" w14:textId="6EA86755" w:rsidR="00720EBA" w:rsidRPr="00F6081B" w:rsidRDefault="00F228D8" w:rsidP="00AE21B0">
            <w:pPr>
              <w:pStyle w:val="TAL"/>
              <w:jc w:val="center"/>
              <w:rPr>
                <w:ins w:id="52" w:author="Ericsson user 1" w:date="2022-04-25T18:02:00Z"/>
              </w:rPr>
            </w:pPr>
            <w:ins w:id="53" w:author="Ericsson user 1" w:date="2022-04-25T18:02:00Z">
              <w:r>
                <w:t>T</w:t>
              </w:r>
            </w:ins>
          </w:p>
        </w:tc>
        <w:tc>
          <w:tcPr>
            <w:tcW w:w="1165" w:type="dxa"/>
          </w:tcPr>
          <w:p w14:paraId="0FDF9AF7" w14:textId="4D910E15" w:rsidR="00720EBA" w:rsidRPr="00F6081B" w:rsidRDefault="00F228D8" w:rsidP="00AE21B0">
            <w:pPr>
              <w:pStyle w:val="TAL"/>
              <w:jc w:val="center"/>
              <w:rPr>
                <w:ins w:id="54" w:author="Ericsson user 1" w:date="2022-04-25T18:02:00Z"/>
              </w:rPr>
            </w:pPr>
            <w:ins w:id="55" w:author="Ericsson user 1" w:date="2022-04-25T18:02:00Z">
              <w:r>
                <w:t>T</w:t>
              </w:r>
            </w:ins>
          </w:p>
        </w:tc>
        <w:tc>
          <w:tcPr>
            <w:tcW w:w="1172" w:type="dxa"/>
          </w:tcPr>
          <w:p w14:paraId="1048A7C9" w14:textId="50D60C2D" w:rsidR="00720EBA" w:rsidRPr="00F6081B" w:rsidRDefault="00F228D8" w:rsidP="00AE21B0">
            <w:pPr>
              <w:pStyle w:val="TAL"/>
              <w:jc w:val="center"/>
              <w:rPr>
                <w:ins w:id="56" w:author="Ericsson user 1" w:date="2022-04-25T18:02:00Z"/>
              </w:rPr>
            </w:pPr>
            <w:ins w:id="57" w:author="Ericsson user 1" w:date="2022-04-25T18:02:00Z">
              <w:r>
                <w:t>F</w:t>
              </w:r>
            </w:ins>
          </w:p>
        </w:tc>
        <w:tc>
          <w:tcPr>
            <w:tcW w:w="1237" w:type="dxa"/>
          </w:tcPr>
          <w:p w14:paraId="4E598A62" w14:textId="3E9DFE4D" w:rsidR="00720EBA" w:rsidRPr="00F6081B" w:rsidRDefault="00F228D8" w:rsidP="00AE21B0">
            <w:pPr>
              <w:pStyle w:val="TAL"/>
              <w:jc w:val="center"/>
              <w:rPr>
                <w:ins w:id="58" w:author="Ericsson user 1" w:date="2022-04-25T18:02:00Z"/>
                <w:lang w:eastAsia="zh-CN"/>
              </w:rPr>
            </w:pPr>
            <w:ins w:id="59" w:author="Ericsson user 1" w:date="2022-04-25T18:02:00Z">
              <w:r>
                <w:rPr>
                  <w:lang w:eastAsia="zh-CN"/>
                </w:rPr>
                <w:t>T</w:t>
              </w:r>
            </w:ins>
          </w:p>
        </w:tc>
      </w:tr>
    </w:tbl>
    <w:p w14:paraId="247DC98B" w14:textId="77777777" w:rsidR="003D195D" w:rsidRPr="00F6081B" w:rsidRDefault="003D195D" w:rsidP="003D195D">
      <w:pPr>
        <w:rPr>
          <w:lang w:eastAsia="zh-CN"/>
        </w:rPr>
      </w:pPr>
      <w:bookmarkStart w:id="60" w:name="_Toc43213060"/>
    </w:p>
    <w:p w14:paraId="08A9B1FD" w14:textId="77777777" w:rsidR="003D195D" w:rsidRPr="00F6081B" w:rsidRDefault="003D195D" w:rsidP="003D195D">
      <w:pPr>
        <w:pStyle w:val="H6"/>
      </w:pPr>
      <w:r w:rsidRPr="00F6081B">
        <w:rPr>
          <w:rFonts w:hint="eastAsia"/>
          <w:lang w:eastAsia="zh-CN"/>
        </w:rPr>
        <w:t>4</w:t>
      </w:r>
      <w:r w:rsidRPr="00F6081B">
        <w:t>.1.2.3.1.3</w:t>
      </w:r>
      <w:r w:rsidRPr="00F6081B">
        <w:tab/>
        <w:t>Constraints</w:t>
      </w:r>
      <w:bookmarkEnd w:id="60"/>
    </w:p>
    <w:p w14:paraId="711DFE3D" w14:textId="77777777" w:rsidR="003D195D" w:rsidRPr="00F6081B" w:rsidRDefault="003D195D" w:rsidP="003D195D">
      <w:r w:rsidRPr="00F6081B">
        <w:t xml:space="preserve">No constraints have been defined for this </w:t>
      </w:r>
      <w:r>
        <w:t>document</w:t>
      </w:r>
      <w:r w:rsidRPr="00F6081B">
        <w:t>.</w:t>
      </w:r>
      <w:r w:rsidRPr="00F6081B" w:rsidDel="00F74555">
        <w:t xml:space="preserve"> </w:t>
      </w:r>
    </w:p>
    <w:p w14:paraId="26AF675E" w14:textId="77777777" w:rsidR="003D195D" w:rsidRPr="00F6081B" w:rsidRDefault="003D195D" w:rsidP="003D195D">
      <w:pPr>
        <w:pStyle w:val="H6"/>
      </w:pPr>
      <w:bookmarkStart w:id="61" w:name="_Toc43213061"/>
      <w:r w:rsidRPr="00F6081B">
        <w:t>4.1.2.3.1.4</w:t>
      </w:r>
      <w:r w:rsidRPr="00F6081B">
        <w:tab/>
        <w:t>Notifications</w:t>
      </w:r>
      <w:bookmarkEnd w:id="61"/>
    </w:p>
    <w:p w14:paraId="321D48B5" w14:textId="77777777" w:rsidR="003D195D" w:rsidRPr="00F6081B" w:rsidRDefault="003D195D" w:rsidP="003D195D">
      <w:r w:rsidRPr="00F6081B">
        <w:t xml:space="preserve">The common notifications defined in clause </w:t>
      </w:r>
      <w:r w:rsidRPr="00F6081B">
        <w:rPr>
          <w:rFonts w:hint="eastAsia"/>
          <w:lang w:eastAsia="zh-CN"/>
        </w:rPr>
        <w:t>4.</w:t>
      </w:r>
      <w:r w:rsidRPr="00F6081B">
        <w:rPr>
          <w:lang w:eastAsia="zh-CN"/>
        </w:rPr>
        <w:t>1.2.</w:t>
      </w:r>
      <w:r w:rsidRPr="00F6081B">
        <w:rPr>
          <w:rFonts w:hint="eastAsia"/>
          <w:lang w:eastAsia="zh-CN"/>
        </w:rPr>
        <w:t>5</w:t>
      </w:r>
      <w:r w:rsidRPr="00F6081B">
        <w:t xml:space="preserve"> are valid for this IOC, without exceptions or additions.</w:t>
      </w:r>
    </w:p>
    <w:p w14:paraId="68C9CD36" w14:textId="4EBDDDDD" w:rsidR="001E41F3" w:rsidRDefault="001E41F3">
      <w:pPr>
        <w:rPr>
          <w:noProof/>
        </w:rPr>
      </w:pPr>
    </w:p>
    <w:p w14:paraId="64F557C0" w14:textId="0C035BB7" w:rsidR="00AA29FC" w:rsidRDefault="00AA29FC">
      <w:pPr>
        <w:rPr>
          <w:noProof/>
        </w:rPr>
      </w:pPr>
    </w:p>
    <w:p w14:paraId="77E22AE8" w14:textId="3A9505A9" w:rsidR="00F62F6A" w:rsidRDefault="00F62F6A">
      <w:pPr>
        <w:rPr>
          <w:noProof/>
        </w:rPr>
      </w:pPr>
    </w:p>
    <w:p w14:paraId="0206F625" w14:textId="601DA36F" w:rsidR="00F62F6A" w:rsidRDefault="00F62F6A">
      <w:pPr>
        <w:rPr>
          <w:noProof/>
        </w:rPr>
      </w:pPr>
    </w:p>
    <w:p w14:paraId="4E3153E0" w14:textId="77777777" w:rsidR="00F62F6A" w:rsidRDefault="00F62F6A" w:rsidP="00F62F6A">
      <w:pPr>
        <w:rPr>
          <w:noProof/>
        </w:rPr>
      </w:pPr>
    </w:p>
    <w:p w14:paraId="556B9E34" w14:textId="77777777" w:rsidR="00F62F6A" w:rsidRDefault="00F62F6A" w:rsidP="00F62F6A">
      <w:pPr>
        <w:pStyle w:val="Heading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Second</w:t>
      </w:r>
      <w:r w:rsidRPr="00F64495">
        <w:rPr>
          <w:sz w:val="36"/>
          <w:szCs w:val="36"/>
          <w:lang w:eastAsia="zh-CN"/>
        </w:rPr>
        <w:t xml:space="preserve"> change</w:t>
      </w:r>
    </w:p>
    <w:p w14:paraId="545CB615" w14:textId="2EB58E8B" w:rsidR="00D76F84" w:rsidRPr="00F6081B" w:rsidRDefault="00D76F84" w:rsidP="00D76F84">
      <w:pPr>
        <w:pStyle w:val="Heading5"/>
        <w:rPr>
          <w:ins w:id="62" w:author="Ericsson user 1" w:date="2022-04-25T18:00:00Z"/>
          <w:rFonts w:ascii="Courier New" w:hAnsi="Courier New" w:cs="Courier New"/>
        </w:rPr>
      </w:pPr>
      <w:bookmarkStart w:id="63" w:name="_Toc58512757"/>
      <w:bookmarkStart w:id="64" w:name="_Toc74666097"/>
      <w:ins w:id="65" w:author="Ericsson user 1" w:date="2022-04-25T18:00:00Z">
        <w:r w:rsidRPr="00F6081B">
          <w:t>4.1.2.3.</w:t>
        </w:r>
        <w:r>
          <w:t>X</w:t>
        </w:r>
        <w:r w:rsidRPr="00F6081B">
          <w:tab/>
        </w:r>
        <w:proofErr w:type="spellStart"/>
        <w:r>
          <w:t>ACCL</w:t>
        </w:r>
      </w:ins>
      <w:ins w:id="66" w:author="Ericsson user 1" w:date="2022-04-27T13:35:00Z">
        <w:r w:rsidR="007941BE">
          <w:t>Disallowed</w:t>
        </w:r>
      </w:ins>
      <w:ins w:id="67" w:author="Ericsson user 1" w:date="2022-04-27T13:39:00Z">
        <w:r w:rsidR="00AA21A8">
          <w:t>Attribute</w:t>
        </w:r>
      </w:ins>
      <w:proofErr w:type="spellEnd"/>
      <w:ins w:id="68" w:author="Ericsson user 1" w:date="2022-04-25T18:00:00Z">
        <w:r>
          <w:t xml:space="preserve"> </w:t>
        </w:r>
        <w:r w:rsidRPr="00F6081B">
          <w:rPr>
            <w:rFonts w:ascii="Courier New" w:hAnsi="Courier New" w:cs="Courier New"/>
          </w:rPr>
          <w:t>&lt;&lt;</w:t>
        </w:r>
        <w:r>
          <w:rPr>
            <w:rFonts w:ascii="Courier New" w:hAnsi="Courier New" w:cs="Courier New"/>
          </w:rPr>
          <w:t>datatype</w:t>
        </w:r>
        <w:r w:rsidRPr="00F6081B">
          <w:rPr>
            <w:rFonts w:ascii="Courier New" w:hAnsi="Courier New" w:cs="Courier New"/>
          </w:rPr>
          <w:t>&gt;&gt;</w:t>
        </w:r>
        <w:bookmarkEnd w:id="63"/>
        <w:bookmarkEnd w:id="64"/>
      </w:ins>
    </w:p>
    <w:p w14:paraId="03C22377" w14:textId="77777777" w:rsidR="00D76F84" w:rsidRPr="00F6081B" w:rsidRDefault="00D76F84" w:rsidP="00D76F84">
      <w:pPr>
        <w:pStyle w:val="H6"/>
        <w:rPr>
          <w:ins w:id="69" w:author="Ericsson user 1" w:date="2022-04-25T18:00:00Z"/>
        </w:rPr>
      </w:pPr>
      <w:ins w:id="70" w:author="Ericsson user 1" w:date="2022-04-25T18:00:00Z">
        <w:r w:rsidRPr="00F6081B">
          <w:t>4.1.2.3.</w:t>
        </w:r>
        <w:r>
          <w:t>X</w:t>
        </w:r>
        <w:r w:rsidRPr="00F6081B">
          <w:t>.1</w:t>
        </w:r>
        <w:r w:rsidRPr="00F6081B">
          <w:tab/>
          <w:t>Definition</w:t>
        </w:r>
      </w:ins>
    </w:p>
    <w:p w14:paraId="49D74BEB" w14:textId="24551C31" w:rsidR="00D76F84" w:rsidRPr="00F6081B" w:rsidRDefault="00D76F84" w:rsidP="00D76F84">
      <w:pPr>
        <w:rPr>
          <w:ins w:id="71" w:author="Ericsson user 1" w:date="2022-04-25T18:00:00Z"/>
        </w:rPr>
      </w:pPr>
      <w:ins w:id="72" w:author="Ericsson user 1" w:date="2022-04-25T18:00:00Z">
        <w:r w:rsidRPr="00F6081B">
          <w:t xml:space="preserve">This </w:t>
        </w:r>
        <w:r>
          <w:t>data type</w:t>
        </w:r>
        <w:r w:rsidRPr="00F6081B">
          <w:t xml:space="preserve"> represents </w:t>
        </w:r>
        <w:r>
          <w:t xml:space="preserve">attributes which an ACCL is </w:t>
        </w:r>
      </w:ins>
      <w:ins w:id="73" w:author="Ericsson user 1" w:date="2022-04-27T13:35:00Z">
        <w:r w:rsidR="00897F08">
          <w:t xml:space="preserve">not </w:t>
        </w:r>
      </w:ins>
      <w:ins w:id="74" w:author="Ericsson user 1" w:date="2022-04-25T18:00:00Z">
        <w:r>
          <w:t>able to change. The first entity “</w:t>
        </w:r>
        <w:proofErr w:type="spellStart"/>
        <w:r w:rsidRPr="00AE21B0">
          <w:rPr>
            <w:rFonts w:ascii="Courier New" w:hAnsi="Courier New" w:cs="Courier New"/>
            <w:sz w:val="22"/>
          </w:rPr>
          <w:t>managedEntityIdentifier</w:t>
        </w:r>
        <w:proofErr w:type="spellEnd"/>
        <w:r>
          <w:rPr>
            <w:rFonts w:ascii="Courier New" w:hAnsi="Courier New"/>
            <w:szCs w:val="18"/>
          </w:rPr>
          <w:t>”</w:t>
        </w:r>
        <w:r>
          <w:t xml:space="preserve"> identifies the DN of the </w:t>
        </w:r>
        <w:proofErr w:type="spellStart"/>
        <w:r>
          <w:t>SubNetwork</w:t>
        </w:r>
        <w:proofErr w:type="spellEnd"/>
        <w:r>
          <w:t xml:space="preserve"> or </w:t>
        </w:r>
        <w:proofErr w:type="spellStart"/>
        <w:r>
          <w:t>ManagedElement</w:t>
        </w:r>
        <w:proofErr w:type="spellEnd"/>
        <w:r>
          <w:t xml:space="preserve">, the second a list of </w:t>
        </w:r>
        <w:proofErr w:type="spellStart"/>
        <w:r>
          <w:t>attributeNames</w:t>
        </w:r>
        <w:proofErr w:type="spellEnd"/>
        <w:r>
          <w:t xml:space="preserve"> of the Subnetwork or </w:t>
        </w:r>
        <w:proofErr w:type="spellStart"/>
        <w:r>
          <w:t>ManagedElement</w:t>
        </w:r>
        <w:proofErr w:type="spellEnd"/>
        <w:r>
          <w:t>.</w:t>
        </w:r>
      </w:ins>
    </w:p>
    <w:p w14:paraId="63885F58" w14:textId="77777777" w:rsidR="00D76F84" w:rsidRPr="00F6081B" w:rsidRDefault="00D76F84" w:rsidP="00D76F84">
      <w:pPr>
        <w:pStyle w:val="H6"/>
        <w:rPr>
          <w:ins w:id="75" w:author="Ericsson user 1" w:date="2022-04-25T18:00:00Z"/>
        </w:rPr>
      </w:pPr>
      <w:ins w:id="76" w:author="Ericsson user 1" w:date="2022-04-25T18:00:00Z">
        <w:r w:rsidRPr="00F6081B">
          <w:t>4.1.2.3.</w:t>
        </w:r>
        <w:r>
          <w:t>X</w:t>
        </w:r>
        <w:r w:rsidRPr="00F6081B">
          <w:t>.2</w:t>
        </w:r>
        <w:r w:rsidRPr="00F6081B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D76F84" w:rsidRPr="00F6081B" w14:paraId="3458DE96" w14:textId="77777777" w:rsidTr="00AE21B0">
        <w:trPr>
          <w:cantSplit/>
          <w:jc w:val="center"/>
          <w:ins w:id="77" w:author="Ericsson user 1" w:date="2022-04-25T18:00:00Z"/>
        </w:trPr>
        <w:tc>
          <w:tcPr>
            <w:tcW w:w="4084" w:type="dxa"/>
            <w:shd w:val="pct10" w:color="auto" w:fill="FFFFFF"/>
            <w:vAlign w:val="center"/>
          </w:tcPr>
          <w:p w14:paraId="01BE9F2B" w14:textId="77777777" w:rsidR="00D76F84" w:rsidRPr="00F6081B" w:rsidRDefault="00D76F84" w:rsidP="00AE21B0">
            <w:pPr>
              <w:pStyle w:val="TAH"/>
              <w:rPr>
                <w:ins w:id="78" w:author="Ericsson user 1" w:date="2022-04-25T18:00:00Z"/>
              </w:rPr>
            </w:pPr>
            <w:ins w:id="79" w:author="Ericsson user 1" w:date="2022-04-25T18:00:00Z">
              <w:r w:rsidRPr="00F6081B">
                <w:t>Attribute name</w:t>
              </w:r>
            </w:ins>
          </w:p>
        </w:tc>
        <w:tc>
          <w:tcPr>
            <w:tcW w:w="947" w:type="dxa"/>
            <w:shd w:val="pct10" w:color="auto" w:fill="FFFFFF"/>
            <w:vAlign w:val="center"/>
          </w:tcPr>
          <w:p w14:paraId="08ECF331" w14:textId="77777777" w:rsidR="00D76F84" w:rsidRPr="00F6081B" w:rsidRDefault="00D76F84" w:rsidP="00AE21B0">
            <w:pPr>
              <w:pStyle w:val="TAH"/>
              <w:rPr>
                <w:ins w:id="80" w:author="Ericsson user 1" w:date="2022-04-25T18:00:00Z"/>
              </w:rPr>
            </w:pPr>
            <w:ins w:id="81" w:author="Ericsson user 1" w:date="2022-04-25T18:00:00Z">
              <w:r w:rsidRPr="00F6081B">
                <w:t>Support Qualifier</w:t>
              </w:r>
            </w:ins>
          </w:p>
        </w:tc>
        <w:tc>
          <w:tcPr>
            <w:tcW w:w="1167" w:type="dxa"/>
            <w:shd w:val="pct10" w:color="auto" w:fill="FFFFFF"/>
            <w:vAlign w:val="center"/>
          </w:tcPr>
          <w:p w14:paraId="053A459F" w14:textId="77777777" w:rsidR="00D76F84" w:rsidRPr="00F6081B" w:rsidRDefault="00D76F84" w:rsidP="00AE21B0">
            <w:pPr>
              <w:pStyle w:val="TAH"/>
              <w:rPr>
                <w:ins w:id="82" w:author="Ericsson user 1" w:date="2022-04-25T18:00:00Z"/>
              </w:rPr>
            </w:pPr>
            <w:proofErr w:type="spellStart"/>
            <w:ins w:id="83" w:author="Ericsson user 1" w:date="2022-04-25T18:00:00Z">
              <w:r w:rsidRPr="00F6081B">
                <w:t>isReadable</w:t>
              </w:r>
              <w:proofErr w:type="spellEnd"/>
            </w:ins>
          </w:p>
        </w:tc>
        <w:tc>
          <w:tcPr>
            <w:tcW w:w="1077" w:type="dxa"/>
            <w:shd w:val="pct10" w:color="auto" w:fill="FFFFFF"/>
            <w:vAlign w:val="center"/>
          </w:tcPr>
          <w:p w14:paraId="278D8C51" w14:textId="77777777" w:rsidR="00D76F84" w:rsidRPr="00F6081B" w:rsidRDefault="00D76F84" w:rsidP="00AE21B0">
            <w:pPr>
              <w:pStyle w:val="TAH"/>
              <w:rPr>
                <w:ins w:id="84" w:author="Ericsson user 1" w:date="2022-04-25T18:00:00Z"/>
              </w:rPr>
            </w:pPr>
            <w:proofErr w:type="spellStart"/>
            <w:ins w:id="85" w:author="Ericsson user 1" w:date="2022-04-25T18:00:00Z">
              <w:r w:rsidRPr="00F6081B">
                <w:t>isWritable</w:t>
              </w:r>
              <w:proofErr w:type="spellEnd"/>
            </w:ins>
          </w:p>
        </w:tc>
        <w:tc>
          <w:tcPr>
            <w:tcW w:w="1117" w:type="dxa"/>
            <w:shd w:val="pct10" w:color="auto" w:fill="FFFFFF"/>
            <w:vAlign w:val="center"/>
          </w:tcPr>
          <w:p w14:paraId="7C4CC668" w14:textId="77777777" w:rsidR="00D76F84" w:rsidRPr="00F6081B" w:rsidRDefault="00D76F84" w:rsidP="00AE21B0">
            <w:pPr>
              <w:pStyle w:val="TAH"/>
              <w:rPr>
                <w:ins w:id="86" w:author="Ericsson user 1" w:date="2022-04-25T18:00:00Z"/>
              </w:rPr>
            </w:pPr>
            <w:proofErr w:type="spellStart"/>
            <w:ins w:id="87" w:author="Ericsson user 1" w:date="2022-04-25T18:00:00Z">
              <w:r w:rsidRPr="00F6081B">
                <w:rPr>
                  <w:rFonts w:cs="Arial"/>
                  <w:bCs/>
                  <w:szCs w:val="18"/>
                </w:rPr>
                <w:t>isInvariant</w:t>
              </w:r>
              <w:proofErr w:type="spellEnd"/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28648BED" w14:textId="77777777" w:rsidR="00D76F84" w:rsidRPr="00F6081B" w:rsidRDefault="00D76F84" w:rsidP="00AE21B0">
            <w:pPr>
              <w:pStyle w:val="TAH"/>
              <w:rPr>
                <w:ins w:id="88" w:author="Ericsson user 1" w:date="2022-04-25T18:00:00Z"/>
              </w:rPr>
            </w:pPr>
            <w:proofErr w:type="spellStart"/>
            <w:ins w:id="89" w:author="Ericsson user 1" w:date="2022-04-25T18:00:00Z">
              <w:r w:rsidRPr="00F6081B">
                <w:t>isNotifyable</w:t>
              </w:r>
              <w:proofErr w:type="spellEnd"/>
            </w:ins>
          </w:p>
        </w:tc>
      </w:tr>
      <w:tr w:rsidR="00D76F84" w:rsidRPr="00F6081B" w14:paraId="5B07A34A" w14:textId="77777777" w:rsidTr="00AE21B0">
        <w:trPr>
          <w:cantSplit/>
          <w:jc w:val="center"/>
          <w:ins w:id="90" w:author="Ericsson user 1" w:date="2022-04-25T18:00:00Z"/>
        </w:trPr>
        <w:tc>
          <w:tcPr>
            <w:tcW w:w="4084" w:type="dxa"/>
          </w:tcPr>
          <w:p w14:paraId="505FF203" w14:textId="77777777" w:rsidR="00D76F84" w:rsidRDefault="00D76F84" w:rsidP="00AE21B0">
            <w:pPr>
              <w:pStyle w:val="TAL"/>
              <w:tabs>
                <w:tab w:val="left" w:pos="774"/>
              </w:tabs>
              <w:jc w:val="both"/>
              <w:rPr>
                <w:ins w:id="91" w:author="Ericsson user 1" w:date="2022-04-25T18:00:00Z"/>
                <w:rFonts w:ascii="Courier New" w:hAnsi="Courier New" w:cs="Courier New"/>
                <w:lang w:val="en-US"/>
              </w:rPr>
            </w:pPr>
            <w:proofErr w:type="spellStart"/>
            <w:ins w:id="92" w:author="Ericsson user 1" w:date="2022-04-25T18:00:00Z">
              <w:r>
                <w:rPr>
                  <w:rFonts w:ascii="Courier New" w:hAnsi="Courier New"/>
                  <w:szCs w:val="18"/>
                </w:rPr>
                <w:t>managedEntityIdentifier</w:t>
              </w:r>
              <w:proofErr w:type="spellEnd"/>
            </w:ins>
          </w:p>
        </w:tc>
        <w:tc>
          <w:tcPr>
            <w:tcW w:w="947" w:type="dxa"/>
          </w:tcPr>
          <w:p w14:paraId="0BD44EE9" w14:textId="77777777" w:rsidR="00D76F84" w:rsidRDefault="00D76F84" w:rsidP="00AE21B0">
            <w:pPr>
              <w:pStyle w:val="TAL"/>
              <w:jc w:val="center"/>
              <w:rPr>
                <w:ins w:id="93" w:author="Ericsson user 1" w:date="2022-04-25T18:00:00Z"/>
                <w:lang w:val="en-US"/>
              </w:rPr>
            </w:pPr>
            <w:ins w:id="94" w:author="Ericsson user 1" w:date="2022-04-25T18:00:00Z">
              <w:r>
                <w:rPr>
                  <w:lang w:val="en-US"/>
                </w:rPr>
                <w:t>M</w:t>
              </w:r>
            </w:ins>
          </w:p>
        </w:tc>
        <w:tc>
          <w:tcPr>
            <w:tcW w:w="1167" w:type="dxa"/>
          </w:tcPr>
          <w:p w14:paraId="6AE3F0BF" w14:textId="77777777" w:rsidR="00D76F84" w:rsidRDefault="00D76F84" w:rsidP="00AE21B0">
            <w:pPr>
              <w:pStyle w:val="TAL"/>
              <w:jc w:val="center"/>
              <w:rPr>
                <w:ins w:id="95" w:author="Ericsson user 1" w:date="2022-04-25T18:00:00Z"/>
                <w:lang w:val="en-US"/>
              </w:rPr>
            </w:pPr>
            <w:ins w:id="96" w:author="Ericsson user 1" w:date="2022-04-25T18:00:00Z">
              <w:r>
                <w:rPr>
                  <w:lang w:val="en-US"/>
                </w:rPr>
                <w:t>T</w:t>
              </w:r>
            </w:ins>
          </w:p>
        </w:tc>
        <w:tc>
          <w:tcPr>
            <w:tcW w:w="1077" w:type="dxa"/>
          </w:tcPr>
          <w:p w14:paraId="4597C0C1" w14:textId="77777777" w:rsidR="00D76F84" w:rsidRDefault="00D76F84" w:rsidP="00AE21B0">
            <w:pPr>
              <w:pStyle w:val="TAL"/>
              <w:jc w:val="center"/>
              <w:rPr>
                <w:ins w:id="97" w:author="Ericsson user 1" w:date="2022-04-25T18:00:00Z"/>
                <w:lang w:val="en-US"/>
              </w:rPr>
            </w:pPr>
            <w:ins w:id="98" w:author="Ericsson user 1" w:date="2022-04-25T18:00:00Z">
              <w:r>
                <w:rPr>
                  <w:lang w:val="en-US"/>
                </w:rPr>
                <w:t>T</w:t>
              </w:r>
            </w:ins>
          </w:p>
        </w:tc>
        <w:tc>
          <w:tcPr>
            <w:tcW w:w="1117" w:type="dxa"/>
          </w:tcPr>
          <w:p w14:paraId="69CA7F35" w14:textId="77777777" w:rsidR="00D76F84" w:rsidRDefault="00D76F84" w:rsidP="00AE21B0">
            <w:pPr>
              <w:pStyle w:val="TAL"/>
              <w:jc w:val="center"/>
              <w:rPr>
                <w:ins w:id="99" w:author="Ericsson user 1" w:date="2022-04-25T18:00:00Z"/>
                <w:lang w:val="en-US"/>
              </w:rPr>
            </w:pPr>
            <w:ins w:id="100" w:author="Ericsson user 1" w:date="2022-04-25T18:00:00Z">
              <w:r>
                <w:rPr>
                  <w:lang w:val="en-US"/>
                </w:rPr>
                <w:t>F</w:t>
              </w:r>
            </w:ins>
          </w:p>
        </w:tc>
        <w:tc>
          <w:tcPr>
            <w:tcW w:w="1237" w:type="dxa"/>
          </w:tcPr>
          <w:p w14:paraId="187EFEF4" w14:textId="77777777" w:rsidR="00D76F84" w:rsidRDefault="00D76F84" w:rsidP="00AE21B0">
            <w:pPr>
              <w:pStyle w:val="TAL"/>
              <w:jc w:val="center"/>
              <w:rPr>
                <w:ins w:id="101" w:author="Ericsson user 1" w:date="2022-04-25T18:00:00Z"/>
                <w:lang w:val="en-US" w:eastAsia="zh-CN"/>
              </w:rPr>
            </w:pPr>
            <w:ins w:id="102" w:author="Ericsson user 1" w:date="2022-04-25T18:00:00Z">
              <w:r>
                <w:rPr>
                  <w:lang w:val="en-US" w:eastAsia="zh-CN"/>
                </w:rPr>
                <w:t>T</w:t>
              </w:r>
            </w:ins>
          </w:p>
        </w:tc>
      </w:tr>
      <w:tr w:rsidR="00D76F84" w:rsidRPr="00F6081B" w14:paraId="06C0BA09" w14:textId="77777777" w:rsidTr="00AE21B0">
        <w:trPr>
          <w:cantSplit/>
          <w:jc w:val="center"/>
          <w:ins w:id="103" w:author="Ericsson user 1" w:date="2022-04-25T18:00:00Z"/>
        </w:trPr>
        <w:tc>
          <w:tcPr>
            <w:tcW w:w="4084" w:type="dxa"/>
          </w:tcPr>
          <w:p w14:paraId="4F10471E" w14:textId="77777777" w:rsidR="00D76F84" w:rsidRDefault="00D76F84" w:rsidP="00AE21B0">
            <w:pPr>
              <w:pStyle w:val="TAL"/>
              <w:tabs>
                <w:tab w:val="left" w:pos="774"/>
              </w:tabs>
              <w:jc w:val="both"/>
              <w:rPr>
                <w:ins w:id="104" w:author="Ericsson user 1" w:date="2022-04-25T18:00:00Z"/>
                <w:rFonts w:ascii="Courier New" w:hAnsi="Courier New"/>
                <w:szCs w:val="18"/>
              </w:rPr>
            </w:pPr>
            <w:proofErr w:type="spellStart"/>
            <w:ins w:id="105" w:author="Ericsson user 1" w:date="2022-04-25T18:00:00Z">
              <w:r>
                <w:rPr>
                  <w:rFonts w:ascii="Courier New" w:hAnsi="Courier New"/>
                  <w:szCs w:val="18"/>
                </w:rPr>
                <w:t>attributeNameList</w:t>
              </w:r>
              <w:proofErr w:type="spellEnd"/>
            </w:ins>
          </w:p>
        </w:tc>
        <w:tc>
          <w:tcPr>
            <w:tcW w:w="947" w:type="dxa"/>
          </w:tcPr>
          <w:p w14:paraId="3E851FB1" w14:textId="77777777" w:rsidR="00D76F84" w:rsidRDefault="00D76F84" w:rsidP="00AE21B0">
            <w:pPr>
              <w:pStyle w:val="TAL"/>
              <w:jc w:val="center"/>
              <w:rPr>
                <w:ins w:id="106" w:author="Ericsson user 1" w:date="2022-04-25T18:00:00Z"/>
                <w:lang w:val="en-US"/>
              </w:rPr>
            </w:pPr>
            <w:ins w:id="107" w:author="Ericsson user 1" w:date="2022-04-25T18:00:00Z">
              <w:r>
                <w:rPr>
                  <w:lang w:val="en-US"/>
                </w:rPr>
                <w:t>M</w:t>
              </w:r>
            </w:ins>
          </w:p>
        </w:tc>
        <w:tc>
          <w:tcPr>
            <w:tcW w:w="1167" w:type="dxa"/>
          </w:tcPr>
          <w:p w14:paraId="141DA252" w14:textId="77777777" w:rsidR="00D76F84" w:rsidRDefault="00D76F84" w:rsidP="00AE21B0">
            <w:pPr>
              <w:pStyle w:val="TAL"/>
              <w:jc w:val="center"/>
              <w:rPr>
                <w:ins w:id="108" w:author="Ericsson user 1" w:date="2022-04-25T18:00:00Z"/>
                <w:lang w:val="en-US"/>
              </w:rPr>
            </w:pPr>
            <w:ins w:id="109" w:author="Ericsson user 1" w:date="2022-04-25T18:00:00Z">
              <w:r>
                <w:rPr>
                  <w:lang w:val="en-US"/>
                </w:rPr>
                <w:t>T</w:t>
              </w:r>
            </w:ins>
          </w:p>
        </w:tc>
        <w:tc>
          <w:tcPr>
            <w:tcW w:w="1077" w:type="dxa"/>
          </w:tcPr>
          <w:p w14:paraId="4FE8CF2C" w14:textId="77777777" w:rsidR="00D76F84" w:rsidRDefault="00D76F84" w:rsidP="00AE21B0">
            <w:pPr>
              <w:pStyle w:val="TAL"/>
              <w:jc w:val="center"/>
              <w:rPr>
                <w:ins w:id="110" w:author="Ericsson user 1" w:date="2022-04-25T18:00:00Z"/>
                <w:lang w:val="en-US"/>
              </w:rPr>
            </w:pPr>
            <w:ins w:id="111" w:author="Ericsson user 1" w:date="2022-04-25T18:00:00Z">
              <w:r>
                <w:rPr>
                  <w:lang w:val="en-US"/>
                </w:rPr>
                <w:t>T</w:t>
              </w:r>
            </w:ins>
          </w:p>
        </w:tc>
        <w:tc>
          <w:tcPr>
            <w:tcW w:w="1117" w:type="dxa"/>
          </w:tcPr>
          <w:p w14:paraId="3160AB58" w14:textId="77777777" w:rsidR="00D76F84" w:rsidRDefault="00D76F84" w:rsidP="00AE21B0">
            <w:pPr>
              <w:pStyle w:val="TAL"/>
              <w:jc w:val="center"/>
              <w:rPr>
                <w:ins w:id="112" w:author="Ericsson user 1" w:date="2022-04-25T18:00:00Z"/>
                <w:lang w:val="en-US"/>
              </w:rPr>
            </w:pPr>
            <w:ins w:id="113" w:author="Ericsson user 1" w:date="2022-04-25T18:00:00Z">
              <w:r>
                <w:rPr>
                  <w:lang w:val="en-US"/>
                </w:rPr>
                <w:t>F</w:t>
              </w:r>
            </w:ins>
          </w:p>
        </w:tc>
        <w:tc>
          <w:tcPr>
            <w:tcW w:w="1237" w:type="dxa"/>
          </w:tcPr>
          <w:p w14:paraId="649A1912" w14:textId="77777777" w:rsidR="00D76F84" w:rsidRDefault="00D76F84" w:rsidP="00AE21B0">
            <w:pPr>
              <w:pStyle w:val="TAL"/>
              <w:jc w:val="center"/>
              <w:rPr>
                <w:ins w:id="114" w:author="Ericsson user 1" w:date="2022-04-25T18:00:00Z"/>
                <w:lang w:val="en-US" w:eastAsia="zh-CN"/>
              </w:rPr>
            </w:pPr>
            <w:ins w:id="115" w:author="Ericsson user 1" w:date="2022-04-25T18:00:00Z">
              <w:r>
                <w:rPr>
                  <w:lang w:val="en-US" w:eastAsia="zh-CN"/>
                </w:rPr>
                <w:t>T</w:t>
              </w:r>
            </w:ins>
          </w:p>
        </w:tc>
      </w:tr>
    </w:tbl>
    <w:p w14:paraId="5E7C2DA7" w14:textId="77777777" w:rsidR="00D76F84" w:rsidRPr="00EA4DA3" w:rsidRDefault="00D76F84" w:rsidP="00D76F84">
      <w:pPr>
        <w:rPr>
          <w:ins w:id="116" w:author="Ericsson user 1" w:date="2022-04-25T18:00:00Z"/>
          <w:lang w:val="fr-FR"/>
        </w:rPr>
      </w:pPr>
    </w:p>
    <w:p w14:paraId="5CF0553B" w14:textId="77777777" w:rsidR="00D76F84" w:rsidRPr="00F6081B" w:rsidRDefault="00D76F84" w:rsidP="00D76F84">
      <w:pPr>
        <w:pStyle w:val="H6"/>
        <w:rPr>
          <w:ins w:id="117" w:author="Ericsson user 1" w:date="2022-04-25T18:00:00Z"/>
        </w:rPr>
      </w:pPr>
      <w:ins w:id="118" w:author="Ericsson user 1" w:date="2022-04-25T18:00:00Z">
        <w:r w:rsidRPr="00F6081B">
          <w:rPr>
            <w:rFonts w:hint="eastAsia"/>
            <w:lang w:eastAsia="zh-CN"/>
          </w:rPr>
          <w:t>4</w:t>
        </w:r>
        <w:r w:rsidRPr="00F6081B">
          <w:t>.1.2.3.</w:t>
        </w:r>
        <w:r>
          <w:t>X</w:t>
        </w:r>
        <w:r w:rsidRPr="00F6081B">
          <w:t>.3</w:t>
        </w:r>
        <w:r w:rsidRPr="00F6081B">
          <w:tab/>
          <w:t>Constraints</w:t>
        </w:r>
      </w:ins>
    </w:p>
    <w:p w14:paraId="0B02920D" w14:textId="77777777" w:rsidR="00D76F84" w:rsidRPr="00F6081B" w:rsidRDefault="00D76F84" w:rsidP="00D76F84">
      <w:pPr>
        <w:rPr>
          <w:ins w:id="119" w:author="Ericsson user 1" w:date="2022-04-25T18:00:00Z"/>
        </w:rPr>
      </w:pPr>
      <w:ins w:id="120" w:author="Ericsson user 1" w:date="2022-04-25T18:00:00Z">
        <w:r w:rsidRPr="00F6081B">
          <w:t xml:space="preserve">No constraints have been defined for this </w:t>
        </w:r>
        <w:r>
          <w:t>document</w:t>
        </w:r>
        <w:r w:rsidRPr="00F6081B">
          <w:t>.</w:t>
        </w:r>
        <w:r w:rsidRPr="00F6081B" w:rsidDel="00F74555">
          <w:t xml:space="preserve"> </w:t>
        </w:r>
      </w:ins>
    </w:p>
    <w:p w14:paraId="7CA9B97C" w14:textId="77777777" w:rsidR="00D76F84" w:rsidRPr="00F6081B" w:rsidRDefault="00D76F84" w:rsidP="00D76F84">
      <w:pPr>
        <w:pStyle w:val="H6"/>
        <w:rPr>
          <w:ins w:id="121" w:author="Ericsson user 1" w:date="2022-04-25T18:00:00Z"/>
        </w:rPr>
      </w:pPr>
      <w:ins w:id="122" w:author="Ericsson user 1" w:date="2022-04-25T18:00:00Z">
        <w:r w:rsidRPr="00F6081B">
          <w:t>4.1.2.3.</w:t>
        </w:r>
        <w:r>
          <w:t>X</w:t>
        </w:r>
        <w:r w:rsidRPr="00F6081B">
          <w:t>.4</w:t>
        </w:r>
        <w:r w:rsidRPr="00F6081B">
          <w:tab/>
          <w:t>Notifications</w:t>
        </w:r>
      </w:ins>
    </w:p>
    <w:p w14:paraId="163DD62A" w14:textId="77777777" w:rsidR="00D76F84" w:rsidRPr="00F6081B" w:rsidRDefault="00D76F84" w:rsidP="00D76F84">
      <w:pPr>
        <w:rPr>
          <w:ins w:id="123" w:author="Ericsson user 1" w:date="2022-04-25T18:00:00Z"/>
        </w:rPr>
      </w:pPr>
      <w:ins w:id="124" w:author="Ericsson user 1" w:date="2022-04-25T18:00:00Z">
        <w:r w:rsidRPr="00F6081B">
          <w:t xml:space="preserve">The common notifications defined in clause </w:t>
        </w:r>
        <w:r w:rsidRPr="00F6081B">
          <w:rPr>
            <w:rFonts w:hint="eastAsia"/>
            <w:lang w:eastAsia="zh-CN"/>
          </w:rPr>
          <w:t>4.</w:t>
        </w:r>
        <w:r w:rsidRPr="00F6081B">
          <w:rPr>
            <w:lang w:eastAsia="zh-CN"/>
          </w:rPr>
          <w:t>1.2.</w:t>
        </w:r>
        <w:r w:rsidRPr="00F6081B">
          <w:rPr>
            <w:rFonts w:hint="eastAsia"/>
            <w:lang w:eastAsia="zh-CN"/>
          </w:rPr>
          <w:t>5</w:t>
        </w:r>
        <w:r w:rsidRPr="00F6081B">
          <w:t xml:space="preserve"> are valid for this IOC, without exceptions or additions.</w:t>
        </w:r>
      </w:ins>
    </w:p>
    <w:p w14:paraId="5D4DD682" w14:textId="77777777" w:rsidR="00D76F84" w:rsidRDefault="00D76F84" w:rsidP="00D76F84">
      <w:pPr>
        <w:pStyle w:val="Heading5"/>
        <w:rPr>
          <w:ins w:id="125" w:author="Ericsson user 1" w:date="2022-04-25T18:00:00Z"/>
        </w:rPr>
      </w:pPr>
    </w:p>
    <w:p w14:paraId="0E2B1D7C" w14:textId="253E81DB" w:rsidR="00D76F84" w:rsidRPr="00F6081B" w:rsidDel="00665E2C" w:rsidRDefault="00D76F84" w:rsidP="00D76F84">
      <w:pPr>
        <w:pStyle w:val="Heading5"/>
        <w:rPr>
          <w:ins w:id="126" w:author="Ericsson user 1" w:date="2022-04-25T18:00:00Z"/>
          <w:del w:id="127" w:author="Len3" w:date="2022-05-10T20:56:00Z"/>
          <w:rFonts w:ascii="Courier New" w:hAnsi="Courier New" w:cs="Courier New"/>
        </w:rPr>
      </w:pPr>
      <w:ins w:id="128" w:author="Ericsson user 1" w:date="2022-04-25T18:00:00Z">
        <w:del w:id="129" w:author="Len3" w:date="2022-05-10T20:56:00Z">
          <w:r w:rsidRPr="00F6081B" w:rsidDel="00665E2C">
            <w:delText>4.1.2.3.</w:delText>
          </w:r>
          <w:r w:rsidDel="00665E2C">
            <w:delText>Y</w:delText>
          </w:r>
          <w:r w:rsidRPr="00F6081B" w:rsidDel="00665E2C">
            <w:tab/>
          </w:r>
          <w:r w:rsidDel="00665E2C">
            <w:delText xml:space="preserve">AttributeName </w:delText>
          </w:r>
          <w:r w:rsidRPr="00F6081B" w:rsidDel="00665E2C">
            <w:rPr>
              <w:rFonts w:ascii="Courier New" w:hAnsi="Courier New" w:cs="Courier New"/>
            </w:rPr>
            <w:delText>&lt;&lt;</w:delText>
          </w:r>
          <w:r w:rsidDel="00665E2C">
            <w:rPr>
              <w:rFonts w:ascii="Courier New" w:hAnsi="Courier New" w:cs="Courier New"/>
            </w:rPr>
            <w:delText>datatype</w:delText>
          </w:r>
          <w:r w:rsidRPr="00F6081B" w:rsidDel="00665E2C">
            <w:rPr>
              <w:rFonts w:ascii="Courier New" w:hAnsi="Courier New" w:cs="Courier New"/>
            </w:rPr>
            <w:delText>&gt;&gt;</w:delText>
          </w:r>
        </w:del>
      </w:ins>
    </w:p>
    <w:p w14:paraId="2716D2E0" w14:textId="77D210B9" w:rsidR="00D76F84" w:rsidRPr="00F6081B" w:rsidDel="00665E2C" w:rsidRDefault="00D76F84" w:rsidP="00D76F84">
      <w:pPr>
        <w:pStyle w:val="H6"/>
        <w:rPr>
          <w:ins w:id="130" w:author="Ericsson user 1" w:date="2022-04-25T18:00:00Z"/>
          <w:del w:id="131" w:author="Len3" w:date="2022-05-10T20:56:00Z"/>
        </w:rPr>
      </w:pPr>
      <w:ins w:id="132" w:author="Ericsson user 1" w:date="2022-04-25T18:00:00Z">
        <w:del w:id="133" w:author="Len3" w:date="2022-05-10T20:56:00Z">
          <w:r w:rsidRPr="00F6081B" w:rsidDel="00665E2C">
            <w:delText>4.1.2.3.</w:delText>
          </w:r>
          <w:r w:rsidDel="00665E2C">
            <w:delText>Y</w:delText>
          </w:r>
          <w:r w:rsidRPr="00F6081B" w:rsidDel="00665E2C">
            <w:delText>.1</w:delText>
          </w:r>
          <w:r w:rsidRPr="00F6081B" w:rsidDel="00665E2C">
            <w:tab/>
            <w:delText>Definition</w:delText>
          </w:r>
        </w:del>
      </w:ins>
    </w:p>
    <w:p w14:paraId="31A49106" w14:textId="508B61A0" w:rsidR="00D76F84" w:rsidRPr="00F6081B" w:rsidDel="00665E2C" w:rsidRDefault="00D76F84" w:rsidP="00D76F84">
      <w:pPr>
        <w:rPr>
          <w:ins w:id="134" w:author="Ericsson user 1" w:date="2022-04-25T18:00:00Z"/>
          <w:del w:id="135" w:author="Len3" w:date="2022-05-10T20:56:00Z"/>
        </w:rPr>
      </w:pPr>
      <w:ins w:id="136" w:author="Ericsson user 1" w:date="2022-04-25T18:00:00Z">
        <w:del w:id="137" w:author="Len3" w:date="2022-05-10T20:56:00Z">
          <w:r w:rsidRPr="00F6081B" w:rsidDel="00665E2C">
            <w:delText xml:space="preserve">This </w:delText>
          </w:r>
          <w:r w:rsidDel="00665E2C">
            <w:delText>data type</w:delText>
          </w:r>
          <w:r w:rsidRPr="00F6081B" w:rsidDel="00665E2C">
            <w:delText xml:space="preserve"> represents </w:delText>
          </w:r>
          <w:r w:rsidDel="00665E2C">
            <w:delText>the name of an attribute.</w:delText>
          </w:r>
        </w:del>
      </w:ins>
    </w:p>
    <w:p w14:paraId="115C6F1F" w14:textId="433F0D71" w:rsidR="00D76F84" w:rsidRPr="00F6081B" w:rsidDel="00665E2C" w:rsidRDefault="00D76F84" w:rsidP="00D76F84">
      <w:pPr>
        <w:pStyle w:val="H6"/>
        <w:rPr>
          <w:ins w:id="138" w:author="Ericsson user 1" w:date="2022-04-25T18:00:00Z"/>
          <w:del w:id="139" w:author="Len3" w:date="2022-05-10T20:56:00Z"/>
        </w:rPr>
      </w:pPr>
      <w:ins w:id="140" w:author="Ericsson user 1" w:date="2022-04-25T18:00:00Z">
        <w:del w:id="141" w:author="Len3" w:date="2022-05-10T20:56:00Z">
          <w:r w:rsidRPr="00F6081B" w:rsidDel="00665E2C">
            <w:delText>4.1.2.3.</w:delText>
          </w:r>
          <w:r w:rsidDel="00665E2C">
            <w:delText>Y</w:delText>
          </w:r>
          <w:r w:rsidRPr="00F6081B" w:rsidDel="00665E2C">
            <w:delText>.2</w:delText>
          </w:r>
          <w:r w:rsidRPr="00F6081B" w:rsidDel="00665E2C">
            <w:tab/>
            <w:delText>Attributes</w:delText>
          </w:r>
        </w:del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D76F84" w:rsidRPr="00F6081B" w:rsidDel="00665E2C" w14:paraId="516093AA" w14:textId="1B819749" w:rsidTr="00AE21B0">
        <w:trPr>
          <w:cantSplit/>
          <w:jc w:val="center"/>
          <w:ins w:id="142" w:author="Ericsson user 1" w:date="2022-04-25T18:00:00Z"/>
          <w:del w:id="143" w:author="Len3" w:date="2022-05-10T20:56:00Z"/>
        </w:trPr>
        <w:tc>
          <w:tcPr>
            <w:tcW w:w="4084" w:type="dxa"/>
            <w:shd w:val="pct10" w:color="auto" w:fill="FFFFFF"/>
            <w:vAlign w:val="center"/>
          </w:tcPr>
          <w:p w14:paraId="221FA6DF" w14:textId="4B30E516" w:rsidR="00D76F84" w:rsidRPr="00F6081B" w:rsidDel="00665E2C" w:rsidRDefault="00D76F84" w:rsidP="00AE21B0">
            <w:pPr>
              <w:pStyle w:val="TAH"/>
              <w:rPr>
                <w:ins w:id="144" w:author="Ericsson user 1" w:date="2022-04-25T18:00:00Z"/>
                <w:del w:id="145" w:author="Len3" w:date="2022-05-10T20:56:00Z"/>
              </w:rPr>
            </w:pPr>
            <w:ins w:id="146" w:author="Ericsson user 1" w:date="2022-04-25T18:00:00Z">
              <w:del w:id="147" w:author="Len3" w:date="2022-05-10T20:56:00Z">
                <w:r w:rsidRPr="00F6081B" w:rsidDel="00665E2C">
                  <w:delText>Attribute name</w:delText>
                </w:r>
              </w:del>
            </w:ins>
          </w:p>
        </w:tc>
        <w:tc>
          <w:tcPr>
            <w:tcW w:w="947" w:type="dxa"/>
            <w:shd w:val="pct10" w:color="auto" w:fill="FFFFFF"/>
            <w:vAlign w:val="center"/>
          </w:tcPr>
          <w:p w14:paraId="33516BBD" w14:textId="51594DEE" w:rsidR="00D76F84" w:rsidRPr="00F6081B" w:rsidDel="00665E2C" w:rsidRDefault="00D76F84" w:rsidP="00AE21B0">
            <w:pPr>
              <w:pStyle w:val="TAH"/>
              <w:rPr>
                <w:ins w:id="148" w:author="Ericsson user 1" w:date="2022-04-25T18:00:00Z"/>
                <w:del w:id="149" w:author="Len3" w:date="2022-05-10T20:56:00Z"/>
              </w:rPr>
            </w:pPr>
            <w:ins w:id="150" w:author="Ericsson user 1" w:date="2022-04-25T18:00:00Z">
              <w:del w:id="151" w:author="Len3" w:date="2022-05-10T20:56:00Z">
                <w:r w:rsidRPr="00F6081B" w:rsidDel="00665E2C">
                  <w:delText>Support Qualifier</w:delText>
                </w:r>
              </w:del>
            </w:ins>
          </w:p>
        </w:tc>
        <w:tc>
          <w:tcPr>
            <w:tcW w:w="1167" w:type="dxa"/>
            <w:shd w:val="pct10" w:color="auto" w:fill="FFFFFF"/>
            <w:vAlign w:val="center"/>
          </w:tcPr>
          <w:p w14:paraId="559F0A60" w14:textId="73239827" w:rsidR="00D76F84" w:rsidRPr="00F6081B" w:rsidDel="00665E2C" w:rsidRDefault="00D76F84" w:rsidP="00AE21B0">
            <w:pPr>
              <w:pStyle w:val="TAH"/>
              <w:rPr>
                <w:ins w:id="152" w:author="Ericsson user 1" w:date="2022-04-25T18:00:00Z"/>
                <w:del w:id="153" w:author="Len3" w:date="2022-05-10T20:56:00Z"/>
              </w:rPr>
            </w:pPr>
            <w:ins w:id="154" w:author="Ericsson user 1" w:date="2022-04-25T18:00:00Z">
              <w:del w:id="155" w:author="Len3" w:date="2022-05-10T20:56:00Z">
                <w:r w:rsidRPr="00F6081B" w:rsidDel="00665E2C">
                  <w:delText>isReadable</w:delText>
                </w:r>
              </w:del>
            </w:ins>
          </w:p>
        </w:tc>
        <w:tc>
          <w:tcPr>
            <w:tcW w:w="1077" w:type="dxa"/>
            <w:shd w:val="pct10" w:color="auto" w:fill="FFFFFF"/>
            <w:vAlign w:val="center"/>
          </w:tcPr>
          <w:p w14:paraId="515DE11C" w14:textId="53619BEE" w:rsidR="00D76F84" w:rsidRPr="00F6081B" w:rsidDel="00665E2C" w:rsidRDefault="00D76F84" w:rsidP="00AE21B0">
            <w:pPr>
              <w:pStyle w:val="TAH"/>
              <w:rPr>
                <w:ins w:id="156" w:author="Ericsson user 1" w:date="2022-04-25T18:00:00Z"/>
                <w:del w:id="157" w:author="Len3" w:date="2022-05-10T20:56:00Z"/>
              </w:rPr>
            </w:pPr>
            <w:ins w:id="158" w:author="Ericsson user 1" w:date="2022-04-25T18:00:00Z">
              <w:del w:id="159" w:author="Len3" w:date="2022-05-10T20:56:00Z">
                <w:r w:rsidRPr="00F6081B" w:rsidDel="00665E2C">
                  <w:delText>isWritable</w:delText>
                </w:r>
              </w:del>
            </w:ins>
          </w:p>
        </w:tc>
        <w:tc>
          <w:tcPr>
            <w:tcW w:w="1117" w:type="dxa"/>
            <w:shd w:val="pct10" w:color="auto" w:fill="FFFFFF"/>
            <w:vAlign w:val="center"/>
          </w:tcPr>
          <w:p w14:paraId="1991E004" w14:textId="5CBDD2FF" w:rsidR="00D76F84" w:rsidRPr="00F6081B" w:rsidDel="00665E2C" w:rsidRDefault="00D76F84" w:rsidP="00AE21B0">
            <w:pPr>
              <w:pStyle w:val="TAH"/>
              <w:rPr>
                <w:ins w:id="160" w:author="Ericsson user 1" w:date="2022-04-25T18:00:00Z"/>
                <w:del w:id="161" w:author="Len3" w:date="2022-05-10T20:56:00Z"/>
              </w:rPr>
            </w:pPr>
            <w:ins w:id="162" w:author="Ericsson user 1" w:date="2022-04-25T18:00:00Z">
              <w:del w:id="163" w:author="Len3" w:date="2022-05-10T20:56:00Z">
                <w:r w:rsidRPr="00F6081B" w:rsidDel="00665E2C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0C4BC210" w14:textId="34116CA4" w:rsidR="00D76F84" w:rsidRPr="00F6081B" w:rsidDel="00665E2C" w:rsidRDefault="00D76F84" w:rsidP="00AE21B0">
            <w:pPr>
              <w:pStyle w:val="TAH"/>
              <w:rPr>
                <w:ins w:id="164" w:author="Ericsson user 1" w:date="2022-04-25T18:00:00Z"/>
                <w:del w:id="165" w:author="Len3" w:date="2022-05-10T20:56:00Z"/>
              </w:rPr>
            </w:pPr>
            <w:ins w:id="166" w:author="Ericsson user 1" w:date="2022-04-25T18:00:00Z">
              <w:del w:id="167" w:author="Len3" w:date="2022-05-10T20:56:00Z">
                <w:r w:rsidRPr="00F6081B" w:rsidDel="00665E2C">
                  <w:delText>isNotifyable</w:delText>
                </w:r>
              </w:del>
            </w:ins>
          </w:p>
        </w:tc>
      </w:tr>
      <w:tr w:rsidR="00D76F84" w:rsidRPr="00F6081B" w:rsidDel="00665E2C" w14:paraId="3F21CC4B" w14:textId="542B6331" w:rsidTr="00AE21B0">
        <w:trPr>
          <w:cantSplit/>
          <w:jc w:val="center"/>
          <w:ins w:id="168" w:author="Ericsson user 1" w:date="2022-04-25T18:00:00Z"/>
          <w:del w:id="169" w:author="Len3" w:date="2022-05-10T20:56:00Z"/>
        </w:trPr>
        <w:tc>
          <w:tcPr>
            <w:tcW w:w="4084" w:type="dxa"/>
          </w:tcPr>
          <w:p w14:paraId="010DAEEA" w14:textId="67FB7758" w:rsidR="00D76F84" w:rsidDel="00665E2C" w:rsidRDefault="00D76F84" w:rsidP="00AE21B0">
            <w:pPr>
              <w:pStyle w:val="TAL"/>
              <w:tabs>
                <w:tab w:val="left" w:pos="774"/>
              </w:tabs>
              <w:jc w:val="both"/>
              <w:rPr>
                <w:ins w:id="170" w:author="Ericsson user 1" w:date="2022-04-25T18:00:00Z"/>
                <w:del w:id="171" w:author="Len3" w:date="2022-05-10T20:56:00Z"/>
                <w:rFonts w:ascii="Courier New" w:hAnsi="Courier New" w:cs="Courier New"/>
                <w:lang w:val="en-US"/>
              </w:rPr>
            </w:pPr>
            <w:ins w:id="172" w:author="Ericsson user 1" w:date="2022-04-25T18:00:00Z">
              <w:del w:id="173" w:author="Len3" w:date="2022-05-10T20:56:00Z">
                <w:r w:rsidDel="00665E2C">
                  <w:rPr>
                    <w:rFonts w:ascii="Courier New" w:hAnsi="Courier New"/>
                    <w:szCs w:val="18"/>
                  </w:rPr>
                  <w:delText>attributeName</w:delText>
                </w:r>
              </w:del>
            </w:ins>
          </w:p>
        </w:tc>
        <w:tc>
          <w:tcPr>
            <w:tcW w:w="947" w:type="dxa"/>
          </w:tcPr>
          <w:p w14:paraId="04FBE56F" w14:textId="672E14C1" w:rsidR="00D76F84" w:rsidDel="00665E2C" w:rsidRDefault="00D76F84" w:rsidP="00AE21B0">
            <w:pPr>
              <w:pStyle w:val="TAL"/>
              <w:jc w:val="center"/>
              <w:rPr>
                <w:ins w:id="174" w:author="Ericsson user 1" w:date="2022-04-25T18:00:00Z"/>
                <w:del w:id="175" w:author="Len3" w:date="2022-05-10T20:56:00Z"/>
                <w:lang w:val="en-US"/>
              </w:rPr>
            </w:pPr>
            <w:ins w:id="176" w:author="Ericsson user 1" w:date="2022-04-25T18:00:00Z">
              <w:del w:id="177" w:author="Len3" w:date="2022-05-10T20:56:00Z">
                <w:r w:rsidDel="00665E2C">
                  <w:rPr>
                    <w:lang w:val="en-US"/>
                  </w:rPr>
                  <w:delText>M</w:delText>
                </w:r>
              </w:del>
            </w:ins>
          </w:p>
        </w:tc>
        <w:tc>
          <w:tcPr>
            <w:tcW w:w="1167" w:type="dxa"/>
          </w:tcPr>
          <w:p w14:paraId="4E9D7D0F" w14:textId="241CDE51" w:rsidR="00D76F84" w:rsidDel="00665E2C" w:rsidRDefault="00D76F84" w:rsidP="00AE21B0">
            <w:pPr>
              <w:pStyle w:val="TAL"/>
              <w:jc w:val="center"/>
              <w:rPr>
                <w:ins w:id="178" w:author="Ericsson user 1" w:date="2022-04-25T18:00:00Z"/>
                <w:del w:id="179" w:author="Len3" w:date="2022-05-10T20:56:00Z"/>
                <w:lang w:val="en-US"/>
              </w:rPr>
            </w:pPr>
            <w:ins w:id="180" w:author="Ericsson user 1" w:date="2022-04-25T18:00:00Z">
              <w:del w:id="181" w:author="Len3" w:date="2022-05-10T20:56:00Z">
                <w:r w:rsidDel="00665E2C">
                  <w:rPr>
                    <w:lang w:val="en-US"/>
                  </w:rPr>
                  <w:delText>T</w:delText>
                </w:r>
              </w:del>
            </w:ins>
          </w:p>
        </w:tc>
        <w:tc>
          <w:tcPr>
            <w:tcW w:w="1077" w:type="dxa"/>
          </w:tcPr>
          <w:p w14:paraId="0AD39475" w14:textId="74ED3D83" w:rsidR="00D76F84" w:rsidDel="00665E2C" w:rsidRDefault="00D76F84" w:rsidP="00AE21B0">
            <w:pPr>
              <w:pStyle w:val="TAL"/>
              <w:jc w:val="center"/>
              <w:rPr>
                <w:ins w:id="182" w:author="Ericsson user 1" w:date="2022-04-25T18:00:00Z"/>
                <w:del w:id="183" w:author="Len3" w:date="2022-05-10T20:56:00Z"/>
                <w:lang w:val="en-US"/>
              </w:rPr>
            </w:pPr>
            <w:ins w:id="184" w:author="Ericsson user 1" w:date="2022-04-25T18:00:00Z">
              <w:del w:id="185" w:author="Len3" w:date="2022-05-10T20:56:00Z">
                <w:r w:rsidDel="00665E2C">
                  <w:rPr>
                    <w:lang w:val="en-US"/>
                  </w:rPr>
                  <w:delText>T</w:delText>
                </w:r>
              </w:del>
            </w:ins>
          </w:p>
        </w:tc>
        <w:tc>
          <w:tcPr>
            <w:tcW w:w="1117" w:type="dxa"/>
          </w:tcPr>
          <w:p w14:paraId="71F30539" w14:textId="41EC9C71" w:rsidR="00D76F84" w:rsidDel="00665E2C" w:rsidRDefault="00D76F84" w:rsidP="00AE21B0">
            <w:pPr>
              <w:pStyle w:val="TAL"/>
              <w:jc w:val="center"/>
              <w:rPr>
                <w:ins w:id="186" w:author="Ericsson user 1" w:date="2022-04-25T18:00:00Z"/>
                <w:del w:id="187" w:author="Len3" w:date="2022-05-10T20:56:00Z"/>
                <w:lang w:val="en-US"/>
              </w:rPr>
            </w:pPr>
            <w:ins w:id="188" w:author="Ericsson user 1" w:date="2022-04-25T18:00:00Z">
              <w:del w:id="189" w:author="Len3" w:date="2022-05-10T20:56:00Z">
                <w:r w:rsidDel="00665E2C">
                  <w:rPr>
                    <w:lang w:val="en-US"/>
                  </w:rPr>
                  <w:delText>F</w:delText>
                </w:r>
              </w:del>
            </w:ins>
          </w:p>
        </w:tc>
        <w:tc>
          <w:tcPr>
            <w:tcW w:w="1237" w:type="dxa"/>
          </w:tcPr>
          <w:p w14:paraId="131C48CE" w14:textId="388EAA63" w:rsidR="00D76F84" w:rsidDel="00665E2C" w:rsidRDefault="00D76F84" w:rsidP="00AE21B0">
            <w:pPr>
              <w:pStyle w:val="TAL"/>
              <w:jc w:val="center"/>
              <w:rPr>
                <w:ins w:id="190" w:author="Ericsson user 1" w:date="2022-04-25T18:00:00Z"/>
                <w:del w:id="191" w:author="Len3" w:date="2022-05-10T20:56:00Z"/>
                <w:lang w:val="en-US" w:eastAsia="zh-CN"/>
              </w:rPr>
            </w:pPr>
            <w:ins w:id="192" w:author="Ericsson user 1" w:date="2022-04-25T18:00:00Z">
              <w:del w:id="193" w:author="Len3" w:date="2022-05-10T20:56:00Z">
                <w:r w:rsidDel="00665E2C">
                  <w:rPr>
                    <w:lang w:val="en-US" w:eastAsia="zh-CN"/>
                  </w:rPr>
                  <w:delText>T</w:delText>
                </w:r>
              </w:del>
            </w:ins>
          </w:p>
        </w:tc>
      </w:tr>
    </w:tbl>
    <w:p w14:paraId="0EA741B3" w14:textId="1F8936BB" w:rsidR="00D76F84" w:rsidRPr="00EA4DA3" w:rsidDel="00665E2C" w:rsidRDefault="00D76F84" w:rsidP="00D76F84">
      <w:pPr>
        <w:rPr>
          <w:ins w:id="194" w:author="Ericsson user 1" w:date="2022-04-25T18:00:00Z"/>
          <w:del w:id="195" w:author="Len3" w:date="2022-05-10T20:56:00Z"/>
          <w:lang w:val="fr-FR"/>
        </w:rPr>
      </w:pPr>
    </w:p>
    <w:p w14:paraId="41902B72" w14:textId="26069123" w:rsidR="00D76F84" w:rsidRPr="00F6081B" w:rsidDel="00665E2C" w:rsidRDefault="00D76F84" w:rsidP="00D76F84">
      <w:pPr>
        <w:pStyle w:val="H6"/>
        <w:rPr>
          <w:ins w:id="196" w:author="Ericsson user 1" w:date="2022-04-25T18:00:00Z"/>
          <w:del w:id="197" w:author="Len3" w:date="2022-05-10T20:56:00Z"/>
        </w:rPr>
      </w:pPr>
      <w:ins w:id="198" w:author="Ericsson user 1" w:date="2022-04-25T18:00:00Z">
        <w:del w:id="199" w:author="Len3" w:date="2022-05-10T20:56:00Z">
          <w:r w:rsidRPr="00F6081B" w:rsidDel="00665E2C">
            <w:rPr>
              <w:rFonts w:hint="eastAsia"/>
              <w:lang w:eastAsia="zh-CN"/>
            </w:rPr>
            <w:delText>4</w:delText>
          </w:r>
          <w:r w:rsidRPr="00F6081B" w:rsidDel="00665E2C">
            <w:delText>.1.2.3.</w:delText>
          </w:r>
          <w:r w:rsidDel="00665E2C">
            <w:delText>Y</w:delText>
          </w:r>
          <w:r w:rsidRPr="00F6081B" w:rsidDel="00665E2C">
            <w:delText>.3</w:delText>
          </w:r>
          <w:r w:rsidRPr="00F6081B" w:rsidDel="00665E2C">
            <w:tab/>
            <w:delText>Constraints</w:delText>
          </w:r>
        </w:del>
      </w:ins>
    </w:p>
    <w:p w14:paraId="52DF8FD3" w14:textId="6F9DAC2D" w:rsidR="00D76F84" w:rsidRPr="00F6081B" w:rsidDel="00665E2C" w:rsidRDefault="00D76F84" w:rsidP="00D76F84">
      <w:pPr>
        <w:rPr>
          <w:ins w:id="200" w:author="Ericsson user 1" w:date="2022-04-25T18:00:00Z"/>
          <w:del w:id="201" w:author="Len3" w:date="2022-05-10T20:56:00Z"/>
        </w:rPr>
      </w:pPr>
      <w:ins w:id="202" w:author="Ericsson user 1" w:date="2022-04-25T18:00:00Z">
        <w:del w:id="203" w:author="Len3" w:date="2022-05-10T20:56:00Z">
          <w:r w:rsidRPr="00F6081B" w:rsidDel="00665E2C">
            <w:delText xml:space="preserve">No constraints have been defined for this </w:delText>
          </w:r>
          <w:r w:rsidDel="00665E2C">
            <w:delText>document</w:delText>
          </w:r>
          <w:r w:rsidRPr="00F6081B" w:rsidDel="00665E2C">
            <w:delText xml:space="preserve">. </w:delText>
          </w:r>
        </w:del>
      </w:ins>
    </w:p>
    <w:p w14:paraId="659D8291" w14:textId="48991784" w:rsidR="00D76F84" w:rsidRPr="00F6081B" w:rsidDel="00665E2C" w:rsidRDefault="00D76F84" w:rsidP="00D76F84">
      <w:pPr>
        <w:pStyle w:val="H6"/>
        <w:rPr>
          <w:ins w:id="204" w:author="Ericsson user 1" w:date="2022-04-25T18:00:00Z"/>
          <w:del w:id="205" w:author="Len3" w:date="2022-05-10T20:56:00Z"/>
        </w:rPr>
      </w:pPr>
      <w:ins w:id="206" w:author="Ericsson user 1" w:date="2022-04-25T18:00:00Z">
        <w:del w:id="207" w:author="Len3" w:date="2022-05-10T20:56:00Z">
          <w:r w:rsidRPr="00F6081B" w:rsidDel="00665E2C">
            <w:delText>4.1.2.3.</w:delText>
          </w:r>
          <w:r w:rsidDel="00665E2C">
            <w:delText>Y</w:delText>
          </w:r>
          <w:r w:rsidRPr="00F6081B" w:rsidDel="00665E2C">
            <w:delText>.4</w:delText>
          </w:r>
          <w:r w:rsidRPr="00F6081B" w:rsidDel="00665E2C">
            <w:tab/>
            <w:delText>Notifications</w:delText>
          </w:r>
        </w:del>
      </w:ins>
    </w:p>
    <w:p w14:paraId="66A6EA9C" w14:textId="2400FA7B" w:rsidR="00D76F84" w:rsidRPr="00F6081B" w:rsidDel="00665E2C" w:rsidRDefault="00D76F84" w:rsidP="00D76F84">
      <w:pPr>
        <w:rPr>
          <w:ins w:id="208" w:author="Ericsson user 1" w:date="2022-04-25T18:00:00Z"/>
          <w:del w:id="209" w:author="Len3" w:date="2022-05-10T20:56:00Z"/>
        </w:rPr>
      </w:pPr>
      <w:ins w:id="210" w:author="Ericsson user 1" w:date="2022-04-25T18:00:00Z">
        <w:del w:id="211" w:author="Len3" w:date="2022-05-10T20:56:00Z">
          <w:r w:rsidRPr="00F6081B" w:rsidDel="00665E2C">
            <w:delText xml:space="preserve">The common notifications defined in clause </w:delText>
          </w:r>
          <w:r w:rsidRPr="00F6081B" w:rsidDel="00665E2C">
            <w:rPr>
              <w:rFonts w:hint="eastAsia"/>
              <w:lang w:eastAsia="zh-CN"/>
            </w:rPr>
            <w:delText>4.</w:delText>
          </w:r>
          <w:r w:rsidRPr="00F6081B" w:rsidDel="00665E2C">
            <w:rPr>
              <w:lang w:eastAsia="zh-CN"/>
            </w:rPr>
            <w:delText>1.2.</w:delText>
          </w:r>
          <w:r w:rsidRPr="00F6081B" w:rsidDel="00665E2C">
            <w:rPr>
              <w:rFonts w:hint="eastAsia"/>
              <w:lang w:eastAsia="zh-CN"/>
            </w:rPr>
            <w:delText>5</w:delText>
          </w:r>
          <w:r w:rsidRPr="00F6081B" w:rsidDel="00665E2C">
            <w:delText xml:space="preserve"> are valid for this IOC, without exceptions or additions.</w:delText>
          </w:r>
        </w:del>
      </w:ins>
    </w:p>
    <w:p w14:paraId="4080CE1A" w14:textId="77777777" w:rsidR="00E87798" w:rsidRDefault="00E87798" w:rsidP="00E87798">
      <w:pPr>
        <w:rPr>
          <w:lang w:eastAsia="zh-CN"/>
        </w:rPr>
      </w:pPr>
    </w:p>
    <w:p w14:paraId="286FA313" w14:textId="77777777" w:rsidR="00E87798" w:rsidRPr="00F64495" w:rsidRDefault="00E87798" w:rsidP="00E87798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Third</w:t>
      </w:r>
      <w:r w:rsidRPr="00F64495">
        <w:rPr>
          <w:sz w:val="36"/>
          <w:szCs w:val="36"/>
          <w:lang w:eastAsia="zh-CN"/>
        </w:rPr>
        <w:t xml:space="preserve"> change</w:t>
      </w:r>
    </w:p>
    <w:p w14:paraId="5A489D20" w14:textId="77777777" w:rsidR="001A370F" w:rsidRPr="00F6081B" w:rsidRDefault="001A370F" w:rsidP="001A370F">
      <w:pPr>
        <w:pStyle w:val="Heading4"/>
      </w:pPr>
      <w:bookmarkStart w:id="212" w:name="_Toc43213077"/>
      <w:bookmarkStart w:id="213" w:name="_Toc43290122"/>
      <w:bookmarkStart w:id="214" w:name="_Toc51593032"/>
      <w:bookmarkStart w:id="215" w:name="_Toc58512758"/>
      <w:bookmarkStart w:id="216" w:name="_Toc97885585"/>
      <w:r w:rsidRPr="00F6081B">
        <w:t>4.1.2.4</w:t>
      </w:r>
      <w:r w:rsidRPr="00F6081B">
        <w:tab/>
        <w:t>Attribute definitions</w:t>
      </w:r>
      <w:bookmarkEnd w:id="212"/>
      <w:bookmarkEnd w:id="213"/>
      <w:bookmarkEnd w:id="214"/>
      <w:bookmarkEnd w:id="215"/>
      <w:bookmarkEnd w:id="216"/>
    </w:p>
    <w:p w14:paraId="2EC0AE64" w14:textId="77777777" w:rsidR="001A370F" w:rsidRPr="00F6081B" w:rsidRDefault="001A370F" w:rsidP="001A370F">
      <w:pPr>
        <w:pStyle w:val="Heading5"/>
        <w:rPr>
          <w:lang w:eastAsia="zh-CN"/>
        </w:rPr>
      </w:pPr>
      <w:bookmarkStart w:id="217" w:name="_Toc43213078"/>
      <w:bookmarkStart w:id="218" w:name="_Toc43290123"/>
      <w:bookmarkStart w:id="219" w:name="_Toc51593033"/>
      <w:bookmarkStart w:id="220" w:name="_Toc58512759"/>
      <w:bookmarkStart w:id="221" w:name="_Toc97885586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.1.2.4.1</w:t>
      </w:r>
      <w:r w:rsidRPr="00F6081B">
        <w:rPr>
          <w:lang w:eastAsia="zh-CN"/>
        </w:rPr>
        <w:tab/>
      </w:r>
      <w:r w:rsidRPr="00F6081B">
        <w:rPr>
          <w:rFonts w:hint="eastAsia"/>
          <w:lang w:eastAsia="zh-CN"/>
        </w:rPr>
        <w:t>Attribute properties</w:t>
      </w:r>
      <w:bookmarkEnd w:id="217"/>
      <w:bookmarkEnd w:id="218"/>
      <w:bookmarkEnd w:id="219"/>
      <w:bookmarkEnd w:id="220"/>
      <w:bookmarkEnd w:id="221"/>
    </w:p>
    <w:p w14:paraId="30EEFD08" w14:textId="77777777" w:rsidR="001A370F" w:rsidRDefault="001A370F" w:rsidP="001A370F">
      <w:r w:rsidRPr="00F6081B">
        <w:t>The following table defines the properties of attributes that are specified in the present document.</w:t>
      </w:r>
    </w:p>
    <w:p w14:paraId="5B6DF96A" w14:textId="77777777" w:rsidR="001A370F" w:rsidRPr="00F6081B" w:rsidRDefault="001A370F" w:rsidP="001A370F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4450"/>
        <w:gridCol w:w="2116"/>
      </w:tblGrid>
      <w:tr w:rsidR="001A370F" w:rsidRPr="00F6081B" w14:paraId="472301C9" w14:textId="77777777" w:rsidTr="00AE21B0">
        <w:trPr>
          <w:cantSplit/>
          <w:tblHeader/>
        </w:trPr>
        <w:tc>
          <w:tcPr>
            <w:tcW w:w="1531" w:type="pct"/>
            <w:shd w:val="clear" w:color="auto" w:fill="E0E0E0"/>
          </w:tcPr>
          <w:p w14:paraId="25064BB9" w14:textId="77777777" w:rsidR="001A370F" w:rsidRPr="00F6081B" w:rsidRDefault="001A370F" w:rsidP="00AE21B0">
            <w:pPr>
              <w:pStyle w:val="TAH"/>
            </w:pPr>
            <w:r w:rsidRPr="00F6081B">
              <w:lastRenderedPageBreak/>
              <w:t>Attribute Name</w:t>
            </w:r>
          </w:p>
        </w:tc>
        <w:tc>
          <w:tcPr>
            <w:tcW w:w="2351" w:type="pct"/>
            <w:shd w:val="clear" w:color="auto" w:fill="E0E0E0"/>
          </w:tcPr>
          <w:p w14:paraId="7D93C77A" w14:textId="77777777" w:rsidR="001A370F" w:rsidRPr="00F6081B" w:rsidRDefault="001A370F" w:rsidP="00AE21B0">
            <w:pPr>
              <w:pStyle w:val="TAH"/>
            </w:pPr>
            <w:r w:rsidRPr="00F6081B">
              <w:t>Documentation and Allowed Values</w:t>
            </w:r>
          </w:p>
        </w:tc>
        <w:tc>
          <w:tcPr>
            <w:tcW w:w="1118" w:type="pct"/>
            <w:shd w:val="clear" w:color="auto" w:fill="E0E0E0"/>
          </w:tcPr>
          <w:p w14:paraId="29589A45" w14:textId="77777777" w:rsidR="001A370F" w:rsidRPr="00F6081B" w:rsidRDefault="001A370F" w:rsidP="00AE21B0">
            <w:pPr>
              <w:pStyle w:val="TAH"/>
            </w:pPr>
            <w:r w:rsidRPr="00F6081B">
              <w:rPr>
                <w:rFonts w:cs="Arial"/>
                <w:szCs w:val="18"/>
              </w:rPr>
              <w:t>Properties</w:t>
            </w:r>
          </w:p>
        </w:tc>
      </w:tr>
      <w:tr w:rsidR="001A370F" w:rsidRPr="00F6081B" w14:paraId="0817B2B0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691E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695B" w14:textId="77777777" w:rsidR="001A370F" w:rsidRPr="00F6081B" w:rsidRDefault="001A370F" w:rsidP="00AE21B0">
            <w:pPr>
              <w:pStyle w:val="TAL"/>
            </w:pPr>
            <w:r w:rsidRPr="00F6081B">
              <w:t xml:space="preserve">It indicates the lifecycle phase of the </w:t>
            </w:r>
            <w:proofErr w:type="spellStart"/>
            <w:r w:rsidRPr="00E214FD">
              <w:rPr>
                <w:rFonts w:ascii="Courier New" w:hAnsi="Courier New" w:cs="Courier New"/>
              </w:rPr>
              <w:t>AssuranceClosed</w:t>
            </w:r>
            <w:r w:rsidRPr="00F6081B">
              <w:t>ControlLoop</w:t>
            </w:r>
            <w:proofErr w:type="spellEnd"/>
            <w:r>
              <w:t xml:space="preserve"> instance</w:t>
            </w:r>
            <w:r w:rsidRPr="00F6081B">
              <w:t xml:space="preserve">. </w:t>
            </w:r>
          </w:p>
          <w:p w14:paraId="2097B083" w14:textId="77777777" w:rsidR="001A370F" w:rsidRPr="00F6081B" w:rsidRDefault="001A370F" w:rsidP="00AE21B0">
            <w:pPr>
              <w:pStyle w:val="TAL"/>
              <w:rPr>
                <w:color w:val="000000"/>
              </w:rPr>
            </w:pPr>
          </w:p>
          <w:p w14:paraId="765B4D01" w14:textId="77777777" w:rsidR="001A370F" w:rsidRPr="00F6081B" w:rsidRDefault="001A370F" w:rsidP="00AE21B0">
            <w:pPr>
              <w:pStyle w:val="TAL"/>
            </w:pPr>
            <w:proofErr w:type="spellStart"/>
            <w:r w:rsidRPr="00F6081B">
              <w:t>AllowedValues</w:t>
            </w:r>
            <w:proofErr w:type="spellEnd"/>
            <w:r w:rsidRPr="00F6081B">
              <w:t xml:space="preserve">: Preparation, Commissioning, Operation and Decommissioning. </w:t>
            </w:r>
          </w:p>
          <w:p w14:paraId="27A62124" w14:textId="77777777" w:rsidR="001A370F" w:rsidRPr="00F6081B" w:rsidRDefault="001A370F" w:rsidP="00AE21B0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2CA2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0A87126E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ADAB5B0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37915D4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7472747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NULL </w:t>
            </w:r>
          </w:p>
          <w:p w14:paraId="0FBAB0A7" w14:textId="77777777" w:rsidR="001A370F" w:rsidRPr="008F747C" w:rsidRDefault="001A370F" w:rsidP="00AE21B0">
            <w:pPr>
              <w:pStyle w:val="TAL"/>
              <w:rPr>
                <w:rFonts w:cs="Arial"/>
                <w:szCs w:val="18"/>
              </w:rPr>
            </w:pPr>
            <w:r w:rsidRPr="008F747C">
              <w:rPr>
                <w:rFonts w:cs="Arial"/>
                <w:szCs w:val="18"/>
              </w:rPr>
              <w:t>isNullable: False</w:t>
            </w:r>
          </w:p>
        </w:tc>
      </w:tr>
      <w:tr w:rsidR="001A370F" w:rsidRPr="00F6081B" w14:paraId="513E98ED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D060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assuranceTargetName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9C75" w14:textId="77777777" w:rsidR="001A370F" w:rsidRDefault="001A370F" w:rsidP="00AE21B0">
            <w:pPr>
              <w:pStyle w:val="TAL"/>
              <w:rPr>
                <w:rFonts w:ascii="Courier New" w:hAnsi="Courier New" w:cs="Courier New"/>
              </w:rPr>
            </w:pPr>
            <w:r>
              <w:t xml:space="preserve">The name of the attribute which is part of </w:t>
            </w:r>
            <w:r w:rsidRPr="00CC1777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Target.</w:t>
            </w:r>
          </w:p>
          <w:p w14:paraId="6C0B2D70" w14:textId="77777777" w:rsidR="001A370F" w:rsidRPr="00F6081B" w:rsidRDefault="001A370F" w:rsidP="00AE21B0">
            <w:pPr>
              <w:pStyle w:val="TAL"/>
            </w:pPr>
            <w:r>
              <w:t xml:space="preserve">The </w:t>
            </w:r>
            <w:r>
              <w:rPr>
                <w:rFonts w:ascii="Courier New" w:hAnsi="Courier New" w:cs="Courier New"/>
                <w:bCs/>
                <w:color w:val="333333"/>
              </w:rPr>
              <w:t>assuranceTargetName</w:t>
            </w:r>
            <w:r>
              <w:t xml:space="preserve"> shall be equal to the name of an attribute in the relevant ServiceProfile or SliceProfile. The relevant ServiceProfile or SliceProfile is identified by the attribute </w:t>
            </w:r>
            <w:proofErr w:type="spellStart"/>
            <w:r>
              <w:rPr>
                <w:rFonts w:ascii="Courier New" w:hAnsi="Courier New" w:cs="Courier New"/>
              </w:rPr>
              <w:t>serviceProfileId</w:t>
            </w:r>
            <w:proofErr w:type="spellEnd"/>
            <w:r>
              <w:t xml:space="preserve"> or </w:t>
            </w:r>
            <w:proofErr w:type="spellStart"/>
            <w:r>
              <w:rPr>
                <w:rFonts w:ascii="Courier New" w:hAnsi="Courier New" w:cs="Courier New"/>
              </w:rPr>
              <w:t>sliceProfileId</w:t>
            </w:r>
            <w:proofErr w:type="spellEnd"/>
            <w:r>
              <w:t xml:space="preserve"> in the </w:t>
            </w:r>
            <w:proofErr w:type="spellStart"/>
            <w:r w:rsidRPr="00E214FD">
              <w:rPr>
                <w:rFonts w:ascii="Courier New" w:hAnsi="Courier New" w:cs="Courier New"/>
              </w:rPr>
              <w:t>AssuranceGoal</w:t>
            </w:r>
            <w:proofErr w:type="spellEnd"/>
            <w: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0220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03ED306A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3D66FB1F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2BC98F9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8455197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6657CC1E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 w:rsidRPr="00EA4CE6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1A370F" w:rsidRPr="00F6081B" w14:paraId="3D7F5696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A9DE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assuranceTargetValue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8776" w14:textId="77777777" w:rsidR="001A370F" w:rsidRPr="00F6081B" w:rsidRDefault="001A370F" w:rsidP="00AE21B0">
            <w:pPr>
              <w:pStyle w:val="TAL"/>
            </w:pPr>
            <w:r>
              <w:t xml:space="preserve">The value of the attribute which is part of </w:t>
            </w:r>
            <w:r w:rsidRPr="00447865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7D3B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44DFFF39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04F0FC9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41D894E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C2955C6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28CC37A4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 w:rsidRPr="00EA4CE6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1A370F" w:rsidRPr="00F6081B" w14:paraId="24D4BFC7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8152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assuranceTargetList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15E9" w14:textId="77777777" w:rsidR="001A370F" w:rsidRPr="00F6081B" w:rsidRDefault="001A370F" w:rsidP="00AE21B0">
            <w:pPr>
              <w:pStyle w:val="TAL"/>
            </w:pPr>
            <w:r>
              <w:t xml:space="preserve">This is an attribute containing a list of </w:t>
            </w:r>
            <w:r w:rsidRPr="00EA4CE6">
              <w:t xml:space="preserve">AssuranceTarget(s) </w:t>
            </w:r>
            <w:r>
              <w:t xml:space="preserve">that are part of an </w:t>
            </w:r>
            <w:proofErr w:type="spellStart"/>
            <w:r w:rsidRPr="00CC1777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Goal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4D6F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8E2E53">
              <w:rPr>
                <w:rFonts w:ascii="Arial" w:hAnsi="Arial" w:cs="Arial"/>
                <w:sz w:val="18"/>
                <w:szCs w:val="18"/>
              </w:rPr>
              <w:t>AssuranceTarget</w:t>
            </w:r>
          </w:p>
          <w:p w14:paraId="39B3613C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31A60055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86785EF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689FF7C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371B13D6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 w:rsidRPr="008E2E53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1A370F" w:rsidRPr="00F6081B" w14:paraId="59FFCAE7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F044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  <w:sz w:val="18"/>
                <w:szCs w:val="18"/>
                <w:lang w:eastAsia="zh-CN"/>
              </w:rPr>
              <w:t>observationTime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124E" w14:textId="77777777" w:rsidR="001A370F" w:rsidRDefault="001A370F" w:rsidP="00AE21B0">
            <w:pPr>
              <w:pStyle w:val="TAL"/>
              <w:rPr>
                <w:rFonts w:ascii="Courier New" w:hAnsi="Courier New" w:cs="Courier New"/>
              </w:rPr>
            </w:pPr>
            <w:r w:rsidRPr="00F6081B">
              <w:t xml:space="preserve">It indicates the </w:t>
            </w:r>
            <w:bookmarkStart w:id="222" w:name="OLE_LINK9"/>
            <w:r w:rsidRPr="00E63746">
              <w:t>observation period</w:t>
            </w:r>
            <w:bookmarkEnd w:id="222"/>
            <w:r w:rsidRPr="00E63746">
              <w:t xml:space="preserve"> of </w:t>
            </w:r>
            <w:bookmarkStart w:id="223" w:name="OLE_LINK12"/>
            <w:proofErr w:type="spellStart"/>
            <w:r w:rsidRPr="0041095B">
              <w:rPr>
                <w:rFonts w:ascii="Courier New" w:hAnsi="Courier New" w:cs="Courier New"/>
              </w:rPr>
              <w:t>assuranceGoal</w:t>
            </w:r>
            <w:bookmarkEnd w:id="223"/>
            <w:r w:rsidRPr="0041095B">
              <w:rPr>
                <w:rFonts w:ascii="Courier New" w:hAnsi="Courier New" w:cs="Courier New"/>
              </w:rPr>
              <w:t>StatusObserved</w:t>
            </w:r>
            <w:proofErr w:type="spellEnd"/>
            <w:r w:rsidRPr="00E63746">
              <w:t xml:space="preserve"> and </w:t>
            </w:r>
            <w:proofErr w:type="spellStart"/>
            <w:r w:rsidRPr="0041095B">
              <w:rPr>
                <w:rFonts w:ascii="Courier New" w:hAnsi="Courier New" w:cs="Courier New"/>
              </w:rPr>
              <w:t>assuranceGoalStatusPredicted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  <w:p w14:paraId="23D61D9E" w14:textId="77777777" w:rsidR="001A370F" w:rsidRDefault="001A370F" w:rsidP="00AE21B0">
            <w:pPr>
              <w:pStyle w:val="TAL"/>
            </w:pPr>
          </w:p>
          <w:p w14:paraId="683B03B9" w14:textId="77777777" w:rsidR="001A370F" w:rsidRPr="00F6081B" w:rsidRDefault="001A370F" w:rsidP="00AE21B0">
            <w:pPr>
              <w:pStyle w:val="TAL"/>
            </w:pPr>
            <w:r>
              <w:rPr>
                <w:lang w:eastAsia="zh-CN"/>
              </w:rPr>
              <w:t>The a</w:t>
            </w:r>
            <w:r w:rsidRPr="00D55117">
              <w:rPr>
                <w:lang w:eastAsia="zh-CN"/>
              </w:rPr>
              <w:t>ssurance goal will be observed</w:t>
            </w:r>
            <w:r>
              <w:rPr>
                <w:lang w:eastAsia="zh-CN"/>
              </w:rPr>
              <w:t xml:space="preserve"> from the start of each observation period,  then at the end of each observation period, </w:t>
            </w:r>
            <w:r w:rsidRPr="00D55117">
              <w:rPr>
                <w:lang w:eastAsia="zh-CN"/>
              </w:rPr>
              <w:t xml:space="preserve">the value for </w:t>
            </w:r>
            <w:proofErr w:type="spellStart"/>
            <w:r w:rsidRPr="00D55117">
              <w:rPr>
                <w:rFonts w:ascii="Courier New" w:hAnsi="Courier New" w:cs="Courier New"/>
              </w:rPr>
              <w:t>assuranceGoalStatusObserved</w:t>
            </w:r>
            <w:proofErr w:type="spellEnd"/>
            <w:r w:rsidRPr="00D55117">
              <w:rPr>
                <w:lang w:eastAsia="zh-CN"/>
              </w:rPr>
              <w:t xml:space="preserve"> and </w:t>
            </w:r>
            <w:proofErr w:type="spellStart"/>
            <w:r w:rsidRPr="00D55117">
              <w:rPr>
                <w:rFonts w:ascii="Courier New" w:hAnsi="Courier New" w:cs="Courier New"/>
              </w:rPr>
              <w:t>assuranceGoalStatusPredicted</w:t>
            </w:r>
            <w:proofErr w:type="spellEnd"/>
            <w:r w:rsidRPr="00D55117">
              <w:rPr>
                <w:rFonts w:ascii="Courier New" w:hAnsi="Courier New" w:cs="Courier New"/>
              </w:rPr>
              <w:t xml:space="preserve"> </w:t>
            </w:r>
            <w:r w:rsidRPr="00D55117">
              <w:rPr>
                <w:lang w:eastAsia="zh-CN"/>
              </w:rPr>
              <w:t xml:space="preserve">will be </w:t>
            </w:r>
            <w:r>
              <w:rPr>
                <w:lang w:eastAsia="zh-CN"/>
              </w:rPr>
              <w:t xml:space="preserve">derived and </w:t>
            </w:r>
            <w:r w:rsidRPr="00D55117">
              <w:rPr>
                <w:lang w:eastAsia="zh-CN"/>
              </w:rPr>
              <w:t>configured</w:t>
            </w:r>
            <w:r>
              <w:rPr>
                <w:lang w:eastAsia="zh-CN"/>
              </w:rPr>
              <w:t>.</w:t>
            </w:r>
            <w:r w:rsidRPr="00F6081B">
              <w:t xml:space="preserve"> </w:t>
            </w:r>
          </w:p>
          <w:p w14:paraId="3B0ABB6E" w14:textId="77777777" w:rsidR="001A370F" w:rsidRPr="00F6081B" w:rsidRDefault="001A370F" w:rsidP="00AE21B0">
            <w:pPr>
              <w:pStyle w:val="TAL"/>
            </w:pPr>
            <w:r w:rsidRPr="00F6081B">
              <w:t xml:space="preserve">The observation time is expressed in </w:t>
            </w:r>
            <w:r>
              <w:rPr>
                <w:rFonts w:ascii="Courier New" w:hAnsi="Courier New" w:cs="Courier New"/>
              </w:rPr>
              <w:t>seconds</w:t>
            </w:r>
            <w:r w:rsidRPr="00F6081B">
              <w:t>.</w:t>
            </w:r>
          </w:p>
          <w:p w14:paraId="25C54208" w14:textId="77777777" w:rsidR="001A370F" w:rsidRPr="00F6081B" w:rsidRDefault="001A370F" w:rsidP="00AE21B0">
            <w:pPr>
              <w:pStyle w:val="TAL"/>
            </w:pPr>
          </w:p>
          <w:p w14:paraId="1B82E2EF" w14:textId="77777777" w:rsidR="001A370F" w:rsidRPr="00F6081B" w:rsidRDefault="001A370F" w:rsidP="00AE21B0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9CE1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Integer</w:t>
            </w:r>
          </w:p>
          <w:p w14:paraId="07B7241B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17F0D469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D118741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47E8A8C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35961712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A370F" w:rsidRPr="00F6081B" w14:paraId="43FAB111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F70E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assuranceGoalStatusObserved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A695" w14:textId="77777777" w:rsidR="001A370F" w:rsidRDefault="001A370F" w:rsidP="00AE21B0">
            <w:r>
              <w:t xml:space="preserve">It </w:t>
            </w:r>
            <w:r w:rsidRPr="00F6081B">
              <w:t xml:space="preserve">holds the </w:t>
            </w:r>
            <w:r>
              <w:t xml:space="preserve">status of the observed goal fulfilment to the </w:t>
            </w:r>
            <w:proofErr w:type="spellStart"/>
            <w:r w:rsidRPr="00F6081B">
              <w:rPr>
                <w:rFonts w:ascii="Courier New" w:hAnsi="Courier New" w:cs="Courier New"/>
              </w:rPr>
              <w:t>assuranceGoal</w:t>
            </w:r>
            <w:proofErr w:type="spellEnd"/>
            <w:r>
              <w:t xml:space="preserve">. The value is FULFILLED only if all the constituent </w:t>
            </w:r>
            <w:proofErr w:type="spellStart"/>
            <w:r>
              <w:rPr>
                <w:rFonts w:ascii="Courier New" w:hAnsi="Courier New" w:cs="Courier New"/>
              </w:rPr>
              <w:t>assuranceTargetStatusObserved</w:t>
            </w:r>
            <w:proofErr w:type="spellEnd"/>
            <w:r>
              <w:t xml:space="preserve"> are </w:t>
            </w:r>
            <w:r>
              <w:rPr>
                <w:rFonts w:cs="Arial"/>
                <w:szCs w:val="18"/>
              </w:rPr>
              <w:t>FULFILLED.</w:t>
            </w:r>
          </w:p>
          <w:p w14:paraId="609C7B71" w14:textId="77777777" w:rsidR="001A370F" w:rsidRDefault="001A370F" w:rsidP="00AE21B0">
            <w:pPr>
              <w:spacing w:after="0"/>
            </w:pPr>
          </w:p>
          <w:p w14:paraId="6E388BAB" w14:textId="77777777" w:rsidR="001A370F" w:rsidRPr="00F6081B" w:rsidRDefault="001A370F" w:rsidP="00AE21B0">
            <w:pPr>
              <w:pStyle w:val="TAL"/>
            </w:pPr>
            <w:proofErr w:type="spellStart"/>
            <w: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>: "</w:t>
            </w:r>
            <w:r w:rsidRPr="00C242E5">
              <w:rPr>
                <w:rFonts w:cs="Arial"/>
                <w:szCs w:val="18"/>
              </w:rPr>
              <w:t>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, “NOT_FULFILLED</w:t>
            </w:r>
            <w:r w:rsidDel="00860FA5"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155D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3067362D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2962854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595D909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0B402CA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44DBEC07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A370F" w:rsidRPr="00F6081B" w14:paraId="4B7773DA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C1EE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assuranceGoalStatusPredicted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7864" w14:textId="77777777" w:rsidR="001A370F" w:rsidRDefault="001A370F" w:rsidP="00AE21B0">
            <w:pPr>
              <w:spacing w:after="0"/>
            </w:pPr>
            <w:r>
              <w:t xml:space="preserve">It </w:t>
            </w:r>
            <w:r w:rsidRPr="00F6081B">
              <w:t xml:space="preserve">holds the </w:t>
            </w:r>
            <w:r>
              <w:t xml:space="preserve">status of the predicted future goal fulfilment to the </w:t>
            </w:r>
            <w:proofErr w:type="spellStart"/>
            <w:r w:rsidRPr="00F6081B">
              <w:rPr>
                <w:rFonts w:ascii="Courier New" w:hAnsi="Courier New" w:cs="Courier New"/>
              </w:rPr>
              <w:t>assuranceGoal</w:t>
            </w:r>
            <w:proofErr w:type="spellEnd"/>
            <w:r w:rsidRPr="00F6081B">
              <w:t xml:space="preserve"> </w:t>
            </w:r>
            <w:r>
              <w:rPr>
                <w:rFonts w:ascii="Courier New" w:hAnsi="Courier New" w:cs="Courier New"/>
              </w:rPr>
              <w:t xml:space="preserve">. </w:t>
            </w:r>
            <w:r>
              <w:t xml:space="preserve">The value is FULFILLED only if all the constituent </w:t>
            </w:r>
            <w:proofErr w:type="spellStart"/>
            <w:r>
              <w:rPr>
                <w:rFonts w:ascii="Courier New" w:hAnsi="Courier New" w:cs="Courier New"/>
              </w:rPr>
              <w:t>assuranceTargetStatusPredicted</w:t>
            </w:r>
            <w:proofErr w:type="spellEnd"/>
            <w:r>
              <w:t xml:space="preserve"> are </w:t>
            </w:r>
            <w:r>
              <w:rPr>
                <w:rFonts w:cs="Arial"/>
                <w:szCs w:val="18"/>
              </w:rPr>
              <w:t>FULFILLED.</w:t>
            </w:r>
          </w:p>
          <w:p w14:paraId="6E225F41" w14:textId="77777777" w:rsidR="001A370F" w:rsidRDefault="001A370F" w:rsidP="00AE21B0">
            <w:pPr>
              <w:spacing w:after="0"/>
            </w:pPr>
          </w:p>
          <w:p w14:paraId="37AD3308" w14:textId="77777777" w:rsidR="001A370F" w:rsidRPr="00F6081B" w:rsidRDefault="001A370F" w:rsidP="00AE21B0">
            <w:pPr>
              <w:pStyle w:val="TAL"/>
            </w:pPr>
            <w:proofErr w:type="spellStart"/>
            <w: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>: "</w:t>
            </w:r>
            <w:r w:rsidRPr="00AC0884">
              <w:rPr>
                <w:rFonts w:cs="Arial"/>
                <w:szCs w:val="18"/>
              </w:rPr>
              <w:t>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, “NOT_FULFILLED</w:t>
            </w:r>
            <w:r w:rsidRPr="002B15AA">
              <w:rPr>
                <w:rFonts w:cs="Arial"/>
                <w:szCs w:val="18"/>
              </w:rPr>
              <w:t>"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7B79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240C81F6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EE28C44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42BD4A3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0893314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6A795324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A370F" w:rsidRPr="00F6081B" w14:paraId="2ECEE999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61FD" w14:textId="77777777" w:rsidR="001A370F" w:rsidRDefault="001A370F" w:rsidP="00AE21B0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assuranceTargetStatusObserved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010C" w14:textId="77777777" w:rsidR="001A370F" w:rsidRDefault="001A370F" w:rsidP="00AE21B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It holds the status of the observed target fulfilment to the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assuranceGoal</w:t>
            </w:r>
            <w:proofErr w:type="spellEnd"/>
            <w:r>
              <w:rPr>
                <w:rFonts w:ascii="Courier New" w:hAnsi="Courier New" w:cs="Courier New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14:paraId="014516E9" w14:textId="77777777" w:rsidR="001A370F" w:rsidRDefault="001A370F" w:rsidP="00AE21B0">
            <w:pPr>
              <w:spacing w:after="0"/>
              <w:rPr>
                <w:lang w:val="en-US"/>
              </w:rPr>
            </w:pPr>
          </w:p>
          <w:p w14:paraId="528C8B56" w14:textId="77777777" w:rsidR="001A370F" w:rsidRDefault="001A370F" w:rsidP="00AE21B0">
            <w:pPr>
              <w:spacing w:after="0"/>
              <w:rPr>
                <w:rFonts w:cs="Arial"/>
                <w:snapToGrid w:val="0"/>
                <w:szCs w:val="18"/>
              </w:rPr>
            </w:pPr>
            <w:proofErr w:type="spellStart"/>
            <w:r>
              <w:rPr>
                <w:lang w:val="en-US"/>
              </w:rPr>
              <w:t>allowedValues</w:t>
            </w:r>
            <w:proofErr w:type="spellEnd"/>
            <w:r>
              <w:rPr>
                <w:rFonts w:cs="Arial"/>
                <w:szCs w:val="18"/>
                <w:lang w:val="en-US"/>
              </w:rPr>
              <w:t>: "FULFILLED", “NOT_FULFILLED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3FE7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type: ENUM</w:t>
            </w:r>
          </w:p>
          <w:p w14:paraId="0E02682C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multiplicity: 1</w:t>
            </w:r>
          </w:p>
          <w:p w14:paraId="0D631F27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N/A</w:t>
            </w:r>
          </w:p>
          <w:p w14:paraId="2EAED35E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N/A</w:t>
            </w:r>
          </w:p>
          <w:p w14:paraId="03EF7978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None </w:t>
            </w:r>
          </w:p>
          <w:p w14:paraId="1513AC8A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isNullable: False</w:t>
            </w:r>
          </w:p>
        </w:tc>
      </w:tr>
      <w:tr w:rsidR="001A370F" w:rsidRPr="00F6081B" w14:paraId="78EC81A8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66A7" w14:textId="77777777" w:rsidR="001A370F" w:rsidRDefault="001A370F" w:rsidP="00AE21B0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lastRenderedPageBreak/>
              <w:t>assuranceTargetStatusPredicted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E6DE" w14:textId="77777777" w:rsidR="001A370F" w:rsidRDefault="001A370F" w:rsidP="00AE21B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It holds the status of the predicted future target fulfilment to the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assuranceGoal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649F9016" w14:textId="77777777" w:rsidR="001A370F" w:rsidRDefault="001A370F" w:rsidP="00AE21B0">
            <w:pPr>
              <w:spacing w:after="0"/>
              <w:rPr>
                <w:lang w:val="en-US"/>
              </w:rPr>
            </w:pPr>
          </w:p>
          <w:p w14:paraId="58679A18" w14:textId="77777777" w:rsidR="001A370F" w:rsidRDefault="001A370F" w:rsidP="00AE21B0">
            <w:pPr>
              <w:spacing w:after="0"/>
              <w:rPr>
                <w:rFonts w:cs="Arial"/>
                <w:snapToGrid w:val="0"/>
                <w:szCs w:val="18"/>
              </w:rPr>
            </w:pPr>
            <w:proofErr w:type="spellStart"/>
            <w:r>
              <w:rPr>
                <w:lang w:val="en-US"/>
              </w:rPr>
              <w:t>allowedValues</w:t>
            </w:r>
            <w:proofErr w:type="spellEnd"/>
            <w:r>
              <w:rPr>
                <w:rFonts w:cs="Arial"/>
                <w:szCs w:val="18"/>
                <w:lang w:val="en-US"/>
              </w:rPr>
              <w:t>: "FULFILLED", “NOT_FULFILLED"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7F76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type: ENUM</w:t>
            </w:r>
          </w:p>
          <w:p w14:paraId="31198532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multiplicity: 1</w:t>
            </w:r>
          </w:p>
          <w:p w14:paraId="3B1792E6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N/A</w:t>
            </w:r>
          </w:p>
          <w:p w14:paraId="126B6330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N/A</w:t>
            </w:r>
          </w:p>
          <w:p w14:paraId="3CC8F5EA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None </w:t>
            </w:r>
          </w:p>
          <w:p w14:paraId="048EE4CF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isNullable: False</w:t>
            </w:r>
          </w:p>
        </w:tc>
      </w:tr>
      <w:tr w:rsidR="001A370F" w:rsidRPr="00F6081B" w14:paraId="076CFE4D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0D88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networkSliceRef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EBDA" w14:textId="77777777" w:rsidR="001A370F" w:rsidRDefault="001A370F" w:rsidP="00AE21B0">
            <w:pPr>
              <w:spacing w:after="0"/>
            </w:pPr>
            <w:r>
              <w:rPr>
                <w:rFonts w:cs="Arial"/>
                <w:snapToGrid w:val="0"/>
                <w:szCs w:val="18"/>
              </w:rPr>
              <w:t>It</w:t>
            </w:r>
            <w:r w:rsidRPr="00966247">
              <w:rPr>
                <w:rFonts w:cs="Arial"/>
                <w:snapToGrid w:val="0"/>
                <w:szCs w:val="18"/>
              </w:rPr>
              <w:t xml:space="preserve"> holds </w:t>
            </w:r>
            <w:r>
              <w:rPr>
                <w:rFonts w:cs="Arial"/>
                <w:snapToGrid w:val="0"/>
                <w:szCs w:val="18"/>
              </w:rPr>
              <w:t xml:space="preserve">the reference to the </w:t>
            </w:r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r>
              <w:rPr>
                <w:rFonts w:cs="Arial"/>
                <w:snapToGrid w:val="0"/>
                <w:szCs w:val="18"/>
              </w:rPr>
              <w:t xml:space="preserve"> instance subject to assurance requirements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F50B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Dn</w:t>
            </w:r>
            <w:proofErr w:type="spellEnd"/>
          </w:p>
          <w:p w14:paraId="4A1781BC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2D8E1DE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55DA996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53FB238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77A4C6D6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A370F" w:rsidRPr="00F6081B" w14:paraId="60B1310C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7B81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networkSliceSubnetRef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F228" w14:textId="77777777" w:rsidR="001A370F" w:rsidRDefault="001A370F" w:rsidP="00AE21B0">
            <w:pPr>
              <w:spacing w:after="0"/>
            </w:pPr>
            <w:r>
              <w:rPr>
                <w:rFonts w:cs="Arial"/>
                <w:snapToGrid w:val="0"/>
                <w:szCs w:val="18"/>
              </w:rPr>
              <w:t>It</w:t>
            </w:r>
            <w:r w:rsidRPr="00966247">
              <w:rPr>
                <w:rFonts w:cs="Arial"/>
                <w:snapToGrid w:val="0"/>
                <w:szCs w:val="18"/>
              </w:rPr>
              <w:t xml:space="preserve"> holds </w:t>
            </w:r>
            <w:r>
              <w:rPr>
                <w:rFonts w:cs="Arial"/>
                <w:snapToGrid w:val="0"/>
                <w:szCs w:val="18"/>
              </w:rPr>
              <w:t xml:space="preserve">the reference to the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subject to assurance requirements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D0C2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Dn</w:t>
            </w:r>
            <w:proofErr w:type="spellEnd"/>
          </w:p>
          <w:p w14:paraId="24056F5B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F8DB778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AC46662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B98BE1A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0DC1D912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A370F" w:rsidRPr="00F6081B" w14:paraId="41EA4039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8B54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operationalState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D38E" w14:textId="77777777" w:rsidR="001A370F" w:rsidRPr="00C6611C" w:rsidRDefault="001A370F" w:rsidP="00AE21B0">
            <w:pPr>
              <w:pStyle w:val="TAL"/>
              <w:rPr>
                <w:lang w:val="en-US"/>
              </w:rPr>
            </w:pPr>
            <w:r w:rsidRPr="00E35343">
              <w:t xml:space="preserve">It indicates the operational state of the </w:t>
            </w:r>
            <w:proofErr w:type="spellStart"/>
            <w:r>
              <w:t>Assurance</w:t>
            </w:r>
            <w:r w:rsidRPr="00E35343">
              <w:t>Closed</w:t>
            </w:r>
            <w:r>
              <w:t>Control</w:t>
            </w:r>
            <w:r w:rsidRPr="00E35343">
              <w:t>Loop</w:t>
            </w:r>
            <w:proofErr w:type="spellEnd"/>
            <w:r w:rsidRPr="00E35343">
              <w:t xml:space="preserve"> instance. It describes whether the resource is installed and partially or fully operable (Enabled) or the resource is </w:t>
            </w:r>
            <w:r w:rsidRPr="00C6611C">
              <w:t xml:space="preserve">not installed </w:t>
            </w:r>
            <w:r w:rsidRPr="00A13666">
              <w:t>or</w:t>
            </w:r>
            <w:r w:rsidRPr="00E35343">
              <w:t xml:space="preserve"> not operable (Disabled).</w:t>
            </w:r>
          </w:p>
          <w:p w14:paraId="4D64D7B6" w14:textId="77777777" w:rsidR="001A370F" w:rsidRPr="00E35343" w:rsidRDefault="001A370F" w:rsidP="00AE21B0">
            <w:pPr>
              <w:pStyle w:val="TAL"/>
              <w:ind w:left="720"/>
              <w:rPr>
                <w:lang w:val="en-US"/>
              </w:rPr>
            </w:pPr>
          </w:p>
          <w:p w14:paraId="30B434F7" w14:textId="77777777" w:rsidR="001A370F" w:rsidRDefault="001A370F" w:rsidP="00AE21B0">
            <w:pPr>
              <w:pStyle w:val="TAL"/>
              <w:rPr>
                <w:lang w:val="en-US"/>
              </w:rPr>
            </w:pPr>
            <w:r w:rsidRPr="00E35343">
              <w:rPr>
                <w:lang w:val="en-US"/>
              </w:rPr>
              <w:t>Allowed values; Enabled/Disabled</w:t>
            </w:r>
          </w:p>
          <w:p w14:paraId="0C60A506" w14:textId="77777777" w:rsidR="001A370F" w:rsidRDefault="001A370F" w:rsidP="00AE21B0">
            <w:pPr>
              <w:pStyle w:val="TAL"/>
              <w:rPr>
                <w:lang w:val="en-US"/>
              </w:rPr>
            </w:pPr>
          </w:p>
          <w:p w14:paraId="72A7A0FB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14:paraId="23D7BA2B" w14:textId="77777777" w:rsidR="001A370F" w:rsidRPr="002B15AA" w:rsidRDefault="001A370F" w:rsidP="00AE21B0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0DB633" w14:textId="77777777" w:rsidR="001A370F" w:rsidRPr="00F6081B" w:rsidRDefault="001A370F" w:rsidP="00AE21B0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8D4E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4420CDD1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98494BB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E4AA08D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FFE1A29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Disabled</w:t>
            </w:r>
          </w:p>
          <w:p w14:paraId="523E8809" w14:textId="77777777" w:rsidR="001A370F" w:rsidRPr="002B15AA" w:rsidRDefault="001A370F" w:rsidP="00AE21B0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: </w:t>
            </w:r>
            <w:r>
              <w:rPr>
                <w:rFonts w:cs="Arial"/>
                <w:snapToGrid w:val="0"/>
                <w:szCs w:val="18"/>
              </w:rPr>
              <w:t>Enabled, Disabled</w:t>
            </w:r>
          </w:p>
          <w:p w14:paraId="43F5A5E6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1A370F" w:rsidRPr="00F6081B" w14:paraId="50E19D23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921D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4059" w14:textId="77777777" w:rsidR="001A370F" w:rsidRPr="00C6611C" w:rsidRDefault="001A370F" w:rsidP="00AE21B0">
            <w:pPr>
              <w:pStyle w:val="TAL"/>
              <w:rPr>
                <w:lang w:val="en-US"/>
              </w:rPr>
            </w:pPr>
            <w:r w:rsidRPr="00C06240">
              <w:t xml:space="preserve">It indicates the administrative state of the </w:t>
            </w:r>
            <w:proofErr w:type="spellStart"/>
            <w:r>
              <w:t>Assurance</w:t>
            </w:r>
            <w:r w:rsidRPr="00C06240">
              <w:t>Closed</w:t>
            </w:r>
            <w:r>
              <w:t>Control</w:t>
            </w:r>
            <w:r w:rsidRPr="00C06240">
              <w:t>Loop</w:t>
            </w:r>
            <w:proofErr w:type="spellEnd"/>
            <w:r w:rsidRPr="00C06240">
              <w:t xml:space="preserve"> instance. It describes the permission to use or </w:t>
            </w:r>
            <w:r>
              <w:t xml:space="preserve">the </w:t>
            </w:r>
            <w:r w:rsidRPr="00C06240">
              <w:t xml:space="preserve">prohibition against using the </w:t>
            </w:r>
            <w:proofErr w:type="spellStart"/>
            <w:r>
              <w:t>Assurance</w:t>
            </w:r>
            <w:r w:rsidRPr="00C06240">
              <w:t>Closed</w:t>
            </w:r>
            <w:r>
              <w:t>Control</w:t>
            </w:r>
            <w:r w:rsidRPr="00C06240">
              <w:t>Loop</w:t>
            </w:r>
            <w:proofErr w:type="spellEnd"/>
            <w:r w:rsidRPr="00C06240">
              <w:t xml:space="preserve"> instance</w:t>
            </w:r>
            <w:r>
              <w:t>. The administrative state is set by the MnS consumer.</w:t>
            </w:r>
            <w:r w:rsidRPr="00C06240">
              <w:t xml:space="preserve"> </w:t>
            </w:r>
          </w:p>
          <w:p w14:paraId="393959B1" w14:textId="77777777" w:rsidR="001A370F" w:rsidRPr="00C06240" w:rsidRDefault="001A370F" w:rsidP="00AE21B0">
            <w:pPr>
              <w:pStyle w:val="TAL"/>
              <w:ind w:left="720"/>
              <w:rPr>
                <w:lang w:val="en-US"/>
              </w:rPr>
            </w:pPr>
          </w:p>
          <w:p w14:paraId="6832C074" w14:textId="77777777" w:rsidR="001A370F" w:rsidRDefault="001A370F" w:rsidP="00AE21B0">
            <w:pPr>
              <w:pStyle w:val="TAL"/>
              <w:rPr>
                <w:lang w:val="en-US"/>
              </w:rPr>
            </w:pPr>
            <w:r w:rsidRPr="00C06240">
              <w:rPr>
                <w:lang w:val="en-US"/>
              </w:rPr>
              <w:t>Allowed values; Locked/Unlocked</w:t>
            </w:r>
          </w:p>
          <w:p w14:paraId="7E0E0438" w14:textId="77777777" w:rsidR="001A370F" w:rsidRPr="00C06240" w:rsidRDefault="001A370F" w:rsidP="00AE21B0">
            <w:pPr>
              <w:pStyle w:val="TAL"/>
              <w:rPr>
                <w:lang w:val="en-US"/>
              </w:rPr>
            </w:pPr>
          </w:p>
          <w:p w14:paraId="7AC4CFA0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"</w:t>
            </w:r>
            <w:r>
              <w:rPr>
                <w:rFonts w:ascii="Arial" w:hAnsi="Arial" w:cs="Arial"/>
                <w:sz w:val="18"/>
                <w:szCs w:val="18"/>
              </w:rPr>
              <w:t>LOCKED</w:t>
            </w:r>
            <w:r w:rsidRPr="002B15AA">
              <w:rPr>
                <w:rFonts w:ascii="Arial" w:hAnsi="Arial" w:cs="Arial"/>
                <w:sz w:val="18"/>
                <w:szCs w:val="18"/>
              </w:rPr>
              <w:t>", "</w:t>
            </w:r>
            <w:r>
              <w:rPr>
                <w:rFonts w:ascii="Arial" w:hAnsi="Arial" w:cs="Arial"/>
                <w:sz w:val="18"/>
                <w:szCs w:val="18"/>
              </w:rPr>
              <w:t>UNLOCKED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6B5E33EB" w14:textId="77777777" w:rsidR="001A370F" w:rsidRPr="002B15AA" w:rsidRDefault="001A370F" w:rsidP="00AE21B0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FAB5E2" w14:textId="77777777" w:rsidR="001A370F" w:rsidRPr="00F6081B" w:rsidRDefault="001A370F" w:rsidP="00AE21B0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6E28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5F2E99D8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9D0DED8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D01C31B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7A6DD51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Locked</w:t>
            </w:r>
          </w:p>
          <w:p w14:paraId="678545AA" w14:textId="77777777" w:rsidR="001A370F" w:rsidRPr="002B15AA" w:rsidRDefault="001A370F" w:rsidP="00AE21B0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: </w:t>
            </w:r>
            <w:r>
              <w:rPr>
                <w:rFonts w:cs="Arial"/>
                <w:snapToGrid w:val="0"/>
                <w:szCs w:val="18"/>
              </w:rPr>
              <w:t>Locked, Unlocked</w:t>
            </w:r>
          </w:p>
          <w:p w14:paraId="7ECE7168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1A370F" w:rsidRPr="00F6081B" w14:paraId="6F5D99EB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3961" w14:textId="77777777" w:rsidR="001A370F" w:rsidRDefault="001A370F" w:rsidP="00AE21B0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assuranceScope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2D22" w14:textId="77777777" w:rsidR="001A370F" w:rsidRDefault="001A370F" w:rsidP="00AE21B0">
            <w:pPr>
              <w:pStyle w:val="TAL"/>
              <w:spacing w:line="256" w:lineRule="auto"/>
            </w:pPr>
            <w:r>
              <w:t>It indicates the target for assurance goal in terms of a particular location.</w:t>
            </w:r>
          </w:p>
          <w:p w14:paraId="44A44499" w14:textId="77777777" w:rsidR="001A370F" w:rsidRDefault="001A370F" w:rsidP="00AE21B0">
            <w:pPr>
              <w:pStyle w:val="TAL"/>
              <w:spacing w:line="256" w:lineRule="auto"/>
            </w:pPr>
          </w:p>
          <w:p w14:paraId="6CE873DA" w14:textId="77777777" w:rsidR="001A370F" w:rsidRPr="00C06240" w:rsidRDefault="001A370F" w:rsidP="00AE21B0">
            <w:pPr>
              <w:pStyle w:val="TAL"/>
            </w:pPr>
            <w:r>
              <w:t>Allowed values: Not Applicable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5CF8" w14:textId="77777777" w:rsidR="001A370F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AssuranceScope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  <w:p w14:paraId="2B4869CA" w14:textId="77777777" w:rsidR="001A370F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40F401B" w14:textId="77777777" w:rsidR="001A370F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81AF77E" w14:textId="77777777" w:rsidR="001A370F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D9572A5" w14:textId="77777777" w:rsidR="001A370F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NA</w:t>
            </w:r>
          </w:p>
          <w:p w14:paraId="595BDD8F" w14:textId="77777777" w:rsidR="001A370F" w:rsidRDefault="001A370F" w:rsidP="00AE21B0">
            <w:pPr>
              <w:pStyle w:val="TAL"/>
              <w:spacing w:line="256" w:lineRule="auto"/>
              <w:rPr>
                <w:rFonts w:cs="Arial"/>
                <w:snapToGrid w:val="0"/>
                <w:szCs w:val="18"/>
              </w:rPr>
            </w:pPr>
            <w:proofErr w:type="spellStart"/>
            <w:r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</w:rPr>
              <w:t>: NA</w:t>
            </w:r>
          </w:p>
          <w:p w14:paraId="344FAAF0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DF3A1F" w:rsidRPr="00F6081B" w14:paraId="17BD3A09" w14:textId="77777777" w:rsidTr="00BB3387">
        <w:trPr>
          <w:cantSplit/>
          <w:tblHeader/>
          <w:ins w:id="224" w:author="Ericsson user 1" w:date="2022-04-27T13:41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9FBF" w14:textId="77777777" w:rsidR="00DF3A1F" w:rsidRDefault="00DF3A1F" w:rsidP="00BB3387">
            <w:pPr>
              <w:spacing w:after="0"/>
              <w:rPr>
                <w:ins w:id="225" w:author="Ericsson user 1" w:date="2022-04-27T13:41:00Z"/>
                <w:rFonts w:ascii="Courier New" w:hAnsi="Courier New" w:cs="Courier New"/>
              </w:rPr>
            </w:pPr>
            <w:proofErr w:type="spellStart"/>
            <w:ins w:id="226" w:author="Ericsson user 1" w:date="2022-04-27T13:41:00Z">
              <w:r>
                <w:rPr>
                  <w:rFonts w:ascii="Courier New" w:hAnsi="Courier New"/>
                  <w:szCs w:val="18"/>
                </w:rPr>
                <w:t>ManagedEntityIdentifier</w:t>
              </w:r>
              <w:proofErr w:type="spellEnd"/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0F6C" w14:textId="77777777" w:rsidR="00DF3A1F" w:rsidRDefault="00DF3A1F" w:rsidP="00BB3387">
            <w:pPr>
              <w:pStyle w:val="TAL"/>
              <w:spacing w:line="256" w:lineRule="auto"/>
              <w:rPr>
                <w:ins w:id="227" w:author="Ericsson user 1" w:date="2022-04-27T13:41:00Z"/>
              </w:rPr>
            </w:pPr>
            <w:ins w:id="228" w:author="Ericsson user 1" w:date="2022-04-27T13:41:00Z">
              <w:r>
                <w:t>The DN of a managed entity</w:t>
              </w:r>
            </w:ins>
          </w:p>
          <w:p w14:paraId="1D945C15" w14:textId="77777777" w:rsidR="00DF3A1F" w:rsidRDefault="00DF3A1F" w:rsidP="00BB3387">
            <w:pPr>
              <w:pStyle w:val="TAL"/>
              <w:spacing w:line="256" w:lineRule="auto"/>
              <w:rPr>
                <w:ins w:id="229" w:author="Ericsson user 1" w:date="2022-04-27T13:41:00Z"/>
              </w:rPr>
            </w:pPr>
          </w:p>
          <w:p w14:paraId="5F9D4DCB" w14:textId="77777777" w:rsidR="00DF3A1F" w:rsidRDefault="00DF3A1F" w:rsidP="00BB3387">
            <w:pPr>
              <w:pStyle w:val="TAL"/>
              <w:spacing w:line="256" w:lineRule="auto"/>
              <w:rPr>
                <w:ins w:id="230" w:author="Ericsson user 1" w:date="2022-04-27T13:41:00Z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5F7B" w14:textId="77777777" w:rsidR="00DF3A1F" w:rsidRDefault="00DF3A1F" w:rsidP="00BB3387">
            <w:pPr>
              <w:spacing w:after="0"/>
              <w:rPr>
                <w:ins w:id="231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ins w:id="232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Type: DN</w:t>
              </w:r>
            </w:ins>
          </w:p>
          <w:p w14:paraId="1261B965" w14:textId="77777777" w:rsidR="00DF3A1F" w:rsidRDefault="00DF3A1F" w:rsidP="00BB3387">
            <w:pPr>
              <w:spacing w:after="0"/>
              <w:rPr>
                <w:ins w:id="233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ins w:id="234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4A1204A6" w14:textId="77777777" w:rsidR="00DF3A1F" w:rsidRDefault="00DF3A1F" w:rsidP="00BB3387">
            <w:pPr>
              <w:spacing w:after="0"/>
              <w:rPr>
                <w:ins w:id="235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36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30492D8C" w14:textId="77777777" w:rsidR="00DF3A1F" w:rsidRDefault="00DF3A1F" w:rsidP="00BB3387">
            <w:pPr>
              <w:spacing w:after="0"/>
              <w:rPr>
                <w:ins w:id="237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38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02651427" w14:textId="77777777" w:rsidR="00DF3A1F" w:rsidRDefault="00DF3A1F" w:rsidP="00BB3387">
            <w:pPr>
              <w:spacing w:after="0"/>
              <w:rPr>
                <w:ins w:id="239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40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: NA</w:t>
              </w:r>
            </w:ins>
          </w:p>
          <w:p w14:paraId="7AC2C9CC" w14:textId="77777777" w:rsidR="00DF3A1F" w:rsidRDefault="00DF3A1F" w:rsidP="00BB3387">
            <w:pPr>
              <w:pStyle w:val="TAL"/>
              <w:spacing w:line="256" w:lineRule="auto"/>
              <w:rPr>
                <w:ins w:id="241" w:author="Ericsson user 1" w:date="2022-04-27T13:41:00Z"/>
                <w:rFonts w:cs="Arial"/>
                <w:snapToGrid w:val="0"/>
                <w:szCs w:val="18"/>
              </w:rPr>
            </w:pPr>
            <w:proofErr w:type="spellStart"/>
            <w:ins w:id="242" w:author="Ericsson user 1" w:date="2022-04-27T13:41:00Z">
              <w:r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>
                <w:rPr>
                  <w:rFonts w:cs="Arial"/>
                  <w:snapToGrid w:val="0"/>
                  <w:szCs w:val="18"/>
                </w:rPr>
                <w:t>: NA</w:t>
              </w:r>
            </w:ins>
          </w:p>
          <w:p w14:paraId="1DC488B5" w14:textId="77777777" w:rsidR="00DF3A1F" w:rsidRDefault="00DF3A1F" w:rsidP="00BB3387">
            <w:pPr>
              <w:spacing w:after="0"/>
              <w:rPr>
                <w:ins w:id="243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ins w:id="244" w:author="Ericsson user 1" w:date="2022-04-27T13:41:00Z">
              <w:r>
                <w:rPr>
                  <w:rFonts w:cs="Arial"/>
                  <w:snapToGrid w:val="0"/>
                  <w:szCs w:val="18"/>
                </w:rPr>
                <w:t>isNullable: True</w:t>
              </w:r>
            </w:ins>
          </w:p>
        </w:tc>
      </w:tr>
      <w:tr w:rsidR="00DF3A1F" w:rsidRPr="00F6081B" w14:paraId="55E8C179" w14:textId="77777777" w:rsidTr="00BB3387">
        <w:trPr>
          <w:cantSplit/>
          <w:tblHeader/>
          <w:ins w:id="245" w:author="Ericsson user 1" w:date="2022-04-27T13:41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1A2D" w14:textId="66850106" w:rsidR="00DF3A1F" w:rsidRDefault="00DF3A1F" w:rsidP="00BB3387">
            <w:pPr>
              <w:spacing w:after="0"/>
              <w:rPr>
                <w:ins w:id="246" w:author="Ericsson user 1" w:date="2022-04-27T13:41:00Z"/>
                <w:rFonts w:ascii="Courier New" w:hAnsi="Courier New" w:cs="Courier New"/>
              </w:rPr>
            </w:pPr>
            <w:proofErr w:type="spellStart"/>
            <w:ins w:id="247" w:author="Ericsson user 1" w:date="2022-04-27T13:41:00Z">
              <w:r>
                <w:rPr>
                  <w:rFonts w:ascii="Courier New" w:hAnsi="Courier New"/>
                  <w:szCs w:val="18"/>
                </w:rPr>
                <w:t>attributeNameList</w:t>
              </w:r>
              <w:proofErr w:type="spellEnd"/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FEF3" w14:textId="06FAD048" w:rsidR="00DF3A1F" w:rsidRDefault="00DF3A1F" w:rsidP="00BB3387">
            <w:pPr>
              <w:pStyle w:val="TAL"/>
              <w:spacing w:line="256" w:lineRule="auto"/>
              <w:rPr>
                <w:ins w:id="248" w:author="Ericsson user 1" w:date="2022-04-27T13:41:00Z"/>
                <w:szCs w:val="18"/>
              </w:rPr>
            </w:pPr>
            <w:ins w:id="249" w:author="Ericsson user 1" w:date="2022-04-27T13:41:00Z">
              <w:r>
                <w:rPr>
                  <w:szCs w:val="18"/>
                </w:rPr>
                <w:t xml:space="preserve">This parameter identifies </w:t>
              </w:r>
            </w:ins>
            <w:ins w:id="250" w:author="Ericsson user 2" w:date="2022-05-06T09:43:00Z">
              <w:r w:rsidR="00F42026">
                <w:rPr>
                  <w:szCs w:val="18"/>
                </w:rPr>
                <w:t>a list of</w:t>
              </w:r>
            </w:ins>
            <w:ins w:id="251" w:author="Ericsson user 1" w:date="2022-04-27T13:41:00Z">
              <w:del w:id="252" w:author="Ericsson user 2" w:date="2022-05-06T09:46:00Z">
                <w:r w:rsidDel="00E93E43">
                  <w:rPr>
                    <w:szCs w:val="18"/>
                  </w:rPr>
                  <w:delText>the</w:delText>
                </w:r>
              </w:del>
              <w:r>
                <w:rPr>
                  <w:szCs w:val="18"/>
                </w:rPr>
                <w:t xml:space="preserve"> attributes</w:t>
              </w:r>
            </w:ins>
            <w:ins w:id="253" w:author="Len3" w:date="2022-05-10T21:00:00Z">
              <w:r w:rsidR="00220614">
                <w:rPr>
                  <w:szCs w:val="18"/>
                </w:rPr>
                <w:t xml:space="preserve"> names</w:t>
              </w:r>
            </w:ins>
            <w:ins w:id="254" w:author="Ericsson user 1" w:date="2022-04-27T13:41:00Z">
              <w:r>
                <w:rPr>
                  <w:szCs w:val="18"/>
                </w:rPr>
                <w:t xml:space="preserve"> of a </w:t>
              </w:r>
              <w:proofErr w:type="spellStart"/>
              <w:r>
                <w:rPr>
                  <w:szCs w:val="18"/>
                </w:rPr>
                <w:t>ManagedElement</w:t>
              </w:r>
              <w:proofErr w:type="spellEnd"/>
              <w:r>
                <w:rPr>
                  <w:szCs w:val="18"/>
                </w:rPr>
                <w:t xml:space="preserve"> or Subnetwork identified with  </w:t>
              </w:r>
              <w:proofErr w:type="spellStart"/>
              <w:r>
                <w:rPr>
                  <w:szCs w:val="18"/>
                </w:rPr>
                <w:t>ManagedEntityIdentifier</w:t>
              </w:r>
              <w:proofErr w:type="spellEnd"/>
              <w:r>
                <w:rPr>
                  <w:szCs w:val="18"/>
                </w:rPr>
                <w:t xml:space="preserve"> that are </w:t>
              </w:r>
            </w:ins>
            <w:ins w:id="255" w:author="Ericsson user 1" w:date="2022-04-27T13:42:00Z">
              <w:r w:rsidR="00432169" w:rsidRPr="00220614">
                <w:rPr>
                  <w:b/>
                  <w:bCs/>
                  <w:szCs w:val="18"/>
                </w:rPr>
                <w:t>not</w:t>
              </w:r>
              <w:r w:rsidR="00432169">
                <w:rPr>
                  <w:szCs w:val="18"/>
                </w:rPr>
                <w:t xml:space="preserve"> </w:t>
              </w:r>
            </w:ins>
            <w:ins w:id="256" w:author="Ericsson user 1" w:date="2022-04-27T13:41:00Z">
              <w:r>
                <w:rPr>
                  <w:szCs w:val="18"/>
                </w:rPr>
                <w:t xml:space="preserve">allowed to be modified by an ACCL. </w:t>
              </w:r>
            </w:ins>
          </w:p>
          <w:p w14:paraId="04017883" w14:textId="77777777" w:rsidR="00DF3A1F" w:rsidRDefault="00DF3A1F" w:rsidP="00BB3387">
            <w:pPr>
              <w:pStyle w:val="TAL"/>
              <w:spacing w:line="256" w:lineRule="auto"/>
              <w:rPr>
                <w:ins w:id="257" w:author="Ericsson user 1" w:date="2022-04-27T13:41:00Z"/>
              </w:rPr>
            </w:pPr>
          </w:p>
          <w:p w14:paraId="4778F0F6" w14:textId="77777777" w:rsidR="00DF3A1F" w:rsidRDefault="00DF3A1F" w:rsidP="00BB3387">
            <w:pPr>
              <w:pStyle w:val="TAL"/>
              <w:spacing w:line="256" w:lineRule="auto"/>
              <w:rPr>
                <w:ins w:id="258" w:author="Ericsson user 1" w:date="2022-04-27T13:41:00Z"/>
              </w:rPr>
            </w:pPr>
            <w:ins w:id="259" w:author="Ericsson user 1" w:date="2022-04-27T13:41:00Z">
              <w:r>
                <w:t>Allowed values: not applicable</w:t>
              </w:r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F020" w14:textId="442815EB" w:rsidR="00DF3A1F" w:rsidRDefault="00DF3A1F" w:rsidP="00BB3387">
            <w:pPr>
              <w:spacing w:after="0"/>
              <w:rPr>
                <w:ins w:id="260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ins w:id="261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del w:id="262" w:author="Len3" w:date="2022-05-10T21:00:00Z">
                <w:r w:rsidRPr="009B1315" w:rsidDel="00220614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Attribut</w:delText>
                </w:r>
                <w:r w:rsidRPr="00BB3387" w:rsidDel="00220614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e</w:delText>
                </w:r>
                <w:r w:rsidRPr="009B1315" w:rsidDel="00220614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Name</w:delText>
                </w:r>
              </w:del>
            </w:ins>
            <w:ins w:id="263" w:author="Len3" w:date="2022-05-10T21:00:00Z">
              <w:r w:rsidR="00220614">
                <w:rPr>
                  <w:rFonts w:ascii="Arial" w:hAnsi="Arial" w:cs="Arial"/>
                  <w:snapToGrid w:val="0"/>
                  <w:sz w:val="18"/>
                  <w:szCs w:val="18"/>
                </w:rPr>
                <w:t>List of String</w:t>
              </w:r>
            </w:ins>
          </w:p>
          <w:p w14:paraId="55C8BE89" w14:textId="77777777" w:rsidR="00DF3A1F" w:rsidRDefault="00DF3A1F" w:rsidP="00BB3387">
            <w:pPr>
              <w:spacing w:after="0"/>
              <w:rPr>
                <w:ins w:id="264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ins w:id="265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multiplicity: </w:t>
              </w:r>
              <w:proofErr w:type="gramStart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1..</w:t>
              </w:r>
              <w:proofErr w:type="gram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*</w:t>
              </w:r>
            </w:ins>
          </w:p>
          <w:p w14:paraId="11426F7B" w14:textId="21B5BE67" w:rsidR="00DF3A1F" w:rsidRDefault="00DF3A1F" w:rsidP="00BB3387">
            <w:pPr>
              <w:spacing w:after="0"/>
              <w:rPr>
                <w:ins w:id="266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67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</w:t>
              </w:r>
              <w:del w:id="268" w:author="Ericsson user 2" w:date="2022-05-06T09:48:00Z">
                <w:r w:rsidDel="0061179A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True</w:delText>
                </w:r>
              </w:del>
            </w:ins>
            <w:ins w:id="269" w:author="Ericsson user 2" w:date="2022-05-06T09:48:00Z">
              <w:r w:rsidR="0061179A"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  <w:p w14:paraId="3CBB6FC4" w14:textId="77777777" w:rsidR="00DF3A1F" w:rsidRDefault="00DF3A1F" w:rsidP="00BB3387">
            <w:pPr>
              <w:spacing w:after="0"/>
              <w:rPr>
                <w:ins w:id="270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71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: True</w:t>
              </w:r>
            </w:ins>
          </w:p>
          <w:p w14:paraId="7DBB80E0" w14:textId="77777777" w:rsidR="00DF3A1F" w:rsidRDefault="00DF3A1F" w:rsidP="00BB3387">
            <w:pPr>
              <w:spacing w:after="0"/>
              <w:rPr>
                <w:ins w:id="272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73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: NA</w:t>
              </w:r>
            </w:ins>
          </w:p>
          <w:p w14:paraId="1D4C06F1" w14:textId="77777777" w:rsidR="00DF3A1F" w:rsidRDefault="00DF3A1F" w:rsidP="00BB3387">
            <w:pPr>
              <w:pStyle w:val="TAL"/>
              <w:spacing w:line="256" w:lineRule="auto"/>
              <w:rPr>
                <w:ins w:id="274" w:author="Ericsson user 1" w:date="2022-04-27T13:41:00Z"/>
                <w:rFonts w:cs="Arial"/>
                <w:snapToGrid w:val="0"/>
                <w:szCs w:val="18"/>
              </w:rPr>
            </w:pPr>
            <w:proofErr w:type="spellStart"/>
            <w:ins w:id="275" w:author="Ericsson user 1" w:date="2022-04-27T13:41:00Z">
              <w:r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>
                <w:rPr>
                  <w:rFonts w:cs="Arial"/>
                  <w:snapToGrid w:val="0"/>
                  <w:szCs w:val="18"/>
                </w:rPr>
                <w:t>: NA</w:t>
              </w:r>
            </w:ins>
          </w:p>
          <w:p w14:paraId="08B2FEE1" w14:textId="77777777" w:rsidR="00DF3A1F" w:rsidRDefault="00DF3A1F" w:rsidP="00BB3387">
            <w:pPr>
              <w:spacing w:after="0"/>
              <w:rPr>
                <w:ins w:id="276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ins w:id="277" w:author="Ericsson user 1" w:date="2022-04-27T13:41:00Z">
              <w:r>
                <w:rPr>
                  <w:rFonts w:cs="Arial"/>
                  <w:snapToGrid w:val="0"/>
                  <w:szCs w:val="18"/>
                </w:rPr>
                <w:t>isNullable: True</w:t>
              </w:r>
            </w:ins>
          </w:p>
        </w:tc>
      </w:tr>
      <w:tr w:rsidR="0035575C" w:rsidRPr="00F6081B" w14:paraId="113A3C7F" w14:textId="77777777" w:rsidTr="00BB3387">
        <w:trPr>
          <w:cantSplit/>
          <w:tblHeader/>
          <w:ins w:id="278" w:author="Len3" w:date="2022-04-29T20:16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68A7" w14:textId="31E9D8D7" w:rsidR="0035575C" w:rsidRDefault="0035575C" w:rsidP="00BB3387">
            <w:pPr>
              <w:spacing w:after="0"/>
              <w:rPr>
                <w:ins w:id="279" w:author="Len3" w:date="2022-04-29T20:16:00Z"/>
                <w:rFonts w:ascii="Courier New" w:hAnsi="Courier New"/>
                <w:szCs w:val="18"/>
              </w:rPr>
            </w:pPr>
            <w:proofErr w:type="spellStart"/>
            <w:ins w:id="280" w:author="Len3" w:date="2022-04-29T20:17:00Z">
              <w:r>
                <w:rPr>
                  <w:rFonts w:ascii="Courier New" w:hAnsi="Courier New" w:cs="Courier New"/>
                </w:rPr>
                <w:lastRenderedPageBreak/>
                <w:t>aCCLDisallowedList</w:t>
              </w:r>
            </w:ins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B50E" w14:textId="7CC3BC9F" w:rsidR="0035575C" w:rsidRDefault="0035575C" w:rsidP="0035575C">
            <w:pPr>
              <w:pStyle w:val="TAL"/>
              <w:spacing w:line="256" w:lineRule="auto"/>
              <w:rPr>
                <w:ins w:id="281" w:author="Len3" w:date="2022-04-29T20:17:00Z"/>
                <w:szCs w:val="18"/>
              </w:rPr>
            </w:pPr>
            <w:ins w:id="282" w:author="Len3" w:date="2022-04-29T20:17:00Z">
              <w:r>
                <w:rPr>
                  <w:szCs w:val="18"/>
                </w:rPr>
                <w:t xml:space="preserve">This parameter identifies the </w:t>
              </w:r>
              <w:del w:id="283" w:author="Ericsson user 2" w:date="2022-05-06T09:45:00Z">
                <w:r w:rsidDel="005D61AB">
                  <w:rPr>
                    <w:szCs w:val="18"/>
                  </w:rPr>
                  <w:delText xml:space="preserve">list of  </w:delText>
                </w:r>
              </w:del>
              <w:proofErr w:type="spellStart"/>
              <w:r>
                <w:rPr>
                  <w:szCs w:val="18"/>
                </w:rPr>
                <w:t>ManagedElement</w:t>
              </w:r>
              <w:proofErr w:type="spellEnd"/>
              <w:r>
                <w:rPr>
                  <w:szCs w:val="18"/>
                </w:rPr>
                <w:t xml:space="preserve"> or Subnetwork identified with  </w:t>
              </w:r>
              <w:proofErr w:type="spellStart"/>
              <w:r>
                <w:rPr>
                  <w:szCs w:val="18"/>
                </w:rPr>
                <w:t>ManagedEntityIdentifier</w:t>
              </w:r>
              <w:proofErr w:type="spellEnd"/>
              <w:r>
                <w:rPr>
                  <w:szCs w:val="18"/>
                </w:rPr>
                <w:t xml:space="preserve"> and correspond</w:t>
              </w:r>
            </w:ins>
            <w:ins w:id="284" w:author="Len3" w:date="2022-04-29T20:18:00Z">
              <w:r>
                <w:rPr>
                  <w:szCs w:val="18"/>
                </w:rPr>
                <w:t>ing attributes</w:t>
              </w:r>
            </w:ins>
            <w:ins w:id="285" w:author="Len3" w:date="2022-04-29T20:17:00Z">
              <w:r>
                <w:rPr>
                  <w:szCs w:val="18"/>
                </w:rPr>
                <w:t xml:space="preserve"> that are not allowed to be modified by an ACCL. </w:t>
              </w:r>
            </w:ins>
          </w:p>
          <w:p w14:paraId="24C19A4D" w14:textId="77777777" w:rsidR="0035575C" w:rsidRDefault="0035575C" w:rsidP="0035575C">
            <w:pPr>
              <w:pStyle w:val="TAL"/>
              <w:spacing w:line="256" w:lineRule="auto"/>
              <w:rPr>
                <w:ins w:id="286" w:author="Len3" w:date="2022-04-29T20:17:00Z"/>
              </w:rPr>
            </w:pPr>
          </w:p>
          <w:p w14:paraId="13B9ACEE" w14:textId="32494900" w:rsidR="0035575C" w:rsidRDefault="0035575C" w:rsidP="0035575C">
            <w:pPr>
              <w:pStyle w:val="TAL"/>
              <w:spacing w:line="256" w:lineRule="auto"/>
              <w:rPr>
                <w:ins w:id="287" w:author="Len3" w:date="2022-04-29T20:16:00Z"/>
                <w:szCs w:val="18"/>
              </w:rPr>
            </w:pPr>
            <w:ins w:id="288" w:author="Len3" w:date="2022-04-29T20:17:00Z">
              <w:r>
                <w:t>Allowed values: not applicable</w:t>
              </w:r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9F66" w14:textId="51D87658" w:rsidR="0035575C" w:rsidRDefault="0035575C" w:rsidP="0035575C">
            <w:pPr>
              <w:spacing w:after="0"/>
              <w:rPr>
                <w:ins w:id="289" w:author="Len3" w:date="2022-04-29T20:18:00Z"/>
                <w:rFonts w:ascii="Arial" w:hAnsi="Arial" w:cs="Arial"/>
                <w:snapToGrid w:val="0"/>
                <w:sz w:val="18"/>
                <w:szCs w:val="18"/>
              </w:rPr>
            </w:pPr>
            <w:ins w:id="290" w:author="Len3" w:date="2022-04-29T20:18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proofErr w:type="spellStart"/>
              <w:r>
                <w:t>ACCLDisallowedAttribute</w:t>
              </w:r>
              <w:proofErr w:type="spellEnd"/>
            </w:ins>
          </w:p>
          <w:p w14:paraId="6963EAD6" w14:textId="77777777" w:rsidR="0035575C" w:rsidRDefault="0035575C" w:rsidP="0035575C">
            <w:pPr>
              <w:spacing w:after="0"/>
              <w:rPr>
                <w:ins w:id="291" w:author="Len3" w:date="2022-04-29T20:18:00Z"/>
                <w:rFonts w:ascii="Arial" w:hAnsi="Arial" w:cs="Arial"/>
                <w:snapToGrid w:val="0"/>
                <w:sz w:val="18"/>
                <w:szCs w:val="18"/>
              </w:rPr>
            </w:pPr>
            <w:ins w:id="292" w:author="Len3" w:date="2022-04-29T20:18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multiplicity: </w:t>
              </w:r>
              <w:proofErr w:type="gramStart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1..</w:t>
              </w:r>
              <w:proofErr w:type="gram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*</w:t>
              </w:r>
            </w:ins>
          </w:p>
          <w:p w14:paraId="39350B54" w14:textId="28841F00" w:rsidR="0035575C" w:rsidRDefault="0035575C" w:rsidP="0035575C">
            <w:pPr>
              <w:spacing w:after="0"/>
              <w:rPr>
                <w:ins w:id="293" w:author="Len3" w:date="2022-04-29T20:18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94" w:author="Len3" w:date="2022-04-29T20:18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</w:t>
              </w:r>
              <w:del w:id="295" w:author="Ericsson user 2" w:date="2022-05-06T09:48:00Z">
                <w:r w:rsidDel="007E2636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True</w:delText>
                </w:r>
              </w:del>
            </w:ins>
            <w:ins w:id="296" w:author="Ericsson user 2" w:date="2022-05-06T09:48:00Z">
              <w:r w:rsidR="007E2636"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  <w:p w14:paraId="43006B75" w14:textId="77777777" w:rsidR="0035575C" w:rsidRDefault="0035575C" w:rsidP="0035575C">
            <w:pPr>
              <w:spacing w:after="0"/>
              <w:rPr>
                <w:ins w:id="297" w:author="Len3" w:date="2022-04-29T20:18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298" w:author="Len3" w:date="2022-04-29T20:18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: True</w:t>
              </w:r>
            </w:ins>
          </w:p>
          <w:p w14:paraId="02274E76" w14:textId="77777777" w:rsidR="0035575C" w:rsidRDefault="0035575C" w:rsidP="0035575C">
            <w:pPr>
              <w:spacing w:after="0"/>
              <w:rPr>
                <w:ins w:id="299" w:author="Len3" w:date="2022-04-29T20:18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00" w:author="Len3" w:date="2022-04-29T20:18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: NA</w:t>
              </w:r>
            </w:ins>
          </w:p>
          <w:p w14:paraId="38F9A802" w14:textId="77777777" w:rsidR="0035575C" w:rsidRDefault="0035575C" w:rsidP="0035575C">
            <w:pPr>
              <w:pStyle w:val="TAL"/>
              <w:spacing w:line="256" w:lineRule="auto"/>
              <w:rPr>
                <w:ins w:id="301" w:author="Len3" w:date="2022-04-29T20:18:00Z"/>
                <w:rFonts w:cs="Arial"/>
                <w:snapToGrid w:val="0"/>
                <w:szCs w:val="18"/>
              </w:rPr>
            </w:pPr>
            <w:proofErr w:type="spellStart"/>
            <w:ins w:id="302" w:author="Len3" w:date="2022-04-29T20:18:00Z">
              <w:r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>
                <w:rPr>
                  <w:rFonts w:cs="Arial"/>
                  <w:snapToGrid w:val="0"/>
                  <w:szCs w:val="18"/>
                </w:rPr>
                <w:t>: NA</w:t>
              </w:r>
            </w:ins>
          </w:p>
          <w:p w14:paraId="552BED44" w14:textId="5CAF35D6" w:rsidR="0035575C" w:rsidRDefault="0035575C" w:rsidP="0035575C">
            <w:pPr>
              <w:spacing w:after="0"/>
              <w:rPr>
                <w:ins w:id="303" w:author="Len3" w:date="2022-04-29T20:16:00Z"/>
                <w:rFonts w:ascii="Arial" w:hAnsi="Arial" w:cs="Arial"/>
                <w:snapToGrid w:val="0"/>
                <w:sz w:val="18"/>
                <w:szCs w:val="18"/>
              </w:rPr>
            </w:pPr>
            <w:ins w:id="304" w:author="Len3" w:date="2022-04-29T20:18:00Z">
              <w:r>
                <w:rPr>
                  <w:rFonts w:cs="Arial"/>
                  <w:snapToGrid w:val="0"/>
                  <w:szCs w:val="18"/>
                </w:rPr>
                <w:t>isNullable: True</w:t>
              </w:r>
            </w:ins>
          </w:p>
        </w:tc>
      </w:tr>
      <w:tr w:rsidR="001A370F" w:rsidRPr="00F6081B" w14:paraId="50162535" w14:textId="77777777" w:rsidTr="00AE21B0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B950" w14:textId="77777777" w:rsidR="001A370F" w:rsidRPr="00F6081B" w:rsidRDefault="001A370F" w:rsidP="00AE21B0">
            <w:pPr>
              <w:pStyle w:val="TAN"/>
            </w:pPr>
            <w:r w:rsidRPr="00F6081B">
              <w:t>NOTE 1:</w:t>
            </w:r>
            <w:r>
              <w:tab/>
              <w:t>Void</w:t>
            </w:r>
          </w:p>
          <w:p w14:paraId="52603676" w14:textId="77777777" w:rsidR="001A370F" w:rsidRPr="00422E92" w:rsidRDefault="001A370F" w:rsidP="00AE21B0">
            <w:pPr>
              <w:pStyle w:val="TAN"/>
              <w:rPr>
                <w:rFonts w:ascii="Times New Roman" w:hAnsi="Times New Roman"/>
                <w:sz w:val="20"/>
              </w:rPr>
            </w:pPr>
            <w:r w:rsidRPr="00F6081B">
              <w:t>NOTE 2:</w:t>
            </w:r>
            <w:r>
              <w:tab/>
              <w:t>Void</w:t>
            </w:r>
          </w:p>
        </w:tc>
      </w:tr>
    </w:tbl>
    <w:p w14:paraId="7C9E4202" w14:textId="77777777" w:rsidR="001A370F" w:rsidRPr="00F6081B" w:rsidRDefault="001A370F" w:rsidP="001A370F"/>
    <w:p w14:paraId="5E574C2C" w14:textId="77777777" w:rsidR="001A370F" w:rsidRPr="00F6081B" w:rsidRDefault="001A370F" w:rsidP="001A370F">
      <w:pPr>
        <w:pStyle w:val="Heading5"/>
        <w:rPr>
          <w:lang w:eastAsia="zh-CN"/>
        </w:rPr>
      </w:pPr>
      <w:bookmarkStart w:id="305" w:name="_Toc43213079"/>
      <w:bookmarkStart w:id="306" w:name="_Toc43290124"/>
      <w:bookmarkStart w:id="307" w:name="_Toc51593034"/>
      <w:bookmarkStart w:id="308" w:name="_Toc58512760"/>
      <w:bookmarkStart w:id="309" w:name="_Toc97885587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.1.2.4.2</w:t>
      </w:r>
      <w:r w:rsidRPr="00F6081B">
        <w:rPr>
          <w:lang w:eastAsia="zh-CN"/>
        </w:rPr>
        <w:tab/>
        <w:t>Constraints</w:t>
      </w:r>
      <w:bookmarkEnd w:id="305"/>
      <w:bookmarkEnd w:id="306"/>
      <w:bookmarkEnd w:id="307"/>
      <w:bookmarkEnd w:id="308"/>
      <w:bookmarkEnd w:id="309"/>
    </w:p>
    <w:p w14:paraId="56122127" w14:textId="77777777" w:rsidR="001A370F" w:rsidRPr="00F6081B" w:rsidRDefault="001A370F" w:rsidP="001A370F">
      <w:pPr>
        <w:pStyle w:val="EditorsNote"/>
        <w:rPr>
          <w:color w:val="auto"/>
        </w:rPr>
      </w:pPr>
      <w:r w:rsidRPr="00F6081B">
        <w:rPr>
          <w:color w:val="auto"/>
        </w:rPr>
        <w:t xml:space="preserve">No constraints have been identified for this </w:t>
      </w:r>
      <w:r>
        <w:rPr>
          <w:color w:val="auto"/>
        </w:rPr>
        <w:t>document.</w:t>
      </w:r>
    </w:p>
    <w:p w14:paraId="108EC7F6" w14:textId="77777777" w:rsidR="001A370F" w:rsidRPr="00F6081B" w:rsidRDefault="001A370F" w:rsidP="001A370F">
      <w:pPr>
        <w:pStyle w:val="Heading5"/>
      </w:pPr>
      <w:bookmarkStart w:id="310" w:name="_Toc43213080"/>
      <w:bookmarkStart w:id="311" w:name="_Toc43290125"/>
      <w:bookmarkStart w:id="312" w:name="_Toc51593035"/>
      <w:bookmarkStart w:id="313" w:name="_Toc58512761"/>
      <w:bookmarkStart w:id="314" w:name="_Toc97885588"/>
      <w:r w:rsidRPr="00F6081B">
        <w:t>4.1.2.4.3</w:t>
      </w:r>
      <w:r w:rsidRPr="00F6081B">
        <w:tab/>
        <w:t>Notifications</w:t>
      </w:r>
      <w:bookmarkEnd w:id="310"/>
      <w:bookmarkEnd w:id="311"/>
      <w:bookmarkEnd w:id="312"/>
      <w:bookmarkEnd w:id="313"/>
      <w:bookmarkEnd w:id="314"/>
    </w:p>
    <w:p w14:paraId="5099E655" w14:textId="77777777" w:rsidR="001A370F" w:rsidRPr="00F6081B" w:rsidRDefault="001A370F" w:rsidP="001A370F">
      <w:r w:rsidRPr="00F6081B">
        <w:t xml:space="preserve">This subclause presents a list of notifications, defined in [7], that provisioning management service consumer can receive. The notification parameter </w:t>
      </w:r>
      <w:proofErr w:type="spellStart"/>
      <w:r w:rsidRPr="00F6081B">
        <w:rPr>
          <w:rFonts w:ascii="Courier New" w:hAnsi="Courier New" w:cs="Courier New"/>
        </w:rPr>
        <w:t>objectClass</w:t>
      </w:r>
      <w:proofErr w:type="spellEnd"/>
      <w:r w:rsidRPr="00F6081B">
        <w:rPr>
          <w:rFonts w:ascii="Courier New" w:hAnsi="Courier New" w:cs="Courier New"/>
        </w:rPr>
        <w:t>/</w:t>
      </w:r>
      <w:proofErr w:type="spellStart"/>
      <w:r w:rsidRPr="00F6081B">
        <w:rPr>
          <w:rFonts w:ascii="Courier New" w:hAnsi="Courier New" w:cs="Courier New"/>
        </w:rPr>
        <w:t>objectInstance</w:t>
      </w:r>
      <w:proofErr w:type="spellEnd"/>
      <w:r w:rsidRPr="00F6081B">
        <w:t>, defined in [10], would capture the DN of an instance of an IOC defined in the present document.</w:t>
      </w:r>
    </w:p>
    <w:p w14:paraId="5DCFCB65" w14:textId="77777777" w:rsidR="00E87798" w:rsidRDefault="00E87798" w:rsidP="00E87798">
      <w:pPr>
        <w:rPr>
          <w:lang w:eastAsia="zh-CN"/>
        </w:rPr>
      </w:pPr>
    </w:p>
    <w:p w14:paraId="16AF00FB" w14:textId="77777777" w:rsidR="000067EB" w:rsidRDefault="000067EB" w:rsidP="000067EB">
      <w:pPr>
        <w:rPr>
          <w:lang w:eastAsia="zh-CN"/>
        </w:rPr>
      </w:pPr>
    </w:p>
    <w:p w14:paraId="52C555FA" w14:textId="6910449C" w:rsidR="000067EB" w:rsidRPr="00F64495" w:rsidRDefault="000067EB" w:rsidP="000067E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Fourth</w:t>
      </w:r>
      <w:r w:rsidRPr="00F64495">
        <w:rPr>
          <w:sz w:val="36"/>
          <w:szCs w:val="36"/>
          <w:lang w:eastAsia="zh-CN"/>
        </w:rPr>
        <w:t xml:space="preserve"> change</w:t>
      </w:r>
    </w:p>
    <w:p w14:paraId="099E86F5" w14:textId="239718CA" w:rsidR="00F62F6A" w:rsidRDefault="00F62F6A">
      <w:pPr>
        <w:rPr>
          <w:noProof/>
        </w:rPr>
      </w:pPr>
    </w:p>
    <w:p w14:paraId="44A84EEB" w14:textId="77777777" w:rsidR="000067EB" w:rsidRPr="00F6081B" w:rsidRDefault="000067EB" w:rsidP="000067EB">
      <w:pPr>
        <w:pStyle w:val="Heading1"/>
      </w:pPr>
      <w:bookmarkStart w:id="315" w:name="_Toc43213094"/>
      <w:bookmarkStart w:id="316" w:name="_Toc43290141"/>
      <w:bookmarkStart w:id="317" w:name="_Toc51593051"/>
      <w:bookmarkStart w:id="318" w:name="_Toc58512777"/>
      <w:bookmarkStart w:id="319" w:name="_Toc97885604"/>
      <w:r w:rsidRPr="00F6081B">
        <w:t>B.2</w:t>
      </w:r>
      <w:r w:rsidRPr="00F6081B">
        <w:tab/>
        <w:t>Solution Set (SS) definitions</w:t>
      </w:r>
      <w:bookmarkEnd w:id="315"/>
      <w:bookmarkEnd w:id="316"/>
      <w:bookmarkEnd w:id="317"/>
      <w:bookmarkEnd w:id="318"/>
      <w:bookmarkEnd w:id="319"/>
    </w:p>
    <w:p w14:paraId="07E85588" w14:textId="77777777" w:rsidR="000067EB" w:rsidRPr="00F6081B" w:rsidRDefault="000067EB" w:rsidP="000067EB">
      <w:pPr>
        <w:pStyle w:val="Heading2"/>
        <w:rPr>
          <w:rFonts w:ascii="Courier New" w:eastAsia="Yu Gothic" w:hAnsi="Courier New"/>
          <w:szCs w:val="16"/>
        </w:rPr>
      </w:pPr>
      <w:bookmarkStart w:id="320" w:name="_Toc43213095"/>
      <w:bookmarkStart w:id="321" w:name="_Toc43290142"/>
      <w:bookmarkStart w:id="322" w:name="_Toc51593052"/>
      <w:bookmarkStart w:id="323" w:name="_Toc58512778"/>
      <w:bookmarkStart w:id="324" w:name="_Toc97885605"/>
      <w:r w:rsidRPr="00F6081B">
        <w:rPr>
          <w:lang w:eastAsia="zh-CN"/>
        </w:rPr>
        <w:t>B.2.1</w:t>
      </w:r>
      <w:r w:rsidRPr="00F6081B">
        <w:rPr>
          <w:lang w:eastAsia="zh-CN"/>
        </w:rPr>
        <w:tab/>
      </w:r>
      <w:proofErr w:type="spellStart"/>
      <w:r w:rsidRPr="00F6081B">
        <w:rPr>
          <w:lang w:eastAsia="zh-CN"/>
        </w:rPr>
        <w:t>OpenAPI</w:t>
      </w:r>
      <w:proofErr w:type="spellEnd"/>
      <w:r w:rsidRPr="00F6081B">
        <w:rPr>
          <w:lang w:eastAsia="zh-CN"/>
        </w:rPr>
        <w:t xml:space="preserve"> document </w:t>
      </w:r>
      <w:r w:rsidRPr="00F6081B">
        <w:rPr>
          <w:rFonts w:ascii="Courier New" w:eastAsia="Yu Gothic" w:hAnsi="Courier New"/>
          <w:szCs w:val="16"/>
        </w:rPr>
        <w:t>"</w:t>
      </w:r>
      <w:proofErr w:type="spellStart"/>
      <w:r w:rsidRPr="00F6081B">
        <w:rPr>
          <w:rFonts w:ascii="Courier New" w:eastAsia="Yu Gothic" w:hAnsi="Courier New"/>
          <w:szCs w:val="16"/>
        </w:rPr>
        <w:t>coslaNrm.yml</w:t>
      </w:r>
      <w:proofErr w:type="spellEnd"/>
      <w:r w:rsidRPr="00F6081B">
        <w:rPr>
          <w:rFonts w:ascii="Courier New" w:eastAsia="Yu Gothic" w:hAnsi="Courier New"/>
          <w:szCs w:val="16"/>
        </w:rPr>
        <w:t>"</w:t>
      </w:r>
      <w:bookmarkEnd w:id="320"/>
      <w:bookmarkEnd w:id="321"/>
      <w:bookmarkEnd w:id="322"/>
      <w:bookmarkEnd w:id="323"/>
      <w:bookmarkEnd w:id="324"/>
    </w:p>
    <w:p w14:paraId="7725F2CF" w14:textId="77777777" w:rsidR="000067EB" w:rsidRPr="00F6081B" w:rsidRDefault="000067EB" w:rsidP="000067EB">
      <w:pPr>
        <w:pStyle w:val="PL"/>
      </w:pPr>
    </w:p>
    <w:p w14:paraId="05E0D614" w14:textId="77777777" w:rsidR="000067EB" w:rsidRPr="00221303" w:rsidRDefault="000067EB" w:rsidP="000067EB">
      <w:pPr>
        <w:pStyle w:val="PL"/>
      </w:pPr>
      <w:proofErr w:type="spellStart"/>
      <w:r w:rsidRPr="00221303">
        <w:t>openapi</w:t>
      </w:r>
      <w:proofErr w:type="spellEnd"/>
      <w:r w:rsidRPr="00221303">
        <w:t>: 3.0.2</w:t>
      </w:r>
    </w:p>
    <w:p w14:paraId="1D817FE1" w14:textId="77777777" w:rsidR="000067EB" w:rsidRPr="00221303" w:rsidRDefault="000067EB" w:rsidP="000067EB">
      <w:pPr>
        <w:pStyle w:val="PL"/>
      </w:pPr>
    </w:p>
    <w:p w14:paraId="0C13A093" w14:textId="77777777" w:rsidR="000067EB" w:rsidRPr="00221303" w:rsidRDefault="000067EB" w:rsidP="000067EB">
      <w:pPr>
        <w:pStyle w:val="PL"/>
      </w:pPr>
      <w:r w:rsidRPr="00221303">
        <w:t>info:</w:t>
      </w:r>
    </w:p>
    <w:p w14:paraId="6803E5F7" w14:textId="77777777" w:rsidR="000067EB" w:rsidRPr="00221303" w:rsidRDefault="000067EB" w:rsidP="000067EB">
      <w:pPr>
        <w:pStyle w:val="PL"/>
      </w:pPr>
      <w:r w:rsidRPr="00221303">
        <w:t xml:space="preserve">  title: </w:t>
      </w:r>
      <w:proofErr w:type="spellStart"/>
      <w:r w:rsidRPr="00221303">
        <w:t>coslaNrm</w:t>
      </w:r>
      <w:proofErr w:type="spellEnd"/>
    </w:p>
    <w:p w14:paraId="789A2844" w14:textId="77777777" w:rsidR="000067EB" w:rsidRPr="00221303" w:rsidRDefault="000067EB" w:rsidP="000067EB">
      <w:pPr>
        <w:pStyle w:val="PL"/>
      </w:pPr>
      <w:r w:rsidRPr="00221303">
        <w:t xml:space="preserve">  version: 16.4.0</w:t>
      </w:r>
    </w:p>
    <w:p w14:paraId="4D07BC5A" w14:textId="77777777" w:rsidR="000067EB" w:rsidRPr="00221303" w:rsidRDefault="000067EB" w:rsidP="000067EB">
      <w:pPr>
        <w:pStyle w:val="PL"/>
      </w:pPr>
      <w:r w:rsidRPr="00221303">
        <w:t xml:space="preserve">  description: </w:t>
      </w:r>
    </w:p>
    <w:p w14:paraId="3CD1A814" w14:textId="77777777" w:rsidR="000067EB" w:rsidRPr="00221303" w:rsidRDefault="000067EB" w:rsidP="000067EB">
      <w:pPr>
        <w:pStyle w:val="PL"/>
      </w:pPr>
      <w:r w:rsidRPr="00221303">
        <w:t xml:space="preserve">    OAS 3.0.1 specification of the </w:t>
      </w:r>
      <w:proofErr w:type="spellStart"/>
      <w:r w:rsidRPr="00221303">
        <w:t>Cosla</w:t>
      </w:r>
      <w:proofErr w:type="spellEnd"/>
      <w:r w:rsidRPr="00221303">
        <w:t xml:space="preserve"> NRM</w:t>
      </w:r>
    </w:p>
    <w:p w14:paraId="5229E9DF" w14:textId="77777777" w:rsidR="000067EB" w:rsidRPr="00221303" w:rsidRDefault="000067EB" w:rsidP="000067EB">
      <w:pPr>
        <w:pStyle w:val="PL"/>
      </w:pPr>
      <w:r w:rsidRPr="00221303">
        <w:t xml:space="preserve">    © 2020, 3GPP Organizational Partners (ARIB, ATIS, CCSA, ETSI, TSDSI, TTA, TTC).</w:t>
      </w:r>
    </w:p>
    <w:p w14:paraId="2CFDEB5A" w14:textId="77777777" w:rsidR="000067EB" w:rsidRPr="00221303" w:rsidRDefault="000067EB" w:rsidP="000067EB">
      <w:pPr>
        <w:pStyle w:val="PL"/>
      </w:pPr>
      <w:r w:rsidRPr="00221303">
        <w:t xml:space="preserve">    All rights reserved.</w:t>
      </w:r>
    </w:p>
    <w:p w14:paraId="243A9F48" w14:textId="77777777" w:rsidR="000067EB" w:rsidRPr="00221303" w:rsidRDefault="000067EB" w:rsidP="000067EB">
      <w:pPr>
        <w:pStyle w:val="PL"/>
      </w:pPr>
    </w:p>
    <w:p w14:paraId="77FD60D9" w14:textId="77777777" w:rsidR="000067EB" w:rsidRPr="00221303" w:rsidRDefault="000067EB" w:rsidP="000067EB">
      <w:pPr>
        <w:pStyle w:val="PL"/>
      </w:pPr>
      <w:proofErr w:type="spellStart"/>
      <w:r w:rsidRPr="00221303">
        <w:t>externalDocs</w:t>
      </w:r>
      <w:proofErr w:type="spellEnd"/>
      <w:r w:rsidRPr="00221303">
        <w:t>:</w:t>
      </w:r>
    </w:p>
    <w:p w14:paraId="4E7960EA" w14:textId="77777777" w:rsidR="000067EB" w:rsidRPr="00221303" w:rsidRDefault="000067EB" w:rsidP="000067EB">
      <w:pPr>
        <w:pStyle w:val="PL"/>
      </w:pPr>
      <w:r w:rsidRPr="00221303">
        <w:t xml:space="preserve">  description: 3GPP TS 28.536 V16.4.0; </w:t>
      </w:r>
      <w:proofErr w:type="spellStart"/>
      <w:r w:rsidRPr="00221303">
        <w:t>Cosla</w:t>
      </w:r>
      <w:proofErr w:type="spellEnd"/>
      <w:r w:rsidRPr="00221303">
        <w:t xml:space="preserve"> NRM</w:t>
      </w:r>
    </w:p>
    <w:p w14:paraId="2187C30E" w14:textId="77777777" w:rsidR="000067EB" w:rsidRPr="00221303" w:rsidRDefault="000067EB" w:rsidP="000067EB">
      <w:pPr>
        <w:pStyle w:val="PL"/>
      </w:pPr>
      <w:r w:rsidRPr="00221303">
        <w:t xml:space="preserve">  url: http://www.3gpp.org/ftp/Specs/archive/28_series/28.536/</w:t>
      </w:r>
    </w:p>
    <w:p w14:paraId="7052C5F3" w14:textId="77777777" w:rsidR="000067EB" w:rsidRPr="00221303" w:rsidRDefault="000067EB" w:rsidP="000067EB">
      <w:pPr>
        <w:pStyle w:val="PL"/>
      </w:pPr>
    </w:p>
    <w:p w14:paraId="328101A0" w14:textId="77777777" w:rsidR="000067EB" w:rsidRPr="00221303" w:rsidRDefault="000067EB" w:rsidP="000067EB">
      <w:pPr>
        <w:pStyle w:val="PL"/>
      </w:pPr>
      <w:r w:rsidRPr="00221303">
        <w:t>paths: {}</w:t>
      </w:r>
    </w:p>
    <w:p w14:paraId="1A2824D4" w14:textId="77777777" w:rsidR="000067EB" w:rsidRPr="00221303" w:rsidRDefault="000067EB" w:rsidP="000067EB">
      <w:pPr>
        <w:pStyle w:val="PL"/>
      </w:pPr>
    </w:p>
    <w:p w14:paraId="11199A5B" w14:textId="77777777" w:rsidR="000067EB" w:rsidRPr="00221303" w:rsidRDefault="000067EB" w:rsidP="000067EB">
      <w:pPr>
        <w:pStyle w:val="PL"/>
      </w:pPr>
      <w:r w:rsidRPr="00221303">
        <w:t>components:</w:t>
      </w:r>
    </w:p>
    <w:p w14:paraId="1E435786" w14:textId="77777777" w:rsidR="000067EB" w:rsidRPr="00221303" w:rsidRDefault="000067EB" w:rsidP="000067EB">
      <w:pPr>
        <w:pStyle w:val="PL"/>
      </w:pPr>
    </w:p>
    <w:p w14:paraId="18816794" w14:textId="77777777" w:rsidR="000067EB" w:rsidRPr="00221303" w:rsidRDefault="000067EB" w:rsidP="000067EB">
      <w:pPr>
        <w:pStyle w:val="PL"/>
      </w:pPr>
      <w:r w:rsidRPr="00221303">
        <w:t xml:space="preserve">  schemas:</w:t>
      </w:r>
    </w:p>
    <w:p w14:paraId="376F5F93" w14:textId="77777777" w:rsidR="000067EB" w:rsidRPr="00221303" w:rsidRDefault="000067EB" w:rsidP="000067EB">
      <w:pPr>
        <w:pStyle w:val="PL"/>
      </w:pPr>
    </w:p>
    <w:p w14:paraId="46B256D4" w14:textId="77777777" w:rsidR="000067EB" w:rsidRPr="00221303" w:rsidRDefault="000067EB" w:rsidP="000067EB">
      <w:pPr>
        <w:pStyle w:val="PL"/>
      </w:pPr>
      <w:r w:rsidRPr="00221303">
        <w:t>#------------ Type definitions ---------------------------------------------------</w:t>
      </w:r>
    </w:p>
    <w:p w14:paraId="42B9E758" w14:textId="77777777" w:rsidR="000067EB" w:rsidRPr="00221303" w:rsidRDefault="000067EB" w:rsidP="000067EB">
      <w:pPr>
        <w:pStyle w:val="PL"/>
      </w:pPr>
    </w:p>
    <w:p w14:paraId="70ECFD1F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ControlLoopLifeCyclePhase</w:t>
      </w:r>
      <w:proofErr w:type="spellEnd"/>
      <w:r w:rsidRPr="00221303">
        <w:t>:</w:t>
      </w:r>
    </w:p>
    <w:p w14:paraId="4EB78C84" w14:textId="77777777" w:rsidR="000067EB" w:rsidRPr="00221303" w:rsidRDefault="000067EB" w:rsidP="000067EB">
      <w:pPr>
        <w:pStyle w:val="PL"/>
      </w:pPr>
      <w:r w:rsidRPr="00221303">
        <w:t xml:space="preserve">      type: string</w:t>
      </w:r>
    </w:p>
    <w:p w14:paraId="72968056" w14:textId="77777777" w:rsidR="000067EB" w:rsidRPr="00221303" w:rsidRDefault="000067EB" w:rsidP="000067EB">
      <w:pPr>
        <w:pStyle w:val="PL"/>
      </w:pPr>
      <w:r w:rsidRPr="00221303">
        <w:t xml:space="preserve">      </w:t>
      </w:r>
      <w:proofErr w:type="spellStart"/>
      <w:r w:rsidRPr="00221303">
        <w:t>enum</w:t>
      </w:r>
      <w:proofErr w:type="spellEnd"/>
      <w:r w:rsidRPr="00221303">
        <w:t>:</w:t>
      </w:r>
    </w:p>
    <w:p w14:paraId="12C66206" w14:textId="77777777" w:rsidR="000067EB" w:rsidRPr="00221303" w:rsidRDefault="000067EB" w:rsidP="000067EB">
      <w:pPr>
        <w:pStyle w:val="PL"/>
      </w:pPr>
      <w:r w:rsidRPr="00221303">
        <w:t xml:space="preserve">        - PREPARATION</w:t>
      </w:r>
    </w:p>
    <w:p w14:paraId="5FAB408B" w14:textId="77777777" w:rsidR="000067EB" w:rsidRPr="00221303" w:rsidRDefault="000067EB" w:rsidP="000067EB">
      <w:pPr>
        <w:pStyle w:val="PL"/>
      </w:pPr>
      <w:r w:rsidRPr="00221303">
        <w:t xml:space="preserve">        - COMMISSIONING</w:t>
      </w:r>
    </w:p>
    <w:p w14:paraId="47D7EF75" w14:textId="77777777" w:rsidR="000067EB" w:rsidRPr="00221303" w:rsidRDefault="000067EB" w:rsidP="000067EB">
      <w:pPr>
        <w:pStyle w:val="PL"/>
      </w:pPr>
      <w:r w:rsidRPr="00221303">
        <w:t xml:space="preserve">        - OPERATION</w:t>
      </w:r>
    </w:p>
    <w:p w14:paraId="420A48F9" w14:textId="77777777" w:rsidR="000067EB" w:rsidRPr="00221303" w:rsidRDefault="000067EB" w:rsidP="000067EB">
      <w:pPr>
        <w:pStyle w:val="PL"/>
      </w:pPr>
      <w:r w:rsidRPr="00221303">
        <w:t xml:space="preserve">        - DECOMMISSIONING</w:t>
      </w:r>
    </w:p>
    <w:p w14:paraId="1F9E60C2" w14:textId="77777777" w:rsidR="000067EB" w:rsidRPr="00221303" w:rsidRDefault="000067EB" w:rsidP="000067EB">
      <w:pPr>
        <w:pStyle w:val="PL"/>
      </w:pPr>
    </w:p>
    <w:p w14:paraId="19F2C653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ObservationTime</w:t>
      </w:r>
      <w:proofErr w:type="spellEnd"/>
      <w:r w:rsidRPr="00221303">
        <w:t>:</w:t>
      </w:r>
    </w:p>
    <w:p w14:paraId="11AF1B72" w14:textId="77777777" w:rsidR="000067EB" w:rsidRPr="00221303" w:rsidRDefault="000067EB" w:rsidP="000067EB">
      <w:pPr>
        <w:pStyle w:val="PL"/>
      </w:pPr>
      <w:r w:rsidRPr="00221303">
        <w:t xml:space="preserve">      type: integer</w:t>
      </w:r>
    </w:p>
    <w:p w14:paraId="05BCAE39" w14:textId="77777777" w:rsidR="000067EB" w:rsidRPr="00221303" w:rsidRDefault="000067EB" w:rsidP="000067EB">
      <w:pPr>
        <w:pStyle w:val="PL"/>
      </w:pPr>
    </w:p>
    <w:p w14:paraId="327470F6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AssuranceGoalStatusObserved</w:t>
      </w:r>
      <w:proofErr w:type="spellEnd"/>
      <w:r w:rsidRPr="00221303">
        <w:t>:</w:t>
      </w:r>
    </w:p>
    <w:p w14:paraId="381E664F" w14:textId="77777777" w:rsidR="000067EB" w:rsidRPr="00221303" w:rsidRDefault="000067EB" w:rsidP="000067EB">
      <w:pPr>
        <w:pStyle w:val="PL"/>
      </w:pPr>
      <w:r w:rsidRPr="00221303">
        <w:t xml:space="preserve">      type: string</w:t>
      </w:r>
    </w:p>
    <w:p w14:paraId="0147AF7B" w14:textId="77777777" w:rsidR="000067EB" w:rsidRPr="00221303" w:rsidRDefault="000067EB" w:rsidP="000067EB">
      <w:pPr>
        <w:pStyle w:val="PL"/>
      </w:pPr>
      <w:r w:rsidRPr="00221303">
        <w:t xml:space="preserve">      </w:t>
      </w:r>
      <w:proofErr w:type="spellStart"/>
      <w:r w:rsidRPr="00221303">
        <w:t>enum</w:t>
      </w:r>
      <w:proofErr w:type="spellEnd"/>
      <w:r w:rsidRPr="00221303">
        <w:t>:</w:t>
      </w:r>
    </w:p>
    <w:p w14:paraId="3623BFCD" w14:textId="77777777" w:rsidR="000067EB" w:rsidRPr="00221303" w:rsidRDefault="000067EB" w:rsidP="000067EB">
      <w:pPr>
        <w:pStyle w:val="PL"/>
      </w:pPr>
      <w:r w:rsidRPr="00221303">
        <w:t xml:space="preserve">        - FULFILLED</w:t>
      </w:r>
    </w:p>
    <w:p w14:paraId="1481E535" w14:textId="77777777" w:rsidR="000067EB" w:rsidRPr="00221303" w:rsidRDefault="000067EB" w:rsidP="000067EB">
      <w:pPr>
        <w:pStyle w:val="PL"/>
      </w:pPr>
      <w:r w:rsidRPr="00221303">
        <w:t xml:space="preserve">        - NOT_FULFILLED</w:t>
      </w:r>
    </w:p>
    <w:p w14:paraId="5642D701" w14:textId="77777777" w:rsidR="000067EB" w:rsidRPr="00221303" w:rsidRDefault="000067EB" w:rsidP="000067EB">
      <w:pPr>
        <w:pStyle w:val="PL"/>
      </w:pPr>
    </w:p>
    <w:p w14:paraId="5D3F1668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AssuranceGoalStatusPredicted</w:t>
      </w:r>
      <w:proofErr w:type="spellEnd"/>
      <w:r w:rsidRPr="00221303">
        <w:t>:</w:t>
      </w:r>
    </w:p>
    <w:p w14:paraId="584B73D7" w14:textId="77777777" w:rsidR="000067EB" w:rsidRPr="00221303" w:rsidRDefault="000067EB" w:rsidP="000067EB">
      <w:pPr>
        <w:pStyle w:val="PL"/>
      </w:pPr>
      <w:r w:rsidRPr="00221303">
        <w:t xml:space="preserve">      type: string</w:t>
      </w:r>
    </w:p>
    <w:p w14:paraId="61A7D3B3" w14:textId="77777777" w:rsidR="000067EB" w:rsidRPr="00221303" w:rsidRDefault="000067EB" w:rsidP="000067EB">
      <w:pPr>
        <w:pStyle w:val="PL"/>
      </w:pPr>
      <w:r w:rsidRPr="00221303">
        <w:t xml:space="preserve">      </w:t>
      </w:r>
      <w:proofErr w:type="spellStart"/>
      <w:r w:rsidRPr="00221303">
        <w:t>enum</w:t>
      </w:r>
      <w:proofErr w:type="spellEnd"/>
      <w:r w:rsidRPr="00221303">
        <w:t>:</w:t>
      </w:r>
    </w:p>
    <w:p w14:paraId="7E7156A3" w14:textId="77777777" w:rsidR="000067EB" w:rsidRPr="00221303" w:rsidRDefault="000067EB" w:rsidP="000067EB">
      <w:pPr>
        <w:pStyle w:val="PL"/>
      </w:pPr>
      <w:r w:rsidRPr="00221303">
        <w:t xml:space="preserve">        - FULFILLED</w:t>
      </w:r>
    </w:p>
    <w:p w14:paraId="5D159889" w14:textId="77777777" w:rsidR="000067EB" w:rsidRDefault="000067EB" w:rsidP="000067EB">
      <w:pPr>
        <w:pStyle w:val="PL"/>
      </w:pPr>
      <w:r w:rsidRPr="00221303">
        <w:t xml:space="preserve">        - NOT_FULFILLED</w:t>
      </w:r>
    </w:p>
    <w:p w14:paraId="20899A36" w14:textId="77777777" w:rsidR="000067EB" w:rsidRDefault="000067EB" w:rsidP="000067EB">
      <w:pPr>
        <w:pStyle w:val="PL"/>
      </w:pPr>
    </w:p>
    <w:p w14:paraId="59EDC64F" w14:textId="77777777" w:rsidR="000067EB" w:rsidRDefault="000067EB" w:rsidP="000067EB">
      <w:pPr>
        <w:pStyle w:val="PL"/>
      </w:pPr>
      <w:r>
        <w:t xml:space="preserve">    </w:t>
      </w:r>
      <w:proofErr w:type="spellStart"/>
      <w:r>
        <w:t>AssuranceTargetStatusObserved</w:t>
      </w:r>
      <w:proofErr w:type="spellEnd"/>
      <w:r>
        <w:t>:</w:t>
      </w:r>
    </w:p>
    <w:p w14:paraId="11DDA37D" w14:textId="77777777" w:rsidR="000067EB" w:rsidRDefault="000067EB" w:rsidP="000067EB">
      <w:pPr>
        <w:pStyle w:val="PL"/>
      </w:pPr>
      <w:r>
        <w:t xml:space="preserve">      type: string</w:t>
      </w:r>
    </w:p>
    <w:p w14:paraId="7ED59D44" w14:textId="77777777" w:rsidR="000067EB" w:rsidRDefault="000067EB" w:rsidP="000067EB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63FF3602" w14:textId="77777777" w:rsidR="000067EB" w:rsidRDefault="000067EB" w:rsidP="000067EB">
      <w:pPr>
        <w:pStyle w:val="PL"/>
      </w:pPr>
      <w:r>
        <w:t xml:space="preserve">        - FULFILLED</w:t>
      </w:r>
    </w:p>
    <w:p w14:paraId="50C7D1C1" w14:textId="77777777" w:rsidR="000067EB" w:rsidRDefault="000067EB" w:rsidP="000067EB">
      <w:pPr>
        <w:pStyle w:val="PL"/>
      </w:pPr>
      <w:r>
        <w:t xml:space="preserve">        - NOT_FULFILLED</w:t>
      </w:r>
    </w:p>
    <w:p w14:paraId="1CC6A997" w14:textId="77777777" w:rsidR="000067EB" w:rsidRDefault="000067EB" w:rsidP="000067EB">
      <w:pPr>
        <w:pStyle w:val="PL"/>
      </w:pPr>
    </w:p>
    <w:p w14:paraId="0C64BC7B" w14:textId="77777777" w:rsidR="000067EB" w:rsidRDefault="000067EB" w:rsidP="000067EB">
      <w:pPr>
        <w:pStyle w:val="PL"/>
      </w:pPr>
      <w:r>
        <w:t xml:space="preserve">    </w:t>
      </w:r>
      <w:proofErr w:type="spellStart"/>
      <w:r>
        <w:t>AssuranceTargetStatusPredicted</w:t>
      </w:r>
      <w:proofErr w:type="spellEnd"/>
      <w:r>
        <w:t>:</w:t>
      </w:r>
    </w:p>
    <w:p w14:paraId="0F9F7E1F" w14:textId="77777777" w:rsidR="000067EB" w:rsidRDefault="000067EB" w:rsidP="000067EB">
      <w:pPr>
        <w:pStyle w:val="PL"/>
      </w:pPr>
      <w:r>
        <w:t xml:space="preserve">      type: string</w:t>
      </w:r>
    </w:p>
    <w:p w14:paraId="74B63104" w14:textId="77777777" w:rsidR="000067EB" w:rsidRDefault="000067EB" w:rsidP="000067EB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0C836AC8" w14:textId="77777777" w:rsidR="000067EB" w:rsidRDefault="000067EB" w:rsidP="000067EB">
      <w:pPr>
        <w:pStyle w:val="PL"/>
      </w:pPr>
      <w:r>
        <w:t xml:space="preserve">        - FULFILLED</w:t>
      </w:r>
    </w:p>
    <w:p w14:paraId="28A425BE" w14:textId="77777777" w:rsidR="000067EB" w:rsidRPr="00221303" w:rsidRDefault="000067EB" w:rsidP="000067EB">
      <w:pPr>
        <w:pStyle w:val="PL"/>
      </w:pPr>
      <w:r>
        <w:t xml:space="preserve">        - NOT_FULFILLED</w:t>
      </w:r>
    </w:p>
    <w:p w14:paraId="3C48AE82" w14:textId="77777777" w:rsidR="000067EB" w:rsidRPr="00221303" w:rsidRDefault="000067EB" w:rsidP="000067EB">
      <w:pPr>
        <w:pStyle w:val="PL"/>
      </w:pPr>
    </w:p>
    <w:p w14:paraId="4B5B8BD1" w14:textId="77777777" w:rsidR="000067EB" w:rsidRPr="00221303" w:rsidRDefault="000067EB" w:rsidP="000067EB">
      <w:pPr>
        <w:pStyle w:val="PL"/>
      </w:pPr>
      <w:r w:rsidRPr="00221303">
        <w:t xml:space="preserve">    AssuranceTarget:</w:t>
      </w:r>
    </w:p>
    <w:p w14:paraId="120F9B8F" w14:textId="77777777" w:rsidR="000067EB" w:rsidRPr="00221303" w:rsidRDefault="000067EB" w:rsidP="000067EB">
      <w:pPr>
        <w:pStyle w:val="PL"/>
      </w:pPr>
      <w:r w:rsidRPr="00221303">
        <w:t xml:space="preserve">      type: object</w:t>
      </w:r>
    </w:p>
    <w:p w14:paraId="7BCF6D20" w14:textId="77777777" w:rsidR="000067EB" w:rsidRPr="00221303" w:rsidRDefault="000067EB" w:rsidP="000067EB">
      <w:pPr>
        <w:pStyle w:val="PL"/>
      </w:pPr>
      <w:r w:rsidRPr="00221303">
        <w:t xml:space="preserve">      properties:</w:t>
      </w:r>
    </w:p>
    <w:p w14:paraId="5F9A5CF5" w14:textId="77777777" w:rsidR="000067EB" w:rsidRPr="00221303" w:rsidRDefault="000067EB" w:rsidP="000067EB">
      <w:pPr>
        <w:pStyle w:val="PL"/>
      </w:pPr>
      <w:r w:rsidRPr="00221303">
        <w:t xml:space="preserve">        assuranceTargetName:</w:t>
      </w:r>
    </w:p>
    <w:p w14:paraId="3FED186B" w14:textId="77777777" w:rsidR="000067EB" w:rsidRPr="00221303" w:rsidRDefault="000067EB" w:rsidP="000067EB">
      <w:pPr>
        <w:pStyle w:val="PL"/>
      </w:pPr>
      <w:r w:rsidRPr="00221303">
        <w:t xml:space="preserve">          type: string</w:t>
      </w:r>
    </w:p>
    <w:p w14:paraId="05CE8C8D" w14:textId="77777777" w:rsidR="000067EB" w:rsidRPr="00221303" w:rsidRDefault="000067EB" w:rsidP="000067EB">
      <w:pPr>
        <w:pStyle w:val="PL"/>
      </w:pPr>
      <w:r w:rsidRPr="00221303">
        <w:t xml:space="preserve">        assuranceTargetValue:</w:t>
      </w:r>
    </w:p>
    <w:p w14:paraId="5FF2C23B" w14:textId="77777777" w:rsidR="000067EB" w:rsidRDefault="000067EB" w:rsidP="000067EB">
      <w:pPr>
        <w:pStyle w:val="PL"/>
      </w:pPr>
      <w:r w:rsidRPr="00221303">
        <w:t xml:space="preserve">          type: string</w:t>
      </w:r>
    </w:p>
    <w:p w14:paraId="7F12366F" w14:textId="77777777" w:rsidR="000067EB" w:rsidRDefault="000067EB" w:rsidP="000067EB">
      <w:pPr>
        <w:pStyle w:val="PL"/>
      </w:pPr>
      <w:r>
        <w:t xml:space="preserve">        </w:t>
      </w:r>
      <w:proofErr w:type="spellStart"/>
      <w:r>
        <w:t>assuranceTargetStatusObserved</w:t>
      </w:r>
      <w:proofErr w:type="spellEnd"/>
      <w:r>
        <w:t>:</w:t>
      </w:r>
    </w:p>
    <w:p w14:paraId="78BF3AD4" w14:textId="77777777" w:rsidR="000067EB" w:rsidRDefault="000067EB" w:rsidP="000067EB">
      <w:pPr>
        <w:pStyle w:val="PL"/>
      </w:pPr>
      <w:r>
        <w:t xml:space="preserve">          $ref: '#/components/schemas/</w:t>
      </w:r>
      <w:proofErr w:type="spellStart"/>
      <w:r>
        <w:t>AssuranceTargetStatusObserved</w:t>
      </w:r>
      <w:proofErr w:type="spellEnd"/>
      <w:r>
        <w:t>'</w:t>
      </w:r>
    </w:p>
    <w:p w14:paraId="5B40D69E" w14:textId="77777777" w:rsidR="000067EB" w:rsidRDefault="000067EB" w:rsidP="000067EB">
      <w:pPr>
        <w:pStyle w:val="PL"/>
      </w:pPr>
      <w:r>
        <w:t xml:space="preserve">        </w:t>
      </w:r>
      <w:proofErr w:type="spellStart"/>
      <w:r>
        <w:t>assuranceTargetStatusPredicted</w:t>
      </w:r>
      <w:proofErr w:type="spellEnd"/>
      <w:r>
        <w:t>:</w:t>
      </w:r>
    </w:p>
    <w:p w14:paraId="61765220" w14:textId="77777777" w:rsidR="000067EB" w:rsidRDefault="000067EB" w:rsidP="000067EB">
      <w:pPr>
        <w:pStyle w:val="PL"/>
      </w:pPr>
      <w:r>
        <w:t xml:space="preserve">          $ref: '#/components/schemas/</w:t>
      </w:r>
      <w:proofErr w:type="spellStart"/>
      <w:r>
        <w:t>AssuranceTargetStatusPredicted</w:t>
      </w:r>
      <w:proofErr w:type="spellEnd"/>
      <w:r>
        <w:t>'</w:t>
      </w:r>
    </w:p>
    <w:p w14:paraId="13397097" w14:textId="77777777" w:rsidR="000067EB" w:rsidRPr="00221303" w:rsidRDefault="000067EB" w:rsidP="000067EB">
      <w:pPr>
        <w:pStyle w:val="PL"/>
      </w:pPr>
      <w:r>
        <w:t xml:space="preserve">       </w:t>
      </w:r>
    </w:p>
    <w:p w14:paraId="1DA117F7" w14:textId="77777777" w:rsidR="000067EB" w:rsidRPr="00221303" w:rsidRDefault="000067EB" w:rsidP="000067EB">
      <w:pPr>
        <w:pStyle w:val="PL"/>
      </w:pPr>
      <w:r w:rsidRPr="00221303">
        <w:t xml:space="preserve">         </w:t>
      </w:r>
    </w:p>
    <w:p w14:paraId="482120AB" w14:textId="77777777" w:rsidR="000067EB" w:rsidRPr="00221303" w:rsidRDefault="000067EB" w:rsidP="000067EB">
      <w:pPr>
        <w:pStyle w:val="PL"/>
      </w:pPr>
      <w:r w:rsidRPr="00221303">
        <w:t xml:space="preserve">    AssuranceTargetList:</w:t>
      </w:r>
    </w:p>
    <w:p w14:paraId="39EF13F7" w14:textId="77777777" w:rsidR="000067EB" w:rsidRPr="00221303" w:rsidRDefault="000067EB" w:rsidP="000067EB">
      <w:pPr>
        <w:pStyle w:val="PL"/>
      </w:pPr>
      <w:r w:rsidRPr="00221303">
        <w:t xml:space="preserve">      type: array</w:t>
      </w:r>
    </w:p>
    <w:p w14:paraId="23DDCE63" w14:textId="77777777" w:rsidR="000067EB" w:rsidRPr="00221303" w:rsidRDefault="000067EB" w:rsidP="000067EB">
      <w:pPr>
        <w:pStyle w:val="PL"/>
      </w:pPr>
      <w:r w:rsidRPr="00221303">
        <w:t xml:space="preserve">      items:</w:t>
      </w:r>
    </w:p>
    <w:p w14:paraId="0F4375C6" w14:textId="77777777" w:rsidR="000067EB" w:rsidRDefault="000067EB" w:rsidP="000067EB">
      <w:pPr>
        <w:pStyle w:val="PL"/>
      </w:pPr>
      <w:r w:rsidRPr="00221303">
        <w:t xml:space="preserve">         $ref: '#/components/schemas/AssuranceTarget'</w:t>
      </w:r>
    </w:p>
    <w:p w14:paraId="2A09DD2F" w14:textId="77777777" w:rsidR="000067EB" w:rsidRDefault="000067EB" w:rsidP="000067EB">
      <w:pPr>
        <w:pStyle w:val="PL"/>
      </w:pPr>
      <w:r>
        <w:t xml:space="preserve">    </w:t>
      </w:r>
      <w:proofErr w:type="spellStart"/>
      <w:r>
        <w:t>AssuranceScope</w:t>
      </w:r>
      <w:proofErr w:type="spellEnd"/>
      <w:r>
        <w:t>:</w:t>
      </w:r>
    </w:p>
    <w:p w14:paraId="57772D03" w14:textId="77777777" w:rsidR="000067EB" w:rsidRDefault="000067EB" w:rsidP="000067EB">
      <w:pPr>
        <w:pStyle w:val="PL"/>
      </w:pPr>
      <w:r>
        <w:t xml:space="preserve">      type: object</w:t>
      </w:r>
    </w:p>
    <w:p w14:paraId="1206BD3C" w14:textId="77777777" w:rsidR="000067EB" w:rsidRDefault="000067EB" w:rsidP="000067EB">
      <w:pPr>
        <w:pStyle w:val="PL"/>
      </w:pPr>
      <w:r>
        <w:t xml:space="preserve">      properties:</w:t>
      </w:r>
    </w:p>
    <w:p w14:paraId="279664EA" w14:textId="77777777" w:rsidR="000067EB" w:rsidRDefault="000067EB" w:rsidP="000067EB">
      <w:pPr>
        <w:pStyle w:val="PL"/>
      </w:pPr>
      <w:r>
        <w:t xml:space="preserve">        </w:t>
      </w:r>
      <w:proofErr w:type="spellStart"/>
      <w:r>
        <w:t>taiList</w:t>
      </w:r>
      <w:proofErr w:type="spellEnd"/>
      <w:r>
        <w:t>:</w:t>
      </w:r>
    </w:p>
    <w:p w14:paraId="4FAA2EBD" w14:textId="77777777" w:rsidR="000067EB" w:rsidRDefault="000067EB" w:rsidP="000067EB">
      <w:pPr>
        <w:pStyle w:val="PL"/>
      </w:pPr>
      <w:r>
        <w:t xml:space="preserve">          $ref: '</w:t>
      </w:r>
      <w:proofErr w:type="spellStart"/>
      <w:r>
        <w:t>nrNrm.yaml</w:t>
      </w:r>
      <w:proofErr w:type="spellEnd"/>
      <w:r>
        <w:t>#/components/schemas/TaiList'</w:t>
      </w:r>
    </w:p>
    <w:p w14:paraId="4E113907" w14:textId="77777777" w:rsidR="002A1F49" w:rsidRDefault="002A1F49" w:rsidP="002A1F49">
      <w:pPr>
        <w:pStyle w:val="PL"/>
        <w:rPr>
          <w:ins w:id="325" w:author="Ericsson user 1" w:date="2022-04-25T18:05:00Z"/>
        </w:rPr>
      </w:pPr>
    </w:p>
    <w:p w14:paraId="559BAC13" w14:textId="5D5E0130" w:rsidR="002A1F49" w:rsidDel="00220614" w:rsidRDefault="002A1F49" w:rsidP="002A1F49">
      <w:pPr>
        <w:pStyle w:val="PL"/>
        <w:rPr>
          <w:ins w:id="326" w:author="Ericsson user 1" w:date="2022-04-25T18:05:00Z"/>
          <w:del w:id="327" w:author="Len3" w:date="2022-05-10T21:00:00Z"/>
        </w:rPr>
      </w:pPr>
      <w:ins w:id="328" w:author="Ericsson user 1" w:date="2022-04-25T18:05:00Z">
        <w:del w:id="329" w:author="Len3" w:date="2022-05-10T21:00:00Z">
          <w:r w:rsidDel="00220614">
            <w:delText xml:space="preserve">    AttributeName:</w:delText>
          </w:r>
        </w:del>
      </w:ins>
    </w:p>
    <w:p w14:paraId="502544B2" w14:textId="4DB40F89" w:rsidR="002A1F49" w:rsidDel="00220614" w:rsidRDefault="002A1F49" w:rsidP="002A1F49">
      <w:pPr>
        <w:pStyle w:val="PL"/>
        <w:rPr>
          <w:ins w:id="330" w:author="Ericsson user 1" w:date="2022-04-25T18:05:00Z"/>
          <w:del w:id="331" w:author="Len3" w:date="2022-05-10T21:00:00Z"/>
        </w:rPr>
      </w:pPr>
      <w:ins w:id="332" w:author="Ericsson user 1" w:date="2022-04-25T18:05:00Z">
        <w:del w:id="333" w:author="Len3" w:date="2022-05-10T21:00:00Z">
          <w:r w:rsidDel="00220614">
            <w:delText xml:space="preserve">      type: </w:delText>
          </w:r>
        </w:del>
        <w:del w:id="334" w:author="Len3" w:date="2022-05-10T20:59:00Z">
          <w:r w:rsidDel="00220614">
            <w:delText>string</w:delText>
          </w:r>
        </w:del>
      </w:ins>
    </w:p>
    <w:p w14:paraId="40C93ACE" w14:textId="77777777" w:rsidR="002A1F49" w:rsidRDefault="002A1F49" w:rsidP="002A1F49">
      <w:pPr>
        <w:pStyle w:val="PL"/>
        <w:rPr>
          <w:ins w:id="335" w:author="Ericsson user 1" w:date="2022-04-25T18:05:00Z"/>
        </w:rPr>
      </w:pPr>
      <w:ins w:id="336" w:author="Ericsson user 1" w:date="2022-04-25T18:05:00Z">
        <w:r>
          <w:t xml:space="preserve">      </w:t>
        </w:r>
      </w:ins>
    </w:p>
    <w:p w14:paraId="02E1B806" w14:textId="77777777" w:rsidR="002A1F49" w:rsidRDefault="002A1F49" w:rsidP="002A1F49">
      <w:pPr>
        <w:pStyle w:val="PL"/>
        <w:rPr>
          <w:ins w:id="337" w:author="Ericsson user 1" w:date="2022-04-25T18:05:00Z"/>
        </w:rPr>
      </w:pPr>
      <w:ins w:id="338" w:author="Ericsson user 1" w:date="2022-04-25T18:05:00Z">
        <w:r>
          <w:t xml:space="preserve">    </w:t>
        </w:r>
        <w:proofErr w:type="spellStart"/>
        <w:r>
          <w:t>AttributeNameList</w:t>
        </w:r>
        <w:proofErr w:type="spellEnd"/>
        <w:r>
          <w:t>:</w:t>
        </w:r>
      </w:ins>
    </w:p>
    <w:p w14:paraId="285D60B9" w14:textId="77777777" w:rsidR="002A1F49" w:rsidRDefault="002A1F49" w:rsidP="002A1F49">
      <w:pPr>
        <w:pStyle w:val="PL"/>
        <w:rPr>
          <w:ins w:id="339" w:author="Ericsson user 1" w:date="2022-04-25T18:05:00Z"/>
        </w:rPr>
      </w:pPr>
      <w:ins w:id="340" w:author="Ericsson user 1" w:date="2022-04-25T18:05:00Z">
        <w:r>
          <w:t xml:space="preserve">      type: array</w:t>
        </w:r>
      </w:ins>
    </w:p>
    <w:p w14:paraId="215468EF" w14:textId="77777777" w:rsidR="002A1F49" w:rsidRDefault="002A1F49" w:rsidP="002A1F49">
      <w:pPr>
        <w:pStyle w:val="PL"/>
        <w:rPr>
          <w:ins w:id="341" w:author="Ericsson user 1" w:date="2022-04-25T18:05:00Z"/>
        </w:rPr>
      </w:pPr>
      <w:ins w:id="342" w:author="Ericsson user 1" w:date="2022-04-25T18:05:00Z">
        <w:r>
          <w:t xml:space="preserve">      items:</w:t>
        </w:r>
      </w:ins>
    </w:p>
    <w:p w14:paraId="3E4A6D7E" w14:textId="7A647A95" w:rsidR="002A1F49" w:rsidRDefault="002A1F49" w:rsidP="002A1F49">
      <w:pPr>
        <w:pStyle w:val="PL"/>
        <w:rPr>
          <w:ins w:id="343" w:author="Ericsson user 1" w:date="2022-04-25T18:05:00Z"/>
        </w:rPr>
      </w:pPr>
      <w:ins w:id="344" w:author="Ericsson user 1" w:date="2022-04-25T18:05:00Z">
        <w:r>
          <w:t xml:space="preserve">         </w:t>
        </w:r>
      </w:ins>
      <w:ins w:id="345" w:author="Len3" w:date="2022-05-10T21:04:00Z">
        <w:r w:rsidR="00220614">
          <w:t>String</w:t>
        </w:r>
      </w:ins>
      <w:ins w:id="346" w:author="Ericsson user 1" w:date="2022-04-25T18:05:00Z">
        <w:del w:id="347" w:author="Len3" w:date="2022-05-10T21:04:00Z">
          <w:r w:rsidDel="00220614">
            <w:delText>$ref: '#/components/schemas/AttributeName'</w:delText>
          </w:r>
        </w:del>
      </w:ins>
    </w:p>
    <w:p w14:paraId="48575E5A" w14:textId="77777777" w:rsidR="002A1F49" w:rsidRDefault="002A1F49" w:rsidP="002A1F49">
      <w:pPr>
        <w:pStyle w:val="PL"/>
        <w:rPr>
          <w:ins w:id="348" w:author="Ericsson user 1" w:date="2022-04-25T18:05:00Z"/>
        </w:rPr>
      </w:pPr>
      <w:ins w:id="349" w:author="Ericsson user 1" w:date="2022-04-25T18:05:00Z">
        <w:r>
          <w:t xml:space="preserve">          </w:t>
        </w:r>
      </w:ins>
    </w:p>
    <w:p w14:paraId="5ACB8BE5" w14:textId="77777777" w:rsidR="002A1F49" w:rsidRDefault="002A1F49" w:rsidP="002A1F49">
      <w:pPr>
        <w:pStyle w:val="PL"/>
        <w:rPr>
          <w:ins w:id="350" w:author="Ericsson user 1" w:date="2022-04-25T18:05:00Z"/>
        </w:rPr>
      </w:pPr>
      <w:ins w:id="351" w:author="Ericsson user 1" w:date="2022-04-25T18:05:00Z">
        <w:r>
          <w:t xml:space="preserve">          </w:t>
        </w:r>
      </w:ins>
    </w:p>
    <w:p w14:paraId="4DC2AAEE" w14:textId="7840EE2C" w:rsidR="002A1F49" w:rsidRDefault="002A1F49" w:rsidP="002A1F49">
      <w:pPr>
        <w:pStyle w:val="PL"/>
        <w:rPr>
          <w:ins w:id="352" w:author="Ericsson user 1" w:date="2022-04-25T18:05:00Z"/>
        </w:rPr>
      </w:pPr>
      <w:ins w:id="353" w:author="Ericsson user 1" w:date="2022-04-25T18:05:00Z">
        <w:r>
          <w:t xml:space="preserve">    </w:t>
        </w:r>
        <w:proofErr w:type="spellStart"/>
        <w:r>
          <w:t>ACCL</w:t>
        </w:r>
      </w:ins>
      <w:ins w:id="354" w:author="Ericsson user 1" w:date="2022-04-27T13:44:00Z">
        <w:r w:rsidR="001037E7">
          <w:t>DisallowedAttribute</w:t>
        </w:r>
        <w:proofErr w:type="spellEnd"/>
        <w:del w:id="355" w:author="Ericsson user 2" w:date="2022-05-06T09:50:00Z">
          <w:r w:rsidR="001037E7" w:rsidDel="00983D21">
            <w:delText>s</w:delText>
          </w:r>
        </w:del>
      </w:ins>
      <w:ins w:id="356" w:author="Ericsson user 1" w:date="2022-04-25T18:05:00Z">
        <w:r>
          <w:t>:</w:t>
        </w:r>
      </w:ins>
    </w:p>
    <w:p w14:paraId="40244507" w14:textId="77777777" w:rsidR="002A1F49" w:rsidRDefault="002A1F49" w:rsidP="002A1F49">
      <w:pPr>
        <w:pStyle w:val="PL"/>
        <w:rPr>
          <w:ins w:id="357" w:author="Ericsson user 1" w:date="2022-04-25T18:05:00Z"/>
        </w:rPr>
      </w:pPr>
      <w:ins w:id="358" w:author="Ericsson user 1" w:date="2022-04-25T18:05:00Z">
        <w:r>
          <w:t xml:space="preserve">      type: object</w:t>
        </w:r>
      </w:ins>
    </w:p>
    <w:p w14:paraId="4A78EBD8" w14:textId="77777777" w:rsidR="002A1F49" w:rsidRDefault="002A1F49" w:rsidP="002A1F49">
      <w:pPr>
        <w:pStyle w:val="PL"/>
        <w:rPr>
          <w:ins w:id="359" w:author="Ericsson user 1" w:date="2022-04-25T18:05:00Z"/>
        </w:rPr>
      </w:pPr>
      <w:ins w:id="360" w:author="Ericsson user 1" w:date="2022-04-25T18:05:00Z">
        <w:r>
          <w:t xml:space="preserve">      properties:</w:t>
        </w:r>
      </w:ins>
    </w:p>
    <w:p w14:paraId="1BFC9031" w14:textId="77777777" w:rsidR="002A1F49" w:rsidRDefault="002A1F49" w:rsidP="002A1F49">
      <w:pPr>
        <w:pStyle w:val="PL"/>
        <w:rPr>
          <w:ins w:id="361" w:author="Ericsson user 1" w:date="2022-04-25T18:05:00Z"/>
        </w:rPr>
      </w:pPr>
      <w:ins w:id="362" w:author="Ericsson user 1" w:date="2022-04-25T18:05:00Z">
        <w:r>
          <w:t xml:space="preserve">        </w:t>
        </w:r>
        <w:proofErr w:type="spellStart"/>
        <w:r>
          <w:t>managedEntityIdentifier</w:t>
        </w:r>
        <w:proofErr w:type="spellEnd"/>
        <w:r>
          <w:t>:</w:t>
        </w:r>
      </w:ins>
    </w:p>
    <w:p w14:paraId="43346FA8" w14:textId="77777777" w:rsidR="002A1F49" w:rsidRDefault="002A1F49" w:rsidP="002A1F49">
      <w:pPr>
        <w:pStyle w:val="PL"/>
        <w:rPr>
          <w:ins w:id="363" w:author="Ericsson user 1" w:date="2022-04-25T18:05:00Z"/>
        </w:rPr>
      </w:pPr>
      <w:ins w:id="364" w:author="Ericsson user 1" w:date="2022-04-25T18:05:00Z">
        <w:r>
          <w:t xml:space="preserve">          $ref: '</w:t>
        </w:r>
        <w:proofErr w:type="spellStart"/>
        <w:r>
          <w:t>comDefs.yaml</w:t>
        </w:r>
        <w:proofErr w:type="spellEnd"/>
        <w:r>
          <w:t>#/components/schemas/Dn'</w:t>
        </w:r>
      </w:ins>
    </w:p>
    <w:p w14:paraId="4DAC614A" w14:textId="77777777" w:rsidR="002A1F49" w:rsidRDefault="002A1F49" w:rsidP="002A1F49">
      <w:pPr>
        <w:pStyle w:val="PL"/>
        <w:rPr>
          <w:ins w:id="365" w:author="Ericsson user 1" w:date="2022-04-25T18:05:00Z"/>
        </w:rPr>
      </w:pPr>
      <w:ins w:id="366" w:author="Ericsson user 1" w:date="2022-04-25T18:05:00Z">
        <w:r>
          <w:t xml:space="preserve">        </w:t>
        </w:r>
        <w:proofErr w:type="spellStart"/>
        <w:r>
          <w:t>attributeNameList</w:t>
        </w:r>
        <w:proofErr w:type="spellEnd"/>
        <w:r>
          <w:t>:</w:t>
        </w:r>
      </w:ins>
    </w:p>
    <w:p w14:paraId="4ECFD84F" w14:textId="691D24E1" w:rsidR="000067EB" w:rsidRPr="00221303" w:rsidRDefault="002A1F49" w:rsidP="002A1F49">
      <w:pPr>
        <w:pStyle w:val="PL"/>
      </w:pPr>
      <w:ins w:id="367" w:author="Ericsson user 1" w:date="2022-04-25T18:05:00Z">
        <w:r>
          <w:t xml:space="preserve">          $ref: '#/components/schemas/</w:t>
        </w:r>
        <w:proofErr w:type="spellStart"/>
        <w:r>
          <w:t>AttributeNameList</w:t>
        </w:r>
        <w:proofErr w:type="spellEnd"/>
        <w:r>
          <w:t>'</w:t>
        </w:r>
      </w:ins>
    </w:p>
    <w:p w14:paraId="16AA2BC3" w14:textId="77777777" w:rsidR="000067EB" w:rsidRPr="00221303" w:rsidRDefault="000067EB" w:rsidP="000067EB">
      <w:pPr>
        <w:pStyle w:val="PL"/>
      </w:pPr>
    </w:p>
    <w:p w14:paraId="195DA23F" w14:textId="77777777" w:rsidR="000067EB" w:rsidRPr="00221303" w:rsidRDefault="000067EB" w:rsidP="000067EB">
      <w:pPr>
        <w:pStyle w:val="PL"/>
      </w:pPr>
    </w:p>
    <w:p w14:paraId="38260C86" w14:textId="77777777" w:rsidR="000067EB" w:rsidRPr="00221303" w:rsidRDefault="000067EB" w:rsidP="000067EB">
      <w:pPr>
        <w:pStyle w:val="PL"/>
      </w:pPr>
      <w:r w:rsidRPr="00221303">
        <w:t>#-------- Definition of concrete IOCs --------------------------------------------</w:t>
      </w:r>
    </w:p>
    <w:p w14:paraId="26BB4F04" w14:textId="77777777" w:rsidR="000067EB" w:rsidRPr="00221303" w:rsidRDefault="000067EB" w:rsidP="000067EB">
      <w:pPr>
        <w:pStyle w:val="PL"/>
      </w:pPr>
    </w:p>
    <w:p w14:paraId="7AD31A3A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SubNetwork</w:t>
      </w:r>
      <w:proofErr w:type="spellEnd"/>
      <w:r w:rsidRPr="00221303">
        <w:t>-Single:</w:t>
      </w:r>
    </w:p>
    <w:p w14:paraId="0FA211BE" w14:textId="77777777" w:rsidR="000067EB" w:rsidRPr="00221303" w:rsidRDefault="000067EB" w:rsidP="000067EB">
      <w:pPr>
        <w:pStyle w:val="PL"/>
      </w:pPr>
      <w:r w:rsidRPr="00221303">
        <w:t xml:space="preserve">      </w:t>
      </w:r>
      <w:proofErr w:type="spellStart"/>
      <w:r w:rsidRPr="00221303">
        <w:t>allOf</w:t>
      </w:r>
      <w:proofErr w:type="spellEnd"/>
      <w:r w:rsidRPr="00221303">
        <w:t>:</w:t>
      </w:r>
    </w:p>
    <w:p w14:paraId="578F6470" w14:textId="77777777" w:rsidR="000067EB" w:rsidRPr="00221303" w:rsidRDefault="000067EB" w:rsidP="000067EB">
      <w:pPr>
        <w:pStyle w:val="PL"/>
      </w:pPr>
      <w:r w:rsidRPr="00221303">
        <w:t xml:space="preserve">        - $ref: '</w:t>
      </w:r>
      <w:proofErr w:type="spellStart"/>
      <w:r w:rsidRPr="00221303">
        <w:t>genericNrm.yaml</w:t>
      </w:r>
      <w:proofErr w:type="spellEnd"/>
      <w:r w:rsidRPr="00221303">
        <w:t>#/components/schemas/Top'</w:t>
      </w:r>
    </w:p>
    <w:p w14:paraId="330D024B" w14:textId="77777777" w:rsidR="000067EB" w:rsidRPr="00221303" w:rsidRDefault="000067EB" w:rsidP="000067EB">
      <w:pPr>
        <w:pStyle w:val="PL"/>
      </w:pPr>
      <w:r w:rsidRPr="00221303">
        <w:t xml:space="preserve">        - type: object</w:t>
      </w:r>
    </w:p>
    <w:p w14:paraId="151DB66A" w14:textId="77777777" w:rsidR="000067EB" w:rsidRPr="00221303" w:rsidRDefault="000067EB" w:rsidP="000067EB">
      <w:pPr>
        <w:pStyle w:val="PL"/>
      </w:pPr>
      <w:r w:rsidRPr="00221303">
        <w:t xml:space="preserve">          properties:</w:t>
      </w:r>
    </w:p>
    <w:p w14:paraId="2FEBB8B5" w14:textId="77777777" w:rsidR="000067EB" w:rsidRPr="00221303" w:rsidRDefault="000067EB" w:rsidP="000067EB">
      <w:pPr>
        <w:pStyle w:val="PL"/>
      </w:pPr>
      <w:r w:rsidRPr="00221303">
        <w:t xml:space="preserve">            attributes:</w:t>
      </w:r>
    </w:p>
    <w:p w14:paraId="0119B413" w14:textId="77777777" w:rsidR="000067EB" w:rsidRPr="00221303" w:rsidRDefault="000067EB" w:rsidP="000067EB">
      <w:pPr>
        <w:pStyle w:val="PL"/>
      </w:pPr>
      <w:r w:rsidRPr="00221303">
        <w:t xml:space="preserve">              </w:t>
      </w:r>
      <w:proofErr w:type="spellStart"/>
      <w:r w:rsidRPr="00221303">
        <w:t>allOf</w:t>
      </w:r>
      <w:proofErr w:type="spellEnd"/>
      <w:r w:rsidRPr="00221303">
        <w:t>:</w:t>
      </w:r>
    </w:p>
    <w:p w14:paraId="521DF8D8" w14:textId="77777777" w:rsidR="000067EB" w:rsidRPr="00221303" w:rsidRDefault="000067EB" w:rsidP="000067EB">
      <w:pPr>
        <w:pStyle w:val="PL"/>
      </w:pPr>
      <w:r w:rsidRPr="00221303">
        <w:t xml:space="preserve">                - $ref: '</w:t>
      </w:r>
      <w:proofErr w:type="spellStart"/>
      <w:r w:rsidRPr="00221303">
        <w:t>genericNrm.yaml</w:t>
      </w:r>
      <w:proofErr w:type="spellEnd"/>
      <w:r w:rsidRPr="00221303">
        <w:t>#/components/schemas/SubNetwork-Attr'</w:t>
      </w:r>
    </w:p>
    <w:p w14:paraId="62E05C4C" w14:textId="77777777" w:rsidR="000067EB" w:rsidRPr="00221303" w:rsidRDefault="000067EB" w:rsidP="000067EB">
      <w:pPr>
        <w:pStyle w:val="PL"/>
      </w:pPr>
      <w:r w:rsidRPr="00221303">
        <w:t xml:space="preserve">        - $ref: '</w:t>
      </w:r>
      <w:proofErr w:type="spellStart"/>
      <w:r w:rsidRPr="00221303">
        <w:t>genericNrm.yaml</w:t>
      </w:r>
      <w:proofErr w:type="spellEnd"/>
      <w:r w:rsidRPr="00221303">
        <w:t>#/components/schemas/SubNetwork-ncO'</w:t>
      </w:r>
    </w:p>
    <w:p w14:paraId="5441AF24" w14:textId="77777777" w:rsidR="000067EB" w:rsidRPr="00221303" w:rsidRDefault="000067EB" w:rsidP="000067EB">
      <w:pPr>
        <w:pStyle w:val="PL"/>
      </w:pPr>
      <w:r w:rsidRPr="00221303">
        <w:t xml:space="preserve">        - type: object</w:t>
      </w:r>
    </w:p>
    <w:p w14:paraId="76E8E89E" w14:textId="77777777" w:rsidR="000067EB" w:rsidRPr="00221303" w:rsidRDefault="000067EB" w:rsidP="000067EB">
      <w:pPr>
        <w:pStyle w:val="PL"/>
      </w:pPr>
      <w:r w:rsidRPr="00221303">
        <w:lastRenderedPageBreak/>
        <w:t xml:space="preserve">          properties:</w:t>
      </w:r>
    </w:p>
    <w:p w14:paraId="6030EEDB" w14:textId="77777777" w:rsidR="000067EB" w:rsidRPr="00221303" w:rsidRDefault="000067EB" w:rsidP="000067EB">
      <w:pPr>
        <w:pStyle w:val="PL"/>
      </w:pPr>
      <w:r w:rsidRPr="00221303">
        <w:t xml:space="preserve">            </w:t>
      </w:r>
      <w:proofErr w:type="spellStart"/>
      <w:r w:rsidRPr="00221303">
        <w:t>AssuranceClosedControlLoop</w:t>
      </w:r>
      <w:proofErr w:type="spellEnd"/>
      <w:r w:rsidRPr="00221303">
        <w:t>:</w:t>
      </w:r>
    </w:p>
    <w:p w14:paraId="50483255" w14:textId="77777777" w:rsidR="000067EB" w:rsidRPr="00221303" w:rsidRDefault="000067EB" w:rsidP="000067EB">
      <w:pPr>
        <w:pStyle w:val="PL"/>
      </w:pPr>
      <w:r w:rsidRPr="00221303">
        <w:t xml:space="preserve">              $ref: '#/components/schemas/</w:t>
      </w:r>
      <w:proofErr w:type="spellStart"/>
      <w:r w:rsidRPr="00221303">
        <w:t>AssuranceClosedControlLoop</w:t>
      </w:r>
      <w:proofErr w:type="spellEnd"/>
      <w:r w:rsidRPr="00221303">
        <w:t>-Multiple'</w:t>
      </w:r>
    </w:p>
    <w:p w14:paraId="7CBFBA7F" w14:textId="77777777" w:rsidR="000067EB" w:rsidRPr="00221303" w:rsidRDefault="000067EB" w:rsidP="000067EB">
      <w:pPr>
        <w:pStyle w:val="PL"/>
      </w:pPr>
      <w:r w:rsidRPr="00221303">
        <w:t xml:space="preserve"> </w:t>
      </w:r>
    </w:p>
    <w:p w14:paraId="62628F3F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ManagedElement</w:t>
      </w:r>
      <w:proofErr w:type="spellEnd"/>
      <w:r w:rsidRPr="00221303">
        <w:t>-Single:</w:t>
      </w:r>
    </w:p>
    <w:p w14:paraId="7A1E607D" w14:textId="77777777" w:rsidR="000067EB" w:rsidRPr="00221303" w:rsidRDefault="000067EB" w:rsidP="000067EB">
      <w:pPr>
        <w:pStyle w:val="PL"/>
      </w:pPr>
      <w:r w:rsidRPr="00221303">
        <w:t xml:space="preserve">      </w:t>
      </w:r>
      <w:proofErr w:type="spellStart"/>
      <w:r w:rsidRPr="00221303">
        <w:t>allOf</w:t>
      </w:r>
      <w:proofErr w:type="spellEnd"/>
      <w:r w:rsidRPr="00221303">
        <w:t>:</w:t>
      </w:r>
    </w:p>
    <w:p w14:paraId="7A689E3B" w14:textId="77777777" w:rsidR="000067EB" w:rsidRPr="00221303" w:rsidRDefault="000067EB" w:rsidP="000067EB">
      <w:pPr>
        <w:pStyle w:val="PL"/>
      </w:pPr>
      <w:r w:rsidRPr="00221303">
        <w:t xml:space="preserve">        - $ref: '</w:t>
      </w:r>
      <w:proofErr w:type="spellStart"/>
      <w:r w:rsidRPr="00221303">
        <w:t>genericNrm.yaml</w:t>
      </w:r>
      <w:proofErr w:type="spellEnd"/>
      <w:r w:rsidRPr="00221303">
        <w:t>#/components/schemas/Top'</w:t>
      </w:r>
    </w:p>
    <w:p w14:paraId="1A8B4355" w14:textId="77777777" w:rsidR="000067EB" w:rsidRPr="00221303" w:rsidRDefault="000067EB" w:rsidP="000067EB">
      <w:pPr>
        <w:pStyle w:val="PL"/>
      </w:pPr>
      <w:r w:rsidRPr="00221303">
        <w:t xml:space="preserve">        - type: object</w:t>
      </w:r>
    </w:p>
    <w:p w14:paraId="6BA2DE21" w14:textId="77777777" w:rsidR="000067EB" w:rsidRPr="00221303" w:rsidRDefault="000067EB" w:rsidP="000067EB">
      <w:pPr>
        <w:pStyle w:val="PL"/>
      </w:pPr>
      <w:r w:rsidRPr="00221303">
        <w:t xml:space="preserve">          properties:</w:t>
      </w:r>
    </w:p>
    <w:p w14:paraId="6230986A" w14:textId="77777777" w:rsidR="000067EB" w:rsidRPr="00221303" w:rsidRDefault="000067EB" w:rsidP="000067EB">
      <w:pPr>
        <w:pStyle w:val="PL"/>
      </w:pPr>
      <w:r w:rsidRPr="00221303">
        <w:t xml:space="preserve">            attributes:</w:t>
      </w:r>
    </w:p>
    <w:p w14:paraId="7D54013B" w14:textId="77777777" w:rsidR="000067EB" w:rsidRPr="00221303" w:rsidRDefault="000067EB" w:rsidP="000067EB">
      <w:pPr>
        <w:pStyle w:val="PL"/>
      </w:pPr>
      <w:r w:rsidRPr="00221303">
        <w:t xml:space="preserve">              </w:t>
      </w:r>
      <w:proofErr w:type="spellStart"/>
      <w:r w:rsidRPr="00221303">
        <w:t>allOf</w:t>
      </w:r>
      <w:proofErr w:type="spellEnd"/>
      <w:r w:rsidRPr="00221303">
        <w:t>:</w:t>
      </w:r>
    </w:p>
    <w:p w14:paraId="1AC035C3" w14:textId="77777777" w:rsidR="000067EB" w:rsidRPr="00221303" w:rsidRDefault="000067EB" w:rsidP="000067EB">
      <w:pPr>
        <w:pStyle w:val="PL"/>
      </w:pPr>
      <w:r w:rsidRPr="00221303">
        <w:t xml:space="preserve">                - $ref: '</w:t>
      </w:r>
      <w:proofErr w:type="spellStart"/>
      <w:r w:rsidRPr="00221303">
        <w:t>genericNrm.yaml</w:t>
      </w:r>
      <w:proofErr w:type="spellEnd"/>
      <w:r w:rsidRPr="00221303">
        <w:t>#/components/schemas/ManagedElement-Attr'</w:t>
      </w:r>
    </w:p>
    <w:p w14:paraId="5ADB4118" w14:textId="77777777" w:rsidR="000067EB" w:rsidRPr="00221303" w:rsidRDefault="000067EB" w:rsidP="000067EB">
      <w:pPr>
        <w:pStyle w:val="PL"/>
      </w:pPr>
      <w:r w:rsidRPr="00221303">
        <w:t xml:space="preserve">        - $ref: '</w:t>
      </w:r>
      <w:proofErr w:type="spellStart"/>
      <w:r w:rsidRPr="00221303">
        <w:t>genericNrm.yaml</w:t>
      </w:r>
      <w:proofErr w:type="spellEnd"/>
      <w:r w:rsidRPr="00221303">
        <w:t>#/components/schemas/ManagedElement-ncO'</w:t>
      </w:r>
    </w:p>
    <w:p w14:paraId="285D2BF5" w14:textId="77777777" w:rsidR="000067EB" w:rsidRPr="00221303" w:rsidRDefault="000067EB" w:rsidP="000067EB">
      <w:pPr>
        <w:pStyle w:val="PL"/>
      </w:pPr>
      <w:r w:rsidRPr="00221303">
        <w:t xml:space="preserve">        - type: object</w:t>
      </w:r>
    </w:p>
    <w:p w14:paraId="196C219C" w14:textId="77777777" w:rsidR="000067EB" w:rsidRPr="00221303" w:rsidRDefault="000067EB" w:rsidP="000067EB">
      <w:pPr>
        <w:pStyle w:val="PL"/>
      </w:pPr>
      <w:r w:rsidRPr="00221303">
        <w:t xml:space="preserve">          properties:</w:t>
      </w:r>
    </w:p>
    <w:p w14:paraId="64521BB6" w14:textId="77777777" w:rsidR="000067EB" w:rsidRPr="00221303" w:rsidRDefault="000067EB" w:rsidP="000067EB">
      <w:pPr>
        <w:pStyle w:val="PL"/>
      </w:pPr>
      <w:r w:rsidRPr="00221303">
        <w:t xml:space="preserve">            </w:t>
      </w:r>
      <w:proofErr w:type="spellStart"/>
      <w:r w:rsidRPr="00221303">
        <w:t>AssuranceClosedControlLoop</w:t>
      </w:r>
      <w:proofErr w:type="spellEnd"/>
      <w:r w:rsidRPr="00221303">
        <w:t>:</w:t>
      </w:r>
    </w:p>
    <w:p w14:paraId="3CFDFE3E" w14:textId="77777777" w:rsidR="000067EB" w:rsidRPr="00221303" w:rsidRDefault="000067EB" w:rsidP="000067EB">
      <w:pPr>
        <w:pStyle w:val="PL"/>
      </w:pPr>
      <w:r w:rsidRPr="00221303">
        <w:t xml:space="preserve">              $ref: '#/components/schemas/</w:t>
      </w:r>
      <w:proofErr w:type="spellStart"/>
      <w:r w:rsidRPr="00221303">
        <w:t>AssuranceClosedControlLoop</w:t>
      </w:r>
      <w:proofErr w:type="spellEnd"/>
      <w:r w:rsidRPr="00221303">
        <w:t>-Multiple'</w:t>
      </w:r>
    </w:p>
    <w:p w14:paraId="770F644A" w14:textId="77777777" w:rsidR="000067EB" w:rsidRPr="00221303" w:rsidRDefault="000067EB" w:rsidP="000067EB">
      <w:pPr>
        <w:pStyle w:val="PL"/>
      </w:pPr>
    </w:p>
    <w:p w14:paraId="24876DEF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AssuranceClosedControlLoop</w:t>
      </w:r>
      <w:proofErr w:type="spellEnd"/>
      <w:r w:rsidRPr="00221303">
        <w:t>-Single:</w:t>
      </w:r>
    </w:p>
    <w:p w14:paraId="7A9137D2" w14:textId="77777777" w:rsidR="000067EB" w:rsidRPr="00221303" w:rsidRDefault="000067EB" w:rsidP="000067EB">
      <w:pPr>
        <w:pStyle w:val="PL"/>
      </w:pPr>
      <w:r w:rsidRPr="00221303">
        <w:t xml:space="preserve">      </w:t>
      </w:r>
      <w:proofErr w:type="spellStart"/>
      <w:r w:rsidRPr="00221303">
        <w:t>allOf</w:t>
      </w:r>
      <w:proofErr w:type="spellEnd"/>
      <w:r w:rsidRPr="00221303">
        <w:t>:</w:t>
      </w:r>
    </w:p>
    <w:p w14:paraId="301776DD" w14:textId="77777777" w:rsidR="000067EB" w:rsidRPr="00221303" w:rsidRDefault="000067EB" w:rsidP="000067EB">
      <w:pPr>
        <w:pStyle w:val="PL"/>
      </w:pPr>
      <w:r w:rsidRPr="00221303">
        <w:t xml:space="preserve">        - $ref: '</w:t>
      </w:r>
      <w:proofErr w:type="spellStart"/>
      <w:r w:rsidRPr="00221303">
        <w:t>genericNrm.yaml</w:t>
      </w:r>
      <w:proofErr w:type="spellEnd"/>
      <w:r w:rsidRPr="00221303">
        <w:t>#/components/schemas/Top'</w:t>
      </w:r>
    </w:p>
    <w:p w14:paraId="0F37D4A1" w14:textId="77777777" w:rsidR="000067EB" w:rsidRPr="00221303" w:rsidRDefault="000067EB" w:rsidP="000067EB">
      <w:pPr>
        <w:pStyle w:val="PL"/>
      </w:pPr>
      <w:r w:rsidRPr="00221303">
        <w:t xml:space="preserve">        - type: object</w:t>
      </w:r>
    </w:p>
    <w:p w14:paraId="6BE4DDE2" w14:textId="77777777" w:rsidR="000067EB" w:rsidRPr="00221303" w:rsidRDefault="000067EB" w:rsidP="000067EB">
      <w:pPr>
        <w:pStyle w:val="PL"/>
      </w:pPr>
      <w:r w:rsidRPr="00221303">
        <w:t xml:space="preserve">          properties:</w:t>
      </w:r>
    </w:p>
    <w:p w14:paraId="4621062F" w14:textId="77777777" w:rsidR="000067EB" w:rsidRPr="00221303" w:rsidRDefault="000067EB" w:rsidP="000067EB">
      <w:pPr>
        <w:pStyle w:val="PL"/>
      </w:pPr>
      <w:r w:rsidRPr="00221303">
        <w:t xml:space="preserve">            attributes:</w:t>
      </w:r>
    </w:p>
    <w:p w14:paraId="7BF7263E" w14:textId="77777777" w:rsidR="000067EB" w:rsidRPr="00221303" w:rsidRDefault="000067EB" w:rsidP="000067EB">
      <w:pPr>
        <w:pStyle w:val="PL"/>
      </w:pPr>
      <w:r w:rsidRPr="00221303">
        <w:t xml:space="preserve">              type: object</w:t>
      </w:r>
    </w:p>
    <w:p w14:paraId="53830B50" w14:textId="77777777" w:rsidR="000067EB" w:rsidRPr="00221303" w:rsidRDefault="000067EB" w:rsidP="000067EB">
      <w:pPr>
        <w:pStyle w:val="PL"/>
      </w:pPr>
      <w:r w:rsidRPr="00221303">
        <w:t xml:space="preserve">              properties:</w:t>
      </w:r>
    </w:p>
    <w:p w14:paraId="6555E064" w14:textId="77777777" w:rsidR="000067EB" w:rsidRPr="00221303" w:rsidRDefault="000067EB" w:rsidP="000067EB">
      <w:pPr>
        <w:pStyle w:val="PL"/>
      </w:pPr>
      <w:r w:rsidRPr="00221303">
        <w:t xml:space="preserve">                    operationalState:</w:t>
      </w:r>
    </w:p>
    <w:p w14:paraId="2A8E3E7C" w14:textId="77777777" w:rsidR="000067EB" w:rsidRPr="00221303" w:rsidRDefault="000067EB" w:rsidP="000067EB">
      <w:pPr>
        <w:pStyle w:val="PL"/>
      </w:pPr>
      <w:r w:rsidRPr="00221303">
        <w:t xml:space="preserve">                      $ref: '</w:t>
      </w:r>
      <w:proofErr w:type="spellStart"/>
      <w:r w:rsidRPr="00221303">
        <w:t>comDefs.yaml</w:t>
      </w:r>
      <w:proofErr w:type="spellEnd"/>
      <w:r w:rsidRPr="00221303">
        <w:t>#/components/schemas/OperationalState'</w:t>
      </w:r>
    </w:p>
    <w:p w14:paraId="2DFFF2F0" w14:textId="77777777" w:rsidR="000067EB" w:rsidRPr="00221303" w:rsidRDefault="000067EB" w:rsidP="000067EB">
      <w:pPr>
        <w:pStyle w:val="PL"/>
      </w:pPr>
      <w:r w:rsidRPr="00221303">
        <w:t xml:space="preserve">                    administrativeState:</w:t>
      </w:r>
    </w:p>
    <w:p w14:paraId="4F17BD80" w14:textId="77777777" w:rsidR="000067EB" w:rsidRPr="00221303" w:rsidRDefault="000067EB" w:rsidP="000067EB">
      <w:pPr>
        <w:pStyle w:val="PL"/>
      </w:pPr>
      <w:r w:rsidRPr="00221303">
        <w:t xml:space="preserve">                      $ref: '</w:t>
      </w:r>
      <w:proofErr w:type="spellStart"/>
      <w:r w:rsidRPr="00221303">
        <w:t>comDefs.yaml</w:t>
      </w:r>
      <w:proofErr w:type="spellEnd"/>
      <w:r w:rsidRPr="00221303">
        <w:t>#/components/schemas/AdministrativeState'</w:t>
      </w:r>
    </w:p>
    <w:p w14:paraId="5CCDA8F2" w14:textId="77777777" w:rsidR="000067EB" w:rsidRPr="00221303" w:rsidRDefault="000067EB" w:rsidP="000067EB">
      <w:pPr>
        <w:pStyle w:val="PL"/>
      </w:pPr>
      <w:r w:rsidRPr="00221303">
        <w:t xml:space="preserve">                    </w:t>
      </w:r>
      <w:proofErr w:type="spellStart"/>
      <w:r w:rsidRPr="00221303">
        <w:t>controlLoopLifeCyclePhase</w:t>
      </w:r>
      <w:proofErr w:type="spellEnd"/>
      <w:r w:rsidRPr="00221303">
        <w:t>:</w:t>
      </w:r>
    </w:p>
    <w:p w14:paraId="58D736C3" w14:textId="63732190" w:rsidR="000067EB" w:rsidRDefault="000067EB" w:rsidP="000067EB">
      <w:pPr>
        <w:pStyle w:val="PL"/>
        <w:rPr>
          <w:ins w:id="368" w:author="Ericsson user 1" w:date="2022-04-25T18:07:00Z"/>
        </w:rPr>
      </w:pPr>
      <w:r w:rsidRPr="00221303">
        <w:t xml:space="preserve">                      $ref: '#/components/schemas/</w:t>
      </w:r>
      <w:proofErr w:type="spellStart"/>
      <w:r w:rsidRPr="00221303">
        <w:t>ControlLoopLifeCyclePhase</w:t>
      </w:r>
      <w:proofErr w:type="spellEnd"/>
      <w:r w:rsidRPr="00221303">
        <w:t>'</w:t>
      </w:r>
    </w:p>
    <w:p w14:paraId="6370D3E7" w14:textId="715A27C9" w:rsidR="009F09F8" w:rsidRPr="00221303" w:rsidRDefault="009F09F8" w:rsidP="009F09F8">
      <w:pPr>
        <w:pStyle w:val="PL"/>
        <w:rPr>
          <w:ins w:id="369" w:author="Ericsson user 1" w:date="2022-04-25T18:07:00Z"/>
        </w:rPr>
      </w:pPr>
      <w:ins w:id="370" w:author="Ericsson user 1" w:date="2022-04-25T18:07:00Z">
        <w:r w:rsidRPr="00221303">
          <w:t xml:space="preserve">                    </w:t>
        </w:r>
      </w:ins>
      <w:proofErr w:type="spellStart"/>
      <w:ins w:id="371" w:author="Ericsson user 1" w:date="2022-04-27T13:45:00Z">
        <w:r w:rsidR="00665634">
          <w:t>aCCLDisallowed</w:t>
        </w:r>
      </w:ins>
      <w:r w:rsidR="0035575C">
        <w:t>List</w:t>
      </w:r>
      <w:proofErr w:type="spellEnd"/>
      <w:ins w:id="372" w:author="Ericsson user 1" w:date="2022-04-25T18:07:00Z">
        <w:r w:rsidRPr="00221303">
          <w:t>:</w:t>
        </w:r>
      </w:ins>
    </w:p>
    <w:p w14:paraId="7A7E2D84" w14:textId="06049471" w:rsidR="009F09F8" w:rsidRDefault="009F09F8" w:rsidP="009F09F8">
      <w:pPr>
        <w:pStyle w:val="PL"/>
        <w:rPr>
          <w:ins w:id="373" w:author="Ericsson user 1" w:date="2022-04-25T18:07:00Z"/>
        </w:rPr>
      </w:pPr>
      <w:ins w:id="374" w:author="Ericsson user 1" w:date="2022-04-25T18:07:00Z">
        <w:r w:rsidRPr="00221303">
          <w:t xml:space="preserve">                      $ref: '#/components/schemas/</w:t>
        </w:r>
      </w:ins>
      <w:proofErr w:type="spellStart"/>
      <w:ins w:id="375" w:author="Ericsson user 1" w:date="2022-04-27T13:45:00Z">
        <w:r w:rsidR="00665634">
          <w:t>ACCLDisallowedAttribute</w:t>
        </w:r>
      </w:ins>
      <w:proofErr w:type="spellEnd"/>
      <w:ins w:id="376" w:author="Ericsson user 1" w:date="2022-04-25T18:07:00Z">
        <w:r w:rsidRPr="00221303">
          <w:t>'</w:t>
        </w:r>
      </w:ins>
    </w:p>
    <w:p w14:paraId="52DB83E1" w14:textId="77777777" w:rsidR="00950DB8" w:rsidRPr="00221303" w:rsidRDefault="00950DB8" w:rsidP="000067EB">
      <w:pPr>
        <w:pStyle w:val="PL"/>
      </w:pPr>
    </w:p>
    <w:p w14:paraId="535CB16D" w14:textId="77777777" w:rsidR="000067EB" w:rsidRPr="00221303" w:rsidRDefault="000067EB" w:rsidP="000067EB">
      <w:pPr>
        <w:pStyle w:val="PL"/>
      </w:pPr>
      <w:r w:rsidRPr="00221303">
        <w:t xml:space="preserve">            </w:t>
      </w:r>
      <w:proofErr w:type="spellStart"/>
      <w:r w:rsidRPr="00221303">
        <w:t>AssuranceGoal</w:t>
      </w:r>
      <w:proofErr w:type="spellEnd"/>
      <w:r w:rsidRPr="00221303">
        <w:t>:</w:t>
      </w:r>
    </w:p>
    <w:p w14:paraId="260F9397" w14:textId="77777777" w:rsidR="000067EB" w:rsidRPr="00221303" w:rsidRDefault="000067EB" w:rsidP="000067EB">
      <w:pPr>
        <w:pStyle w:val="PL"/>
      </w:pPr>
      <w:r w:rsidRPr="00221303">
        <w:t xml:space="preserve">              $ref: '#/components/schemas/</w:t>
      </w:r>
      <w:proofErr w:type="spellStart"/>
      <w:r w:rsidRPr="00221303">
        <w:t>AssuranceGoal</w:t>
      </w:r>
      <w:proofErr w:type="spellEnd"/>
      <w:r w:rsidRPr="00221303">
        <w:t>-Multiple'</w:t>
      </w:r>
    </w:p>
    <w:p w14:paraId="3E9DDE66" w14:textId="77777777" w:rsidR="000067EB" w:rsidRPr="00221303" w:rsidRDefault="000067EB" w:rsidP="000067EB">
      <w:pPr>
        <w:pStyle w:val="PL"/>
      </w:pPr>
    </w:p>
    <w:p w14:paraId="4969C107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AssuranceGoal</w:t>
      </w:r>
      <w:proofErr w:type="spellEnd"/>
      <w:r w:rsidRPr="00221303">
        <w:t>-Single:</w:t>
      </w:r>
    </w:p>
    <w:p w14:paraId="791EF870" w14:textId="77777777" w:rsidR="000067EB" w:rsidRPr="00221303" w:rsidRDefault="000067EB" w:rsidP="000067EB">
      <w:pPr>
        <w:pStyle w:val="PL"/>
      </w:pPr>
      <w:r w:rsidRPr="00221303">
        <w:t xml:space="preserve">      </w:t>
      </w:r>
      <w:proofErr w:type="spellStart"/>
      <w:r w:rsidRPr="00221303">
        <w:t>allOf</w:t>
      </w:r>
      <w:proofErr w:type="spellEnd"/>
      <w:r w:rsidRPr="00221303">
        <w:t>:</w:t>
      </w:r>
    </w:p>
    <w:p w14:paraId="342DEB28" w14:textId="77777777" w:rsidR="000067EB" w:rsidRPr="00221303" w:rsidRDefault="000067EB" w:rsidP="000067EB">
      <w:pPr>
        <w:pStyle w:val="PL"/>
      </w:pPr>
      <w:r w:rsidRPr="00221303">
        <w:t xml:space="preserve">        - $ref: '</w:t>
      </w:r>
      <w:proofErr w:type="spellStart"/>
      <w:r w:rsidRPr="00221303">
        <w:t>genericNrm.yaml</w:t>
      </w:r>
      <w:proofErr w:type="spellEnd"/>
      <w:r w:rsidRPr="00221303">
        <w:t>#/components/schemas/Top'</w:t>
      </w:r>
    </w:p>
    <w:p w14:paraId="60A32AC8" w14:textId="77777777" w:rsidR="000067EB" w:rsidRPr="00221303" w:rsidRDefault="000067EB" w:rsidP="000067EB">
      <w:pPr>
        <w:pStyle w:val="PL"/>
      </w:pPr>
      <w:r w:rsidRPr="00221303">
        <w:t xml:space="preserve">        - type: object</w:t>
      </w:r>
    </w:p>
    <w:p w14:paraId="6EAD1EE8" w14:textId="77777777" w:rsidR="000067EB" w:rsidRPr="00221303" w:rsidRDefault="000067EB" w:rsidP="000067EB">
      <w:pPr>
        <w:pStyle w:val="PL"/>
      </w:pPr>
      <w:r w:rsidRPr="00221303">
        <w:t xml:space="preserve">          properties:</w:t>
      </w:r>
    </w:p>
    <w:p w14:paraId="0287ABD6" w14:textId="77777777" w:rsidR="000067EB" w:rsidRPr="00221303" w:rsidRDefault="000067EB" w:rsidP="000067EB">
      <w:pPr>
        <w:pStyle w:val="PL"/>
      </w:pPr>
      <w:r w:rsidRPr="00221303">
        <w:t xml:space="preserve">            attributes:</w:t>
      </w:r>
    </w:p>
    <w:p w14:paraId="29D7E678" w14:textId="77777777" w:rsidR="000067EB" w:rsidRPr="00221303" w:rsidRDefault="000067EB" w:rsidP="000067EB">
      <w:pPr>
        <w:pStyle w:val="PL"/>
      </w:pPr>
      <w:r w:rsidRPr="00221303">
        <w:t xml:space="preserve">              </w:t>
      </w:r>
      <w:proofErr w:type="spellStart"/>
      <w:r w:rsidRPr="00221303">
        <w:t>allOf</w:t>
      </w:r>
      <w:proofErr w:type="spellEnd"/>
      <w:r w:rsidRPr="00221303">
        <w:t>:</w:t>
      </w:r>
    </w:p>
    <w:p w14:paraId="5AB14623" w14:textId="77777777" w:rsidR="000067EB" w:rsidRPr="00221303" w:rsidRDefault="000067EB" w:rsidP="000067EB">
      <w:pPr>
        <w:pStyle w:val="PL"/>
      </w:pPr>
      <w:r w:rsidRPr="00221303">
        <w:t xml:space="preserve">                - type: object</w:t>
      </w:r>
    </w:p>
    <w:p w14:paraId="5DDC9490" w14:textId="77777777" w:rsidR="000067EB" w:rsidRPr="00221303" w:rsidRDefault="000067EB" w:rsidP="000067EB">
      <w:pPr>
        <w:pStyle w:val="PL"/>
      </w:pPr>
      <w:r w:rsidRPr="00221303">
        <w:t xml:space="preserve">                  properties:</w:t>
      </w:r>
    </w:p>
    <w:p w14:paraId="723C4F12" w14:textId="77777777" w:rsidR="000067EB" w:rsidRPr="00221303" w:rsidRDefault="000067EB" w:rsidP="000067EB">
      <w:pPr>
        <w:pStyle w:val="PL"/>
      </w:pPr>
      <w:r w:rsidRPr="00221303">
        <w:t xml:space="preserve">                    </w:t>
      </w:r>
      <w:proofErr w:type="spellStart"/>
      <w:r w:rsidRPr="00221303">
        <w:t>observationTime</w:t>
      </w:r>
      <w:proofErr w:type="spellEnd"/>
      <w:r w:rsidRPr="00221303">
        <w:t>:</w:t>
      </w:r>
    </w:p>
    <w:p w14:paraId="0EB261EC" w14:textId="77777777" w:rsidR="000067EB" w:rsidRPr="00221303" w:rsidRDefault="000067EB" w:rsidP="000067EB">
      <w:pPr>
        <w:pStyle w:val="PL"/>
      </w:pPr>
      <w:r w:rsidRPr="00221303">
        <w:t xml:space="preserve">                      $ref: '#/components/schemas/</w:t>
      </w:r>
      <w:proofErr w:type="spellStart"/>
      <w:r w:rsidRPr="00221303">
        <w:t>ObservationTime</w:t>
      </w:r>
      <w:proofErr w:type="spellEnd"/>
      <w:r w:rsidRPr="00221303">
        <w:t>'</w:t>
      </w:r>
    </w:p>
    <w:p w14:paraId="6C63624A" w14:textId="77777777" w:rsidR="000067EB" w:rsidRPr="00221303" w:rsidRDefault="000067EB" w:rsidP="000067EB">
      <w:pPr>
        <w:pStyle w:val="PL"/>
      </w:pPr>
      <w:r w:rsidRPr="00221303">
        <w:t xml:space="preserve">                    assuranceTargetList:</w:t>
      </w:r>
    </w:p>
    <w:p w14:paraId="3BBE9CA1" w14:textId="77777777" w:rsidR="000067EB" w:rsidRPr="00221303" w:rsidRDefault="000067EB" w:rsidP="000067EB">
      <w:pPr>
        <w:pStyle w:val="PL"/>
      </w:pPr>
      <w:r w:rsidRPr="00221303">
        <w:t xml:space="preserve">                      $ref: '#/components/schemas/AssuranceTargetList'</w:t>
      </w:r>
    </w:p>
    <w:p w14:paraId="1A8BAE1F" w14:textId="77777777" w:rsidR="000067EB" w:rsidRPr="00221303" w:rsidRDefault="000067EB" w:rsidP="000067EB">
      <w:pPr>
        <w:pStyle w:val="PL"/>
      </w:pPr>
      <w:r w:rsidRPr="00221303">
        <w:t xml:space="preserve">                    </w:t>
      </w:r>
      <w:proofErr w:type="spellStart"/>
      <w:r w:rsidRPr="00221303">
        <w:t>assuranceGoalStatusObserved</w:t>
      </w:r>
      <w:proofErr w:type="spellEnd"/>
      <w:r w:rsidRPr="00221303">
        <w:t>:</w:t>
      </w:r>
    </w:p>
    <w:p w14:paraId="7BA3A8BC" w14:textId="77777777" w:rsidR="000067EB" w:rsidRPr="00221303" w:rsidRDefault="000067EB" w:rsidP="000067EB">
      <w:pPr>
        <w:pStyle w:val="PL"/>
      </w:pPr>
      <w:r w:rsidRPr="00221303">
        <w:t xml:space="preserve">                      $ref: '#/components/schemas/</w:t>
      </w:r>
      <w:proofErr w:type="spellStart"/>
      <w:r w:rsidRPr="00221303">
        <w:t>AssuranceGoalStatusObserved</w:t>
      </w:r>
      <w:proofErr w:type="spellEnd"/>
      <w:r w:rsidRPr="00221303">
        <w:t>'</w:t>
      </w:r>
    </w:p>
    <w:p w14:paraId="508D2D75" w14:textId="77777777" w:rsidR="000067EB" w:rsidRPr="00221303" w:rsidRDefault="000067EB" w:rsidP="000067EB">
      <w:pPr>
        <w:pStyle w:val="PL"/>
      </w:pPr>
      <w:r w:rsidRPr="00221303">
        <w:t xml:space="preserve">                    </w:t>
      </w:r>
      <w:proofErr w:type="spellStart"/>
      <w:r w:rsidRPr="00221303">
        <w:t>assuranceGoalStatusPredicted</w:t>
      </w:r>
      <w:proofErr w:type="spellEnd"/>
      <w:r w:rsidRPr="00221303">
        <w:t>:</w:t>
      </w:r>
    </w:p>
    <w:p w14:paraId="5315B067" w14:textId="77777777" w:rsidR="000067EB" w:rsidRDefault="000067EB" w:rsidP="000067EB">
      <w:pPr>
        <w:pStyle w:val="PL"/>
      </w:pPr>
      <w:r w:rsidRPr="00221303">
        <w:t xml:space="preserve">                      $ref: '#/components/schemas/</w:t>
      </w:r>
      <w:proofErr w:type="spellStart"/>
      <w:r w:rsidRPr="00221303">
        <w:t>AssuranceGoalStatusPredicted</w:t>
      </w:r>
      <w:proofErr w:type="spellEnd"/>
      <w:r w:rsidRPr="00221303">
        <w:t>'</w:t>
      </w:r>
    </w:p>
    <w:p w14:paraId="021D4387" w14:textId="77777777" w:rsidR="000067EB" w:rsidRDefault="000067EB" w:rsidP="000067EB">
      <w:pPr>
        <w:pStyle w:val="PL"/>
      </w:pPr>
      <w:r>
        <w:t xml:space="preserve">                    </w:t>
      </w:r>
      <w:proofErr w:type="spellStart"/>
      <w:r>
        <w:rPr>
          <w:rFonts w:cs="Courier New"/>
        </w:rPr>
        <w:t>assuranceScope</w:t>
      </w:r>
      <w:proofErr w:type="spellEnd"/>
      <w:r>
        <w:t>:</w:t>
      </w:r>
    </w:p>
    <w:p w14:paraId="37B438EE" w14:textId="77777777" w:rsidR="000067EB" w:rsidRPr="00221303" w:rsidRDefault="000067EB" w:rsidP="000067EB">
      <w:pPr>
        <w:pStyle w:val="PL"/>
      </w:pPr>
      <w:r>
        <w:t xml:space="preserve">                      $ref: '#/components/schemas/</w:t>
      </w:r>
      <w:proofErr w:type="spellStart"/>
      <w:r>
        <w:rPr>
          <w:rFonts w:cs="Courier New"/>
        </w:rPr>
        <w:t>AssuranceScope</w:t>
      </w:r>
      <w:proofErr w:type="spellEnd"/>
      <w:r>
        <w:t>'</w:t>
      </w:r>
    </w:p>
    <w:p w14:paraId="17F8E6B8" w14:textId="77777777" w:rsidR="000067EB" w:rsidRPr="00221303" w:rsidRDefault="000067EB" w:rsidP="000067EB">
      <w:pPr>
        <w:pStyle w:val="PL"/>
      </w:pPr>
      <w:r w:rsidRPr="00221303">
        <w:t xml:space="preserve">                    </w:t>
      </w:r>
      <w:proofErr w:type="spellStart"/>
      <w:r w:rsidRPr="00221303">
        <w:t>serviceProfileId</w:t>
      </w:r>
      <w:proofErr w:type="spellEnd"/>
      <w:r w:rsidRPr="00221303">
        <w:t>:</w:t>
      </w:r>
    </w:p>
    <w:p w14:paraId="42B7ECAC" w14:textId="77777777" w:rsidR="000067EB" w:rsidRPr="00221303" w:rsidRDefault="000067EB" w:rsidP="000067EB">
      <w:pPr>
        <w:pStyle w:val="PL"/>
      </w:pPr>
      <w:r w:rsidRPr="00221303">
        <w:t xml:space="preserve">                      type: string</w:t>
      </w:r>
    </w:p>
    <w:p w14:paraId="24FF556F" w14:textId="77777777" w:rsidR="000067EB" w:rsidRPr="00221303" w:rsidRDefault="000067EB" w:rsidP="000067EB">
      <w:pPr>
        <w:pStyle w:val="PL"/>
      </w:pPr>
      <w:r w:rsidRPr="00221303">
        <w:t xml:space="preserve">                    </w:t>
      </w:r>
      <w:proofErr w:type="spellStart"/>
      <w:r w:rsidRPr="00221303">
        <w:t>sliceProfileId</w:t>
      </w:r>
      <w:proofErr w:type="spellEnd"/>
      <w:r w:rsidRPr="00221303">
        <w:t>:</w:t>
      </w:r>
    </w:p>
    <w:p w14:paraId="727D39B8" w14:textId="77777777" w:rsidR="000067EB" w:rsidRPr="00221303" w:rsidRDefault="000067EB" w:rsidP="000067EB">
      <w:pPr>
        <w:pStyle w:val="PL"/>
      </w:pPr>
      <w:r w:rsidRPr="00221303">
        <w:t xml:space="preserve">                      type: string</w:t>
      </w:r>
    </w:p>
    <w:p w14:paraId="491C431A" w14:textId="77777777" w:rsidR="000067EB" w:rsidRPr="00221303" w:rsidRDefault="000067EB" w:rsidP="000067EB">
      <w:pPr>
        <w:pStyle w:val="PL"/>
      </w:pPr>
      <w:r w:rsidRPr="00221303">
        <w:t xml:space="preserve">                    </w:t>
      </w:r>
      <w:proofErr w:type="spellStart"/>
      <w:r w:rsidRPr="00221303">
        <w:t>networkSliceRef</w:t>
      </w:r>
      <w:proofErr w:type="spellEnd"/>
      <w:r w:rsidRPr="00221303">
        <w:t>:</w:t>
      </w:r>
    </w:p>
    <w:p w14:paraId="5C470EA4" w14:textId="77777777" w:rsidR="000067EB" w:rsidRPr="00221303" w:rsidRDefault="000067EB" w:rsidP="000067EB">
      <w:pPr>
        <w:pStyle w:val="PL"/>
      </w:pPr>
      <w:r w:rsidRPr="00221303">
        <w:t xml:space="preserve">                      $ref: '</w:t>
      </w:r>
      <w:proofErr w:type="spellStart"/>
      <w:r w:rsidRPr="00221303">
        <w:t>comDefs.yaml</w:t>
      </w:r>
      <w:proofErr w:type="spellEnd"/>
      <w:r w:rsidRPr="00221303">
        <w:t>#/components/schemas/Dn'</w:t>
      </w:r>
    </w:p>
    <w:p w14:paraId="2D098D62" w14:textId="77777777" w:rsidR="000067EB" w:rsidRPr="00221303" w:rsidRDefault="000067EB" w:rsidP="000067EB">
      <w:pPr>
        <w:pStyle w:val="PL"/>
      </w:pPr>
      <w:r w:rsidRPr="00221303">
        <w:t xml:space="preserve">                    </w:t>
      </w:r>
      <w:proofErr w:type="spellStart"/>
      <w:r w:rsidRPr="00221303">
        <w:t>networkSliceSubnetRef</w:t>
      </w:r>
      <w:proofErr w:type="spellEnd"/>
      <w:r w:rsidRPr="00221303">
        <w:t>:</w:t>
      </w:r>
    </w:p>
    <w:p w14:paraId="6281C057" w14:textId="77777777" w:rsidR="000067EB" w:rsidRPr="00221303" w:rsidRDefault="000067EB" w:rsidP="000067EB">
      <w:pPr>
        <w:pStyle w:val="PL"/>
      </w:pPr>
      <w:r w:rsidRPr="00221303">
        <w:t xml:space="preserve">                      $ref: '</w:t>
      </w:r>
      <w:proofErr w:type="spellStart"/>
      <w:r w:rsidRPr="00221303">
        <w:t>comDefs.yaml</w:t>
      </w:r>
      <w:proofErr w:type="spellEnd"/>
      <w:r w:rsidRPr="00221303">
        <w:t xml:space="preserve">#/components/schemas/Dn' </w:t>
      </w:r>
    </w:p>
    <w:p w14:paraId="26BCBE58" w14:textId="77777777" w:rsidR="000067EB" w:rsidRPr="00221303" w:rsidRDefault="000067EB" w:rsidP="000067EB">
      <w:pPr>
        <w:pStyle w:val="PL"/>
      </w:pPr>
      <w:r w:rsidRPr="00221303">
        <w:t xml:space="preserve">                      </w:t>
      </w:r>
    </w:p>
    <w:p w14:paraId="31DF0FA9" w14:textId="77777777" w:rsidR="000067EB" w:rsidRPr="00221303" w:rsidRDefault="000067EB" w:rsidP="000067EB">
      <w:pPr>
        <w:pStyle w:val="PL"/>
      </w:pPr>
      <w:r w:rsidRPr="00221303">
        <w:t>#-------- Definition of JSON arrays for name-contained IOCs ----------------------</w:t>
      </w:r>
    </w:p>
    <w:p w14:paraId="55688A21" w14:textId="77777777" w:rsidR="000067EB" w:rsidRPr="00221303" w:rsidRDefault="000067EB" w:rsidP="000067EB">
      <w:pPr>
        <w:pStyle w:val="PL"/>
      </w:pPr>
      <w:r w:rsidRPr="00221303">
        <w:t xml:space="preserve">                                </w:t>
      </w:r>
    </w:p>
    <w:p w14:paraId="2687F59F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AssuranceClosedControlLoop</w:t>
      </w:r>
      <w:proofErr w:type="spellEnd"/>
      <w:r w:rsidRPr="00221303">
        <w:t>-Multiple:</w:t>
      </w:r>
    </w:p>
    <w:p w14:paraId="48E6A23D" w14:textId="77777777" w:rsidR="000067EB" w:rsidRPr="00221303" w:rsidRDefault="000067EB" w:rsidP="000067EB">
      <w:pPr>
        <w:pStyle w:val="PL"/>
      </w:pPr>
      <w:r w:rsidRPr="00221303">
        <w:t xml:space="preserve">      type: array</w:t>
      </w:r>
    </w:p>
    <w:p w14:paraId="52EAD0F5" w14:textId="77777777" w:rsidR="000067EB" w:rsidRPr="00221303" w:rsidRDefault="000067EB" w:rsidP="000067EB">
      <w:pPr>
        <w:pStyle w:val="PL"/>
      </w:pPr>
      <w:r w:rsidRPr="00221303">
        <w:t xml:space="preserve">      items:</w:t>
      </w:r>
    </w:p>
    <w:p w14:paraId="155F15D5" w14:textId="77777777" w:rsidR="000067EB" w:rsidRPr="00221303" w:rsidRDefault="000067EB" w:rsidP="000067EB">
      <w:pPr>
        <w:pStyle w:val="PL"/>
      </w:pPr>
      <w:r w:rsidRPr="00221303">
        <w:t xml:space="preserve">        $ref: '#/components/schemas/</w:t>
      </w:r>
      <w:proofErr w:type="spellStart"/>
      <w:r w:rsidRPr="00221303">
        <w:t>AssuranceClosedControlLoop</w:t>
      </w:r>
      <w:proofErr w:type="spellEnd"/>
      <w:r w:rsidRPr="00221303">
        <w:t xml:space="preserve">-Single'                 </w:t>
      </w:r>
    </w:p>
    <w:p w14:paraId="7BD54326" w14:textId="77777777" w:rsidR="000067EB" w:rsidRPr="00221303" w:rsidRDefault="000067EB" w:rsidP="000067EB">
      <w:pPr>
        <w:pStyle w:val="PL"/>
      </w:pPr>
      <w:r w:rsidRPr="00221303">
        <w:t xml:space="preserve">               </w:t>
      </w:r>
    </w:p>
    <w:p w14:paraId="3F7E008A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AssuranceGoal</w:t>
      </w:r>
      <w:proofErr w:type="spellEnd"/>
      <w:r w:rsidRPr="00221303">
        <w:t>-Multiple:</w:t>
      </w:r>
    </w:p>
    <w:p w14:paraId="5FE79229" w14:textId="77777777" w:rsidR="000067EB" w:rsidRPr="00221303" w:rsidRDefault="000067EB" w:rsidP="000067EB">
      <w:pPr>
        <w:pStyle w:val="PL"/>
      </w:pPr>
      <w:r w:rsidRPr="00221303">
        <w:t xml:space="preserve">      type: array</w:t>
      </w:r>
    </w:p>
    <w:p w14:paraId="51DF1B8A" w14:textId="77777777" w:rsidR="000067EB" w:rsidRPr="00221303" w:rsidRDefault="000067EB" w:rsidP="000067EB">
      <w:pPr>
        <w:pStyle w:val="PL"/>
      </w:pPr>
      <w:r w:rsidRPr="00221303">
        <w:t xml:space="preserve">      items:</w:t>
      </w:r>
    </w:p>
    <w:p w14:paraId="77306581" w14:textId="77777777" w:rsidR="000067EB" w:rsidRPr="00221303" w:rsidRDefault="000067EB" w:rsidP="000067EB">
      <w:pPr>
        <w:pStyle w:val="PL"/>
      </w:pPr>
      <w:r w:rsidRPr="00221303">
        <w:t xml:space="preserve">        $ref: '#/components/schemas/</w:t>
      </w:r>
      <w:proofErr w:type="spellStart"/>
      <w:r w:rsidRPr="00221303">
        <w:t>AssuranceGoal</w:t>
      </w:r>
      <w:proofErr w:type="spellEnd"/>
      <w:r w:rsidRPr="00221303">
        <w:t xml:space="preserve">-Single'   </w:t>
      </w:r>
    </w:p>
    <w:p w14:paraId="16B3070B" w14:textId="77777777" w:rsidR="000067EB" w:rsidRPr="00221303" w:rsidRDefault="000067EB" w:rsidP="000067EB">
      <w:pPr>
        <w:pStyle w:val="PL"/>
      </w:pPr>
    </w:p>
    <w:p w14:paraId="6D21EA2A" w14:textId="77777777" w:rsidR="000067EB" w:rsidRPr="00221303" w:rsidRDefault="000067EB" w:rsidP="000067EB">
      <w:pPr>
        <w:pStyle w:val="PL"/>
      </w:pPr>
      <w:r w:rsidRPr="00221303">
        <w:lastRenderedPageBreak/>
        <w:t xml:space="preserve">#------------ Definitions in TS 28.536 for TS 28.623 ----------------------------- </w:t>
      </w:r>
    </w:p>
    <w:p w14:paraId="49213DCD" w14:textId="77777777" w:rsidR="000067EB" w:rsidRPr="00221303" w:rsidRDefault="000067EB" w:rsidP="000067EB">
      <w:pPr>
        <w:pStyle w:val="PL"/>
      </w:pPr>
    </w:p>
    <w:p w14:paraId="1B4CB4B8" w14:textId="77777777" w:rsidR="000067EB" w:rsidRPr="00221303" w:rsidRDefault="000067EB" w:rsidP="000067EB">
      <w:pPr>
        <w:pStyle w:val="PL"/>
      </w:pPr>
      <w:r w:rsidRPr="00221303">
        <w:t xml:space="preserve">    resources-</w:t>
      </w:r>
      <w:proofErr w:type="spellStart"/>
      <w:r w:rsidRPr="00221303">
        <w:t>coslaNrm</w:t>
      </w:r>
      <w:proofErr w:type="spellEnd"/>
      <w:r w:rsidRPr="00221303">
        <w:t>:</w:t>
      </w:r>
    </w:p>
    <w:p w14:paraId="68BDC91D" w14:textId="77777777" w:rsidR="000067EB" w:rsidRPr="00221303" w:rsidRDefault="000067EB" w:rsidP="000067EB">
      <w:pPr>
        <w:pStyle w:val="PL"/>
      </w:pPr>
      <w:r w:rsidRPr="00221303">
        <w:t xml:space="preserve">      </w:t>
      </w:r>
      <w:proofErr w:type="spellStart"/>
      <w:r w:rsidRPr="00221303">
        <w:t>oneOf</w:t>
      </w:r>
      <w:proofErr w:type="spellEnd"/>
      <w:r w:rsidRPr="00221303">
        <w:t>:</w:t>
      </w:r>
    </w:p>
    <w:p w14:paraId="53D9484F" w14:textId="77777777" w:rsidR="000067EB" w:rsidRPr="00221303" w:rsidRDefault="000067EB" w:rsidP="000067EB">
      <w:pPr>
        <w:pStyle w:val="PL"/>
      </w:pPr>
      <w:r w:rsidRPr="00221303">
        <w:t xml:space="preserve">       - $ref: '#/components/schemas/</w:t>
      </w:r>
      <w:proofErr w:type="spellStart"/>
      <w:r w:rsidRPr="00221303">
        <w:t>AssuranceClosedControlLoop</w:t>
      </w:r>
      <w:proofErr w:type="spellEnd"/>
      <w:r w:rsidRPr="00221303">
        <w:t>-Single'</w:t>
      </w:r>
    </w:p>
    <w:p w14:paraId="51B7D252" w14:textId="77777777" w:rsidR="000067EB" w:rsidRPr="00221303" w:rsidRDefault="000067EB" w:rsidP="000067EB">
      <w:pPr>
        <w:pStyle w:val="PL"/>
      </w:pPr>
      <w:r w:rsidRPr="00221303">
        <w:t xml:space="preserve">       - $ref: '#/components/schemas/</w:t>
      </w:r>
      <w:proofErr w:type="spellStart"/>
      <w:r w:rsidRPr="00221303">
        <w:t>AssuranceGoal</w:t>
      </w:r>
      <w:proofErr w:type="spellEnd"/>
      <w:r w:rsidRPr="00221303">
        <w:t xml:space="preserve">-Single'    </w:t>
      </w:r>
    </w:p>
    <w:p w14:paraId="140C628B" w14:textId="77777777" w:rsidR="000067EB" w:rsidRPr="00221303" w:rsidRDefault="000067EB" w:rsidP="000067EB">
      <w:pPr>
        <w:pStyle w:val="PL"/>
      </w:pPr>
      <w:r w:rsidRPr="00221303">
        <w:t xml:space="preserve">       - $ref: '#/components/schemas/</w:t>
      </w:r>
      <w:proofErr w:type="spellStart"/>
      <w:r w:rsidRPr="00221303">
        <w:t>SubNetwork</w:t>
      </w:r>
      <w:proofErr w:type="spellEnd"/>
      <w:r w:rsidRPr="00221303">
        <w:t>-Single'</w:t>
      </w:r>
    </w:p>
    <w:p w14:paraId="3A2D1E4D" w14:textId="77777777" w:rsidR="000067EB" w:rsidRPr="00221303" w:rsidRDefault="000067EB" w:rsidP="000067EB">
      <w:pPr>
        <w:pStyle w:val="PL"/>
      </w:pPr>
      <w:r w:rsidRPr="00221303">
        <w:t xml:space="preserve">       - $ref: '#/components/schemas/</w:t>
      </w:r>
      <w:proofErr w:type="spellStart"/>
      <w:r w:rsidRPr="00221303">
        <w:t>ManagedElement</w:t>
      </w:r>
      <w:proofErr w:type="spellEnd"/>
      <w:r w:rsidRPr="00221303">
        <w:t>-Single'</w:t>
      </w:r>
    </w:p>
    <w:p w14:paraId="6FF04577" w14:textId="77777777" w:rsidR="000067EB" w:rsidRDefault="000067EB" w:rsidP="000067EB">
      <w:pPr>
        <w:spacing w:after="0"/>
        <w:rPr>
          <w:rFonts w:ascii="Courier New" w:hAnsi="Courier New"/>
          <w:noProof/>
          <w:sz w:val="16"/>
        </w:rPr>
      </w:pPr>
      <w:r>
        <w:br w:type="page"/>
      </w:r>
    </w:p>
    <w:p w14:paraId="769EC995" w14:textId="77777777" w:rsidR="000067EB" w:rsidRDefault="000067EB">
      <w:pPr>
        <w:rPr>
          <w:noProof/>
        </w:rPr>
      </w:pPr>
    </w:p>
    <w:p w14:paraId="6E398755" w14:textId="77777777" w:rsidR="00006E12" w:rsidRDefault="00006E12" w:rsidP="00006E12">
      <w:pPr>
        <w:rPr>
          <w:lang w:eastAsia="zh-CN"/>
        </w:rPr>
      </w:pPr>
    </w:p>
    <w:p w14:paraId="3009AB03" w14:textId="77777777" w:rsidR="00006E12" w:rsidRPr="00F64495" w:rsidRDefault="00006E12" w:rsidP="00006E1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 xml:space="preserve">End of </w:t>
      </w:r>
      <w:r w:rsidRPr="00F64495">
        <w:rPr>
          <w:sz w:val="36"/>
          <w:szCs w:val="36"/>
          <w:lang w:eastAsia="zh-CN"/>
        </w:rPr>
        <w:t xml:space="preserve"> change</w:t>
      </w:r>
      <w:r>
        <w:rPr>
          <w:sz w:val="36"/>
          <w:szCs w:val="36"/>
          <w:lang w:eastAsia="zh-CN"/>
        </w:rPr>
        <w:t>s</w:t>
      </w:r>
    </w:p>
    <w:p w14:paraId="7DF2687B" w14:textId="77777777" w:rsidR="00006E12" w:rsidRPr="00F64495" w:rsidRDefault="00006E12" w:rsidP="00006E12">
      <w:pPr>
        <w:rPr>
          <w:lang w:eastAsia="zh-CN"/>
        </w:rPr>
      </w:pPr>
    </w:p>
    <w:p w14:paraId="02721919" w14:textId="77777777" w:rsidR="00006E12" w:rsidRDefault="00006E12">
      <w:pPr>
        <w:rPr>
          <w:noProof/>
        </w:rPr>
      </w:pPr>
    </w:p>
    <w:sectPr w:rsidR="00006E12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E1C7" w14:textId="77777777" w:rsidR="00534710" w:rsidRDefault="00534710">
      <w:r>
        <w:separator/>
      </w:r>
    </w:p>
  </w:endnote>
  <w:endnote w:type="continuationSeparator" w:id="0">
    <w:p w14:paraId="3ADE5263" w14:textId="77777777" w:rsidR="00534710" w:rsidRDefault="0053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8FF2" w14:textId="77777777" w:rsidR="00534710" w:rsidRDefault="00534710">
      <w:r>
        <w:separator/>
      </w:r>
    </w:p>
  </w:footnote>
  <w:footnote w:type="continuationSeparator" w:id="0">
    <w:p w14:paraId="52E6D04D" w14:textId="77777777" w:rsidR="00534710" w:rsidRDefault="0053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3">
    <w15:presenceInfo w15:providerId="None" w15:userId="Len3"/>
  </w15:person>
  <w15:person w15:author="Ericsson user 2">
    <w15:presenceInfo w15:providerId="None" w15:userId="Ericsson user 2"/>
  </w15:person>
  <w15:person w15:author="Ericsson user 1">
    <w15:presenceInfo w15:providerId="None" w15:userId="Ericsson user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67EB"/>
    <w:rsid w:val="00006E12"/>
    <w:rsid w:val="00017367"/>
    <w:rsid w:val="00022E4A"/>
    <w:rsid w:val="00026D04"/>
    <w:rsid w:val="00064D40"/>
    <w:rsid w:val="000A02CA"/>
    <w:rsid w:val="000A38F8"/>
    <w:rsid w:val="000A6394"/>
    <w:rsid w:val="000B6909"/>
    <w:rsid w:val="000B7FED"/>
    <w:rsid w:val="000C038A"/>
    <w:rsid w:val="000C6598"/>
    <w:rsid w:val="000D44B3"/>
    <w:rsid w:val="000E014D"/>
    <w:rsid w:val="000E2A0B"/>
    <w:rsid w:val="001037E7"/>
    <w:rsid w:val="00105CC6"/>
    <w:rsid w:val="00107BFD"/>
    <w:rsid w:val="00145D43"/>
    <w:rsid w:val="001511E3"/>
    <w:rsid w:val="001600C7"/>
    <w:rsid w:val="00192C46"/>
    <w:rsid w:val="001A08B3"/>
    <w:rsid w:val="001A370F"/>
    <w:rsid w:val="001A7B60"/>
    <w:rsid w:val="001B52F0"/>
    <w:rsid w:val="001B7A65"/>
    <w:rsid w:val="001C1CEE"/>
    <w:rsid w:val="001E293E"/>
    <w:rsid w:val="001E41F3"/>
    <w:rsid w:val="00220614"/>
    <w:rsid w:val="00222D13"/>
    <w:rsid w:val="0026004D"/>
    <w:rsid w:val="002640DD"/>
    <w:rsid w:val="00264E90"/>
    <w:rsid w:val="00275D12"/>
    <w:rsid w:val="00284FEB"/>
    <w:rsid w:val="002860C4"/>
    <w:rsid w:val="002900B0"/>
    <w:rsid w:val="002A1F49"/>
    <w:rsid w:val="002B5741"/>
    <w:rsid w:val="002B775A"/>
    <w:rsid w:val="002E472E"/>
    <w:rsid w:val="00302BD5"/>
    <w:rsid w:val="00305409"/>
    <w:rsid w:val="0034108E"/>
    <w:rsid w:val="0035575C"/>
    <w:rsid w:val="003609EF"/>
    <w:rsid w:val="00361930"/>
    <w:rsid w:val="0036231A"/>
    <w:rsid w:val="00374DD4"/>
    <w:rsid w:val="003A49CB"/>
    <w:rsid w:val="003D195D"/>
    <w:rsid w:val="003E1A36"/>
    <w:rsid w:val="00410371"/>
    <w:rsid w:val="004242F1"/>
    <w:rsid w:val="00432169"/>
    <w:rsid w:val="0044324B"/>
    <w:rsid w:val="004524C3"/>
    <w:rsid w:val="004753DF"/>
    <w:rsid w:val="004A52C6"/>
    <w:rsid w:val="004B75B7"/>
    <w:rsid w:val="004D1C4B"/>
    <w:rsid w:val="004D1D31"/>
    <w:rsid w:val="004F4F42"/>
    <w:rsid w:val="005009D9"/>
    <w:rsid w:val="00510EC7"/>
    <w:rsid w:val="0051580D"/>
    <w:rsid w:val="00534710"/>
    <w:rsid w:val="00536E15"/>
    <w:rsid w:val="00547111"/>
    <w:rsid w:val="0057501D"/>
    <w:rsid w:val="00590871"/>
    <w:rsid w:val="00592D74"/>
    <w:rsid w:val="005A49E7"/>
    <w:rsid w:val="005D61AB"/>
    <w:rsid w:val="005D6EAF"/>
    <w:rsid w:val="005E2C44"/>
    <w:rsid w:val="0061179A"/>
    <w:rsid w:val="00621188"/>
    <w:rsid w:val="0062184F"/>
    <w:rsid w:val="006257ED"/>
    <w:rsid w:val="00636D05"/>
    <w:rsid w:val="00637E15"/>
    <w:rsid w:val="00645BED"/>
    <w:rsid w:val="0065536E"/>
    <w:rsid w:val="0065570A"/>
    <w:rsid w:val="00665634"/>
    <w:rsid w:val="00665C47"/>
    <w:rsid w:val="00665E2C"/>
    <w:rsid w:val="0068569C"/>
    <w:rsid w:val="0068622F"/>
    <w:rsid w:val="00695808"/>
    <w:rsid w:val="006B46FB"/>
    <w:rsid w:val="006E21FB"/>
    <w:rsid w:val="006F4E16"/>
    <w:rsid w:val="00720EBA"/>
    <w:rsid w:val="00721C52"/>
    <w:rsid w:val="00761542"/>
    <w:rsid w:val="00785599"/>
    <w:rsid w:val="00792342"/>
    <w:rsid w:val="007941BE"/>
    <w:rsid w:val="007944BC"/>
    <w:rsid w:val="007977A8"/>
    <w:rsid w:val="007B512A"/>
    <w:rsid w:val="007C2097"/>
    <w:rsid w:val="007D6A07"/>
    <w:rsid w:val="007E2636"/>
    <w:rsid w:val="007F7259"/>
    <w:rsid w:val="008040A8"/>
    <w:rsid w:val="00815D42"/>
    <w:rsid w:val="008279FA"/>
    <w:rsid w:val="008626E7"/>
    <w:rsid w:val="00870EE7"/>
    <w:rsid w:val="00880A55"/>
    <w:rsid w:val="00883199"/>
    <w:rsid w:val="008863B9"/>
    <w:rsid w:val="00897F08"/>
    <w:rsid w:val="008A45A6"/>
    <w:rsid w:val="008B7764"/>
    <w:rsid w:val="008C33DD"/>
    <w:rsid w:val="008D39FE"/>
    <w:rsid w:val="008F3789"/>
    <w:rsid w:val="008F686C"/>
    <w:rsid w:val="009148DE"/>
    <w:rsid w:val="00941E30"/>
    <w:rsid w:val="00950DB8"/>
    <w:rsid w:val="00960401"/>
    <w:rsid w:val="00976906"/>
    <w:rsid w:val="00976EFA"/>
    <w:rsid w:val="009777D9"/>
    <w:rsid w:val="00983D21"/>
    <w:rsid w:val="00991B88"/>
    <w:rsid w:val="009974D4"/>
    <w:rsid w:val="009A02A3"/>
    <w:rsid w:val="009A547F"/>
    <w:rsid w:val="009A5753"/>
    <w:rsid w:val="009A579D"/>
    <w:rsid w:val="009C0D6B"/>
    <w:rsid w:val="009C1261"/>
    <w:rsid w:val="009D1B6B"/>
    <w:rsid w:val="009E3297"/>
    <w:rsid w:val="009F09F8"/>
    <w:rsid w:val="009F734F"/>
    <w:rsid w:val="00A1069F"/>
    <w:rsid w:val="00A244BD"/>
    <w:rsid w:val="00A246B6"/>
    <w:rsid w:val="00A47E70"/>
    <w:rsid w:val="00A50CF0"/>
    <w:rsid w:val="00A7671C"/>
    <w:rsid w:val="00AA21A8"/>
    <w:rsid w:val="00AA29FC"/>
    <w:rsid w:val="00AA2CBC"/>
    <w:rsid w:val="00AC5820"/>
    <w:rsid w:val="00AD0D95"/>
    <w:rsid w:val="00AD1CD8"/>
    <w:rsid w:val="00AE75CE"/>
    <w:rsid w:val="00B13F88"/>
    <w:rsid w:val="00B258BB"/>
    <w:rsid w:val="00B423A4"/>
    <w:rsid w:val="00B42EA6"/>
    <w:rsid w:val="00B47659"/>
    <w:rsid w:val="00B67B97"/>
    <w:rsid w:val="00B968C8"/>
    <w:rsid w:val="00BA11C5"/>
    <w:rsid w:val="00BA192F"/>
    <w:rsid w:val="00BA3EC5"/>
    <w:rsid w:val="00BA51D9"/>
    <w:rsid w:val="00BB5DFC"/>
    <w:rsid w:val="00BD12BC"/>
    <w:rsid w:val="00BD279D"/>
    <w:rsid w:val="00BD6BB8"/>
    <w:rsid w:val="00BE181F"/>
    <w:rsid w:val="00BF27A2"/>
    <w:rsid w:val="00C12D8A"/>
    <w:rsid w:val="00C66BA2"/>
    <w:rsid w:val="00C82646"/>
    <w:rsid w:val="00C91065"/>
    <w:rsid w:val="00C95985"/>
    <w:rsid w:val="00CB0EF7"/>
    <w:rsid w:val="00CC5026"/>
    <w:rsid w:val="00CC68D0"/>
    <w:rsid w:val="00CE6F3E"/>
    <w:rsid w:val="00CF5C18"/>
    <w:rsid w:val="00D03F9A"/>
    <w:rsid w:val="00D06D51"/>
    <w:rsid w:val="00D24991"/>
    <w:rsid w:val="00D50255"/>
    <w:rsid w:val="00D66520"/>
    <w:rsid w:val="00D76F84"/>
    <w:rsid w:val="00D83A5A"/>
    <w:rsid w:val="00DB289B"/>
    <w:rsid w:val="00DE34CF"/>
    <w:rsid w:val="00DF3A1F"/>
    <w:rsid w:val="00E13F3D"/>
    <w:rsid w:val="00E22258"/>
    <w:rsid w:val="00E34898"/>
    <w:rsid w:val="00E71F68"/>
    <w:rsid w:val="00E87798"/>
    <w:rsid w:val="00E93E43"/>
    <w:rsid w:val="00EB09B7"/>
    <w:rsid w:val="00EE7D7C"/>
    <w:rsid w:val="00F228D8"/>
    <w:rsid w:val="00F25D98"/>
    <w:rsid w:val="00F300FB"/>
    <w:rsid w:val="00F42026"/>
    <w:rsid w:val="00F62F6A"/>
    <w:rsid w:val="00FB6386"/>
    <w:rsid w:val="00FE4F7E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3A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ALChar">
    <w:name w:val="TAL Char"/>
    <w:link w:val="TAL"/>
    <w:qFormat/>
    <w:rsid w:val="003D195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3D195D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1A370F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0067EB"/>
    <w:rPr>
      <w:rFonts w:ascii="Courier New" w:hAnsi="Courier New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11</Pages>
  <Words>2750</Words>
  <Characters>15681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18395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Len3</cp:lastModifiedBy>
  <cp:revision>2</cp:revision>
  <cp:lastPrinted>1900-01-01T00:00:00Z</cp:lastPrinted>
  <dcterms:created xsi:type="dcterms:W3CDTF">2022-05-10T19:14:00Z</dcterms:created>
  <dcterms:modified xsi:type="dcterms:W3CDTF">2022-05-10T19:14:00Z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