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AF81" w14:textId="50BC9142" w:rsidR="00627CAC" w:rsidRPr="00C911B4" w:rsidRDefault="00627CAC" w:rsidP="00627C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50"/>
      <w:r w:rsidRPr="00C911B4">
        <w:rPr>
          <w:b/>
          <w:noProof/>
          <w:sz w:val="24"/>
        </w:rPr>
        <w:t>3GPP TSG-SA5 Meeting #14</w:t>
      </w:r>
      <w:r w:rsidR="00307218">
        <w:rPr>
          <w:b/>
          <w:noProof/>
          <w:sz w:val="24"/>
        </w:rPr>
        <w:t>3</w:t>
      </w:r>
      <w:r w:rsidRPr="00C911B4">
        <w:rPr>
          <w:b/>
          <w:noProof/>
          <w:sz w:val="24"/>
        </w:rPr>
        <w:t>-e</w:t>
      </w:r>
      <w:r w:rsidRPr="00C911B4">
        <w:rPr>
          <w:b/>
          <w:i/>
          <w:noProof/>
          <w:sz w:val="24"/>
        </w:rPr>
        <w:t xml:space="preserve"> </w:t>
      </w:r>
      <w:r w:rsidRPr="00C911B4">
        <w:rPr>
          <w:b/>
          <w:i/>
          <w:noProof/>
          <w:sz w:val="28"/>
        </w:rPr>
        <w:tab/>
        <w:t>S5-22</w:t>
      </w:r>
      <w:r w:rsidR="009926A3">
        <w:rPr>
          <w:b/>
          <w:i/>
          <w:noProof/>
          <w:sz w:val="28"/>
        </w:rPr>
        <w:t>3236</w:t>
      </w:r>
      <w:ins w:id="1" w:author="Huawei1" w:date="2022-05-12T15:12:00Z">
        <w:r w:rsidR="003A4A40">
          <w:rPr>
            <w:b/>
            <w:i/>
            <w:noProof/>
            <w:sz w:val="28"/>
          </w:rPr>
          <w:t>rev1</w:t>
        </w:r>
      </w:ins>
    </w:p>
    <w:p w14:paraId="1C24BBB6" w14:textId="61D139BE" w:rsidR="00627CAC" w:rsidRDefault="00627CAC" w:rsidP="00627CAC">
      <w:pPr>
        <w:pStyle w:val="CRCoverPage"/>
        <w:outlineLvl w:val="0"/>
        <w:rPr>
          <w:b/>
          <w:bCs/>
          <w:sz w:val="24"/>
        </w:rPr>
      </w:pPr>
      <w:r w:rsidRPr="00C911B4">
        <w:rPr>
          <w:b/>
          <w:bCs/>
          <w:sz w:val="24"/>
        </w:rPr>
        <w:t xml:space="preserve">e-meeting, </w:t>
      </w:r>
      <w:r w:rsidR="00307218">
        <w:rPr>
          <w:b/>
          <w:bCs/>
          <w:sz w:val="24"/>
        </w:rPr>
        <w:t>9</w:t>
      </w:r>
      <w:r w:rsidRPr="00C911B4">
        <w:rPr>
          <w:b/>
          <w:bCs/>
          <w:sz w:val="24"/>
        </w:rPr>
        <w:t xml:space="preserve"> -</w:t>
      </w:r>
      <w:r w:rsidR="00E30E3C" w:rsidRPr="00C911B4">
        <w:rPr>
          <w:b/>
          <w:bCs/>
          <w:sz w:val="24"/>
        </w:rPr>
        <w:t xml:space="preserve"> 1</w:t>
      </w:r>
      <w:r w:rsidR="00307218">
        <w:rPr>
          <w:b/>
          <w:bCs/>
          <w:sz w:val="24"/>
        </w:rPr>
        <w:t>7</w:t>
      </w:r>
      <w:r w:rsidRPr="00C911B4">
        <w:rPr>
          <w:b/>
          <w:bCs/>
          <w:sz w:val="24"/>
        </w:rPr>
        <w:t xml:space="preserve"> </w:t>
      </w:r>
      <w:r w:rsidR="00307218">
        <w:rPr>
          <w:b/>
          <w:bCs/>
          <w:sz w:val="24"/>
        </w:rPr>
        <w:t>M</w:t>
      </w:r>
      <w:r w:rsidR="00307218">
        <w:rPr>
          <w:rFonts w:hint="eastAsia"/>
          <w:b/>
          <w:bCs/>
          <w:sz w:val="24"/>
          <w:lang w:eastAsia="zh-CN"/>
        </w:rPr>
        <w:t>ay</w:t>
      </w:r>
      <w:r w:rsidRPr="00C911B4">
        <w:rPr>
          <w:b/>
          <w:bCs/>
          <w:sz w:val="24"/>
        </w:rPr>
        <w:t xml:space="preserve"> </w:t>
      </w:r>
      <w:bookmarkStart w:id="2" w:name="OLE_LINK48"/>
      <w:r w:rsidRPr="00C911B4">
        <w:rPr>
          <w:b/>
          <w:bCs/>
          <w:sz w:val="24"/>
        </w:rPr>
        <w:t>2022</w:t>
      </w:r>
      <w:bookmarkEnd w:id="2"/>
    </w:p>
    <w:bookmarkEnd w:id="0"/>
    <w:p w14:paraId="16B7CADB" w14:textId="2DDE32CE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0CDED7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B7424">
        <w:rPr>
          <w:rFonts w:ascii="Arial" w:hAnsi="Arial"/>
          <w:b/>
          <w:lang w:val="en-US"/>
        </w:rPr>
        <w:t>Huawei</w:t>
      </w:r>
    </w:p>
    <w:p w14:paraId="14EDAAAB" w14:textId="5C4298F6" w:rsidR="00FB3872" w:rsidRDefault="00FB387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Title:</w:t>
      </w:r>
      <w:r w:rsidR="00166744">
        <w:rPr>
          <w:rFonts w:ascii="Arial" w:hAnsi="Arial"/>
          <w:b/>
          <w:lang w:val="en-US"/>
        </w:rPr>
        <w:tab/>
      </w:r>
      <w:r w:rsidR="00307218">
        <w:rPr>
          <w:rFonts w:ascii="Arial" w:hAnsi="Arial"/>
          <w:b/>
          <w:lang w:val="en-US"/>
        </w:rPr>
        <w:t>P</w:t>
      </w:r>
      <w:r w:rsidR="00307218">
        <w:rPr>
          <w:rFonts w:ascii="Arial" w:hAnsi="Arial" w:hint="eastAsia"/>
          <w:b/>
          <w:lang w:val="en-US" w:eastAsia="zh-CN"/>
        </w:rPr>
        <w:t>otential</w:t>
      </w:r>
      <w:r w:rsidR="00307218">
        <w:rPr>
          <w:rFonts w:ascii="Arial" w:hAnsi="Arial"/>
          <w:b/>
          <w:lang w:val="en-US"/>
        </w:rPr>
        <w:t xml:space="preserve"> solution for </w:t>
      </w:r>
      <w:r w:rsidR="00ED0D25">
        <w:rPr>
          <w:rFonts w:ascii="Arial" w:hAnsi="Arial"/>
          <w:b/>
          <w:lang w:val="en-US"/>
        </w:rPr>
        <w:t xml:space="preserve">management of </w:t>
      </w:r>
      <w:r w:rsidR="00ED0D25" w:rsidRPr="00ED0D25">
        <w:rPr>
          <w:rFonts w:ascii="Arial" w:hAnsi="Arial"/>
          <w:b/>
          <w:lang w:val="en-US"/>
        </w:rPr>
        <w:t>the related information for NPN service customer</w:t>
      </w:r>
    </w:p>
    <w:p w14:paraId="7C3F786F" w14:textId="171C94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5EFEC85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453FC" w:rsidRPr="00844520">
        <w:rPr>
          <w:rFonts w:ascii="Arial" w:hAnsi="Arial"/>
          <w:b/>
        </w:rPr>
        <w:t>6.</w:t>
      </w:r>
      <w:r w:rsidR="00DE2DD7" w:rsidRPr="00844520">
        <w:rPr>
          <w:rFonts w:ascii="Arial" w:hAnsi="Arial"/>
          <w:b/>
        </w:rPr>
        <w:t>5</w:t>
      </w:r>
      <w:r w:rsidR="000453FC" w:rsidRPr="00844520">
        <w:rPr>
          <w:rFonts w:ascii="Arial" w:hAnsi="Arial"/>
          <w:b/>
        </w:rPr>
        <w:t>.</w:t>
      </w:r>
      <w:r w:rsidR="00307218" w:rsidRPr="00844520">
        <w:rPr>
          <w:rFonts w:ascii="Arial" w:hAnsi="Arial"/>
          <w:b/>
        </w:rPr>
        <w:t>17</w:t>
      </w:r>
      <w:r w:rsidR="009E2020" w:rsidRPr="00844520">
        <w:rPr>
          <w:rFonts w:ascii="Arial" w:hAnsi="Arial"/>
          <w:b/>
        </w:rPr>
        <w:t>.2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04AA0CD" w14:textId="77777777" w:rsidR="000B7424" w:rsidRDefault="000B7424" w:rsidP="000B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B14A84E" w14:textId="7194C59D" w:rsidR="000B7424" w:rsidRDefault="000B7424" w:rsidP="000B7424">
      <w:pPr>
        <w:pStyle w:val="Reference"/>
      </w:pPr>
      <w:r>
        <w:t>[1]</w:t>
      </w:r>
      <w:r>
        <w:tab/>
        <w:t>T</w:t>
      </w:r>
      <w:r w:rsidR="00DE2DD7">
        <w:t>R</w:t>
      </w:r>
      <w:r>
        <w:t xml:space="preserve"> 28.</w:t>
      </w:r>
      <w:r w:rsidR="00DE2DD7">
        <w:t>907</w:t>
      </w:r>
      <w:r>
        <w:t xml:space="preserve"> </w:t>
      </w:r>
      <w:r w:rsidR="00DE2DD7" w:rsidRPr="00DE2DD7">
        <w:t>Study on enhancement of management of non-public networks</w:t>
      </w:r>
      <w:r>
        <w:t xml:space="preserve"> v</w:t>
      </w:r>
      <w:r w:rsidR="00DE2DD7">
        <w:t>0.</w:t>
      </w:r>
      <w:r w:rsidR="00307218">
        <w:t>1</w:t>
      </w:r>
      <w:r>
        <w:t>.0</w:t>
      </w:r>
    </w:p>
    <w:p w14:paraId="7AF88910" w14:textId="6B230FA7" w:rsidR="00C022E3" w:rsidRDefault="00C022E3">
      <w:pPr>
        <w:pStyle w:val="1"/>
      </w:pPr>
      <w:r>
        <w:t>3</w:t>
      </w:r>
      <w:r>
        <w:tab/>
        <w:t>Rationale</w:t>
      </w:r>
    </w:p>
    <w:p w14:paraId="124B8451" w14:textId="4F81E58F" w:rsidR="00FB3872" w:rsidRDefault="00FB3872" w:rsidP="00241AE1">
      <w:pPr>
        <w:pStyle w:val="B1"/>
        <w:ind w:left="0" w:firstLine="0"/>
        <w:jc w:val="both"/>
        <w:rPr>
          <w:noProof/>
          <w:lang w:eastAsia="zh-CN"/>
        </w:rPr>
      </w:pPr>
      <w:r>
        <w:rPr>
          <w:lang w:eastAsia="zh-CN"/>
        </w:rPr>
        <w:t xml:space="preserve">It is proposed to add </w:t>
      </w:r>
      <w:r w:rsidR="00925C48">
        <w:rPr>
          <w:rFonts w:hint="eastAsia"/>
          <w:lang w:eastAsia="zh-CN"/>
        </w:rPr>
        <w:t>a</w:t>
      </w:r>
      <w:r w:rsidR="003162A5">
        <w:rPr>
          <w:lang w:eastAsia="zh-CN"/>
        </w:rPr>
        <w:t xml:space="preserve"> </w:t>
      </w:r>
      <w:r w:rsidR="00307218">
        <w:rPr>
          <w:lang w:eastAsia="zh-CN"/>
        </w:rPr>
        <w:t>potential solution for k</w:t>
      </w:r>
      <w:r w:rsidR="003162A5" w:rsidRPr="003162A5">
        <w:rPr>
          <w:lang w:eastAsia="zh-CN"/>
        </w:rPr>
        <w:t xml:space="preserve">ey </w:t>
      </w:r>
      <w:r w:rsidR="00307218">
        <w:rPr>
          <w:lang w:eastAsia="zh-CN"/>
        </w:rPr>
        <w:t>i</w:t>
      </w:r>
      <w:r w:rsidR="003162A5" w:rsidRPr="003162A5">
        <w:rPr>
          <w:lang w:eastAsia="zh-CN"/>
        </w:rPr>
        <w:t>ssue</w:t>
      </w:r>
      <w:r w:rsidR="00307218">
        <w:rPr>
          <w:lang w:eastAsia="zh-CN"/>
        </w:rPr>
        <w:t xml:space="preserve"> </w:t>
      </w:r>
      <w:r w:rsidR="00307218">
        <w:rPr>
          <w:rFonts w:hint="eastAsia"/>
          <w:lang w:eastAsia="zh-CN"/>
        </w:rPr>
        <w:t>#</w:t>
      </w:r>
      <w:r w:rsidR="00307218">
        <w:rPr>
          <w:lang w:eastAsia="zh-CN"/>
        </w:rPr>
        <w:t>1</w:t>
      </w:r>
      <w:r w:rsidR="00A9595A">
        <w:rPr>
          <w:lang w:eastAsia="zh-CN"/>
        </w:rPr>
        <w:t xml:space="preserve"> </w:t>
      </w:r>
      <w:r>
        <w:rPr>
          <w:lang w:eastAsia="zh-CN"/>
        </w:rPr>
        <w:t>in draft T</w:t>
      </w:r>
      <w:r w:rsidR="003162A5">
        <w:rPr>
          <w:lang w:eastAsia="zh-CN"/>
        </w:rPr>
        <w:t>R</w:t>
      </w:r>
      <w:r>
        <w:rPr>
          <w:lang w:eastAsia="zh-CN"/>
        </w:rPr>
        <w:t xml:space="preserve"> 28.</w:t>
      </w:r>
      <w:r w:rsidR="003162A5">
        <w:rPr>
          <w:lang w:eastAsia="zh-CN"/>
        </w:rPr>
        <w:t>907</w:t>
      </w:r>
      <w:r>
        <w:rPr>
          <w:lang w:eastAsia="zh-CN"/>
        </w:rPr>
        <w:t xml:space="preserve"> [1]</w:t>
      </w:r>
      <w:r w:rsidR="00166744">
        <w:rPr>
          <w:lang w:eastAsia="zh-CN"/>
        </w:rPr>
        <w:t>.</w:t>
      </w:r>
    </w:p>
    <w:p w14:paraId="58AB61D5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D72CFED" w14:textId="5F148571" w:rsidR="000B7424" w:rsidRDefault="000B7424" w:rsidP="000B7424"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</w:t>
      </w:r>
      <w:r w:rsidR="00DE2DD7">
        <w:t>R</w:t>
      </w:r>
      <w:r>
        <w:t xml:space="preserve"> 28</w:t>
      </w:r>
      <w:r>
        <w:rPr>
          <w:lang w:val="en-US"/>
        </w:rPr>
        <w:t>.</w:t>
      </w:r>
      <w:r w:rsidR="00DE2DD7">
        <w:rPr>
          <w:lang w:val="en-US"/>
        </w:rPr>
        <w:t>907</w:t>
      </w:r>
      <w:r>
        <w:rPr>
          <w:lang w:val="en-US"/>
        </w:rPr>
        <w:t xml:space="preserve"> [1]</w:t>
      </w:r>
      <w:r>
        <w:t>.</w:t>
      </w:r>
    </w:p>
    <w:p w14:paraId="1B951A13" w14:textId="77777777" w:rsidR="00975811" w:rsidRDefault="00975811" w:rsidP="009758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2C68A26" w14:textId="77777777" w:rsidTr="00121065">
        <w:tc>
          <w:tcPr>
            <w:tcW w:w="9521" w:type="dxa"/>
            <w:shd w:val="clear" w:color="auto" w:fill="FFFFCC"/>
            <w:vAlign w:val="center"/>
          </w:tcPr>
          <w:p w14:paraId="42160B91" w14:textId="77777777" w:rsidR="00975811" w:rsidRPr="00477531" w:rsidRDefault="00975811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Toc384916784"/>
            <w:bookmarkStart w:id="4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3"/>
      <w:bookmarkEnd w:id="4"/>
    </w:tbl>
    <w:p w14:paraId="6560006C" w14:textId="24E7D4CB" w:rsidR="00121065" w:rsidRDefault="00121065" w:rsidP="00121065"/>
    <w:p w14:paraId="02BC7A50" w14:textId="127A0F02" w:rsidR="001A3286" w:rsidRPr="007837C8" w:rsidRDefault="001D5F8A" w:rsidP="001A3286">
      <w:pPr>
        <w:pStyle w:val="3"/>
        <w:rPr>
          <w:ins w:id="5" w:author="Huawei" w:date="2022-04-20T11:44:00Z"/>
          <w:lang w:eastAsia="ko-KR"/>
        </w:rPr>
      </w:pPr>
      <w:bookmarkStart w:id="6" w:name="_Toc500949092"/>
      <w:bookmarkStart w:id="7" w:name="_Toc16839377"/>
      <w:bookmarkStart w:id="8" w:name="_Toc21087539"/>
      <w:bookmarkStart w:id="9" w:name="_Hlk500943653"/>
      <w:ins w:id="10" w:author="Huawei" w:date="2022-03-17T19:51:00Z">
        <w:r>
          <w:rPr>
            <w:lang w:eastAsia="ko-KR"/>
          </w:rPr>
          <w:t>5</w:t>
        </w:r>
      </w:ins>
      <w:ins w:id="11" w:author="Huawei" w:date="2022-03-17T11:27:00Z">
        <w:r w:rsidR="007C1D00">
          <w:rPr>
            <w:lang w:eastAsia="ko-KR"/>
          </w:rPr>
          <w:t>.</w:t>
        </w:r>
      </w:ins>
      <w:ins w:id="12" w:author="Huawei" w:date="2022-04-20T11:51:00Z">
        <w:r w:rsidR="004406A6">
          <w:rPr>
            <w:lang w:eastAsia="ko-KR"/>
          </w:rPr>
          <w:t>2</w:t>
        </w:r>
      </w:ins>
      <w:ins w:id="13" w:author="Huawei" w:date="2022-03-17T11:27:00Z">
        <w:r w:rsidR="007C1D00">
          <w:rPr>
            <w:lang w:eastAsia="ko-KR"/>
          </w:rPr>
          <w:t>.</w:t>
        </w:r>
      </w:ins>
      <w:ins w:id="14" w:author="Huawei" w:date="2022-04-20T11:44:00Z">
        <w:r w:rsidR="001A3286">
          <w:rPr>
            <w:rFonts w:hint="eastAsia"/>
            <w:lang w:eastAsia="zh-CN"/>
          </w:rPr>
          <w:t>x</w:t>
        </w:r>
      </w:ins>
      <w:ins w:id="15" w:author="Huawei" w:date="2022-03-17T11:27:00Z">
        <w:r w:rsidR="007C1D00">
          <w:rPr>
            <w:lang w:eastAsia="ko-KR"/>
          </w:rPr>
          <w:tab/>
        </w:r>
      </w:ins>
      <w:bookmarkStart w:id="16" w:name="_Toc16839381"/>
      <w:bookmarkStart w:id="17" w:name="_Toc21087540"/>
      <w:bookmarkStart w:id="18" w:name="_Toc100742187"/>
      <w:bookmarkEnd w:id="6"/>
      <w:bookmarkEnd w:id="7"/>
      <w:bookmarkEnd w:id="8"/>
      <w:bookmarkEnd w:id="9"/>
      <w:ins w:id="19" w:author="Huawei" w:date="2022-04-20T11:44:00Z">
        <w:r w:rsidR="001A3286" w:rsidRPr="007837C8">
          <w:rPr>
            <w:lang w:eastAsia="ko-KR"/>
          </w:rPr>
          <w:t>Potential solutions</w:t>
        </w:r>
        <w:bookmarkEnd w:id="16"/>
        <w:bookmarkEnd w:id="17"/>
        <w:bookmarkEnd w:id="18"/>
      </w:ins>
    </w:p>
    <w:p w14:paraId="5FE061D2" w14:textId="3A497640" w:rsidR="00ED0D25" w:rsidRPr="00EA5506" w:rsidRDefault="00ED0D25" w:rsidP="00ED0D25">
      <w:pPr>
        <w:pStyle w:val="4"/>
        <w:rPr>
          <w:ins w:id="20" w:author="Huawei" w:date="2022-04-24T15:27:00Z"/>
          <w:lang w:val="en-US"/>
        </w:rPr>
      </w:pPr>
      <w:bookmarkStart w:id="21" w:name="_Toc16839382"/>
      <w:bookmarkStart w:id="22" w:name="_Toc21087541"/>
      <w:bookmarkStart w:id="23" w:name="_Toc100742188"/>
      <w:ins w:id="24" w:author="Huawei" w:date="2022-04-24T15:27:00Z">
        <w:r>
          <w:rPr>
            <w:lang w:val="en-US"/>
          </w:rPr>
          <w:t>5</w:t>
        </w:r>
        <w:r w:rsidRPr="00EA5506">
          <w:rPr>
            <w:lang w:val="en-US"/>
          </w:rPr>
          <w:t>.</w:t>
        </w:r>
        <w:r>
          <w:rPr>
            <w:rFonts w:hint="eastAsia"/>
            <w:lang w:val="en-US" w:eastAsia="zh-CN"/>
          </w:rPr>
          <w:t>x</w:t>
        </w:r>
        <w:r>
          <w:rPr>
            <w:lang w:val="en-US"/>
          </w:rPr>
          <w:t>.2</w:t>
        </w:r>
        <w:r w:rsidRPr="00EA5506">
          <w:rPr>
            <w:lang w:val="en-US"/>
          </w:rPr>
          <w:t>.</w:t>
        </w:r>
        <w:r>
          <w:rPr>
            <w:lang w:val="en-US"/>
          </w:rPr>
          <w:t>a</w:t>
        </w:r>
        <w:r w:rsidRPr="00EA5506">
          <w:rPr>
            <w:lang w:val="en-US"/>
          </w:rPr>
          <w:tab/>
          <w:t>Potential solution #&lt;</w:t>
        </w:r>
        <w:r>
          <w:rPr>
            <w:lang w:val="en-US"/>
          </w:rPr>
          <w:t>a</w:t>
        </w:r>
        <w:r w:rsidRPr="00EA5506">
          <w:rPr>
            <w:lang w:val="en-US"/>
          </w:rPr>
          <w:t xml:space="preserve">&gt;: </w:t>
        </w:r>
        <w:bookmarkEnd w:id="21"/>
        <w:bookmarkEnd w:id="22"/>
        <w:bookmarkEnd w:id="23"/>
        <w:r>
          <w:rPr>
            <w:lang w:val="en-US"/>
          </w:rPr>
          <w:t xml:space="preserve">Management of </w:t>
        </w:r>
      </w:ins>
      <w:ins w:id="25" w:author="Huawei" w:date="2022-04-24T15:28:00Z">
        <w:r>
          <w:t>the related information for NPN service customer</w:t>
        </w:r>
      </w:ins>
      <w:ins w:id="26" w:author="Huawei" w:date="2022-04-24T15:27:00Z">
        <w:r w:rsidRPr="00EA5506">
          <w:rPr>
            <w:lang w:val="en-US"/>
          </w:rPr>
          <w:t xml:space="preserve"> </w:t>
        </w:r>
      </w:ins>
    </w:p>
    <w:p w14:paraId="3E15A36F" w14:textId="404A9E53" w:rsidR="00ED0D25" w:rsidRDefault="00ED0D25" w:rsidP="00ED0D25">
      <w:pPr>
        <w:pStyle w:val="5"/>
        <w:rPr>
          <w:ins w:id="27" w:author="Huawei" w:date="2022-04-24T15:27:00Z"/>
          <w:lang w:eastAsia="ko-KR"/>
        </w:rPr>
      </w:pPr>
      <w:bookmarkStart w:id="28" w:name="_Toc16839383"/>
      <w:bookmarkStart w:id="29" w:name="_Toc21087542"/>
      <w:bookmarkStart w:id="30" w:name="_Toc100742189"/>
      <w:ins w:id="31" w:author="Huawei" w:date="2022-04-24T15:27:00Z">
        <w:r>
          <w:rPr>
            <w:lang w:eastAsia="ko-KR"/>
          </w:rPr>
          <w:t>5.x.2.a.1</w:t>
        </w:r>
        <w:r>
          <w:rPr>
            <w:lang w:eastAsia="ko-KR"/>
          </w:rPr>
          <w:tab/>
        </w:r>
        <w:bookmarkEnd w:id="28"/>
        <w:r>
          <w:rPr>
            <w:lang w:eastAsia="ko-KR"/>
          </w:rPr>
          <w:t>Introduction</w:t>
        </w:r>
        <w:bookmarkEnd w:id="29"/>
        <w:bookmarkEnd w:id="30"/>
      </w:ins>
    </w:p>
    <w:p w14:paraId="5F2BB39C" w14:textId="43145A29" w:rsidR="00ED0D25" w:rsidRPr="00E1710E" w:rsidRDefault="00ED0D25" w:rsidP="00E1710E">
      <w:pPr>
        <w:rPr>
          <w:ins w:id="32" w:author="Huawei" w:date="2022-04-24T15:27:00Z"/>
          <w:lang w:eastAsia="zh-CN"/>
        </w:rPr>
      </w:pPr>
      <w:ins w:id="33" w:author="Huawei" w:date="2022-04-24T15:27:00Z">
        <w:r w:rsidRPr="00E1710E">
          <w:rPr>
            <w:lang w:eastAsia="zh-CN"/>
          </w:rPr>
          <w:t xml:space="preserve">This clause describes briefly the potential solution </w:t>
        </w:r>
      </w:ins>
      <w:ins w:id="34" w:author="Huawei" w:date="2022-04-24T17:24:00Z">
        <w:r w:rsidR="0096714A">
          <w:rPr>
            <w:lang w:eastAsia="zh-CN"/>
          </w:rPr>
          <w:t xml:space="preserve">for </w:t>
        </w:r>
        <w:r w:rsidR="0096714A">
          <w:rPr>
            <w:lang w:val="en-US"/>
          </w:rPr>
          <w:t xml:space="preserve">management of </w:t>
        </w:r>
        <w:r w:rsidR="0096714A">
          <w:t>the related information for NPN service customer.</w:t>
        </w:r>
      </w:ins>
    </w:p>
    <w:p w14:paraId="2A966328" w14:textId="28042E7B" w:rsidR="00ED0D25" w:rsidRDefault="00ED0D25" w:rsidP="00ED0D25">
      <w:pPr>
        <w:pStyle w:val="5"/>
        <w:rPr>
          <w:ins w:id="35" w:author="Huawei" w:date="2022-04-24T15:27:00Z"/>
          <w:lang w:eastAsia="ko-KR"/>
        </w:rPr>
      </w:pPr>
      <w:bookmarkStart w:id="36" w:name="_Toc16839384"/>
      <w:bookmarkStart w:id="37" w:name="_Toc21087543"/>
      <w:bookmarkStart w:id="38" w:name="_Toc100742190"/>
      <w:ins w:id="39" w:author="Huawei" w:date="2022-04-24T15:27:00Z">
        <w:r>
          <w:rPr>
            <w:lang w:eastAsia="ko-KR"/>
          </w:rPr>
          <w:t>5.x.2.a.2</w:t>
        </w:r>
        <w:r>
          <w:rPr>
            <w:lang w:eastAsia="ko-KR"/>
          </w:rPr>
          <w:tab/>
          <w:t>Description</w:t>
        </w:r>
        <w:bookmarkEnd w:id="36"/>
        <w:bookmarkEnd w:id="37"/>
        <w:bookmarkEnd w:id="38"/>
      </w:ins>
    </w:p>
    <w:p w14:paraId="3210D65D" w14:textId="7AA1C1C6" w:rsidR="009D1F20" w:rsidRDefault="00EE0CA8" w:rsidP="00BB62CB">
      <w:pPr>
        <w:rPr>
          <w:ins w:id="40" w:author="Huawei" w:date="2022-04-24T16:10:00Z"/>
        </w:rPr>
      </w:pPr>
      <w:ins w:id="41" w:author="Huawei" w:date="2022-04-26T11:06:00Z">
        <w:r>
          <w:rPr>
            <w:lang w:eastAsia="zh-CN"/>
          </w:rPr>
          <w:t xml:space="preserve">An </w:t>
        </w:r>
      </w:ins>
      <w:ins w:id="42" w:author="Huawei" w:date="2022-04-24T15:51:00Z">
        <w:r w:rsidR="00617AAB">
          <w:rPr>
            <w:lang w:eastAsia="zh-CN"/>
          </w:rPr>
          <w:t xml:space="preserve">NPN is provided to a </w:t>
        </w:r>
        <w:r w:rsidR="00617AAB" w:rsidRPr="005C4D6E">
          <w:rPr>
            <w:rFonts w:eastAsiaTheme="minorEastAsia"/>
          </w:rPr>
          <w:t xml:space="preserve">vertical </w:t>
        </w:r>
        <w:r w:rsidR="00617AAB" w:rsidRPr="005C4D6E">
          <w:t>(playing the role of NPN-SC)</w:t>
        </w:r>
      </w:ins>
      <w:ins w:id="43" w:author="Huawei" w:date="2022-04-24T15:52:00Z">
        <w:r w:rsidR="00617AAB">
          <w:t xml:space="preserve"> for private use. </w:t>
        </w:r>
      </w:ins>
      <w:ins w:id="44" w:author="Huawei" w:date="2022-04-24T15:45:00Z">
        <w:r w:rsidR="00617AAB">
          <w:t xml:space="preserve">Before </w:t>
        </w:r>
      </w:ins>
      <w:ins w:id="45" w:author="Huawei" w:date="2022-04-26T11:06:00Z">
        <w:r>
          <w:t xml:space="preserve">an </w:t>
        </w:r>
      </w:ins>
      <w:ins w:id="46" w:author="Huawei" w:date="2022-04-24T15:46:00Z">
        <w:r w:rsidR="00617AAB">
          <w:t xml:space="preserve">NPN is created, </w:t>
        </w:r>
      </w:ins>
      <w:ins w:id="47" w:author="Huawei" w:date="2022-04-26T11:06:00Z">
        <w:r>
          <w:rPr>
            <w:lang w:eastAsia="zh-CN"/>
          </w:rPr>
          <w:t xml:space="preserve">an </w:t>
        </w:r>
      </w:ins>
      <w:ins w:id="48" w:author="Huawei" w:date="2022-04-24T15:52:00Z">
        <w:r w:rsidR="00617AAB">
          <w:rPr>
            <w:lang w:eastAsia="zh-CN"/>
          </w:rPr>
          <w:t>MNO</w:t>
        </w:r>
        <w:r w:rsidR="00617AAB" w:rsidRPr="005C4D6E">
          <w:rPr>
            <w:lang w:eastAsia="zh-CN"/>
          </w:rPr>
          <w:t xml:space="preserve"> (</w:t>
        </w:r>
        <w:r w:rsidR="00617AAB" w:rsidRPr="005C4D6E">
          <w:t>playing the role of NPN-SP</w:t>
        </w:r>
        <w:r w:rsidR="00617AAB">
          <w:rPr>
            <w:lang w:eastAsia="zh-CN"/>
          </w:rPr>
          <w:t>/NPN-OP</w:t>
        </w:r>
        <w:r w:rsidR="00617AAB" w:rsidRPr="005C4D6E">
          <w:rPr>
            <w:lang w:eastAsia="zh-CN"/>
          </w:rPr>
          <w:t>)</w:t>
        </w:r>
      </w:ins>
      <w:ins w:id="49" w:author="Huawei" w:date="2022-04-24T15:53:00Z">
        <w:r w:rsidR="00617AAB">
          <w:t xml:space="preserve"> </w:t>
        </w:r>
      </w:ins>
      <w:ins w:id="50" w:author="Huawei" w:date="2022-04-24T15:46:00Z">
        <w:r w:rsidR="00617AAB">
          <w:t xml:space="preserve">needs to </w:t>
        </w:r>
      </w:ins>
      <w:ins w:id="51" w:author="Huawei" w:date="2022-04-24T15:51:00Z">
        <w:r w:rsidR="00617AAB" w:rsidRPr="00617AAB">
          <w:t>authenticate</w:t>
        </w:r>
      </w:ins>
      <w:ins w:id="52" w:author="Huawei" w:date="2022-04-24T15:45:00Z">
        <w:r w:rsidR="00617AAB">
          <w:t xml:space="preserve"> </w:t>
        </w:r>
      </w:ins>
      <w:ins w:id="53" w:author="Huawei" w:date="2022-04-24T15:48:00Z">
        <w:r w:rsidR="00617AAB">
          <w:t xml:space="preserve">the </w:t>
        </w:r>
      </w:ins>
      <w:ins w:id="54" w:author="Huawei" w:date="2022-04-24T15:54:00Z">
        <w:r w:rsidR="001B7F0A" w:rsidRPr="005C4D6E">
          <w:rPr>
            <w:rFonts w:eastAsiaTheme="minorEastAsia"/>
          </w:rPr>
          <w:t>vertical</w:t>
        </w:r>
      </w:ins>
      <w:ins w:id="55" w:author="Huawei" w:date="2022-04-24T15:51:00Z">
        <w:del w:id="56" w:author="Huawei1" w:date="2022-05-11T15:51:00Z">
          <w:r w:rsidR="00617AAB" w:rsidDel="0029383D">
            <w:delText xml:space="preserve"> </w:delText>
          </w:r>
        </w:del>
      </w:ins>
      <w:ins w:id="57" w:author="Huawei" w:date="2022-04-24T15:52:00Z">
        <w:del w:id="58" w:author="Huawei1" w:date="2022-05-11T15:51:00Z">
          <w:r w:rsidR="00617AAB" w:rsidDel="0029383D">
            <w:delText>based on the business agreements reached offline</w:delText>
          </w:r>
        </w:del>
        <w:r w:rsidR="00617AAB">
          <w:t>.</w:t>
        </w:r>
      </w:ins>
      <w:ins w:id="59" w:author="Huawei" w:date="2022-04-24T15:48:00Z">
        <w:r w:rsidR="00617AAB">
          <w:t xml:space="preserve"> </w:t>
        </w:r>
      </w:ins>
      <w:ins w:id="60" w:author="Huawei" w:date="2022-04-24T15:53:00Z">
        <w:r w:rsidR="001B7F0A">
          <w:t xml:space="preserve">If the </w:t>
        </w:r>
      </w:ins>
      <w:ins w:id="61" w:author="Huawei" w:date="2022-04-24T15:49:00Z">
        <w:r w:rsidR="00617AAB" w:rsidRPr="00617AAB">
          <w:t>authentication</w:t>
        </w:r>
      </w:ins>
      <w:ins w:id="62" w:author="Huawei" w:date="2022-04-24T15:53:00Z">
        <w:r w:rsidR="001B7F0A">
          <w:t xml:space="preserve"> is passed,</w:t>
        </w:r>
      </w:ins>
      <w:ins w:id="63" w:author="Huawei" w:date="2022-04-24T15:56:00Z">
        <w:r w:rsidR="001B7F0A" w:rsidRPr="001B7F0A">
          <w:t xml:space="preserve"> </w:t>
        </w:r>
        <w:r w:rsidR="001B7F0A">
          <w:t xml:space="preserve">the MNO management system should </w:t>
        </w:r>
      </w:ins>
      <w:ins w:id="64" w:author="Huawei" w:date="2022-04-24T16:08:00Z">
        <w:r w:rsidR="00F13880">
          <w:t>manage the related information for NPN service customer</w:t>
        </w:r>
      </w:ins>
      <w:ins w:id="65" w:author="Huawei" w:date="2022-04-24T16:09:00Z">
        <w:r w:rsidR="00F13880">
          <w:t>, for ex</w:t>
        </w:r>
      </w:ins>
      <w:ins w:id="66" w:author="Huawei" w:date="2022-04-26T11:07:00Z">
        <w:r>
          <w:t>a</w:t>
        </w:r>
      </w:ins>
      <w:ins w:id="67" w:author="Huawei" w:date="2022-04-24T16:09:00Z">
        <w:r w:rsidR="00F13880">
          <w:t xml:space="preserve">mple, </w:t>
        </w:r>
      </w:ins>
      <w:ins w:id="68" w:author="Huawei" w:date="2022-04-24T15:59:00Z">
        <w:r w:rsidR="001B7F0A">
          <w:t>allocat</w:t>
        </w:r>
      </w:ins>
      <w:ins w:id="69" w:author="Huawei" w:date="2022-04-24T16:09:00Z">
        <w:r w:rsidR="00F13880">
          <w:t>ing</w:t>
        </w:r>
      </w:ins>
      <w:ins w:id="70" w:author="Huawei" w:date="2022-04-24T15:59:00Z">
        <w:r w:rsidR="001B7F0A">
          <w:t xml:space="preserve"> a new identity of the vertical which can be used in MNO manag</w:t>
        </w:r>
      </w:ins>
      <w:ins w:id="71" w:author="Huawei" w:date="2022-04-26T11:07:00Z">
        <w:r>
          <w:t>e</w:t>
        </w:r>
      </w:ins>
      <w:ins w:id="72" w:author="Huawei" w:date="2022-04-24T15:59:00Z">
        <w:r w:rsidR="001B7F0A">
          <w:t>ment s</w:t>
        </w:r>
      </w:ins>
      <w:ins w:id="73" w:author="Huawei" w:date="2022-04-24T16:00:00Z">
        <w:r w:rsidR="001B7F0A">
          <w:t xml:space="preserve">ystem </w:t>
        </w:r>
      </w:ins>
      <w:ins w:id="74" w:author="Huawei" w:date="2022-04-24T15:59:00Z">
        <w:r w:rsidR="001B7F0A">
          <w:t xml:space="preserve">and </w:t>
        </w:r>
      </w:ins>
      <w:ins w:id="75" w:author="Huawei" w:date="2022-04-24T15:56:00Z">
        <w:r w:rsidR="001B7F0A">
          <w:t>creat</w:t>
        </w:r>
      </w:ins>
      <w:ins w:id="76" w:author="Huawei" w:date="2022-04-24T16:09:00Z">
        <w:r w:rsidR="00F13880">
          <w:t>ing</w:t>
        </w:r>
      </w:ins>
      <w:ins w:id="77" w:author="Huawei" w:date="2022-04-24T15:53:00Z">
        <w:r w:rsidR="001B7F0A">
          <w:t xml:space="preserve"> </w:t>
        </w:r>
      </w:ins>
      <w:ins w:id="78" w:author="Huawei" w:date="2022-04-24T15:54:00Z">
        <w:r w:rsidR="001B7F0A">
          <w:t>the context of</w:t>
        </w:r>
      </w:ins>
      <w:ins w:id="79" w:author="Huawei" w:date="2022-04-24T15:55:00Z">
        <w:r w:rsidR="001B7F0A">
          <w:t xml:space="preserve"> the </w:t>
        </w:r>
        <w:r w:rsidR="001B7F0A" w:rsidRPr="005C4D6E">
          <w:rPr>
            <w:rFonts w:eastAsiaTheme="minorEastAsia"/>
          </w:rPr>
          <w:t>vertical</w:t>
        </w:r>
      </w:ins>
      <w:ins w:id="80" w:author="Huawei" w:date="2022-04-24T15:54:00Z">
        <w:r w:rsidR="001B7F0A">
          <w:t xml:space="preserve"> </w:t>
        </w:r>
      </w:ins>
      <w:ins w:id="81" w:author="Huawei" w:date="2022-04-24T15:57:00Z">
        <w:r w:rsidR="001B7F0A">
          <w:t xml:space="preserve">to keep the </w:t>
        </w:r>
      </w:ins>
      <w:ins w:id="82" w:author="Huawei" w:date="2022-04-24T16:00:00Z">
        <w:r w:rsidR="001B7F0A">
          <w:t xml:space="preserve">new </w:t>
        </w:r>
      </w:ins>
      <w:ins w:id="83" w:author="Huawei" w:date="2022-04-24T15:58:00Z">
        <w:r w:rsidR="001B7F0A">
          <w:t xml:space="preserve">identity, </w:t>
        </w:r>
      </w:ins>
      <w:ins w:id="84" w:author="Huawei" w:date="2022-04-24T16:00:00Z">
        <w:r w:rsidR="001B7F0A" w:rsidRPr="00617AAB">
          <w:t>authoriz</w:t>
        </w:r>
        <w:r w:rsidR="001B7F0A">
          <w:t>ed</w:t>
        </w:r>
        <w:r w:rsidR="001B7F0A" w:rsidRPr="00331877">
          <w:t xml:space="preserve"> </w:t>
        </w:r>
      </w:ins>
      <w:ins w:id="85" w:author="Huawei" w:date="2022-04-24T15:58:00Z">
        <w:r w:rsidR="001B7F0A" w:rsidRPr="00331877">
          <w:t>available</w:t>
        </w:r>
        <w:r w:rsidR="001B7F0A">
          <w:t xml:space="preserve"> management capabilities</w:t>
        </w:r>
      </w:ins>
      <w:ins w:id="86" w:author="Huawei" w:date="2022-04-24T17:22:00Z">
        <w:r w:rsidR="00BD4CF9">
          <w:t xml:space="preserve">, </w:t>
        </w:r>
      </w:ins>
      <w:ins w:id="87" w:author="Huawei" w:date="2022-04-24T17:23:00Z">
        <w:r w:rsidR="00BD4CF9">
          <w:t>required coverage area and so on</w:t>
        </w:r>
      </w:ins>
      <w:ins w:id="88" w:author="Huawei" w:date="2022-04-24T16:01:00Z">
        <w:r w:rsidR="00D32198">
          <w:t>.</w:t>
        </w:r>
      </w:ins>
      <w:ins w:id="89" w:author="Huawei" w:date="2022-04-24T16:07:00Z">
        <w:r w:rsidR="004E2831">
          <w:t xml:space="preserve"> </w:t>
        </w:r>
      </w:ins>
    </w:p>
    <w:p w14:paraId="31DB72AB" w14:textId="1B27B627" w:rsidR="00F13880" w:rsidRDefault="00F13880" w:rsidP="00BB62CB">
      <w:pPr>
        <w:rPr>
          <w:ins w:id="90" w:author="Huawei" w:date="2022-04-24T15:19:00Z"/>
          <w:rFonts w:eastAsiaTheme="minorEastAsia"/>
          <w:lang w:eastAsia="zh-CN"/>
        </w:rPr>
      </w:pPr>
      <w:ins w:id="91" w:author="Huawei" w:date="2022-04-24T16:10:00Z">
        <w:r>
          <w:rPr>
            <w:rFonts w:eastAsiaTheme="minorEastAsia"/>
            <w:lang w:eastAsia="zh-CN"/>
          </w:rPr>
          <w:t>The procedure of management of t</w:t>
        </w:r>
        <w:r>
          <w:t>he related information for NPN service customer is following.</w:t>
        </w:r>
      </w:ins>
      <w:ins w:id="92" w:author="Huawei1" w:date="2022-05-11T15:52:00Z">
        <w:r w:rsidR="0029383D">
          <w:t xml:space="preserve"> The pre-</w:t>
        </w:r>
      </w:ins>
      <w:ins w:id="93" w:author="Huawei1" w:date="2022-05-12T15:12:00Z">
        <w:r w:rsidR="003A4A40">
          <w:t>condition</w:t>
        </w:r>
      </w:ins>
      <w:ins w:id="94" w:author="Huawei1" w:date="2022-05-11T15:52:00Z">
        <w:r w:rsidR="0029383D">
          <w:t xml:space="preserve"> of the procedure is the business agreements </w:t>
        </w:r>
      </w:ins>
      <w:ins w:id="95" w:author="Huawei1" w:date="2022-05-11T15:53:00Z">
        <w:r w:rsidR="0029383D">
          <w:t xml:space="preserve">between MNO and NPN-SC is </w:t>
        </w:r>
      </w:ins>
      <w:ins w:id="96" w:author="Huawei1" w:date="2022-05-11T15:52:00Z">
        <w:r w:rsidR="0029383D">
          <w:t>reached</w:t>
        </w:r>
      </w:ins>
      <w:ins w:id="97" w:author="Huawei1" w:date="2022-05-11T15:53:00Z">
        <w:r w:rsidR="0029383D">
          <w:t>.</w:t>
        </w:r>
      </w:ins>
    </w:p>
    <w:p w14:paraId="6DFCDB30" w14:textId="1E5BE62D" w:rsidR="00813B17" w:rsidRDefault="00EE0CA8" w:rsidP="00ED0D25">
      <w:pPr>
        <w:jc w:val="center"/>
        <w:rPr>
          <w:rFonts w:eastAsiaTheme="minorEastAsia"/>
          <w:lang w:eastAsia="zh-CN"/>
        </w:rPr>
      </w:pPr>
      <w:ins w:id="98" w:author="Huawei" w:date="2022-04-26T11:10:00Z">
        <w:del w:id="99" w:author="Huawei1" w:date="2022-05-11T15:05:00Z">
          <w:r w:rsidDel="003A7D21">
            <w:rPr>
              <w:rFonts w:eastAsiaTheme="minorEastAsia"/>
              <w:noProof/>
              <w:lang w:eastAsia="zh-CN"/>
            </w:rPr>
            <w:lastRenderedPageBreak/>
            <w:drawing>
              <wp:inline distT="0" distB="0" distL="0" distR="0" wp14:anchorId="6C236DB1" wp14:editId="10E20A52">
                <wp:extent cx="3304443" cy="1887135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629" cy="18895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del>
      </w:ins>
      <w:ins w:id="100" w:author="Huawei1" w:date="2022-05-11T15:06:00Z">
        <w:r w:rsidR="003A7D21">
          <w:rPr>
            <w:rFonts w:eastAsiaTheme="minorEastAsia"/>
            <w:noProof/>
            <w:lang w:eastAsia="zh-CN"/>
          </w:rPr>
          <w:drawing>
            <wp:inline distT="0" distB="0" distL="0" distR="0" wp14:anchorId="25AC17FE" wp14:editId="75C36BB0">
              <wp:extent cx="3194050" cy="1475279"/>
              <wp:effectExtent l="0" t="0" r="635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08170" cy="148180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447873A" w14:textId="12997239" w:rsidR="00772518" w:rsidRDefault="00772518" w:rsidP="00ED0D25">
      <w:pPr>
        <w:jc w:val="center"/>
        <w:rPr>
          <w:ins w:id="101" w:author="Huawei" w:date="2022-04-24T15:23:00Z"/>
          <w:rFonts w:eastAsiaTheme="minorEastAsia"/>
          <w:lang w:eastAsia="zh-CN"/>
        </w:rPr>
      </w:pPr>
      <w:ins w:id="102" w:author="Huawei" w:date="2022-04-24T15:31:00Z">
        <w:r>
          <w:rPr>
            <w:rFonts w:eastAsiaTheme="minorEastAsia" w:hint="eastAsia"/>
            <w:lang w:eastAsia="zh-CN"/>
          </w:rPr>
          <w:t>F</w:t>
        </w:r>
        <w:r>
          <w:rPr>
            <w:rFonts w:eastAsiaTheme="minorEastAsia"/>
            <w:lang w:eastAsia="zh-CN"/>
          </w:rPr>
          <w:t xml:space="preserve">igure </w:t>
        </w:r>
        <w:r w:rsidR="000077D6">
          <w:rPr>
            <w:rFonts w:eastAsiaTheme="minorEastAsia"/>
            <w:lang w:eastAsia="zh-CN"/>
          </w:rPr>
          <w:t xml:space="preserve">5.2.x-1: Procedure of </w:t>
        </w:r>
      </w:ins>
      <w:ins w:id="103" w:author="Huawei" w:date="2022-04-24T16:10:00Z">
        <w:r w:rsidR="00F13880">
          <w:rPr>
            <w:rFonts w:eastAsiaTheme="minorEastAsia"/>
            <w:lang w:eastAsia="zh-CN"/>
          </w:rPr>
          <w:t>management of t</w:t>
        </w:r>
        <w:r w:rsidR="00F13880">
          <w:t>he related information for NPN service customer</w:t>
        </w:r>
      </w:ins>
    </w:p>
    <w:p w14:paraId="050C4CD8" w14:textId="47C5BFFF" w:rsidR="00ED0D25" w:rsidRDefault="00B00E8E" w:rsidP="001A7EF2">
      <w:pPr>
        <w:pStyle w:val="af3"/>
        <w:numPr>
          <w:ilvl w:val="0"/>
          <w:numId w:val="22"/>
        </w:numPr>
        <w:ind w:firstLineChars="0"/>
        <w:rPr>
          <w:ins w:id="104" w:author="Huawei" w:date="2022-04-24T17:54:00Z"/>
          <w:rFonts w:eastAsiaTheme="minorEastAsia"/>
          <w:lang w:eastAsia="zh-CN"/>
        </w:rPr>
      </w:pPr>
      <w:ins w:id="105" w:author="Huawei" w:date="2022-04-24T17:44:00Z">
        <w:r>
          <w:rPr>
            <w:rFonts w:eastAsiaTheme="minorEastAsia"/>
            <w:lang w:eastAsia="zh-CN"/>
          </w:rPr>
          <w:t>NPN-</w:t>
        </w:r>
      </w:ins>
      <w:ins w:id="106" w:author="Huawei" w:date="2022-04-24T17:47:00Z">
        <w:r>
          <w:rPr>
            <w:rFonts w:eastAsiaTheme="minorEastAsia"/>
            <w:lang w:eastAsia="zh-CN"/>
          </w:rPr>
          <w:t>SC</w:t>
        </w:r>
      </w:ins>
      <w:ins w:id="107" w:author="Huawei" w:date="2022-04-24T17:48:00Z">
        <w:r>
          <w:rPr>
            <w:rFonts w:eastAsiaTheme="minorEastAsia"/>
            <w:lang w:eastAsia="zh-CN"/>
          </w:rPr>
          <w:t xml:space="preserve"> provides </w:t>
        </w:r>
        <w:del w:id="108" w:author="Huawei1" w:date="2022-05-11T15:54:00Z">
          <w:r w:rsidDel="0029383D">
            <w:rPr>
              <w:rFonts w:eastAsiaTheme="minorEastAsia"/>
              <w:lang w:eastAsia="zh-CN"/>
            </w:rPr>
            <w:delText>subsc</w:delText>
          </w:r>
        </w:del>
      </w:ins>
      <w:ins w:id="109" w:author="Huawei" w:date="2022-04-24T17:49:00Z">
        <w:del w:id="110" w:author="Huawei1" w:date="2022-05-11T15:54:00Z">
          <w:r w:rsidDel="0029383D">
            <w:rPr>
              <w:rFonts w:eastAsiaTheme="minorEastAsia"/>
              <w:lang w:eastAsia="zh-CN"/>
            </w:rPr>
            <w:delText>ription data</w:delText>
          </w:r>
        </w:del>
      </w:ins>
      <w:ins w:id="111" w:author="Huawei1" w:date="2022-05-11T15:54:00Z">
        <w:r w:rsidR="0029383D">
          <w:rPr>
            <w:rFonts w:eastAsiaTheme="minorEastAsia"/>
            <w:lang w:eastAsia="zh-CN"/>
          </w:rPr>
          <w:t>the vertical information</w:t>
        </w:r>
      </w:ins>
      <w:ins w:id="112" w:author="Huawei" w:date="2022-04-24T17:49:00Z">
        <w:r>
          <w:rPr>
            <w:rFonts w:eastAsiaTheme="minorEastAsia"/>
            <w:lang w:eastAsia="zh-CN"/>
          </w:rPr>
          <w:t xml:space="preserve"> (</w:t>
        </w:r>
      </w:ins>
      <w:ins w:id="113" w:author="Huawei" w:date="2022-04-24T17:50:00Z">
        <w:r>
          <w:rPr>
            <w:rFonts w:eastAsiaTheme="minorEastAsia"/>
            <w:lang w:eastAsia="zh-CN"/>
          </w:rPr>
          <w:t xml:space="preserve">e.g. </w:t>
        </w:r>
      </w:ins>
      <w:ins w:id="114" w:author="Huawei" w:date="2022-04-24T17:51:00Z">
        <w:r>
          <w:rPr>
            <w:rFonts w:eastAsiaTheme="minorEastAsia"/>
            <w:lang w:eastAsia="zh-CN"/>
          </w:rPr>
          <w:t>h</w:t>
        </w:r>
      </w:ins>
      <w:ins w:id="115" w:author="Huawei" w:date="2022-04-24T17:50:00Z">
        <w:r w:rsidRPr="00B00E8E">
          <w:rPr>
            <w:rFonts w:eastAsiaTheme="minorEastAsia"/>
            <w:lang w:eastAsia="zh-CN"/>
          </w:rPr>
          <w:t>uman readable</w:t>
        </w:r>
        <w:r>
          <w:rPr>
            <w:rFonts w:eastAsiaTheme="minorEastAsia"/>
            <w:lang w:eastAsia="zh-CN"/>
          </w:rPr>
          <w:t xml:space="preserve"> </w:t>
        </w:r>
      </w:ins>
      <w:ins w:id="116" w:author="Huawei" w:date="2022-04-24T17:51:00Z">
        <w:r>
          <w:rPr>
            <w:rFonts w:eastAsiaTheme="minorEastAsia"/>
            <w:lang w:eastAsia="zh-CN"/>
          </w:rPr>
          <w:t xml:space="preserve">name of vertical, subscribed management capabilities </w:t>
        </w:r>
      </w:ins>
      <w:ins w:id="117" w:author="Huawei" w:date="2022-04-26T11:04:00Z">
        <w:r w:rsidR="00844520">
          <w:rPr>
            <w:rFonts w:eastAsiaTheme="minorEastAsia"/>
            <w:lang w:eastAsia="zh-CN"/>
          </w:rPr>
          <w:t xml:space="preserve">exposed </w:t>
        </w:r>
      </w:ins>
      <w:ins w:id="118" w:author="Huawei" w:date="2022-04-24T17:52:00Z">
        <w:r>
          <w:rPr>
            <w:rFonts w:eastAsiaTheme="minorEastAsia"/>
            <w:lang w:eastAsia="zh-CN"/>
          </w:rPr>
          <w:t>to vertical, etc.</w:t>
        </w:r>
      </w:ins>
      <w:ins w:id="119" w:author="Huawei" w:date="2022-04-24T17:49:00Z">
        <w:r>
          <w:rPr>
            <w:rFonts w:eastAsiaTheme="minorEastAsia"/>
            <w:lang w:eastAsia="zh-CN"/>
          </w:rPr>
          <w:t>)</w:t>
        </w:r>
      </w:ins>
      <w:ins w:id="120" w:author="Huawei" w:date="2022-04-26T17:06:00Z">
        <w:r w:rsidR="00E07792">
          <w:rPr>
            <w:rFonts w:eastAsiaTheme="minorEastAsia"/>
            <w:lang w:eastAsia="zh-CN"/>
          </w:rPr>
          <w:t xml:space="preserve"> to register </w:t>
        </w:r>
      </w:ins>
      <w:ins w:id="121" w:author="Huawei" w:date="2022-04-26T17:08:00Z">
        <w:r w:rsidR="00E07792">
          <w:rPr>
            <w:rFonts w:eastAsiaTheme="minorEastAsia"/>
            <w:lang w:eastAsia="zh-CN"/>
          </w:rPr>
          <w:t>a vertical</w:t>
        </w:r>
      </w:ins>
      <w:ins w:id="122" w:author="Huawei1" w:date="2022-05-11T15:54:00Z">
        <w:r w:rsidR="0029383D">
          <w:rPr>
            <w:rFonts w:eastAsiaTheme="minorEastAsia"/>
            <w:lang w:eastAsia="zh-CN"/>
          </w:rPr>
          <w:t xml:space="preserve"> to </w:t>
        </w:r>
      </w:ins>
      <w:ins w:id="123" w:author="Huawei1" w:date="2022-05-11T15:55:00Z">
        <w:r w:rsidR="0029383D">
          <w:rPr>
            <w:rFonts w:eastAsiaTheme="minorEastAsia"/>
            <w:lang w:eastAsia="zh-CN"/>
          </w:rPr>
          <w:t>NPN-SP/NPN-OP</w:t>
        </w:r>
      </w:ins>
      <w:ins w:id="124" w:author="Huawei" w:date="2022-04-26T17:08:00Z">
        <w:del w:id="125" w:author="Huawei1" w:date="2022-05-11T15:24:00Z">
          <w:r w:rsidR="00E07792" w:rsidDel="006E006C">
            <w:rPr>
              <w:rFonts w:eastAsiaTheme="minorEastAsia"/>
              <w:lang w:eastAsia="zh-CN"/>
            </w:rPr>
            <w:delText>.</w:delText>
          </w:r>
        </w:del>
      </w:ins>
      <w:ins w:id="126" w:author="Huawei1" w:date="2022-05-11T15:24:00Z">
        <w:r w:rsidR="006E006C">
          <w:rPr>
            <w:rFonts w:eastAsiaTheme="minorEastAsia"/>
            <w:lang w:eastAsia="zh-CN"/>
          </w:rPr>
          <w:t xml:space="preserve"> through a</w:t>
        </w:r>
      </w:ins>
      <w:ins w:id="127" w:author="Huawei1" w:date="2022-05-11T15:54:00Z">
        <w:r w:rsidR="0029383D">
          <w:rPr>
            <w:rFonts w:eastAsiaTheme="minorEastAsia"/>
            <w:lang w:eastAsia="zh-CN"/>
          </w:rPr>
          <w:t>n</w:t>
        </w:r>
      </w:ins>
      <w:ins w:id="128" w:author="Huawei1" w:date="2022-05-11T15:24:00Z">
        <w:r w:rsidR="006E006C">
          <w:rPr>
            <w:rFonts w:eastAsiaTheme="minorEastAsia"/>
            <w:lang w:eastAsia="zh-CN"/>
          </w:rPr>
          <w:t xml:space="preserve"> NPN-SC registration request message. </w:t>
        </w:r>
      </w:ins>
      <w:ins w:id="129" w:author="Huawei" w:date="2022-04-26T17:08:00Z">
        <w:r w:rsidR="00E07792">
          <w:rPr>
            <w:rFonts w:eastAsiaTheme="minorEastAsia"/>
            <w:lang w:eastAsia="zh-CN"/>
          </w:rPr>
          <w:t xml:space="preserve"> This </w:t>
        </w:r>
      </w:ins>
      <w:ins w:id="130" w:author="Huawei" w:date="2022-04-26T17:09:00Z">
        <w:r w:rsidR="00E07792">
          <w:rPr>
            <w:rFonts w:eastAsiaTheme="minorEastAsia"/>
            <w:lang w:eastAsia="zh-CN"/>
          </w:rPr>
          <w:t>message</w:t>
        </w:r>
      </w:ins>
      <w:ins w:id="131" w:author="Huawei" w:date="2022-04-26T17:08:00Z">
        <w:r w:rsidR="00E07792">
          <w:rPr>
            <w:rFonts w:eastAsiaTheme="minorEastAsia"/>
            <w:lang w:eastAsia="zh-CN"/>
          </w:rPr>
          <w:t xml:space="preserve"> may be </w:t>
        </w:r>
      </w:ins>
      <w:ins w:id="132" w:author="Huawei" w:date="2022-04-26T17:09:00Z">
        <w:r w:rsidR="00E07792" w:rsidRPr="00E07792">
          <w:rPr>
            <w:rFonts w:eastAsiaTheme="minorEastAsia"/>
            <w:lang w:eastAsia="zh-CN"/>
          </w:rPr>
          <w:t>interact</w:t>
        </w:r>
      </w:ins>
      <w:ins w:id="133" w:author="Huawei" w:date="2022-04-26T17:10:00Z">
        <w:r w:rsidR="00E07792">
          <w:rPr>
            <w:rFonts w:eastAsiaTheme="minorEastAsia"/>
            <w:lang w:eastAsia="zh-CN"/>
          </w:rPr>
          <w:t>ed</w:t>
        </w:r>
      </w:ins>
      <w:ins w:id="134" w:author="Huawei" w:date="2022-04-26T17:09:00Z">
        <w:r w:rsidR="00E07792" w:rsidRPr="00E07792">
          <w:rPr>
            <w:rFonts w:eastAsiaTheme="minorEastAsia"/>
            <w:lang w:eastAsia="zh-CN"/>
          </w:rPr>
          <w:t xml:space="preserve"> with</w:t>
        </w:r>
        <w:r w:rsidR="00E07792">
          <w:rPr>
            <w:rFonts w:eastAsiaTheme="minorEastAsia"/>
            <w:lang w:eastAsia="zh-CN"/>
          </w:rPr>
          <w:t xml:space="preserve"> BSS layer</w:t>
        </w:r>
      </w:ins>
      <w:ins w:id="135" w:author="Huawei" w:date="2022-04-26T17:10:00Z">
        <w:r w:rsidR="00E07792">
          <w:rPr>
            <w:rFonts w:eastAsiaTheme="minorEastAsia"/>
            <w:lang w:eastAsia="zh-CN"/>
          </w:rPr>
          <w:t xml:space="preserve">. </w:t>
        </w:r>
      </w:ins>
      <w:ins w:id="136" w:author="Huawei" w:date="2022-04-26T17:12:00Z">
        <w:r w:rsidR="00E07792">
          <w:rPr>
            <w:rFonts w:eastAsiaTheme="minorEastAsia"/>
            <w:lang w:eastAsia="zh-CN"/>
          </w:rPr>
          <w:t xml:space="preserve">But the BSS layer should forward the </w:t>
        </w:r>
      </w:ins>
      <w:ins w:id="137" w:author="Huawei" w:date="2022-04-26T17:13:00Z">
        <w:r w:rsidR="00E07792">
          <w:rPr>
            <w:rFonts w:eastAsiaTheme="minorEastAsia"/>
            <w:lang w:eastAsia="zh-CN"/>
          </w:rPr>
          <w:t xml:space="preserve">subscription data to OSS layer to </w:t>
        </w:r>
      </w:ins>
      <w:ins w:id="138" w:author="Huawei" w:date="2022-04-26T17:22:00Z">
        <w:r w:rsidR="009B3F41" w:rsidRPr="009B3F41">
          <w:rPr>
            <w:rFonts w:eastAsiaTheme="minorEastAsia"/>
            <w:lang w:eastAsia="zh-CN"/>
          </w:rPr>
          <w:t>authorize</w:t>
        </w:r>
      </w:ins>
      <w:ins w:id="139" w:author="Huawei" w:date="2022-04-26T17:14:00Z">
        <w:r w:rsidR="00E07792">
          <w:rPr>
            <w:rFonts w:eastAsiaTheme="minorEastAsia"/>
            <w:lang w:eastAsia="zh-CN"/>
          </w:rPr>
          <w:t xml:space="preserve"> </w:t>
        </w:r>
      </w:ins>
      <w:ins w:id="140" w:author="Huawei" w:date="2022-04-26T17:16:00Z">
        <w:r w:rsidR="009B3F41">
          <w:rPr>
            <w:rFonts w:eastAsiaTheme="minorEastAsia"/>
            <w:lang w:eastAsia="zh-CN"/>
          </w:rPr>
          <w:t>t</w:t>
        </w:r>
      </w:ins>
      <w:ins w:id="141" w:author="Huawei" w:date="2022-04-26T17:15:00Z">
        <w:r w:rsidR="009B3F41" w:rsidRPr="005C4D6E">
          <w:rPr>
            <w:lang w:eastAsia="zh-CN"/>
          </w:rPr>
          <w:t>he exposure of management capabilities and corresponding managed resources to NPN-SC</w:t>
        </w:r>
        <w:r w:rsidR="009B3F41" w:rsidRPr="005C4D6E">
          <w:rPr>
            <w:rFonts w:eastAsia="微软雅黑"/>
            <w:lang w:eastAsia="zh-CN"/>
          </w:rPr>
          <w:t>.</w:t>
        </w:r>
      </w:ins>
      <w:ins w:id="142" w:author="Huawei" w:date="2022-04-26T17:13:00Z">
        <w:r w:rsidR="00E07792">
          <w:rPr>
            <w:rFonts w:eastAsiaTheme="minorEastAsia"/>
            <w:lang w:eastAsia="zh-CN"/>
          </w:rPr>
          <w:t xml:space="preserve"> </w:t>
        </w:r>
      </w:ins>
    </w:p>
    <w:p w14:paraId="05372D08" w14:textId="1D468836" w:rsidR="0012745F" w:rsidRPr="0012745F" w:rsidRDefault="0062489D" w:rsidP="001A7EF2">
      <w:pPr>
        <w:pStyle w:val="af3"/>
        <w:numPr>
          <w:ilvl w:val="0"/>
          <w:numId w:val="22"/>
        </w:numPr>
        <w:ind w:firstLineChars="0"/>
        <w:rPr>
          <w:ins w:id="143" w:author="Huawei" w:date="2022-04-25T09:47:00Z"/>
          <w:rFonts w:eastAsiaTheme="minorEastAsia"/>
          <w:lang w:eastAsia="zh-CN"/>
        </w:rPr>
      </w:pPr>
      <w:ins w:id="144" w:author="Huawei" w:date="2022-04-24T17:54:00Z">
        <w:r>
          <w:rPr>
            <w:rFonts w:eastAsiaTheme="minorEastAsia"/>
            <w:lang w:eastAsia="zh-CN"/>
          </w:rPr>
          <w:t>NPN-SP/NPN-OP rece</w:t>
        </w:r>
      </w:ins>
      <w:ins w:id="145" w:author="Huawei" w:date="2022-04-24T17:55:00Z">
        <w:r>
          <w:rPr>
            <w:rFonts w:eastAsiaTheme="minorEastAsia"/>
            <w:lang w:eastAsia="zh-CN"/>
          </w:rPr>
          <w:t>ives the</w:t>
        </w:r>
        <w:del w:id="146" w:author="Huawei1" w:date="2022-05-12T15:12:00Z">
          <w:r w:rsidDel="003A4A40">
            <w:rPr>
              <w:rFonts w:eastAsiaTheme="minorEastAsia"/>
              <w:lang w:eastAsia="zh-CN"/>
            </w:rPr>
            <w:delText xml:space="preserve"> </w:delText>
          </w:r>
        </w:del>
      </w:ins>
      <w:ins w:id="147" w:author="Huawei1" w:date="2022-05-12T14:37:00Z">
        <w:r w:rsidR="00CB0568">
          <w:rPr>
            <w:rFonts w:eastAsiaTheme="minorEastAsia"/>
            <w:lang w:eastAsia="zh-CN"/>
          </w:rPr>
          <w:t xml:space="preserve"> vertical information</w:t>
        </w:r>
      </w:ins>
      <w:ins w:id="148" w:author="Huawei" w:date="2022-04-24T17:55:00Z">
        <w:del w:id="149" w:author="Huawei1" w:date="2022-05-12T14:37:00Z">
          <w:r w:rsidDel="00CB0568">
            <w:rPr>
              <w:rFonts w:eastAsiaTheme="minorEastAsia"/>
              <w:lang w:eastAsia="zh-CN"/>
            </w:rPr>
            <w:delText>subscription data</w:delText>
          </w:r>
        </w:del>
        <w:r>
          <w:rPr>
            <w:rFonts w:eastAsiaTheme="minorEastAsia"/>
            <w:lang w:eastAsia="zh-CN"/>
          </w:rPr>
          <w:t xml:space="preserve"> from NPN-SC and </w:t>
        </w:r>
      </w:ins>
      <w:ins w:id="150" w:author="Huawei" w:date="2022-04-26T11:05:00Z">
        <w:r w:rsidR="00844520">
          <w:rPr>
            <w:rFonts w:eastAsiaTheme="minorEastAsia"/>
            <w:lang w:eastAsia="zh-CN"/>
          </w:rPr>
          <w:t xml:space="preserve">executes </w:t>
        </w:r>
      </w:ins>
      <w:ins w:id="151" w:author="Huawei" w:date="2022-04-24T17:56:00Z">
        <w:r>
          <w:rPr>
            <w:rFonts w:eastAsiaTheme="minorEastAsia"/>
            <w:lang w:eastAsia="zh-CN"/>
          </w:rPr>
          <w:t xml:space="preserve">the </w:t>
        </w:r>
        <w:r w:rsidRPr="00617AAB">
          <w:t>authentication</w:t>
        </w:r>
        <w:r>
          <w:t xml:space="preserve"> and </w:t>
        </w:r>
        <w:r w:rsidRPr="00617AAB">
          <w:t>authoriz</w:t>
        </w:r>
        <w:r>
          <w:t xml:space="preserve">ation for </w:t>
        </w:r>
      </w:ins>
      <w:ins w:id="152" w:author="Huawei" w:date="2022-04-24T17:57:00Z">
        <w:r>
          <w:t>a vertical</w:t>
        </w:r>
        <w:del w:id="153" w:author="Huawei1" w:date="2022-05-12T09:38:00Z">
          <w:r w:rsidDel="0061147A">
            <w:delText xml:space="preserve"> </w:delText>
          </w:r>
          <w:r w:rsidDel="0061147A">
            <w:rPr>
              <w:rFonts w:eastAsiaTheme="minorEastAsia"/>
              <w:lang w:eastAsia="zh-CN"/>
            </w:rPr>
            <w:delText>representing a vertical</w:delText>
          </w:r>
        </w:del>
        <w:r>
          <w:t xml:space="preserve">. </w:t>
        </w:r>
      </w:ins>
      <w:ins w:id="154" w:author="Huawei" w:date="2022-04-24T17:58:00Z">
        <w:r>
          <w:t xml:space="preserve">The </w:t>
        </w:r>
        <w:r>
          <w:rPr>
            <w:rFonts w:eastAsiaTheme="minorEastAsia"/>
            <w:lang w:eastAsia="zh-CN"/>
          </w:rPr>
          <w:t>NPN-SP/NPN-OP</w:t>
        </w:r>
        <w:r>
          <w:t xml:space="preserve"> </w:t>
        </w:r>
      </w:ins>
      <w:ins w:id="155" w:author="Huawei" w:date="2022-04-24T17:57:00Z">
        <w:r>
          <w:t>allocat</w:t>
        </w:r>
      </w:ins>
      <w:ins w:id="156" w:author="Huawei" w:date="2022-04-24T17:59:00Z">
        <w:r>
          <w:t>es</w:t>
        </w:r>
      </w:ins>
      <w:ins w:id="157" w:author="Huawei" w:date="2022-04-24T17:57:00Z">
        <w:r>
          <w:t xml:space="preserve"> a new</w:t>
        </w:r>
      </w:ins>
      <w:ins w:id="158" w:author="Huawei" w:date="2022-04-26T11:05:00Z">
        <w:r w:rsidR="00844520">
          <w:t xml:space="preserve"> identity</w:t>
        </w:r>
      </w:ins>
      <w:ins w:id="159" w:author="Huawei" w:date="2022-04-24T17:57:00Z">
        <w:r>
          <w:t xml:space="preserve"> </w:t>
        </w:r>
      </w:ins>
      <w:ins w:id="160" w:author="Huawei" w:date="2022-04-26T17:23:00Z">
        <w:del w:id="161" w:author="Huawei1" w:date="2022-05-11T15:31:00Z">
          <w:r w:rsidR="009B3F41" w:rsidDel="00E35E37">
            <w:rPr>
              <w:rFonts w:hint="eastAsia"/>
              <w:lang w:eastAsia="zh-CN"/>
            </w:rPr>
            <w:delText>for</w:delText>
          </w:r>
          <w:r w:rsidR="009B3F41" w:rsidDel="00E35E37">
            <w:delText xml:space="preserve"> </w:delText>
          </w:r>
          <w:r w:rsidR="009B3F41" w:rsidDel="00E35E37">
            <w:rPr>
              <w:rFonts w:hint="eastAsia"/>
              <w:lang w:eastAsia="zh-CN"/>
            </w:rPr>
            <w:delText>the</w:delText>
          </w:r>
          <w:r w:rsidR="009B3F41" w:rsidDel="00E35E37">
            <w:delText xml:space="preserve"> </w:delText>
          </w:r>
        </w:del>
      </w:ins>
      <w:ins w:id="162" w:author="Huawei" w:date="2022-04-24T17:57:00Z">
        <w:del w:id="163" w:author="Huawei1" w:date="2022-05-11T15:31:00Z">
          <w:r w:rsidDel="00E35E37">
            <w:delText xml:space="preserve">vertical </w:delText>
          </w:r>
        </w:del>
        <w:r>
          <w:t>which</w:t>
        </w:r>
      </w:ins>
      <w:ins w:id="164" w:author="Huawei1" w:date="2022-05-11T15:27:00Z">
        <w:r w:rsidR="00E35E37">
          <w:t xml:space="preserve"> </w:t>
        </w:r>
      </w:ins>
      <w:ins w:id="165" w:author="Huawei1" w:date="2022-05-11T15:31:00Z">
        <w:r w:rsidR="00E35E37">
          <w:t xml:space="preserve">is </w:t>
        </w:r>
      </w:ins>
      <w:ins w:id="166" w:author="Huawei1" w:date="2022-05-11T15:32:00Z">
        <w:r w:rsidR="00E35E37" w:rsidRPr="00E35E37">
          <w:t>associate</w:t>
        </w:r>
        <w:r w:rsidR="00E35E37">
          <w:t>d with the vertical</w:t>
        </w:r>
      </w:ins>
      <w:ins w:id="167" w:author="Huawei1" w:date="2022-05-11T15:34:00Z">
        <w:r w:rsidR="00E35E37">
          <w:t xml:space="preserve"> </w:t>
        </w:r>
      </w:ins>
      <w:ins w:id="168" w:author="Huawei1" w:date="2022-05-11T15:35:00Z">
        <w:r w:rsidR="00E35E37">
          <w:t>i</w:t>
        </w:r>
      </w:ins>
      <w:ins w:id="169" w:author="Huawei1" w:date="2022-05-11T15:34:00Z">
        <w:r w:rsidR="00E35E37" w:rsidRPr="00E35E37">
          <w:t>denti</w:t>
        </w:r>
      </w:ins>
      <w:ins w:id="170" w:author="Huawei1" w:date="2022-05-11T15:35:00Z">
        <w:r w:rsidR="00E35E37">
          <w:t xml:space="preserve">ty and </w:t>
        </w:r>
      </w:ins>
      <w:ins w:id="171" w:author="Huawei1" w:date="2022-05-12T15:15:00Z">
        <w:r w:rsidR="003A4A40">
          <w:t xml:space="preserve">creates the context information of the </w:t>
        </w:r>
        <w:r w:rsidR="003A4A40" w:rsidRPr="005C4D6E">
          <w:rPr>
            <w:rFonts w:eastAsiaTheme="minorEastAsia"/>
          </w:rPr>
          <w:t>vertical</w:t>
        </w:r>
        <w:r w:rsidR="003A4A40">
          <w:t xml:space="preserve"> in local</w:t>
        </w:r>
        <w:r w:rsidR="003A4A40">
          <w:t xml:space="preserve">. </w:t>
        </w:r>
      </w:ins>
      <w:ins w:id="172" w:author="Huawei1" w:date="2022-05-12T15:16:00Z">
        <w:r w:rsidR="003A4A40">
          <w:rPr>
            <w:lang w:eastAsia="zh-CN"/>
          </w:rPr>
          <w:t>T</w:t>
        </w:r>
        <w:r w:rsidR="003A4A40">
          <w:rPr>
            <w:rFonts w:hint="eastAsia"/>
            <w:lang w:eastAsia="zh-CN"/>
          </w:rPr>
          <w:t>he</w:t>
        </w:r>
        <w:r w:rsidR="003A4A40">
          <w:rPr>
            <w:lang w:eastAsia="zh-CN"/>
          </w:rPr>
          <w:t xml:space="preserve"> </w:t>
        </w:r>
        <w:r w:rsidR="003A4A40">
          <w:rPr>
            <w:rFonts w:hint="eastAsia"/>
            <w:lang w:eastAsia="zh-CN"/>
          </w:rPr>
          <w:t>context</w:t>
        </w:r>
        <w:r w:rsidR="003A4A40">
          <w:rPr>
            <w:lang w:eastAsia="zh-CN"/>
          </w:rPr>
          <w:t xml:space="preserve"> </w:t>
        </w:r>
        <w:r w:rsidR="003A4A40">
          <w:rPr>
            <w:rFonts w:hint="eastAsia"/>
            <w:lang w:eastAsia="zh-CN"/>
          </w:rPr>
          <w:t>information</w:t>
        </w:r>
        <w:r w:rsidR="003A4A40">
          <w:rPr>
            <w:lang w:eastAsia="zh-CN"/>
          </w:rPr>
          <w:t xml:space="preserve"> can be managed in form of </w:t>
        </w:r>
        <w:r w:rsidR="003A4A40">
          <w:rPr>
            <w:lang w:eastAsia="zh-CN"/>
          </w:rPr>
          <w:t xml:space="preserve">NRM </w:t>
        </w:r>
        <w:r w:rsidR="003A4A40">
          <w:rPr>
            <w:lang w:eastAsia="zh-CN"/>
          </w:rPr>
          <w:t>IOC</w:t>
        </w:r>
        <w:r w:rsidR="003A4A40">
          <w:rPr>
            <w:lang w:eastAsia="zh-CN"/>
          </w:rPr>
          <w:t>s</w:t>
        </w:r>
        <w:r w:rsidR="003A4A40">
          <w:t xml:space="preserve">. </w:t>
        </w:r>
      </w:ins>
      <w:ins w:id="173" w:author="Huawei1" w:date="2022-05-12T15:15:00Z">
        <w:r w:rsidR="003A4A40">
          <w:t xml:space="preserve">The </w:t>
        </w:r>
        <w:r w:rsidR="003A4A40">
          <w:rPr>
            <w:rFonts w:eastAsiaTheme="minorEastAsia"/>
            <w:lang w:eastAsia="zh-CN"/>
          </w:rPr>
          <w:t>NPN-SP/NPN-OP</w:t>
        </w:r>
      </w:ins>
      <w:ins w:id="174" w:author="Huawei1" w:date="2022-05-12T15:17:00Z">
        <w:r w:rsidR="003A4A40">
          <w:rPr>
            <w:rFonts w:eastAsiaTheme="minorEastAsia"/>
            <w:lang w:eastAsia="zh-CN"/>
          </w:rPr>
          <w:t xml:space="preserve"> </w:t>
        </w:r>
      </w:ins>
      <w:ins w:id="175" w:author="Huawei" w:date="2022-04-24T17:57:00Z">
        <w:del w:id="176" w:author="Huawei1" w:date="2022-05-11T15:27:00Z">
          <w:r w:rsidDel="00E35E37">
            <w:delText xml:space="preserve"> </w:delText>
          </w:r>
        </w:del>
        <w:del w:id="177" w:author="Huawei1" w:date="2022-05-11T15:35:00Z">
          <w:r w:rsidDel="00E35E37">
            <w:delText xml:space="preserve">can be </w:delText>
          </w:r>
        </w:del>
        <w:r>
          <w:t>use</w:t>
        </w:r>
      </w:ins>
      <w:ins w:id="178" w:author="Huawei1" w:date="2022-05-12T15:17:00Z">
        <w:r w:rsidR="008D650A">
          <w:t>s</w:t>
        </w:r>
      </w:ins>
      <w:ins w:id="179" w:author="Huawei1" w:date="2022-05-12T15:14:00Z">
        <w:r w:rsidR="003A4A40">
          <w:t xml:space="preserve"> </w:t>
        </w:r>
      </w:ins>
      <w:ins w:id="180" w:author="Huawei1" w:date="2022-05-12T15:17:00Z">
        <w:r w:rsidR="008D650A">
          <w:t xml:space="preserve">the allocated </w:t>
        </w:r>
        <w:r w:rsidR="008D650A">
          <w:t>new identity</w:t>
        </w:r>
      </w:ins>
      <w:ins w:id="181" w:author="Huawei" w:date="2022-04-24T17:57:00Z">
        <w:del w:id="182" w:author="Huawei1" w:date="2022-05-12T15:14:00Z">
          <w:r w:rsidDel="003A4A40">
            <w:delText>d</w:delText>
          </w:r>
        </w:del>
        <w:r>
          <w:t xml:space="preserve"> in MNO manag</w:t>
        </w:r>
      </w:ins>
      <w:ins w:id="183" w:author="Huawei" w:date="2022-04-26T11:05:00Z">
        <w:r w:rsidR="00844520">
          <w:t>e</w:t>
        </w:r>
      </w:ins>
      <w:ins w:id="184" w:author="Huawei" w:date="2022-04-24T17:57:00Z">
        <w:r>
          <w:t>ment system</w:t>
        </w:r>
      </w:ins>
      <w:ins w:id="185" w:author="Huawei1" w:date="2022-05-11T15:27:00Z">
        <w:r w:rsidR="00E35E37">
          <w:t xml:space="preserve"> to i</w:t>
        </w:r>
      </w:ins>
      <w:ins w:id="186" w:author="Huawei1" w:date="2022-05-11T15:28:00Z">
        <w:r w:rsidR="00E35E37">
          <w:t xml:space="preserve">dentify </w:t>
        </w:r>
      </w:ins>
      <w:ins w:id="187" w:author="Huawei1" w:date="2022-05-11T15:35:00Z">
        <w:r w:rsidR="00E35E37">
          <w:t xml:space="preserve">the </w:t>
        </w:r>
      </w:ins>
      <w:ins w:id="188" w:author="Huawei1" w:date="2022-05-11T15:36:00Z">
        <w:r w:rsidR="00E35E37">
          <w:t>co</w:t>
        </w:r>
      </w:ins>
      <w:ins w:id="189" w:author="Huawei1" w:date="2022-05-12T15:18:00Z">
        <w:r w:rsidR="008D650A">
          <w:t>r</w:t>
        </w:r>
      </w:ins>
      <w:ins w:id="190" w:author="Huawei1" w:date="2022-05-11T15:36:00Z">
        <w:r w:rsidR="00E35E37">
          <w:t xml:space="preserve">responding </w:t>
        </w:r>
      </w:ins>
      <w:ins w:id="191" w:author="Huawei1" w:date="2022-05-11T15:35:00Z">
        <w:r w:rsidR="00E35E37">
          <w:t>vertical</w:t>
        </w:r>
      </w:ins>
      <w:ins w:id="192" w:author="Huawei" w:date="2022-04-24T17:57:00Z">
        <w:del w:id="193" w:author="Huawei1" w:date="2022-05-11T15:27:00Z">
          <w:r w:rsidDel="00E35E37">
            <w:delText xml:space="preserve"> </w:delText>
          </w:r>
        </w:del>
        <w:del w:id="194" w:author="Huawei1" w:date="2022-05-12T15:15:00Z">
          <w:r w:rsidDel="003A4A40">
            <w:delText>and</w:delText>
          </w:r>
        </w:del>
        <w:del w:id="195" w:author="Huawei1" w:date="2022-05-12T15:14:00Z">
          <w:r w:rsidDel="003A4A40">
            <w:delText xml:space="preserve"> creat</w:delText>
          </w:r>
        </w:del>
      </w:ins>
      <w:ins w:id="196" w:author="Huawei" w:date="2022-04-24T17:59:00Z">
        <w:del w:id="197" w:author="Huawei1" w:date="2022-05-12T15:14:00Z">
          <w:r w:rsidDel="003A4A40">
            <w:delText>es</w:delText>
          </w:r>
        </w:del>
      </w:ins>
      <w:ins w:id="198" w:author="Huawei" w:date="2022-04-24T17:57:00Z">
        <w:del w:id="199" w:author="Huawei1" w:date="2022-05-12T15:14:00Z">
          <w:r w:rsidDel="003A4A40">
            <w:delText xml:space="preserve"> the context </w:delText>
          </w:r>
        </w:del>
      </w:ins>
      <w:ins w:id="200" w:author="Huawei" w:date="2022-04-24T17:59:00Z">
        <w:del w:id="201" w:author="Huawei1" w:date="2022-05-12T15:14:00Z">
          <w:r w:rsidDel="003A4A40">
            <w:delText xml:space="preserve">information </w:delText>
          </w:r>
        </w:del>
      </w:ins>
      <w:ins w:id="202" w:author="Huawei" w:date="2022-04-24T17:57:00Z">
        <w:del w:id="203" w:author="Huawei1" w:date="2022-05-12T15:14:00Z">
          <w:r w:rsidDel="003A4A40">
            <w:delText xml:space="preserve">of the </w:delText>
          </w:r>
          <w:r w:rsidRPr="005C4D6E" w:rsidDel="003A4A40">
            <w:rPr>
              <w:rFonts w:eastAsiaTheme="minorEastAsia"/>
            </w:rPr>
            <w:delText>vertical</w:delText>
          </w:r>
          <w:r w:rsidDel="003A4A40">
            <w:delText xml:space="preserve"> </w:delText>
          </w:r>
        </w:del>
      </w:ins>
      <w:ins w:id="204" w:author="Huawei" w:date="2022-04-24T18:00:00Z">
        <w:del w:id="205" w:author="Huawei1" w:date="2022-05-12T15:14:00Z">
          <w:r w:rsidDel="003A4A40">
            <w:delText>in local</w:delText>
          </w:r>
        </w:del>
      </w:ins>
      <w:ins w:id="206" w:author="Huawei" w:date="2022-04-24T17:57:00Z">
        <w:r>
          <w:t>.</w:t>
        </w:r>
      </w:ins>
      <w:ins w:id="207" w:author="Huawei" w:date="2022-04-25T09:45:00Z">
        <w:del w:id="208" w:author="Huawei1" w:date="2022-05-12T15:16:00Z">
          <w:r w:rsidR="00284E49" w:rsidDel="003A4A40">
            <w:delText xml:space="preserve"> </w:delText>
          </w:r>
        </w:del>
      </w:ins>
      <w:ins w:id="209" w:author="Huawei" w:date="2022-04-26T17:24:00Z">
        <w:del w:id="210" w:author="Huawei1" w:date="2022-05-12T15:16:00Z">
          <w:r w:rsidR="009B3F41" w:rsidDel="003A4A40">
            <w:rPr>
              <w:lang w:eastAsia="zh-CN"/>
            </w:rPr>
            <w:delText>T</w:delText>
          </w:r>
          <w:r w:rsidR="009B3F41" w:rsidDel="003A4A40">
            <w:rPr>
              <w:rFonts w:hint="eastAsia"/>
              <w:lang w:eastAsia="zh-CN"/>
            </w:rPr>
            <w:delText>he</w:delText>
          </w:r>
          <w:r w:rsidR="009B3F41" w:rsidDel="003A4A40">
            <w:rPr>
              <w:lang w:eastAsia="zh-CN"/>
            </w:rPr>
            <w:delText xml:space="preserve"> </w:delText>
          </w:r>
          <w:r w:rsidR="009B3F41" w:rsidDel="003A4A40">
            <w:rPr>
              <w:rFonts w:hint="eastAsia"/>
              <w:lang w:eastAsia="zh-CN"/>
            </w:rPr>
            <w:delText>context</w:delText>
          </w:r>
          <w:r w:rsidR="009B3F41" w:rsidDel="003A4A40">
            <w:rPr>
              <w:lang w:eastAsia="zh-CN"/>
            </w:rPr>
            <w:delText xml:space="preserve"> </w:delText>
          </w:r>
          <w:r w:rsidR="009B3F41" w:rsidDel="003A4A40">
            <w:rPr>
              <w:rFonts w:hint="eastAsia"/>
              <w:lang w:eastAsia="zh-CN"/>
            </w:rPr>
            <w:delText>information</w:delText>
          </w:r>
          <w:r w:rsidR="009B3F41" w:rsidDel="003A4A40">
            <w:rPr>
              <w:lang w:eastAsia="zh-CN"/>
            </w:rPr>
            <w:delText xml:space="preserve"> can be managed</w:delText>
          </w:r>
        </w:del>
      </w:ins>
      <w:ins w:id="211" w:author="Huawei" w:date="2022-04-26T17:25:00Z">
        <w:del w:id="212" w:author="Huawei1" w:date="2022-05-12T15:16:00Z">
          <w:r w:rsidR="009B3F41" w:rsidDel="003A4A40">
            <w:rPr>
              <w:lang w:eastAsia="zh-CN"/>
            </w:rPr>
            <w:delText xml:space="preserve"> in form of IOC</w:delText>
          </w:r>
        </w:del>
      </w:ins>
      <w:ins w:id="213" w:author="Huawei" w:date="2022-04-26T17:26:00Z">
        <w:del w:id="214" w:author="Huawei1" w:date="2022-05-12T15:16:00Z">
          <w:r w:rsidR="003C31FD" w:rsidDel="003A4A40">
            <w:rPr>
              <w:lang w:eastAsia="zh-CN"/>
            </w:rPr>
            <w:delText>.</w:delText>
          </w:r>
        </w:del>
      </w:ins>
    </w:p>
    <w:p w14:paraId="437AC425" w14:textId="4EF00F9D" w:rsidR="00FE492C" w:rsidRPr="0062489D" w:rsidRDefault="0012745F" w:rsidP="0058395C">
      <w:pPr>
        <w:pStyle w:val="af3"/>
        <w:ind w:leftChars="283" w:left="566" w:firstLineChars="0" w:firstLine="1"/>
        <w:rPr>
          <w:ins w:id="215" w:author="Huawei" w:date="2022-04-24T18:00:00Z"/>
          <w:rFonts w:eastAsiaTheme="minorEastAsia"/>
          <w:lang w:eastAsia="zh-CN"/>
        </w:rPr>
      </w:pPr>
      <w:ins w:id="216" w:author="Huawei" w:date="2022-04-25T09:47:00Z">
        <w:r>
          <w:rPr>
            <w:rFonts w:eastAsiaTheme="minorEastAsia"/>
            <w:lang w:eastAsia="zh-CN"/>
          </w:rPr>
          <w:t>Editor</w:t>
        </w:r>
      </w:ins>
      <w:ins w:id="217" w:author="Huawei1" w:date="2022-05-12T15:19:00Z">
        <w:r w:rsidR="008D650A">
          <w:rPr>
            <w:rFonts w:eastAsiaTheme="minorEastAsia"/>
            <w:lang w:eastAsia="zh-CN"/>
          </w:rPr>
          <w:t>'s</w:t>
        </w:r>
      </w:ins>
      <w:ins w:id="218" w:author="Huawei" w:date="2022-04-25T09:47:00Z">
        <w:r>
          <w:rPr>
            <w:rFonts w:eastAsiaTheme="minorEastAsia"/>
            <w:lang w:eastAsia="zh-CN"/>
          </w:rPr>
          <w:t xml:space="preserve"> note: </w:t>
        </w:r>
      </w:ins>
      <w:ins w:id="219" w:author="Huawei" w:date="2022-04-25T09:48:00Z">
        <w:r>
          <w:t xml:space="preserve">The details of </w:t>
        </w:r>
      </w:ins>
      <w:ins w:id="220" w:author="Huawei" w:date="2022-04-25T09:49:00Z">
        <w:r>
          <w:rPr>
            <w:rFonts w:eastAsiaTheme="minorEastAsia"/>
            <w:lang w:eastAsia="zh-CN"/>
          </w:rPr>
          <w:t>t</w:t>
        </w:r>
        <w:r>
          <w:t xml:space="preserve">he </w:t>
        </w:r>
      </w:ins>
      <w:ins w:id="221" w:author="Huawei" w:date="2022-04-26T17:24:00Z">
        <w:r w:rsidR="009B3F41">
          <w:rPr>
            <w:rFonts w:hint="eastAsia"/>
            <w:lang w:eastAsia="zh-CN"/>
          </w:rPr>
          <w:t>context</w:t>
        </w:r>
      </w:ins>
      <w:ins w:id="222" w:author="Huawei" w:date="2022-04-25T09:49:00Z">
        <w:r>
          <w:t xml:space="preserve"> information </w:t>
        </w:r>
      </w:ins>
      <w:ins w:id="223" w:author="Huawei" w:date="2022-04-26T17:24:00Z">
        <w:r w:rsidR="009B3F41">
          <w:t xml:space="preserve">of the </w:t>
        </w:r>
        <w:r w:rsidR="009B3F41" w:rsidRPr="005C4D6E">
          <w:rPr>
            <w:rFonts w:eastAsiaTheme="minorEastAsia"/>
          </w:rPr>
          <w:t>vertical</w:t>
        </w:r>
      </w:ins>
      <w:ins w:id="224" w:author="Huawei" w:date="2022-04-25T09:49:00Z">
        <w:r>
          <w:t xml:space="preserve"> in NPN management system is FFS.</w:t>
        </w:r>
      </w:ins>
    </w:p>
    <w:p w14:paraId="1B873C29" w14:textId="2D18674A" w:rsidR="0062489D" w:rsidRPr="00CB0568" w:rsidRDefault="0062489D" w:rsidP="00C6180A">
      <w:pPr>
        <w:pStyle w:val="af3"/>
        <w:numPr>
          <w:ilvl w:val="0"/>
          <w:numId w:val="22"/>
        </w:numPr>
        <w:ind w:firstLineChars="0"/>
        <w:rPr>
          <w:ins w:id="225" w:author="Huawei1" w:date="2022-05-12T14:37:00Z"/>
          <w:rFonts w:eastAsiaTheme="minorEastAsia"/>
          <w:lang w:eastAsia="zh-CN"/>
        </w:rPr>
      </w:pPr>
      <w:ins w:id="226" w:author="Huawei" w:date="2022-04-24T18:01:00Z">
        <w:r w:rsidRPr="005C4D6E">
          <w:t xml:space="preserve">The </w:t>
        </w:r>
        <w:r>
          <w:rPr>
            <w:rFonts w:eastAsiaTheme="minorEastAsia"/>
            <w:lang w:eastAsia="zh-CN"/>
          </w:rPr>
          <w:t>NPN-SP/NPN-OP</w:t>
        </w:r>
        <w:r w:rsidRPr="005C4D6E">
          <w:t xml:space="preserve"> sends N</w:t>
        </w:r>
        <w:r>
          <w:t xml:space="preserve">PN-SC </w:t>
        </w:r>
      </w:ins>
      <w:ins w:id="227" w:author="Huawei1" w:date="2022-05-11T15:47:00Z">
        <w:r w:rsidR="00842A55">
          <w:t>r</w:t>
        </w:r>
        <w:r w:rsidR="00842A55">
          <w:rPr>
            <w:rFonts w:eastAsiaTheme="minorEastAsia"/>
            <w:lang w:eastAsia="zh-CN"/>
          </w:rPr>
          <w:t>egistration response</w:t>
        </w:r>
      </w:ins>
      <w:ins w:id="228" w:author="Huawei" w:date="2022-04-26T17:27:00Z">
        <w:del w:id="229" w:author="Huawei1" w:date="2022-05-11T15:47:00Z">
          <w:r w:rsidR="00C6180A" w:rsidDel="00842A55">
            <w:rPr>
              <w:rFonts w:eastAsiaTheme="minorEastAsia"/>
              <w:lang w:eastAsia="zh-CN"/>
            </w:rPr>
            <w:delText>subscription data</w:delText>
          </w:r>
          <w:r w:rsidR="00C6180A" w:rsidRPr="005C4D6E" w:rsidDel="00842A55">
            <w:delText xml:space="preserve"> </w:delText>
          </w:r>
          <w:r w:rsidR="00C6180A" w:rsidDel="00842A55">
            <w:delText>ack</w:delText>
          </w:r>
        </w:del>
        <w:r w:rsidR="00C6180A">
          <w:t xml:space="preserve"> message</w:t>
        </w:r>
      </w:ins>
      <w:ins w:id="230" w:author="Huawei" w:date="2022-04-24T18:01:00Z">
        <w:r>
          <w:t xml:space="preserve"> </w:t>
        </w:r>
        <w:r w:rsidRPr="005C4D6E">
          <w:t>to the NPN-S</w:t>
        </w:r>
        <w:r>
          <w:t>C</w:t>
        </w:r>
      </w:ins>
      <w:ins w:id="231" w:author="Huawei" w:date="2022-04-24T18:02:00Z">
        <w:r>
          <w:t xml:space="preserve"> </w:t>
        </w:r>
      </w:ins>
      <w:ins w:id="232" w:author="Huawei" w:date="2022-04-24T18:01:00Z">
        <w:r w:rsidRPr="005C4D6E">
          <w:t xml:space="preserve">including </w:t>
        </w:r>
      </w:ins>
      <w:ins w:id="233" w:author="Huawei" w:date="2022-04-26T17:28:00Z">
        <w:r w:rsidR="00C6180A">
          <w:t xml:space="preserve">the </w:t>
        </w:r>
        <w:r w:rsidR="00C6180A" w:rsidRPr="00617AAB">
          <w:t>authentication</w:t>
        </w:r>
        <w:r w:rsidR="00C6180A">
          <w:t xml:space="preserve"> result</w:t>
        </w:r>
      </w:ins>
      <w:ins w:id="234" w:author="Huawei" w:date="2022-04-26T17:29:00Z">
        <w:r w:rsidR="00C6180A">
          <w:t xml:space="preserve"> </w:t>
        </w:r>
      </w:ins>
      <w:ins w:id="235" w:author="Huawei" w:date="2022-04-26T17:28:00Z">
        <w:r w:rsidR="00C6180A">
          <w:t>(e</w:t>
        </w:r>
      </w:ins>
      <w:ins w:id="236" w:author="Huawei" w:date="2022-04-26T17:29:00Z">
        <w:r w:rsidR="00C6180A">
          <w:t>.g. success or failure</w:t>
        </w:r>
      </w:ins>
      <w:ins w:id="237" w:author="Huawei" w:date="2022-04-26T17:28:00Z">
        <w:r w:rsidR="00C6180A">
          <w:t>)</w:t>
        </w:r>
      </w:ins>
      <w:ins w:id="238" w:author="Huawei" w:date="2022-04-26T17:29:00Z">
        <w:r w:rsidR="00C6180A">
          <w:t>,</w:t>
        </w:r>
      </w:ins>
      <w:ins w:id="239" w:author="Huawei" w:date="2022-04-26T17:28:00Z">
        <w:r w:rsidR="00C6180A" w:rsidRPr="005C4D6E">
          <w:t xml:space="preserve"> </w:t>
        </w:r>
      </w:ins>
      <w:ins w:id="240" w:author="Huawei" w:date="2022-04-24T18:01:00Z">
        <w:r w:rsidRPr="005C4D6E">
          <w:t xml:space="preserve">the </w:t>
        </w:r>
      </w:ins>
      <w:ins w:id="241" w:author="Huawei" w:date="2022-04-24T18:02:00Z">
        <w:r>
          <w:t>new identity</w:t>
        </w:r>
      </w:ins>
      <w:ins w:id="242" w:author="Huawei" w:date="2022-04-26T17:29:00Z">
        <w:r w:rsidR="00C6180A">
          <w:t xml:space="preserve">, </w:t>
        </w:r>
      </w:ins>
      <w:ins w:id="243" w:author="Huawei" w:date="2022-04-24T18:02:00Z">
        <w:r w:rsidRPr="00617AAB">
          <w:t>authoriz</w:t>
        </w:r>
        <w:r>
          <w:t>ed</w:t>
        </w:r>
        <w:r w:rsidRPr="00331877">
          <w:t xml:space="preserve"> available</w:t>
        </w:r>
        <w:r>
          <w:t xml:space="preserve"> management capabilities</w:t>
        </w:r>
        <w:r w:rsidRPr="005C4D6E">
          <w:t xml:space="preserve"> </w:t>
        </w:r>
      </w:ins>
      <w:ins w:id="244" w:author="Huawei" w:date="2022-04-24T18:01:00Z">
        <w:r w:rsidRPr="005C4D6E">
          <w:t>information</w:t>
        </w:r>
      </w:ins>
      <w:ins w:id="245" w:author="Huawei" w:date="2022-04-26T17:29:00Z">
        <w:r w:rsidR="00C6180A">
          <w:t xml:space="preserve"> and other attributes</w:t>
        </w:r>
      </w:ins>
      <w:ins w:id="246" w:author="Huawei" w:date="2022-04-26T17:33:00Z">
        <w:r w:rsidR="003272B0">
          <w:t xml:space="preserve"> which are part of </w:t>
        </w:r>
        <w:r w:rsidR="003272B0">
          <w:rPr>
            <w:rFonts w:eastAsiaTheme="minorEastAsia"/>
            <w:lang w:eastAsia="zh-CN"/>
          </w:rPr>
          <w:t>t</w:t>
        </w:r>
        <w:r w:rsidR="003272B0">
          <w:t xml:space="preserve">he </w:t>
        </w:r>
        <w:r w:rsidR="003272B0">
          <w:rPr>
            <w:rFonts w:hint="eastAsia"/>
            <w:lang w:eastAsia="zh-CN"/>
          </w:rPr>
          <w:t>context</w:t>
        </w:r>
        <w:r w:rsidR="003272B0">
          <w:t xml:space="preserve"> information of the </w:t>
        </w:r>
        <w:r w:rsidR="003272B0" w:rsidRPr="005C4D6E">
          <w:rPr>
            <w:rFonts w:eastAsiaTheme="minorEastAsia"/>
          </w:rPr>
          <w:t>vertical</w:t>
        </w:r>
      </w:ins>
      <w:ins w:id="247" w:author="Huawei" w:date="2022-04-26T17:29:00Z">
        <w:r w:rsidR="00C6180A">
          <w:t>.</w:t>
        </w:r>
      </w:ins>
    </w:p>
    <w:p w14:paraId="1C3F4CF7" w14:textId="5E2D80BC" w:rsidR="00CB0568" w:rsidRPr="00CB0568" w:rsidRDefault="00CB0568" w:rsidP="009253C0">
      <w:pPr>
        <w:ind w:left="993" w:hanging="426"/>
        <w:rPr>
          <w:ins w:id="248" w:author="Huawei" w:date="2022-04-24T15:23:00Z"/>
          <w:rFonts w:eastAsiaTheme="minorEastAsia"/>
          <w:lang w:eastAsia="zh-CN"/>
        </w:rPr>
      </w:pPr>
      <w:ins w:id="249" w:author="Huawei1" w:date="2022-05-12T14:37:00Z">
        <w:r w:rsidRPr="00CB0568">
          <w:rPr>
            <w:rFonts w:eastAsiaTheme="minorEastAsia"/>
            <w:lang w:eastAsia="zh-CN"/>
          </w:rPr>
          <w:t>Editor</w:t>
        </w:r>
      </w:ins>
      <w:ins w:id="250" w:author="Huawei1" w:date="2022-05-12T15:19:00Z">
        <w:r w:rsidR="008D650A">
          <w:rPr>
            <w:rFonts w:eastAsiaTheme="minorEastAsia"/>
            <w:lang w:eastAsia="zh-CN"/>
          </w:rPr>
          <w:t>'s</w:t>
        </w:r>
      </w:ins>
      <w:ins w:id="251" w:author="Huawei1" w:date="2022-05-12T14:37:00Z">
        <w:r w:rsidRPr="00CB0568">
          <w:rPr>
            <w:rFonts w:eastAsiaTheme="minorEastAsia"/>
            <w:lang w:eastAsia="zh-CN"/>
          </w:rPr>
          <w:t xml:space="preserve"> note: </w:t>
        </w:r>
      </w:ins>
      <w:ins w:id="252" w:author="Huawei1" w:date="2022-05-12T14:46:00Z">
        <w:r w:rsidR="00232093">
          <w:rPr>
            <w:rFonts w:eastAsiaTheme="minorEastAsia"/>
            <w:lang w:eastAsia="zh-CN"/>
          </w:rPr>
          <w:t>T</w:t>
        </w:r>
      </w:ins>
      <w:ins w:id="253" w:author="Huawei1" w:date="2022-05-12T14:38:00Z">
        <w:r w:rsidR="009253C0">
          <w:t xml:space="preserve">he </w:t>
        </w:r>
      </w:ins>
      <w:ins w:id="254" w:author="Huawei1" w:date="2022-05-12T14:45:00Z">
        <w:r w:rsidR="00232093">
          <w:t>outcome of management capability e</w:t>
        </w:r>
        <w:r w:rsidR="00232093" w:rsidRPr="00B702A1">
          <w:t>xposure governance</w:t>
        </w:r>
        <w:r w:rsidR="00232093">
          <w:t xml:space="preserve"> in</w:t>
        </w:r>
      </w:ins>
      <w:ins w:id="255" w:author="Huawei1" w:date="2022-05-12T14:40:00Z">
        <w:r w:rsidR="009253C0">
          <w:t xml:space="preserve"> </w:t>
        </w:r>
      </w:ins>
      <w:ins w:id="256" w:author="Huawei1" w:date="2022-05-12T14:45:00Z">
        <w:r w:rsidR="00232093">
          <w:t>FS_NSCE s</w:t>
        </w:r>
      </w:ins>
      <w:ins w:id="257" w:author="Huawei1" w:date="2022-05-12T15:18:00Z">
        <w:r w:rsidR="008D650A">
          <w:t>tu</w:t>
        </w:r>
      </w:ins>
      <w:ins w:id="258" w:author="Huawei1" w:date="2022-05-12T14:45:00Z">
        <w:r w:rsidR="00232093">
          <w:t xml:space="preserve">dy item will be </w:t>
        </w:r>
        <w:r w:rsidR="00232093" w:rsidRPr="007F01A1">
          <w:t>tak</w:t>
        </w:r>
        <w:r w:rsidR="00232093">
          <w:t>en</w:t>
        </w:r>
        <w:r w:rsidR="00232093" w:rsidRPr="007F01A1">
          <w:t xml:space="preserve"> into consideration</w:t>
        </w:r>
        <w:r w:rsidR="00232093">
          <w:t xml:space="preserve"> </w:t>
        </w:r>
      </w:ins>
      <w:ins w:id="259" w:author="Huawei1" w:date="2022-05-12T14:46:00Z">
        <w:r w:rsidR="00232093">
          <w:t xml:space="preserve">for identifying the </w:t>
        </w:r>
        <w:r w:rsidR="00232093" w:rsidRPr="00617AAB">
          <w:t>authoriz</w:t>
        </w:r>
        <w:r w:rsidR="00232093">
          <w:t>ed</w:t>
        </w:r>
        <w:r w:rsidR="00232093" w:rsidRPr="00331877">
          <w:t xml:space="preserve"> available</w:t>
        </w:r>
        <w:r w:rsidR="00232093">
          <w:t xml:space="preserve"> management capabilities</w:t>
        </w:r>
        <w:r w:rsidR="00232093" w:rsidRPr="005C4D6E">
          <w:t xml:space="preserve"> information</w:t>
        </w:r>
        <w:r w:rsidR="00232093">
          <w:t xml:space="preserve"> in step 3</w:t>
        </w:r>
      </w:ins>
      <w:ins w:id="260" w:author="Huawei1" w:date="2022-05-12T15:20:00Z">
        <w:r w:rsidR="008D650A">
          <w:t>)</w:t>
        </w:r>
      </w:ins>
      <w:bookmarkStart w:id="261" w:name="_GoBack"/>
      <w:bookmarkEnd w:id="261"/>
      <w:ins w:id="262" w:author="Huawei1" w:date="2022-05-12T14:46:00Z">
        <w:r w:rsidR="00232093">
          <w:t>.</w:t>
        </w:r>
      </w:ins>
    </w:p>
    <w:p w14:paraId="25C7E011" w14:textId="77777777" w:rsidR="00ED0D25" w:rsidRPr="00C6180A" w:rsidRDefault="00ED0D25" w:rsidP="00ED0D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0D25" w:rsidRPr="00477531" w14:paraId="12B3BDA8" w14:textId="77777777" w:rsidTr="00F136B6">
        <w:tc>
          <w:tcPr>
            <w:tcW w:w="9521" w:type="dxa"/>
            <w:shd w:val="clear" w:color="auto" w:fill="FFFFCC"/>
            <w:vAlign w:val="center"/>
          </w:tcPr>
          <w:p w14:paraId="7FEBC364" w14:textId="2603DBDA" w:rsidR="00ED0D25" w:rsidRPr="00477531" w:rsidRDefault="00CE61BD" w:rsidP="00F136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</w:t>
            </w:r>
            <w:r w:rsidR="00ED0D2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d Change</w:t>
            </w:r>
          </w:p>
        </w:tc>
      </w:tr>
    </w:tbl>
    <w:p w14:paraId="5EC580A2" w14:textId="3772A4BD" w:rsidR="00ED0D25" w:rsidRPr="005C4D6E" w:rsidRDefault="00ED0D25" w:rsidP="00ED0D25">
      <w:pPr>
        <w:pStyle w:val="8"/>
        <w:rPr>
          <w:ins w:id="263" w:author="Huawei" w:date="2022-04-24T15:24:00Z"/>
        </w:rPr>
      </w:pPr>
      <w:bookmarkStart w:id="264" w:name="_Toc95144328"/>
      <w:bookmarkStart w:id="265" w:name="_Toc97278344"/>
      <w:ins w:id="266" w:author="Huawei" w:date="2022-04-24T15:24:00Z">
        <w:r w:rsidRPr="005C4D6E">
          <w:t xml:space="preserve">Annex </w:t>
        </w:r>
        <w:r>
          <w:t>A</w:t>
        </w:r>
        <w:r w:rsidRPr="005C4D6E">
          <w:t xml:space="preserve"> (informative):</w:t>
        </w:r>
        <w:r w:rsidRPr="005C4D6E">
          <w:br/>
          <w:t>Plant UML source code</w:t>
        </w:r>
        <w:bookmarkEnd w:id="264"/>
        <w:bookmarkEnd w:id="265"/>
      </w:ins>
    </w:p>
    <w:p w14:paraId="59E4B778" w14:textId="1B0C3D53" w:rsidR="00ED0D25" w:rsidRDefault="00ED0D25" w:rsidP="00ED0D25">
      <w:pPr>
        <w:pStyle w:val="2"/>
        <w:rPr>
          <w:ins w:id="267" w:author="Huawei" w:date="2022-04-24T15:25:00Z"/>
        </w:rPr>
      </w:pPr>
      <w:bookmarkStart w:id="268" w:name="_Toc95144329"/>
      <w:bookmarkStart w:id="269" w:name="_Toc97278345"/>
      <w:ins w:id="270" w:author="Huawei" w:date="2022-04-24T15:24:00Z">
        <w:r>
          <w:t>A.</w:t>
        </w:r>
        <w:r w:rsidRPr="005C4D6E">
          <w:t>1</w:t>
        </w:r>
        <w:r w:rsidRPr="005C4D6E">
          <w:tab/>
          <w:t xml:space="preserve">Procedure for </w:t>
        </w:r>
      </w:ins>
      <w:bookmarkEnd w:id="268"/>
      <w:bookmarkEnd w:id="269"/>
      <w:ins w:id="271" w:author="Huawei" w:date="2022-04-24T15:33:00Z">
        <w:r w:rsidR="009E163A">
          <w:rPr>
            <w:rFonts w:eastAsiaTheme="minorEastAsia"/>
            <w:lang w:eastAsia="zh-CN"/>
          </w:rPr>
          <w:t>management of t</w:t>
        </w:r>
        <w:r w:rsidR="009E163A">
          <w:t>he related information for NPN service customer</w:t>
        </w:r>
      </w:ins>
    </w:p>
    <w:p w14:paraId="6B48E469" w14:textId="37310E4F" w:rsidR="003A7D21" w:rsidRPr="003A7D21" w:rsidRDefault="003A7D21" w:rsidP="003A7D21">
      <w:pPr>
        <w:rPr>
          <w:ins w:id="272" w:author="Huawei1" w:date="2022-05-11T15:05:00Z"/>
          <w:rFonts w:ascii="Courier New" w:hAnsi="Courier New" w:cs="Courier New"/>
          <w:sz w:val="16"/>
        </w:rPr>
      </w:pPr>
      <w:ins w:id="273" w:author="Huawei1" w:date="2022-05-11T15:05:00Z">
        <w:r w:rsidRPr="003A7D21">
          <w:rPr>
            <w:rFonts w:ascii="Courier New" w:hAnsi="Courier New" w:cs="Courier New"/>
            <w:sz w:val="16"/>
          </w:rPr>
          <w:t>@startuml</w:t>
        </w:r>
      </w:ins>
    </w:p>
    <w:p w14:paraId="666F7A2B" w14:textId="77777777" w:rsidR="003A7D21" w:rsidRPr="003A7D21" w:rsidRDefault="003A7D21" w:rsidP="003A7D21">
      <w:pPr>
        <w:rPr>
          <w:ins w:id="274" w:author="Huawei1" w:date="2022-05-11T15:05:00Z"/>
          <w:rFonts w:ascii="Courier New" w:hAnsi="Courier New" w:cs="Courier New"/>
          <w:sz w:val="16"/>
        </w:rPr>
      </w:pPr>
      <w:ins w:id="275" w:author="Huawei1" w:date="2022-05-11T15:05:00Z">
        <w:r w:rsidRPr="003A7D21">
          <w:rPr>
            <w:rFonts w:ascii="Courier New" w:hAnsi="Courier New" w:cs="Courier New"/>
            <w:sz w:val="16"/>
          </w:rPr>
          <w:t>"NPN-SC" -&gt; "NPN-SP/OP": 1. NPN-SC registration request</w:t>
        </w:r>
      </w:ins>
    </w:p>
    <w:p w14:paraId="0EFE07FE" w14:textId="5A182135" w:rsidR="003A7D21" w:rsidRPr="003A7D21" w:rsidRDefault="003A7D21" w:rsidP="003A7D21">
      <w:pPr>
        <w:rPr>
          <w:ins w:id="276" w:author="Huawei1" w:date="2022-05-11T15:05:00Z"/>
          <w:rFonts w:ascii="Courier New" w:hAnsi="Courier New" w:cs="Courier New"/>
          <w:sz w:val="16"/>
        </w:rPr>
      </w:pPr>
      <w:ins w:id="277" w:author="Huawei1" w:date="2022-05-11T15:05:00Z">
        <w:r w:rsidRPr="003A7D21">
          <w:rPr>
            <w:rFonts w:ascii="Courier New" w:hAnsi="Courier New" w:cs="Courier New"/>
            <w:sz w:val="16"/>
          </w:rPr>
          <w:t xml:space="preserve">"NPN-SP/OP" -&gt; "NPN-SP/OP":2. NPN-SC information\ncreation, e.g. allocating ID. </w:t>
        </w:r>
      </w:ins>
    </w:p>
    <w:p w14:paraId="42854336" w14:textId="77777777" w:rsidR="003A7D21" w:rsidRPr="003A7D21" w:rsidRDefault="003A7D21" w:rsidP="003A7D21">
      <w:pPr>
        <w:rPr>
          <w:ins w:id="278" w:author="Huawei1" w:date="2022-05-11T15:05:00Z"/>
          <w:rFonts w:ascii="Courier New" w:hAnsi="Courier New" w:cs="Courier New"/>
          <w:sz w:val="16"/>
        </w:rPr>
      </w:pPr>
      <w:ins w:id="279" w:author="Huawei1" w:date="2022-05-11T15:05:00Z">
        <w:r w:rsidRPr="003A7D21">
          <w:rPr>
            <w:rFonts w:ascii="Courier New" w:hAnsi="Courier New" w:cs="Courier New"/>
            <w:sz w:val="16"/>
          </w:rPr>
          <w:lastRenderedPageBreak/>
          <w:t>skinparam responseMessageUpArrow true</w:t>
        </w:r>
      </w:ins>
    </w:p>
    <w:p w14:paraId="26876E77" w14:textId="6ABEDCFF" w:rsidR="003A7D21" w:rsidRPr="003A7D21" w:rsidRDefault="003A7D21" w:rsidP="003A7D21">
      <w:pPr>
        <w:rPr>
          <w:ins w:id="280" w:author="Huawei1" w:date="2022-05-11T15:05:00Z"/>
          <w:rFonts w:ascii="Courier New" w:hAnsi="Courier New" w:cs="Courier New"/>
          <w:sz w:val="16"/>
        </w:rPr>
      </w:pPr>
      <w:ins w:id="281" w:author="Huawei1" w:date="2022-05-11T15:05:00Z">
        <w:r w:rsidRPr="003A7D21">
          <w:rPr>
            <w:rFonts w:ascii="Courier New" w:hAnsi="Courier New" w:cs="Courier New"/>
            <w:sz w:val="16"/>
          </w:rPr>
          <w:t>"NPN-SP/OP" -&gt; "NPN-SC":3.NPN-SC registration response</w:t>
        </w:r>
      </w:ins>
    </w:p>
    <w:p w14:paraId="4D174A9F" w14:textId="6FFEC736" w:rsidR="003A7D21" w:rsidRPr="003A7D21" w:rsidRDefault="003A7D21" w:rsidP="003A7D21">
      <w:pPr>
        <w:rPr>
          <w:ins w:id="282" w:author="Huawei1" w:date="2022-05-11T15:05:00Z"/>
          <w:rFonts w:ascii="Courier New" w:hAnsi="Courier New" w:cs="Courier New"/>
          <w:sz w:val="16"/>
        </w:rPr>
      </w:pPr>
      <w:ins w:id="283" w:author="Huawei1" w:date="2022-05-11T15:05:00Z">
        <w:r w:rsidRPr="003A7D21">
          <w:rPr>
            <w:rFonts w:ascii="Courier New" w:hAnsi="Courier New" w:cs="Courier New"/>
            <w:sz w:val="16"/>
          </w:rPr>
          <w:t xml:space="preserve"> skinparam sequenceMessageAlign center  </w:t>
        </w:r>
      </w:ins>
    </w:p>
    <w:p w14:paraId="66AC7019" w14:textId="11969D2A" w:rsidR="00ED0D25" w:rsidRPr="00ED0D25" w:rsidDel="003A7D21" w:rsidRDefault="003A7D21" w:rsidP="003A7D21">
      <w:pPr>
        <w:rPr>
          <w:ins w:id="284" w:author="Huawei" w:date="2022-04-24T15:25:00Z"/>
          <w:del w:id="285" w:author="Huawei1" w:date="2022-05-11T15:05:00Z"/>
          <w:rFonts w:ascii="Courier New" w:hAnsi="Courier New" w:cs="Courier New"/>
          <w:sz w:val="16"/>
        </w:rPr>
      </w:pPr>
      <w:ins w:id="286" w:author="Huawei1" w:date="2022-05-11T15:05:00Z">
        <w:r w:rsidRPr="003A7D21">
          <w:rPr>
            <w:rFonts w:ascii="Courier New" w:hAnsi="Courier New" w:cs="Courier New"/>
            <w:sz w:val="16"/>
          </w:rPr>
          <w:t>@enduml</w:t>
        </w:r>
      </w:ins>
      <w:ins w:id="287" w:author="Huawei" w:date="2022-04-24T15:25:00Z">
        <w:del w:id="288" w:author="Huawei1" w:date="2022-05-11T15:05:00Z">
          <w:r w:rsidR="00ED0D25" w:rsidRPr="00ED0D25" w:rsidDel="003A7D21">
            <w:rPr>
              <w:rFonts w:ascii="Courier New" w:hAnsi="Courier New" w:cs="Courier New"/>
              <w:sz w:val="16"/>
            </w:rPr>
            <w:delText>@startuml</w:delText>
          </w:r>
        </w:del>
      </w:ins>
    </w:p>
    <w:p w14:paraId="005555E3" w14:textId="2165E060" w:rsidR="00ED0D25" w:rsidRPr="00ED0D25" w:rsidDel="003A7D21" w:rsidRDefault="00ED0D25" w:rsidP="00ED0D25">
      <w:pPr>
        <w:rPr>
          <w:ins w:id="289" w:author="Huawei" w:date="2022-04-24T15:25:00Z"/>
          <w:del w:id="290" w:author="Huawei1" w:date="2022-05-11T15:05:00Z"/>
          <w:rFonts w:ascii="Courier New" w:hAnsi="Courier New" w:cs="Courier New"/>
          <w:sz w:val="16"/>
        </w:rPr>
      </w:pPr>
      <w:ins w:id="291" w:author="Huawei" w:date="2022-04-24T15:25:00Z">
        <w:del w:id="292" w:author="Huawei1" w:date="2022-05-11T15:05:00Z">
          <w:r w:rsidRPr="00ED0D25" w:rsidDel="003A7D21">
            <w:rPr>
              <w:rFonts w:ascii="Courier New" w:hAnsi="Courier New" w:cs="Courier New"/>
              <w:sz w:val="16"/>
            </w:rPr>
            <w:delText xml:space="preserve">note over "NPN-SC", "NPN-SP/OP": </w:delText>
          </w:r>
        </w:del>
      </w:ins>
      <w:ins w:id="293" w:author="Huawei" w:date="2022-04-24T15:42:00Z">
        <w:del w:id="294" w:author="Huawei1" w:date="2022-05-11T15:05:00Z">
          <w:r w:rsidR="009E163A" w:rsidDel="003A7D21">
            <w:rPr>
              <w:rFonts w:ascii="Courier New" w:hAnsi="Courier New" w:cs="Courier New"/>
              <w:sz w:val="16"/>
            </w:rPr>
            <w:delText>Signing business</w:delText>
          </w:r>
        </w:del>
      </w:ins>
      <w:ins w:id="295" w:author="Huawei" w:date="2022-04-24T15:25:00Z">
        <w:del w:id="296" w:author="Huawei1" w:date="2022-05-11T15:05:00Z">
          <w:r w:rsidRPr="00ED0D25" w:rsidDel="003A7D21">
            <w:rPr>
              <w:rFonts w:ascii="Courier New" w:hAnsi="Courier New" w:cs="Courier New"/>
              <w:sz w:val="16"/>
            </w:rPr>
            <w:delText xml:space="preserve"> agreements</w:delText>
          </w:r>
        </w:del>
      </w:ins>
    </w:p>
    <w:p w14:paraId="64CCA108" w14:textId="582989AE" w:rsidR="00ED0D25" w:rsidRPr="00ED0D25" w:rsidDel="003A7D21" w:rsidRDefault="00ED0D25" w:rsidP="00ED0D25">
      <w:pPr>
        <w:rPr>
          <w:ins w:id="297" w:author="Huawei" w:date="2022-04-24T15:25:00Z"/>
          <w:del w:id="298" w:author="Huawei1" w:date="2022-05-11T15:05:00Z"/>
          <w:rFonts w:ascii="Courier New" w:hAnsi="Courier New" w:cs="Courier New"/>
          <w:sz w:val="16"/>
        </w:rPr>
      </w:pPr>
      <w:ins w:id="299" w:author="Huawei" w:date="2022-04-24T15:25:00Z">
        <w:del w:id="300" w:author="Huawei1" w:date="2022-05-11T15:05:00Z">
          <w:r w:rsidRPr="00ED0D25" w:rsidDel="003A7D21">
            <w:rPr>
              <w:rFonts w:ascii="Courier New" w:hAnsi="Courier New" w:cs="Courier New"/>
              <w:sz w:val="16"/>
            </w:rPr>
            <w:delText xml:space="preserve">"NPN-SC" -&gt; "NPN-SP/OP": 1. NPN-SC </w:delText>
          </w:r>
        </w:del>
      </w:ins>
      <w:ins w:id="301" w:author="Huawei" w:date="2022-04-26T11:09:00Z">
        <w:del w:id="302" w:author="Huawei1" w:date="2022-05-11T15:05:00Z">
          <w:r w:rsidR="00EE0CA8" w:rsidRPr="00EE0CA8" w:rsidDel="003A7D21">
            <w:rPr>
              <w:rFonts w:ascii="Courier New" w:hAnsi="Courier New" w:cs="Courier New"/>
              <w:sz w:val="16"/>
            </w:rPr>
            <w:delText>subscription data</w:delText>
          </w:r>
        </w:del>
      </w:ins>
    </w:p>
    <w:p w14:paraId="5DE649AC" w14:textId="12D4FD78" w:rsidR="00ED0D25" w:rsidRPr="00ED0D25" w:rsidDel="003A7D21" w:rsidRDefault="00ED0D25" w:rsidP="00ED0D25">
      <w:pPr>
        <w:rPr>
          <w:ins w:id="303" w:author="Huawei" w:date="2022-04-24T15:25:00Z"/>
          <w:del w:id="304" w:author="Huawei1" w:date="2022-05-11T15:05:00Z"/>
          <w:rFonts w:ascii="Courier New" w:hAnsi="Courier New" w:cs="Courier New"/>
          <w:sz w:val="16"/>
        </w:rPr>
      </w:pPr>
      <w:ins w:id="305" w:author="Huawei" w:date="2022-04-24T15:25:00Z">
        <w:del w:id="306" w:author="Huawei1" w:date="2022-05-11T15:05:00Z">
          <w:r w:rsidRPr="00ED0D25" w:rsidDel="003A7D21">
            <w:rPr>
              <w:rFonts w:ascii="Courier New" w:hAnsi="Courier New" w:cs="Courier New"/>
              <w:sz w:val="16"/>
            </w:rPr>
            <w:delText>"NPN-SP/OP" -&gt; "NPN-SP/OP":2. NP</w:delText>
          </w:r>
        </w:del>
      </w:ins>
      <w:ins w:id="307" w:author="Huawei" w:date="2022-04-24T17:58:00Z">
        <w:del w:id="308" w:author="Huawei1" w:date="2022-05-11T15:05:00Z">
          <w:r w:rsidR="0062489D" w:rsidDel="003A7D21">
            <w:rPr>
              <w:rFonts w:ascii="Courier New" w:hAnsi="Courier New" w:cs="Courier New"/>
              <w:sz w:val="16"/>
            </w:rPr>
            <w:delText>N</w:delText>
          </w:r>
        </w:del>
      </w:ins>
      <w:ins w:id="309" w:author="Huawei" w:date="2022-04-24T15:25:00Z">
        <w:del w:id="310" w:author="Huawei1" w:date="2022-05-11T15:05:00Z">
          <w:r w:rsidRPr="00ED0D25" w:rsidDel="003A7D21">
            <w:rPr>
              <w:rFonts w:ascii="Courier New" w:hAnsi="Courier New" w:cs="Courier New"/>
              <w:sz w:val="16"/>
            </w:rPr>
            <w:delText xml:space="preserve">-SC information\ncreation </w:delText>
          </w:r>
        </w:del>
      </w:ins>
    </w:p>
    <w:p w14:paraId="66A53D60" w14:textId="517176D6" w:rsidR="00ED0D25" w:rsidRPr="00ED0D25" w:rsidDel="003A7D21" w:rsidRDefault="00ED0D25" w:rsidP="00ED0D25">
      <w:pPr>
        <w:rPr>
          <w:ins w:id="311" w:author="Huawei" w:date="2022-04-24T15:25:00Z"/>
          <w:del w:id="312" w:author="Huawei1" w:date="2022-05-11T15:05:00Z"/>
          <w:rFonts w:ascii="Courier New" w:hAnsi="Courier New" w:cs="Courier New"/>
          <w:sz w:val="16"/>
        </w:rPr>
      </w:pPr>
      <w:ins w:id="313" w:author="Huawei" w:date="2022-04-24T15:25:00Z">
        <w:del w:id="314" w:author="Huawei1" w:date="2022-05-11T15:05:00Z">
          <w:r w:rsidRPr="00ED0D25" w:rsidDel="003A7D21">
            <w:rPr>
              <w:rFonts w:ascii="Courier New" w:hAnsi="Courier New" w:cs="Courier New"/>
              <w:sz w:val="16"/>
            </w:rPr>
            <w:delText>skinparam responseMessageUpArrow true</w:delText>
          </w:r>
        </w:del>
      </w:ins>
    </w:p>
    <w:p w14:paraId="1844E8F3" w14:textId="5068174B" w:rsidR="00ED0D25" w:rsidRPr="00ED0D25" w:rsidDel="003A7D21" w:rsidRDefault="00ED0D25" w:rsidP="00ED0D25">
      <w:pPr>
        <w:rPr>
          <w:ins w:id="315" w:author="Huawei" w:date="2022-04-24T15:25:00Z"/>
          <w:del w:id="316" w:author="Huawei1" w:date="2022-05-11T15:05:00Z"/>
          <w:rFonts w:ascii="Courier New" w:hAnsi="Courier New" w:cs="Courier New"/>
          <w:sz w:val="16"/>
        </w:rPr>
      </w:pPr>
      <w:ins w:id="317" w:author="Huawei" w:date="2022-04-24T15:25:00Z">
        <w:del w:id="318" w:author="Huawei1" w:date="2022-05-11T15:05:00Z">
          <w:r w:rsidRPr="00ED0D25" w:rsidDel="003A7D21">
            <w:rPr>
              <w:rFonts w:ascii="Courier New" w:hAnsi="Courier New" w:cs="Courier New"/>
              <w:sz w:val="16"/>
            </w:rPr>
            <w:delText>"NPN-SP/OP" -&gt; "NPN-SC":3.</w:delText>
          </w:r>
        </w:del>
      </w:ins>
      <w:ins w:id="319" w:author="Huawei" w:date="2022-04-26T11:09:00Z">
        <w:del w:id="320" w:author="Huawei1" w:date="2022-05-11T15:05:00Z">
          <w:r w:rsidR="00EE0CA8" w:rsidDel="003A7D21">
            <w:rPr>
              <w:rFonts w:ascii="Courier New" w:hAnsi="Courier New" w:cs="Courier New"/>
              <w:sz w:val="16"/>
            </w:rPr>
            <w:delText xml:space="preserve"> </w:delText>
          </w:r>
        </w:del>
      </w:ins>
      <w:ins w:id="321" w:author="Huawei" w:date="2022-04-24T15:25:00Z">
        <w:del w:id="322" w:author="Huawei1" w:date="2022-05-11T15:05:00Z">
          <w:r w:rsidRPr="00ED0D25" w:rsidDel="003A7D21">
            <w:rPr>
              <w:rFonts w:ascii="Courier New" w:hAnsi="Courier New" w:cs="Courier New"/>
              <w:sz w:val="16"/>
            </w:rPr>
            <w:delText>NPN-SC</w:delText>
          </w:r>
        </w:del>
      </w:ins>
      <w:ins w:id="323" w:author="Huawei" w:date="2022-04-26T11:09:00Z">
        <w:del w:id="324" w:author="Huawei1" w:date="2022-05-11T15:05:00Z">
          <w:r w:rsidR="00EE0CA8" w:rsidDel="003A7D21">
            <w:rPr>
              <w:rFonts w:ascii="Courier New" w:hAnsi="Courier New" w:cs="Courier New"/>
              <w:sz w:val="16"/>
            </w:rPr>
            <w:delText xml:space="preserve"> </w:delText>
          </w:r>
          <w:r w:rsidR="00EE0CA8" w:rsidRPr="00EE0CA8" w:rsidDel="003A7D21">
            <w:rPr>
              <w:rFonts w:ascii="Courier New" w:hAnsi="Courier New" w:cs="Courier New"/>
              <w:sz w:val="16"/>
            </w:rPr>
            <w:delText>subscription data</w:delText>
          </w:r>
        </w:del>
      </w:ins>
      <w:ins w:id="325" w:author="Huawei" w:date="2022-04-24T15:25:00Z">
        <w:del w:id="326" w:author="Huawei1" w:date="2022-05-11T15:05:00Z">
          <w:r w:rsidRPr="00ED0D25" w:rsidDel="003A7D21">
            <w:rPr>
              <w:rFonts w:ascii="Courier New" w:hAnsi="Courier New" w:cs="Courier New"/>
              <w:sz w:val="16"/>
            </w:rPr>
            <w:delText xml:space="preserve"> Ack</w:delText>
          </w:r>
        </w:del>
      </w:ins>
    </w:p>
    <w:p w14:paraId="4ABFF9A6" w14:textId="289C56ED" w:rsidR="00ED0D25" w:rsidRPr="00ED0D25" w:rsidDel="003A7D21" w:rsidRDefault="00ED0D25" w:rsidP="00ED0D25">
      <w:pPr>
        <w:rPr>
          <w:ins w:id="327" w:author="Huawei" w:date="2022-04-24T15:25:00Z"/>
          <w:del w:id="328" w:author="Huawei1" w:date="2022-05-11T15:05:00Z"/>
          <w:rFonts w:ascii="Courier New" w:hAnsi="Courier New" w:cs="Courier New"/>
          <w:sz w:val="16"/>
        </w:rPr>
      </w:pPr>
      <w:ins w:id="329" w:author="Huawei" w:date="2022-04-24T15:25:00Z">
        <w:del w:id="330" w:author="Huawei1" w:date="2022-05-11T15:05:00Z">
          <w:r w:rsidRPr="00ED0D25" w:rsidDel="003A7D21">
            <w:rPr>
              <w:rFonts w:ascii="Courier New" w:hAnsi="Courier New" w:cs="Courier New"/>
              <w:sz w:val="16"/>
            </w:rPr>
            <w:delText xml:space="preserve"> skinparam sequenceMessageAlign center  </w:delText>
          </w:r>
        </w:del>
      </w:ins>
    </w:p>
    <w:p w14:paraId="4AAA2BE5" w14:textId="1FDFAE1B" w:rsidR="00ED0D25" w:rsidRPr="00ED0D25" w:rsidDel="003A7D21" w:rsidRDefault="00ED0D25" w:rsidP="00ED0D25">
      <w:pPr>
        <w:rPr>
          <w:ins w:id="331" w:author="Huawei" w:date="2022-04-24T15:24:00Z"/>
          <w:del w:id="332" w:author="Huawei1" w:date="2022-05-11T15:05:00Z"/>
          <w:rFonts w:ascii="Courier New" w:hAnsi="Courier New" w:cs="Courier New"/>
          <w:sz w:val="16"/>
        </w:rPr>
      </w:pPr>
      <w:ins w:id="333" w:author="Huawei" w:date="2022-04-24T15:25:00Z">
        <w:del w:id="334" w:author="Huawei1" w:date="2022-05-11T15:05:00Z">
          <w:r w:rsidRPr="00ED0D25" w:rsidDel="003A7D21">
            <w:rPr>
              <w:rFonts w:ascii="Courier New" w:hAnsi="Courier New" w:cs="Courier New"/>
              <w:sz w:val="16"/>
            </w:rPr>
            <w:delText>@enduml</w:delText>
          </w:r>
        </w:del>
      </w:ins>
    </w:p>
    <w:p w14:paraId="5A2CBC79" w14:textId="77777777" w:rsidR="00813B17" w:rsidRPr="00813B17" w:rsidRDefault="00813B17" w:rsidP="00BB62CB">
      <w:pPr>
        <w:rPr>
          <w:rFonts w:eastAsiaTheme="minorEastAsia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384DCE7" w14:textId="77777777" w:rsidTr="007270AB">
        <w:tc>
          <w:tcPr>
            <w:tcW w:w="9521" w:type="dxa"/>
            <w:shd w:val="clear" w:color="auto" w:fill="FFFFCC"/>
            <w:vAlign w:val="center"/>
          </w:tcPr>
          <w:p w14:paraId="1150CAE8" w14:textId="77777777" w:rsidR="00975811" w:rsidRPr="00477531" w:rsidRDefault="00975811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7F8BC82" w14:textId="77777777" w:rsidR="00975811" w:rsidRPr="000B7424" w:rsidRDefault="00975811" w:rsidP="000B7424">
      <w:pPr>
        <w:rPr>
          <w:i/>
        </w:rPr>
      </w:pPr>
    </w:p>
    <w:sectPr w:rsidR="00975811" w:rsidRPr="000B742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CC5CC" w14:textId="77777777" w:rsidR="00BB4BD6" w:rsidRDefault="00BB4BD6">
      <w:r>
        <w:separator/>
      </w:r>
    </w:p>
  </w:endnote>
  <w:endnote w:type="continuationSeparator" w:id="0">
    <w:p w14:paraId="62D085BC" w14:textId="77777777" w:rsidR="00BB4BD6" w:rsidRDefault="00B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8B580" w14:textId="77777777" w:rsidR="00BB4BD6" w:rsidRDefault="00BB4BD6">
      <w:r>
        <w:separator/>
      </w:r>
    </w:p>
  </w:footnote>
  <w:footnote w:type="continuationSeparator" w:id="0">
    <w:p w14:paraId="625EEFAE" w14:textId="77777777" w:rsidR="00BB4BD6" w:rsidRDefault="00BB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4FD1110"/>
    <w:multiLevelType w:val="hybridMultilevel"/>
    <w:tmpl w:val="89FE5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C2D2B"/>
    <w:multiLevelType w:val="hybridMultilevel"/>
    <w:tmpl w:val="113223DE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B65214F"/>
    <w:multiLevelType w:val="hybridMultilevel"/>
    <w:tmpl w:val="227067E0"/>
    <w:lvl w:ilvl="0" w:tplc="04090011">
      <w:start w:val="1"/>
      <w:numFmt w:val="decimal"/>
      <w:lvlText w:val="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11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1">
    <w15:presenceInfo w15:providerId="None" w15:userId="Huawei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D35"/>
    <w:rsid w:val="000077D6"/>
    <w:rsid w:val="00012515"/>
    <w:rsid w:val="00022236"/>
    <w:rsid w:val="000269D0"/>
    <w:rsid w:val="000453FC"/>
    <w:rsid w:val="00046389"/>
    <w:rsid w:val="00046635"/>
    <w:rsid w:val="00061487"/>
    <w:rsid w:val="0006246F"/>
    <w:rsid w:val="000664D3"/>
    <w:rsid w:val="00074722"/>
    <w:rsid w:val="000819D8"/>
    <w:rsid w:val="0008713A"/>
    <w:rsid w:val="00092160"/>
    <w:rsid w:val="000934A6"/>
    <w:rsid w:val="000A2C6C"/>
    <w:rsid w:val="000A4660"/>
    <w:rsid w:val="000B3120"/>
    <w:rsid w:val="000B7424"/>
    <w:rsid w:val="000D1B5B"/>
    <w:rsid w:val="000D36A2"/>
    <w:rsid w:val="000D45EB"/>
    <w:rsid w:val="000E68FE"/>
    <w:rsid w:val="00101133"/>
    <w:rsid w:val="001015A5"/>
    <w:rsid w:val="001015F2"/>
    <w:rsid w:val="0010401F"/>
    <w:rsid w:val="00111DA2"/>
    <w:rsid w:val="00112FC3"/>
    <w:rsid w:val="00121065"/>
    <w:rsid w:val="00123D85"/>
    <w:rsid w:val="0012745F"/>
    <w:rsid w:val="001447F9"/>
    <w:rsid w:val="00157385"/>
    <w:rsid w:val="00162D09"/>
    <w:rsid w:val="00163050"/>
    <w:rsid w:val="001647E6"/>
    <w:rsid w:val="00166744"/>
    <w:rsid w:val="00170247"/>
    <w:rsid w:val="00173FA3"/>
    <w:rsid w:val="001826BF"/>
    <w:rsid w:val="00184B6F"/>
    <w:rsid w:val="001861E5"/>
    <w:rsid w:val="001A3286"/>
    <w:rsid w:val="001A460D"/>
    <w:rsid w:val="001A49C4"/>
    <w:rsid w:val="001A7EF2"/>
    <w:rsid w:val="001B1652"/>
    <w:rsid w:val="001B51DD"/>
    <w:rsid w:val="001B7F0A"/>
    <w:rsid w:val="001C3EC8"/>
    <w:rsid w:val="001D2BD4"/>
    <w:rsid w:val="001D5F8A"/>
    <w:rsid w:val="001D6911"/>
    <w:rsid w:val="00201947"/>
    <w:rsid w:val="0020395B"/>
    <w:rsid w:val="002046CB"/>
    <w:rsid w:val="00204DC9"/>
    <w:rsid w:val="002062C0"/>
    <w:rsid w:val="00212E7D"/>
    <w:rsid w:val="00215130"/>
    <w:rsid w:val="00230002"/>
    <w:rsid w:val="00230751"/>
    <w:rsid w:val="00231BB7"/>
    <w:rsid w:val="00232093"/>
    <w:rsid w:val="00241AE1"/>
    <w:rsid w:val="00244C9A"/>
    <w:rsid w:val="00247216"/>
    <w:rsid w:val="002703FF"/>
    <w:rsid w:val="00283705"/>
    <w:rsid w:val="00284E49"/>
    <w:rsid w:val="0029383D"/>
    <w:rsid w:val="00295BBA"/>
    <w:rsid w:val="002A1857"/>
    <w:rsid w:val="002C3796"/>
    <w:rsid w:val="002C46AF"/>
    <w:rsid w:val="002C7306"/>
    <w:rsid w:val="002C7F38"/>
    <w:rsid w:val="002D2348"/>
    <w:rsid w:val="0030628A"/>
    <w:rsid w:val="00307218"/>
    <w:rsid w:val="003162A5"/>
    <w:rsid w:val="003272B0"/>
    <w:rsid w:val="00334401"/>
    <w:rsid w:val="00343C94"/>
    <w:rsid w:val="0035122B"/>
    <w:rsid w:val="00353451"/>
    <w:rsid w:val="00353611"/>
    <w:rsid w:val="00365FAA"/>
    <w:rsid w:val="00371032"/>
    <w:rsid w:val="00371B44"/>
    <w:rsid w:val="003A4A40"/>
    <w:rsid w:val="003A7D21"/>
    <w:rsid w:val="003B150B"/>
    <w:rsid w:val="003B38C9"/>
    <w:rsid w:val="003B6DC6"/>
    <w:rsid w:val="003B7ED5"/>
    <w:rsid w:val="003C122B"/>
    <w:rsid w:val="003C1392"/>
    <w:rsid w:val="003C31FD"/>
    <w:rsid w:val="003C5A97"/>
    <w:rsid w:val="003C7A04"/>
    <w:rsid w:val="003C7C0E"/>
    <w:rsid w:val="003D110C"/>
    <w:rsid w:val="003D3A71"/>
    <w:rsid w:val="003D4BAA"/>
    <w:rsid w:val="003E3D5E"/>
    <w:rsid w:val="003F52B2"/>
    <w:rsid w:val="003F63D0"/>
    <w:rsid w:val="0040540B"/>
    <w:rsid w:val="00413D01"/>
    <w:rsid w:val="00417EF3"/>
    <w:rsid w:val="00440414"/>
    <w:rsid w:val="004406A6"/>
    <w:rsid w:val="00444649"/>
    <w:rsid w:val="004558E9"/>
    <w:rsid w:val="0045777E"/>
    <w:rsid w:val="004A03C7"/>
    <w:rsid w:val="004A498C"/>
    <w:rsid w:val="004B056D"/>
    <w:rsid w:val="004B3753"/>
    <w:rsid w:val="004C31D2"/>
    <w:rsid w:val="004D55C2"/>
    <w:rsid w:val="004E2831"/>
    <w:rsid w:val="004F50CB"/>
    <w:rsid w:val="00512F2D"/>
    <w:rsid w:val="005135D4"/>
    <w:rsid w:val="00515294"/>
    <w:rsid w:val="00521131"/>
    <w:rsid w:val="00522DB1"/>
    <w:rsid w:val="005258FF"/>
    <w:rsid w:val="00526CF4"/>
    <w:rsid w:val="00527C0B"/>
    <w:rsid w:val="005410F6"/>
    <w:rsid w:val="005475AF"/>
    <w:rsid w:val="00557171"/>
    <w:rsid w:val="005652FA"/>
    <w:rsid w:val="005729C4"/>
    <w:rsid w:val="00580C05"/>
    <w:rsid w:val="0058395C"/>
    <w:rsid w:val="0059227B"/>
    <w:rsid w:val="005A167C"/>
    <w:rsid w:val="005A1E3C"/>
    <w:rsid w:val="005A2A90"/>
    <w:rsid w:val="005A3DD5"/>
    <w:rsid w:val="005B0966"/>
    <w:rsid w:val="005B1018"/>
    <w:rsid w:val="005B25E9"/>
    <w:rsid w:val="005B3067"/>
    <w:rsid w:val="005B795D"/>
    <w:rsid w:val="005E3C58"/>
    <w:rsid w:val="0061147A"/>
    <w:rsid w:val="00613820"/>
    <w:rsid w:val="00617090"/>
    <w:rsid w:val="00617AAB"/>
    <w:rsid w:val="00617E24"/>
    <w:rsid w:val="0062489D"/>
    <w:rsid w:val="00627CAC"/>
    <w:rsid w:val="006408A4"/>
    <w:rsid w:val="00641724"/>
    <w:rsid w:val="00652248"/>
    <w:rsid w:val="00653FFD"/>
    <w:rsid w:val="00657B80"/>
    <w:rsid w:val="00667AA1"/>
    <w:rsid w:val="00675B3C"/>
    <w:rsid w:val="00677A04"/>
    <w:rsid w:val="006874EC"/>
    <w:rsid w:val="00694100"/>
    <w:rsid w:val="0069495C"/>
    <w:rsid w:val="006A08F2"/>
    <w:rsid w:val="006B084F"/>
    <w:rsid w:val="006B1769"/>
    <w:rsid w:val="006D096B"/>
    <w:rsid w:val="006D340A"/>
    <w:rsid w:val="006E006C"/>
    <w:rsid w:val="006F6DB0"/>
    <w:rsid w:val="00710146"/>
    <w:rsid w:val="00715A1D"/>
    <w:rsid w:val="0071791F"/>
    <w:rsid w:val="007270AB"/>
    <w:rsid w:val="00754391"/>
    <w:rsid w:val="0075716E"/>
    <w:rsid w:val="00760BB0"/>
    <w:rsid w:val="0076157A"/>
    <w:rsid w:val="00772518"/>
    <w:rsid w:val="00772557"/>
    <w:rsid w:val="00784593"/>
    <w:rsid w:val="007A00EF"/>
    <w:rsid w:val="007A0264"/>
    <w:rsid w:val="007A03F0"/>
    <w:rsid w:val="007A5D75"/>
    <w:rsid w:val="007A6AEA"/>
    <w:rsid w:val="007B19EA"/>
    <w:rsid w:val="007B2184"/>
    <w:rsid w:val="007C0A2D"/>
    <w:rsid w:val="007C1D00"/>
    <w:rsid w:val="007C27B0"/>
    <w:rsid w:val="007E7519"/>
    <w:rsid w:val="007F300B"/>
    <w:rsid w:val="007F79D5"/>
    <w:rsid w:val="007F7F47"/>
    <w:rsid w:val="008014C3"/>
    <w:rsid w:val="0080516F"/>
    <w:rsid w:val="008055D3"/>
    <w:rsid w:val="00813B17"/>
    <w:rsid w:val="008205A3"/>
    <w:rsid w:val="00827977"/>
    <w:rsid w:val="00842A55"/>
    <w:rsid w:val="00844520"/>
    <w:rsid w:val="00846A03"/>
    <w:rsid w:val="00850812"/>
    <w:rsid w:val="00866907"/>
    <w:rsid w:val="0087687C"/>
    <w:rsid w:val="00876B9A"/>
    <w:rsid w:val="008933BF"/>
    <w:rsid w:val="008A10C4"/>
    <w:rsid w:val="008A7EC7"/>
    <w:rsid w:val="008B0248"/>
    <w:rsid w:val="008C0988"/>
    <w:rsid w:val="008D4105"/>
    <w:rsid w:val="008D650A"/>
    <w:rsid w:val="008F5F33"/>
    <w:rsid w:val="0090554B"/>
    <w:rsid w:val="0091046A"/>
    <w:rsid w:val="009253C0"/>
    <w:rsid w:val="00925C48"/>
    <w:rsid w:val="00926A38"/>
    <w:rsid w:val="00926ABD"/>
    <w:rsid w:val="00947F4E"/>
    <w:rsid w:val="009607D3"/>
    <w:rsid w:val="00966D47"/>
    <w:rsid w:val="0096714A"/>
    <w:rsid w:val="00975811"/>
    <w:rsid w:val="009845DA"/>
    <w:rsid w:val="00992312"/>
    <w:rsid w:val="009926A3"/>
    <w:rsid w:val="009A01AD"/>
    <w:rsid w:val="009B3F41"/>
    <w:rsid w:val="009B4FD6"/>
    <w:rsid w:val="009B5B5B"/>
    <w:rsid w:val="009C0DED"/>
    <w:rsid w:val="009D1F20"/>
    <w:rsid w:val="009E163A"/>
    <w:rsid w:val="009E2020"/>
    <w:rsid w:val="00A14A98"/>
    <w:rsid w:val="00A161B4"/>
    <w:rsid w:val="00A2084A"/>
    <w:rsid w:val="00A37D7F"/>
    <w:rsid w:val="00A46410"/>
    <w:rsid w:val="00A539F8"/>
    <w:rsid w:val="00A57688"/>
    <w:rsid w:val="00A64FF1"/>
    <w:rsid w:val="00A701C0"/>
    <w:rsid w:val="00A84A94"/>
    <w:rsid w:val="00A87B4F"/>
    <w:rsid w:val="00A9595A"/>
    <w:rsid w:val="00AA4D06"/>
    <w:rsid w:val="00AC35ED"/>
    <w:rsid w:val="00AD19A8"/>
    <w:rsid w:val="00AD1DAA"/>
    <w:rsid w:val="00AF1E23"/>
    <w:rsid w:val="00AF7F81"/>
    <w:rsid w:val="00B00E8E"/>
    <w:rsid w:val="00B01AFF"/>
    <w:rsid w:val="00B05CC7"/>
    <w:rsid w:val="00B11514"/>
    <w:rsid w:val="00B26A69"/>
    <w:rsid w:val="00B27E39"/>
    <w:rsid w:val="00B350D8"/>
    <w:rsid w:val="00B4682F"/>
    <w:rsid w:val="00B76763"/>
    <w:rsid w:val="00B7732B"/>
    <w:rsid w:val="00B879F0"/>
    <w:rsid w:val="00B93C01"/>
    <w:rsid w:val="00BB4BD6"/>
    <w:rsid w:val="00BB62CB"/>
    <w:rsid w:val="00BC25AA"/>
    <w:rsid w:val="00BD4CF9"/>
    <w:rsid w:val="00BE5C91"/>
    <w:rsid w:val="00C022E3"/>
    <w:rsid w:val="00C22D17"/>
    <w:rsid w:val="00C26910"/>
    <w:rsid w:val="00C26FF3"/>
    <w:rsid w:val="00C30005"/>
    <w:rsid w:val="00C4712D"/>
    <w:rsid w:val="00C555C9"/>
    <w:rsid w:val="00C6180A"/>
    <w:rsid w:val="00C80FAE"/>
    <w:rsid w:val="00C911B4"/>
    <w:rsid w:val="00C94F55"/>
    <w:rsid w:val="00CA7D62"/>
    <w:rsid w:val="00CB0568"/>
    <w:rsid w:val="00CB07A8"/>
    <w:rsid w:val="00CB1F4D"/>
    <w:rsid w:val="00CB47DB"/>
    <w:rsid w:val="00CC704C"/>
    <w:rsid w:val="00CD4A57"/>
    <w:rsid w:val="00CE3E95"/>
    <w:rsid w:val="00CE61BD"/>
    <w:rsid w:val="00CF2597"/>
    <w:rsid w:val="00D108CF"/>
    <w:rsid w:val="00D146F1"/>
    <w:rsid w:val="00D3128B"/>
    <w:rsid w:val="00D32198"/>
    <w:rsid w:val="00D33604"/>
    <w:rsid w:val="00D33F65"/>
    <w:rsid w:val="00D37B08"/>
    <w:rsid w:val="00D437FF"/>
    <w:rsid w:val="00D4658A"/>
    <w:rsid w:val="00D51148"/>
    <w:rsid w:val="00D5130C"/>
    <w:rsid w:val="00D53C6D"/>
    <w:rsid w:val="00D57BAC"/>
    <w:rsid w:val="00D62265"/>
    <w:rsid w:val="00D63B19"/>
    <w:rsid w:val="00D838AB"/>
    <w:rsid w:val="00D8512E"/>
    <w:rsid w:val="00D9511C"/>
    <w:rsid w:val="00DA1E58"/>
    <w:rsid w:val="00DB6F45"/>
    <w:rsid w:val="00DD1A3D"/>
    <w:rsid w:val="00DE2DD7"/>
    <w:rsid w:val="00DE4EF2"/>
    <w:rsid w:val="00DF2C0E"/>
    <w:rsid w:val="00DF452E"/>
    <w:rsid w:val="00E04DB6"/>
    <w:rsid w:val="00E06FFB"/>
    <w:rsid w:val="00E07792"/>
    <w:rsid w:val="00E1710E"/>
    <w:rsid w:val="00E236E0"/>
    <w:rsid w:val="00E30155"/>
    <w:rsid w:val="00E30E3C"/>
    <w:rsid w:val="00E32182"/>
    <w:rsid w:val="00E35E37"/>
    <w:rsid w:val="00E404C6"/>
    <w:rsid w:val="00E91FE1"/>
    <w:rsid w:val="00EA1036"/>
    <w:rsid w:val="00EA35B3"/>
    <w:rsid w:val="00EA5E95"/>
    <w:rsid w:val="00EB0E92"/>
    <w:rsid w:val="00ED0D25"/>
    <w:rsid w:val="00ED1E95"/>
    <w:rsid w:val="00ED4954"/>
    <w:rsid w:val="00EE0943"/>
    <w:rsid w:val="00EE0B92"/>
    <w:rsid w:val="00EE0CA8"/>
    <w:rsid w:val="00EE33A2"/>
    <w:rsid w:val="00EF3A0A"/>
    <w:rsid w:val="00F13880"/>
    <w:rsid w:val="00F36D7D"/>
    <w:rsid w:val="00F46269"/>
    <w:rsid w:val="00F6590E"/>
    <w:rsid w:val="00F67A1C"/>
    <w:rsid w:val="00F67FD5"/>
    <w:rsid w:val="00F700A8"/>
    <w:rsid w:val="00F82C5B"/>
    <w:rsid w:val="00F8555F"/>
    <w:rsid w:val="00F97312"/>
    <w:rsid w:val="00FA4F92"/>
    <w:rsid w:val="00FA55F9"/>
    <w:rsid w:val="00FB1803"/>
    <w:rsid w:val="00FB3872"/>
    <w:rsid w:val="00FB5301"/>
    <w:rsid w:val="00FD7552"/>
    <w:rsid w:val="00FE2546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5DA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0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1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</w:style>
  <w:style w:type="paragraph" w:customStyle="1" w:styleId="B2">
    <w:name w:val="B2"/>
    <w:basedOn w:val="23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ae">
    <w:name w:val="批注文字 字符"/>
    <w:basedOn w:val="a0"/>
    <w:link w:val="ad"/>
    <w:rsid w:val="00D4658A"/>
    <w:rPr>
      <w:rFonts w:ascii="Times New Roman" w:hAnsi="Times New Roman"/>
      <w:lang w:eastAsia="en-US"/>
    </w:rPr>
  </w:style>
  <w:style w:type="character" w:customStyle="1" w:styleId="B1Char">
    <w:name w:val="B1 Char"/>
    <w:link w:val="B1"/>
    <w:qFormat/>
    <w:locked/>
    <w:rsid w:val="00827977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827977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9845DA"/>
    <w:rPr>
      <w:rFonts w:ascii="Times New Roman" w:hAnsi="Times New Roman"/>
      <w:lang w:eastAsia="en-US"/>
    </w:rPr>
  </w:style>
  <w:style w:type="character" w:customStyle="1" w:styleId="30">
    <w:name w:val="标题 3 字符"/>
    <w:aliases w:val="h3 字符"/>
    <w:basedOn w:val="a0"/>
    <w:link w:val="3"/>
    <w:rsid w:val="00EA1036"/>
    <w:rPr>
      <w:rFonts w:ascii="Arial" w:hAnsi="Arial"/>
      <w:sz w:val="28"/>
      <w:lang w:eastAsia="en-US"/>
    </w:rPr>
  </w:style>
  <w:style w:type="paragraph" w:styleId="af1">
    <w:name w:val="annotation subject"/>
    <w:basedOn w:val="ad"/>
    <w:next w:val="ad"/>
    <w:link w:val="af2"/>
    <w:rsid w:val="00B26A69"/>
    <w:rPr>
      <w:b/>
      <w:bCs/>
    </w:rPr>
  </w:style>
  <w:style w:type="character" w:customStyle="1" w:styleId="af2">
    <w:name w:val="批注主题 字符"/>
    <w:basedOn w:val="ae"/>
    <w:link w:val="af1"/>
    <w:rsid w:val="00B26A69"/>
    <w:rPr>
      <w:rFonts w:ascii="Times New Roman" w:hAnsi="Times New Roman"/>
      <w:b/>
      <w:bCs/>
      <w:lang w:eastAsia="en-US"/>
    </w:rPr>
  </w:style>
  <w:style w:type="character" w:customStyle="1" w:styleId="40">
    <w:name w:val="标题 4 字符"/>
    <w:link w:val="4"/>
    <w:rsid w:val="00166744"/>
    <w:rPr>
      <w:rFonts w:ascii="Arial" w:hAnsi="Arial"/>
      <w:sz w:val="24"/>
      <w:lang w:eastAsia="en-US"/>
    </w:rPr>
  </w:style>
  <w:style w:type="character" w:customStyle="1" w:styleId="EditorsNoteChar">
    <w:name w:val="Editor's Note Char"/>
    <w:aliases w:val="EN Char"/>
    <w:link w:val="EditorsNote"/>
    <w:rsid w:val="007C1D00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522DB1"/>
    <w:rPr>
      <w:rFonts w:ascii="Arial" w:hAnsi="Arial"/>
      <w:b/>
      <w:lang w:eastAsia="en-US"/>
    </w:rPr>
  </w:style>
  <w:style w:type="character" w:customStyle="1" w:styleId="THChar">
    <w:name w:val="TH Char"/>
    <w:link w:val="TH"/>
    <w:qFormat/>
    <w:rsid w:val="00EF3A0A"/>
    <w:rPr>
      <w:rFonts w:ascii="Arial" w:hAnsi="Arial"/>
      <w:b/>
      <w:lang w:eastAsia="en-US"/>
    </w:rPr>
  </w:style>
  <w:style w:type="paragraph" w:styleId="af3">
    <w:name w:val="List Paragraph"/>
    <w:basedOn w:val="a"/>
    <w:uiPriority w:val="34"/>
    <w:qFormat/>
    <w:rsid w:val="001A7EF2"/>
    <w:pPr>
      <w:ind w:firstLineChars="200" w:firstLine="420"/>
    </w:pPr>
  </w:style>
  <w:style w:type="paragraph" w:styleId="af4">
    <w:name w:val="Revision"/>
    <w:hidden/>
    <w:uiPriority w:val="99"/>
    <w:semiHidden/>
    <w:rsid w:val="00C80FAE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E70F-022C-453A-AE31-B6C2FFD9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1408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4249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huawei</dc:creator>
  <cp:keywords/>
  <cp:lastModifiedBy>Huawei1</cp:lastModifiedBy>
  <cp:revision>35</cp:revision>
  <cp:lastPrinted>1899-12-31T16:00:00Z</cp:lastPrinted>
  <dcterms:created xsi:type="dcterms:W3CDTF">2022-04-29T03:50:00Z</dcterms:created>
  <dcterms:modified xsi:type="dcterms:W3CDTF">2022-05-12T07:20:00Z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(3)rWWBHpEGZ5PhxZJNEBDcQpsSNiyA5CrAxFoH3XQs4OTTxv9nq3zeEWDkWuy+DXkAjZjPW6p7
FE51Ts/+BVLaSjrOYQ0eHnXzVQDyITfnFnqdAUtzSH1xN1sj/5VQZf0d9MAs5RGA1TpRHqXX
iZOwnh/HWsTonkoeYYfI2gEPy/xxQeC41fIOlje0U0cmn8KbET1Ookkr5EiMawdxflFQpGiQ
WOwM24TBHAn98KDFxz</vt:lpwstr>
  </property>
  <property fmtid="{D5CDD505-2E9C-101B-9397-08002B2CF9AE}" pid="3" name="_2015_ms_pID_7253431">
    <vt:lpwstr>rUPyUxzxf9ChDzM75sLwSD3zqO+edtuIIN+lKgult/9gKUwAvnyc0n
enoRxeR4blkrSVmyNsZqogP3lJhQKBh/POJv8WnH964MQlAvHaFQw3+qhr5U6l7m14bV43bn
mfh+Ip/8AorRcC3iaYVuVqu7eU+ZVa1hlHOKtf51ZWXE1kp++ax0ar1LOBHlAl5dcrCi3xfi
ktYtlv+yS0fH+krgi/axWEk0h+AQuNh8nmXd</vt:lpwstr>
  </property>
  <property fmtid="{D5CDD505-2E9C-101B-9397-08002B2CF9AE}" pid="4" name="_2015_ms_pID_7253432">
    <vt:lpwstr>Aw==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1652065650</vt:lpwstr>
  </property>
</Properties>
</file>