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F81" w14:textId="661303B0" w:rsidR="00627CAC" w:rsidRPr="00C911B4" w:rsidRDefault="00627CAC" w:rsidP="00627C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 w:rsidRPr="00C911B4">
        <w:rPr>
          <w:b/>
          <w:noProof/>
          <w:sz w:val="24"/>
        </w:rPr>
        <w:t>3GPP TSG-SA5 Meeting #</w:t>
      </w:r>
      <w:r w:rsidR="00FD2196" w:rsidRPr="00C911B4">
        <w:rPr>
          <w:b/>
          <w:noProof/>
          <w:sz w:val="24"/>
        </w:rPr>
        <w:t>14</w:t>
      </w:r>
      <w:r w:rsidR="00FD2196">
        <w:rPr>
          <w:b/>
          <w:noProof/>
          <w:sz w:val="24"/>
        </w:rPr>
        <w:t>3</w:t>
      </w:r>
      <w:r w:rsidRPr="00C911B4">
        <w:rPr>
          <w:b/>
          <w:noProof/>
          <w:sz w:val="24"/>
        </w:rPr>
        <w:t>-e</w:t>
      </w:r>
      <w:r w:rsidRPr="00C911B4">
        <w:rPr>
          <w:b/>
          <w:i/>
          <w:noProof/>
          <w:sz w:val="24"/>
        </w:rPr>
        <w:t xml:space="preserve"> </w:t>
      </w:r>
      <w:r w:rsidRPr="00C911B4">
        <w:rPr>
          <w:b/>
          <w:i/>
          <w:noProof/>
          <w:sz w:val="28"/>
        </w:rPr>
        <w:tab/>
        <w:t>S5-22</w:t>
      </w:r>
      <w:r w:rsidR="00830EBC">
        <w:rPr>
          <w:b/>
          <w:i/>
          <w:noProof/>
          <w:sz w:val="28"/>
        </w:rPr>
        <w:t>3234</w:t>
      </w:r>
      <w:ins w:id="1" w:author="Huawei1" w:date="2022-05-11T21:24:00Z">
        <w:r w:rsidR="00056F36">
          <w:rPr>
            <w:b/>
            <w:i/>
            <w:noProof/>
            <w:sz w:val="28"/>
          </w:rPr>
          <w:t>rev</w:t>
        </w:r>
      </w:ins>
      <w:ins w:id="2" w:author="Huawei2" w:date="2022-05-13T12:25:00Z">
        <w:r w:rsidR="00CC0F6D">
          <w:rPr>
            <w:b/>
            <w:i/>
            <w:noProof/>
            <w:sz w:val="28"/>
          </w:rPr>
          <w:t>2</w:t>
        </w:r>
      </w:ins>
      <w:ins w:id="3" w:author="Huawei1" w:date="2022-05-11T21:24:00Z">
        <w:del w:id="4" w:author="Huawei2" w:date="2022-05-13T12:25:00Z">
          <w:r w:rsidR="00056F36" w:rsidDel="00CC0F6D">
            <w:rPr>
              <w:b/>
              <w:i/>
              <w:noProof/>
              <w:sz w:val="28"/>
            </w:rPr>
            <w:delText>1</w:delText>
          </w:r>
        </w:del>
      </w:ins>
      <w:bookmarkStart w:id="5" w:name="_GoBack"/>
      <w:bookmarkEnd w:id="5"/>
    </w:p>
    <w:p w14:paraId="1C24BBB6" w14:textId="735F0561" w:rsidR="00627CAC" w:rsidRDefault="00627CAC" w:rsidP="00627CAC">
      <w:pPr>
        <w:pStyle w:val="CRCoverPage"/>
        <w:outlineLvl w:val="0"/>
        <w:rPr>
          <w:b/>
          <w:bCs/>
          <w:noProof/>
          <w:sz w:val="24"/>
        </w:rPr>
      </w:pPr>
      <w:r w:rsidRPr="00C911B4">
        <w:rPr>
          <w:b/>
          <w:bCs/>
          <w:sz w:val="24"/>
        </w:rPr>
        <w:t xml:space="preserve">e-meeting, </w:t>
      </w:r>
      <w:r w:rsidR="00FD2196">
        <w:rPr>
          <w:b/>
          <w:bCs/>
          <w:sz w:val="24"/>
        </w:rPr>
        <w:t>9</w:t>
      </w:r>
      <w:r w:rsidRPr="00C911B4">
        <w:rPr>
          <w:b/>
          <w:bCs/>
          <w:sz w:val="24"/>
        </w:rPr>
        <w:t xml:space="preserve"> </w:t>
      </w:r>
      <w:r w:rsidR="00FD2196">
        <w:rPr>
          <w:b/>
          <w:bCs/>
          <w:sz w:val="24"/>
        </w:rPr>
        <w:t>–</w:t>
      </w:r>
      <w:r w:rsidR="00E30E3C" w:rsidRPr="00C911B4">
        <w:rPr>
          <w:b/>
          <w:bCs/>
          <w:sz w:val="24"/>
        </w:rPr>
        <w:t xml:space="preserve"> </w:t>
      </w:r>
      <w:r w:rsidR="00FD2196">
        <w:rPr>
          <w:b/>
          <w:bCs/>
          <w:sz w:val="24"/>
        </w:rPr>
        <w:t>17 M</w:t>
      </w:r>
      <w:r w:rsidR="00FD2196">
        <w:rPr>
          <w:rFonts w:hint="eastAsia"/>
          <w:b/>
          <w:bCs/>
          <w:sz w:val="24"/>
          <w:lang w:eastAsia="zh-CN"/>
        </w:rPr>
        <w:t>ay</w:t>
      </w:r>
      <w:r w:rsidRPr="00C911B4">
        <w:rPr>
          <w:b/>
          <w:bCs/>
          <w:sz w:val="24"/>
        </w:rPr>
        <w:t xml:space="preserve"> </w:t>
      </w:r>
      <w:bookmarkStart w:id="6" w:name="OLE_LINK48"/>
      <w:r w:rsidRPr="00C911B4">
        <w:rPr>
          <w:b/>
          <w:bCs/>
          <w:sz w:val="24"/>
        </w:rPr>
        <w:t>2022</w:t>
      </w:r>
      <w:bookmarkEnd w:id="6"/>
    </w:p>
    <w:bookmarkEnd w:id="0"/>
    <w:p w14:paraId="16B7CADB" w14:textId="2DDE32CE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797498B1" w:rsidR="00FB3872" w:rsidRPr="002D701D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r w:rsidR="00C26FF3">
        <w:rPr>
          <w:rFonts w:ascii="Arial" w:hAnsi="Arial"/>
          <w:b/>
          <w:lang w:val="en-US"/>
        </w:rPr>
        <w:t xml:space="preserve">Key Issue on </w:t>
      </w:r>
      <w:r w:rsidR="00354D14">
        <w:rPr>
          <w:rFonts w:ascii="Arial" w:hAnsi="Arial"/>
          <w:b/>
          <w:lang w:val="en-US"/>
        </w:rPr>
        <w:t>SLA monitoring and evaluation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113C65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 w:rsidRPr="00BA589C">
        <w:rPr>
          <w:rFonts w:ascii="Arial" w:hAnsi="Arial"/>
          <w:b/>
        </w:rPr>
        <w:t>6.</w:t>
      </w:r>
      <w:r w:rsidR="00DE2DD7" w:rsidRPr="00BA589C">
        <w:rPr>
          <w:rFonts w:ascii="Arial" w:hAnsi="Arial"/>
          <w:b/>
        </w:rPr>
        <w:t>5</w:t>
      </w:r>
      <w:r w:rsidR="000453FC" w:rsidRPr="00BA589C">
        <w:rPr>
          <w:rFonts w:ascii="Arial" w:hAnsi="Arial"/>
          <w:b/>
        </w:rPr>
        <w:t>.</w:t>
      </w:r>
      <w:r w:rsidR="00DE2DD7" w:rsidRPr="00BA589C">
        <w:rPr>
          <w:rFonts w:ascii="Arial" w:hAnsi="Arial"/>
          <w:b/>
        </w:rPr>
        <w:t>17</w:t>
      </w:r>
      <w:r w:rsidR="00BA589C" w:rsidRPr="00BA589C">
        <w:rPr>
          <w:rFonts w:ascii="Arial" w:hAnsi="Arial" w:hint="eastAsia"/>
          <w:b/>
          <w:lang w:eastAsia="zh-CN"/>
        </w:rPr>
        <w:t>.</w:t>
      </w:r>
      <w:r w:rsidR="00BA589C" w:rsidRPr="00BA589C">
        <w:rPr>
          <w:rFonts w:ascii="Arial" w:hAnsi="Arial"/>
          <w:b/>
          <w:lang w:eastAsia="zh-CN"/>
        </w:rPr>
        <w:t>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AF45799" w:rsidR="000B7424" w:rsidRDefault="000B7424" w:rsidP="000B7424">
      <w:pPr>
        <w:pStyle w:val="Reference"/>
      </w:pPr>
      <w:r>
        <w:t>[1]</w:t>
      </w:r>
      <w:r>
        <w:tab/>
        <w:t>T</w:t>
      </w:r>
      <w:r w:rsidR="00DE2DD7">
        <w:t>R</w:t>
      </w:r>
      <w:r>
        <w:t xml:space="preserve"> 28.</w:t>
      </w:r>
      <w:r w:rsidR="00DE2DD7">
        <w:t>907</w:t>
      </w:r>
      <w:r>
        <w:t xml:space="preserve"> </w:t>
      </w:r>
      <w:r w:rsidR="00DE2DD7" w:rsidRPr="00DE2DD7">
        <w:t>Study on enhancement of management of non-public networks</w:t>
      </w:r>
      <w:r>
        <w:t xml:space="preserve"> v</w:t>
      </w:r>
      <w:r w:rsidR="00DE2DD7">
        <w:t>0.</w:t>
      </w:r>
      <w:r w:rsidR="00FD2196">
        <w:t>1</w:t>
      </w:r>
      <w:r>
        <w:t>.0</w:t>
      </w:r>
      <w:r w:rsidR="002D701D">
        <w:t>.</w:t>
      </w:r>
    </w:p>
    <w:p w14:paraId="7AF88910" w14:textId="6B230FA7" w:rsidR="00C022E3" w:rsidRDefault="00C022E3">
      <w:pPr>
        <w:pStyle w:val="1"/>
      </w:pPr>
      <w:r>
        <w:t>3</w:t>
      </w:r>
      <w:r>
        <w:tab/>
        <w:t>Rationale</w:t>
      </w:r>
    </w:p>
    <w:p w14:paraId="124B8451" w14:textId="66EE7310" w:rsidR="00FB3872" w:rsidRDefault="00FB3872" w:rsidP="00241AE1">
      <w:pPr>
        <w:pStyle w:val="B1"/>
        <w:ind w:left="0" w:firstLine="0"/>
        <w:jc w:val="both"/>
        <w:rPr>
          <w:noProof/>
          <w:lang w:eastAsia="zh-CN"/>
        </w:rPr>
      </w:pPr>
      <w:r>
        <w:rPr>
          <w:lang w:eastAsia="zh-CN"/>
        </w:rPr>
        <w:t xml:space="preserve">It is proposed to add </w:t>
      </w:r>
      <w:r w:rsidR="00925C48">
        <w:rPr>
          <w:rFonts w:hint="eastAsia"/>
          <w:lang w:eastAsia="zh-CN"/>
        </w:rPr>
        <w:t>a</w:t>
      </w:r>
      <w:r w:rsidR="003162A5">
        <w:rPr>
          <w:lang w:eastAsia="zh-CN"/>
        </w:rPr>
        <w:t xml:space="preserve"> </w:t>
      </w:r>
      <w:r w:rsidR="003162A5" w:rsidRPr="003162A5">
        <w:rPr>
          <w:lang w:eastAsia="zh-CN"/>
        </w:rPr>
        <w:t>Key Issue</w:t>
      </w:r>
      <w:r w:rsidR="00A9595A">
        <w:rPr>
          <w:lang w:eastAsia="zh-CN"/>
        </w:rPr>
        <w:t xml:space="preserve"> </w:t>
      </w:r>
      <w:r>
        <w:rPr>
          <w:lang w:eastAsia="zh-CN"/>
        </w:rPr>
        <w:t>in draft T</w:t>
      </w:r>
      <w:r w:rsidR="003162A5">
        <w:rPr>
          <w:lang w:eastAsia="zh-CN"/>
        </w:rPr>
        <w:t>R</w:t>
      </w:r>
      <w:r>
        <w:rPr>
          <w:lang w:eastAsia="zh-CN"/>
        </w:rPr>
        <w:t xml:space="preserve"> 28.</w:t>
      </w:r>
      <w:r w:rsidR="003162A5">
        <w:rPr>
          <w:lang w:eastAsia="zh-CN"/>
        </w:rPr>
        <w:t>907</w:t>
      </w:r>
      <w:r>
        <w:rPr>
          <w:lang w:eastAsia="zh-CN"/>
        </w:rPr>
        <w:t xml:space="preserve"> [1]</w:t>
      </w:r>
      <w:r w:rsidR="00166744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5F148571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</w:t>
      </w:r>
      <w:r w:rsidR="00DE2DD7">
        <w:t>R</w:t>
      </w:r>
      <w:r>
        <w:t xml:space="preserve"> 28</w:t>
      </w:r>
      <w:r>
        <w:rPr>
          <w:lang w:val="en-US"/>
        </w:rPr>
        <w:t>.</w:t>
      </w:r>
      <w:r w:rsidR="00DE2DD7">
        <w:rPr>
          <w:lang w:val="en-US"/>
        </w:rPr>
        <w:t>907</w:t>
      </w:r>
      <w:r>
        <w:rPr>
          <w:lang w:val="en-US"/>
        </w:rPr>
        <w:t xml:space="preserve">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121065">
        <w:tc>
          <w:tcPr>
            <w:tcW w:w="9521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</w:tbl>
    <w:p w14:paraId="2EBE72FF" w14:textId="77777777" w:rsidR="00553C49" w:rsidRPr="004D3578" w:rsidRDefault="00553C49" w:rsidP="00553C49">
      <w:pPr>
        <w:pStyle w:val="1"/>
      </w:pPr>
      <w:bookmarkStart w:id="9" w:name="_Toc100742171"/>
      <w:bookmarkEnd w:id="7"/>
      <w:bookmarkEnd w:id="8"/>
      <w:r w:rsidRPr="004D3578">
        <w:t>2</w:t>
      </w:r>
      <w:r w:rsidRPr="004D3578">
        <w:tab/>
        <w:t>References</w:t>
      </w:r>
      <w:bookmarkEnd w:id="9"/>
    </w:p>
    <w:p w14:paraId="5B4E6C9D" w14:textId="77777777" w:rsidR="00553C49" w:rsidRPr="004D3578" w:rsidRDefault="00553C49" w:rsidP="00553C49">
      <w:r w:rsidRPr="004D3578">
        <w:t>The following documents contain provisions which, through reference in this text, constitute provisions of the present document.</w:t>
      </w:r>
    </w:p>
    <w:p w14:paraId="6AA9A3EA" w14:textId="77777777" w:rsidR="00553C49" w:rsidRPr="004D3578" w:rsidRDefault="00553C49" w:rsidP="00553C4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90242E5" w14:textId="77777777" w:rsidR="00553C49" w:rsidRPr="004D3578" w:rsidRDefault="00553C49" w:rsidP="00553C4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6CCFA79" w14:textId="77777777" w:rsidR="00553C49" w:rsidRPr="004D3578" w:rsidRDefault="00553C49" w:rsidP="00553C4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0B1BF08" w14:textId="77777777" w:rsidR="00553C49" w:rsidRPr="004D3578" w:rsidRDefault="00553C49" w:rsidP="00553C49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DFA9642" w14:textId="77777777" w:rsidR="00553C49" w:rsidRPr="004D3578" w:rsidRDefault="00553C49" w:rsidP="00553C49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  <w:t>3GPP T</w:t>
      </w:r>
      <w:r>
        <w:t>S</w:t>
      </w:r>
      <w:r w:rsidRPr="004D3578">
        <w:t> 2</w:t>
      </w:r>
      <w:r>
        <w:t>8</w:t>
      </w:r>
      <w:r w:rsidRPr="004D3578">
        <w:t>.</w:t>
      </w:r>
      <w:r>
        <w:t>557</w:t>
      </w:r>
      <w:r w:rsidRPr="004D3578">
        <w:t>: "</w:t>
      </w:r>
      <w:r w:rsidRPr="00DB2007">
        <w:t>Management and orchestration; Management of Non-Public Networks (NPN); Stage 1 and stage 2</w:t>
      </w:r>
      <w:r w:rsidRPr="004D3578">
        <w:t>".</w:t>
      </w:r>
    </w:p>
    <w:p w14:paraId="416341A9" w14:textId="77777777" w:rsidR="00553C49" w:rsidRPr="005C4D6E" w:rsidRDefault="00553C49" w:rsidP="00553C49">
      <w:pPr>
        <w:pStyle w:val="EX"/>
      </w:pPr>
      <w:r w:rsidRPr="005C4D6E">
        <w:t>[</w:t>
      </w:r>
      <w:r>
        <w:t>3</w:t>
      </w:r>
      <w:r w:rsidRPr="005C4D6E">
        <w:t>]</w:t>
      </w:r>
      <w:r w:rsidRPr="005C4D6E">
        <w:tab/>
        <w:t>3GPP TS 22.261: "Service requirements for the 5G system".</w:t>
      </w:r>
    </w:p>
    <w:p w14:paraId="17DAC897" w14:textId="77777777" w:rsidR="00553C49" w:rsidRPr="005C4D6E" w:rsidRDefault="00553C49" w:rsidP="00553C49">
      <w:pPr>
        <w:pStyle w:val="EX"/>
        <w:rPr>
          <w:lang w:eastAsia="zh-CN"/>
        </w:rPr>
      </w:pPr>
      <w:r>
        <w:rPr>
          <w:lang w:eastAsia="zh-CN"/>
        </w:rPr>
        <w:t>[</w:t>
      </w:r>
      <w:r>
        <w:rPr>
          <w:rFonts w:hint="eastAsia"/>
          <w:lang w:eastAsia="zh-CN"/>
        </w:rPr>
        <w:t>4</w:t>
      </w:r>
      <w:r>
        <w:rPr>
          <w:lang w:eastAsia="zh-CN"/>
        </w:rPr>
        <w:t>]</w:t>
      </w:r>
      <w:r>
        <w:rPr>
          <w:lang w:eastAsia="zh-CN"/>
        </w:rPr>
        <w:tab/>
      </w:r>
      <w:r w:rsidRPr="005C4D6E">
        <w:t>3GPP </w:t>
      </w:r>
      <w:r>
        <w:rPr>
          <w:lang w:eastAsia="zh-CN"/>
        </w:rPr>
        <w:t>TS 22.867 "Study on 5G Smart Energy and Infrastructure".</w:t>
      </w:r>
    </w:p>
    <w:p w14:paraId="3F4DF450" w14:textId="77777777" w:rsidR="00553C49" w:rsidRDefault="00553C49" w:rsidP="00553C49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5]</w:t>
      </w:r>
      <w:r>
        <w:rPr>
          <w:lang w:eastAsia="zh-CN"/>
        </w:rPr>
        <w:tab/>
      </w:r>
      <w:r w:rsidRPr="000C05C0">
        <w:rPr>
          <w:lang w:val="fr-FR" w:eastAsia="zh-CN"/>
        </w:rPr>
        <w:t>5G-ACIA</w:t>
      </w:r>
      <w:r>
        <w:rPr>
          <w:lang w:val="fr-FR" w:eastAsia="zh-CN"/>
        </w:rPr>
        <w:t xml:space="preserve">: </w:t>
      </w:r>
      <w:r w:rsidRPr="000C05C0">
        <w:rPr>
          <w:lang w:val="fr-FR" w:eastAsia="zh-CN"/>
        </w:rPr>
        <w:t>Exposure of 5G Capabilities for Connected Industries and Automation Applications</w:t>
      </w:r>
      <w:r>
        <w:rPr>
          <w:lang w:val="fr-FR" w:eastAsia="zh-CN"/>
        </w:rPr>
        <w:t xml:space="preserve">, </w:t>
      </w:r>
      <w:r w:rsidRPr="000C05C0">
        <w:rPr>
          <w:lang w:eastAsia="zh-CN"/>
        </w:rPr>
        <w:t>https://5g-acia.org/whitepapers/exposure-of-5g-capabilities-for-connected-industries-and-automation-applications-2/</w:t>
      </w:r>
    </w:p>
    <w:p w14:paraId="60DACEC9" w14:textId="4B9A39E8" w:rsidR="00121065" w:rsidRPr="005C4D6E" w:rsidRDefault="00121065" w:rsidP="00553C49">
      <w:pPr>
        <w:pStyle w:val="EX"/>
        <w:rPr>
          <w:ins w:id="10" w:author="Huawei" w:date="2022-03-21T14:32:00Z"/>
          <w:lang w:eastAsia="zh-CN"/>
        </w:rPr>
      </w:pPr>
      <w:ins w:id="11" w:author="Huawei" w:date="2022-03-21T14:32:00Z">
        <w:r>
          <w:rPr>
            <w:lang w:eastAsia="zh-CN"/>
          </w:rPr>
          <w:t>[x]</w:t>
        </w:r>
        <w:r>
          <w:rPr>
            <w:lang w:eastAsia="zh-CN"/>
          </w:rPr>
          <w:tab/>
        </w:r>
      </w:ins>
      <w:ins w:id="12" w:author="Huawei" w:date="2022-04-24T10:52:00Z">
        <w:r w:rsidR="005E5AEA" w:rsidRPr="005E5AEA">
          <w:rPr>
            <w:lang w:eastAsia="zh-CN"/>
          </w:rPr>
          <w:t>3GPP</w:t>
        </w:r>
      </w:ins>
      <w:ins w:id="13" w:author="Huawei" w:date="2022-04-25T15:01:00Z">
        <w:r w:rsidR="00BA589C" w:rsidRPr="004D3578">
          <w:t> </w:t>
        </w:r>
      </w:ins>
      <w:ins w:id="14" w:author="Huawei" w:date="2022-04-24T10:52:00Z">
        <w:r w:rsidR="005E5AEA" w:rsidRPr="005E5AEA">
          <w:rPr>
            <w:lang w:eastAsia="zh-CN"/>
          </w:rPr>
          <w:t>TS</w:t>
        </w:r>
      </w:ins>
      <w:ins w:id="15" w:author="Huawei" w:date="2022-04-25T15:01:00Z">
        <w:r w:rsidR="00BA589C" w:rsidRPr="004D3578">
          <w:t> </w:t>
        </w:r>
      </w:ins>
      <w:ins w:id="16" w:author="Huawei" w:date="2022-04-24T10:52:00Z">
        <w:r w:rsidR="005E5AEA" w:rsidRPr="005E5AEA">
          <w:rPr>
            <w:lang w:eastAsia="zh-CN"/>
          </w:rPr>
          <w:t>22.104</w:t>
        </w:r>
        <w:r w:rsidR="005E5AEA" w:rsidRPr="005C4D6E">
          <w:t>: "</w:t>
        </w:r>
      </w:ins>
      <w:ins w:id="17" w:author="Huawei" w:date="2022-04-24T10:53:00Z">
        <w:r w:rsidR="005E5AEA" w:rsidRPr="005E5AEA">
          <w:t>Service requirements for cyber-physical control applications in vertical domains</w:t>
        </w:r>
      </w:ins>
      <w:ins w:id="18" w:author="Huawei" w:date="2022-04-24T10:52:00Z">
        <w:r w:rsidR="005E5AEA" w:rsidRPr="005C4D6E">
          <w:t>".</w:t>
        </w:r>
      </w:ins>
    </w:p>
    <w:p w14:paraId="6560006C" w14:textId="77777777" w:rsidR="00121065" w:rsidRDefault="00121065" w:rsidP="001210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1065" w:rsidRPr="00477531" w14:paraId="3CAB0B91" w14:textId="77777777" w:rsidTr="004411D8">
        <w:tc>
          <w:tcPr>
            <w:tcW w:w="9521" w:type="dxa"/>
            <w:shd w:val="clear" w:color="auto" w:fill="FFFFCC"/>
            <w:vAlign w:val="center"/>
          </w:tcPr>
          <w:p w14:paraId="2EFD0B66" w14:textId="3DBFC8B7" w:rsidR="00121065" w:rsidRPr="00477531" w:rsidRDefault="00121065" w:rsidP="004411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2nd Change</w:t>
            </w:r>
          </w:p>
        </w:tc>
      </w:tr>
    </w:tbl>
    <w:p w14:paraId="1E754816" w14:textId="77777777" w:rsidR="00121065" w:rsidRDefault="00121065" w:rsidP="00975811"/>
    <w:p w14:paraId="259D5C00" w14:textId="32B85970" w:rsidR="007C1D00" w:rsidRPr="004D3578" w:rsidRDefault="00C26910" w:rsidP="007C1D00">
      <w:pPr>
        <w:pStyle w:val="2"/>
        <w:rPr>
          <w:ins w:id="19" w:author="Huawei" w:date="2022-03-17T11:27:00Z"/>
        </w:rPr>
      </w:pPr>
      <w:bookmarkStart w:id="20" w:name="_Toc16839376"/>
      <w:bookmarkStart w:id="21" w:name="_Toc21087538"/>
      <w:ins w:id="22" w:author="Huawei" w:date="2022-03-17T19:14:00Z">
        <w:r>
          <w:t>5</w:t>
        </w:r>
      </w:ins>
      <w:ins w:id="23" w:author="Huawei" w:date="2022-03-17T11:27:00Z">
        <w:r w:rsidR="007C1D00" w:rsidRPr="004D3578">
          <w:t>.</w:t>
        </w:r>
      </w:ins>
      <w:ins w:id="24" w:author="Huawei" w:date="2022-03-17T19:50:00Z">
        <w:r w:rsidR="001D5F8A">
          <w:t>X</w:t>
        </w:r>
      </w:ins>
      <w:ins w:id="25" w:author="Huawei" w:date="2022-03-17T11:27:00Z">
        <w:r w:rsidR="007C1D00" w:rsidRPr="004D3578">
          <w:tab/>
        </w:r>
        <w:r w:rsidR="007C1D00" w:rsidRPr="00F239B0">
          <w:t xml:space="preserve">Key Issue </w:t>
        </w:r>
      </w:ins>
      <w:ins w:id="26" w:author="Huawei" w:date="2022-03-17T11:31:00Z">
        <w:r w:rsidR="00A87B4F">
          <w:t>#</w:t>
        </w:r>
      </w:ins>
      <w:ins w:id="27" w:author="Huawei" w:date="2022-03-17T19:50:00Z">
        <w:r w:rsidR="001D5F8A">
          <w:t>X</w:t>
        </w:r>
      </w:ins>
      <w:ins w:id="28" w:author="Huawei" w:date="2022-03-17T11:27:00Z">
        <w:r w:rsidR="007C1D00" w:rsidRPr="00F239B0">
          <w:t xml:space="preserve">: </w:t>
        </w:r>
      </w:ins>
      <w:bookmarkEnd w:id="20"/>
      <w:bookmarkEnd w:id="21"/>
      <w:ins w:id="29" w:author="Huawei" w:date="2022-04-24T11:23:00Z">
        <w:r w:rsidR="002D701D" w:rsidRPr="00162757">
          <w:t>SLA monitoring and evaluation</w:t>
        </w:r>
      </w:ins>
    </w:p>
    <w:p w14:paraId="48C0A083" w14:textId="77C6B108" w:rsidR="007C1D00" w:rsidRDefault="001D5F8A" w:rsidP="001D5F8A">
      <w:pPr>
        <w:pStyle w:val="3"/>
        <w:rPr>
          <w:ins w:id="30" w:author="Huawei" w:date="2022-03-17T11:27:00Z"/>
          <w:lang w:eastAsia="ko-KR"/>
        </w:rPr>
      </w:pPr>
      <w:bookmarkStart w:id="31" w:name="_Toc500949092"/>
      <w:bookmarkStart w:id="32" w:name="_Toc16839377"/>
      <w:bookmarkStart w:id="33" w:name="_Toc21087539"/>
      <w:bookmarkStart w:id="34" w:name="_Hlk500943653"/>
      <w:ins w:id="35" w:author="Huawei" w:date="2022-03-17T19:51:00Z">
        <w:r>
          <w:rPr>
            <w:lang w:eastAsia="ko-KR"/>
          </w:rPr>
          <w:t>5</w:t>
        </w:r>
      </w:ins>
      <w:ins w:id="36" w:author="Huawei" w:date="2022-03-17T11:27:00Z">
        <w:r w:rsidR="007C1D00">
          <w:rPr>
            <w:lang w:eastAsia="ko-KR"/>
          </w:rPr>
          <w:t>.</w:t>
        </w:r>
      </w:ins>
      <w:ins w:id="37" w:author="Huawei" w:date="2022-03-17T19:51:00Z">
        <w:r>
          <w:rPr>
            <w:lang w:eastAsia="ko-KR"/>
          </w:rPr>
          <w:t>X</w:t>
        </w:r>
      </w:ins>
      <w:ins w:id="38" w:author="Huawei" w:date="2022-03-17T11:27:00Z">
        <w:r w:rsidR="007C1D00">
          <w:rPr>
            <w:lang w:eastAsia="ko-KR"/>
          </w:rPr>
          <w:t>.1</w:t>
        </w:r>
        <w:r w:rsidR="007C1D00">
          <w:rPr>
            <w:lang w:eastAsia="ko-KR"/>
          </w:rPr>
          <w:tab/>
          <w:t>Description</w:t>
        </w:r>
        <w:bookmarkEnd w:id="31"/>
        <w:bookmarkEnd w:id="32"/>
        <w:bookmarkEnd w:id="33"/>
        <w:bookmarkEnd w:id="34"/>
      </w:ins>
    </w:p>
    <w:p w14:paraId="3D8FBB04" w14:textId="78E62CDC" w:rsidR="005E5AEA" w:rsidRDefault="005D2485" w:rsidP="00520294">
      <w:pPr>
        <w:rPr>
          <w:ins w:id="39" w:author="Huawei" w:date="2022-04-24T10:51:00Z"/>
        </w:rPr>
      </w:pPr>
      <w:ins w:id="40" w:author="Huawei" w:date="2022-04-26T10:41:00Z">
        <w:r w:rsidRPr="008912F0">
          <w:t>A service-level agreement (SLA)</w:t>
        </w:r>
        <w:del w:id="41" w:author="Huawei2" w:date="2022-05-13T11:44:00Z">
          <w:r w:rsidDel="00B803EA">
            <w:rPr>
              <w:rFonts w:hint="eastAsia"/>
              <w:lang w:eastAsia="zh-CN"/>
            </w:rPr>
            <w:delText>,</w:delText>
          </w:r>
        </w:del>
        <w:r>
          <w:t xml:space="preserve"> </w:t>
        </w:r>
      </w:ins>
      <w:ins w:id="42" w:author="Huawei1" w:date="2022-05-11T15:38:00Z">
        <w:r w:rsidR="000D6E1F">
          <w:rPr>
            <w:color w:val="000000"/>
          </w:rPr>
          <w:t>consists of a technical part and a non-technical part (i.e</w:t>
        </w:r>
      </w:ins>
      <w:ins w:id="43" w:author="Huawei1" w:date="2022-05-11T21:30:00Z">
        <w:r w:rsidR="00507310">
          <w:rPr>
            <w:color w:val="000000"/>
          </w:rPr>
          <w:t>.</w:t>
        </w:r>
      </w:ins>
      <w:ins w:id="44" w:author="Huawei1" w:date="2022-05-11T15:38:00Z">
        <w:r w:rsidR="000D6E1F">
          <w:rPr>
            <w:color w:val="000000"/>
          </w:rPr>
          <w:t xml:space="preserve">, pricing and billing conditions, penalties, etc). The technical part, referred to </w:t>
        </w:r>
      </w:ins>
      <w:ins w:id="45" w:author="Huawei2" w:date="2022-05-13T11:45:00Z">
        <w:r w:rsidR="00B803EA">
          <w:rPr>
            <w:color w:val="000000"/>
          </w:rPr>
          <w:t xml:space="preserve">as </w:t>
        </w:r>
      </w:ins>
      <w:ins w:id="46" w:author="Huawei1" w:date="2022-05-11T15:38:00Z">
        <w:r w:rsidR="000D6E1F">
          <w:rPr>
            <w:color w:val="000000"/>
          </w:rPr>
          <w:t>SLS, capture service requirements which are input to 3GPP management system.</w:t>
        </w:r>
      </w:ins>
      <w:ins w:id="47" w:author="Huawei" w:date="2022-04-24T10:54:00Z">
        <w:del w:id="48" w:author="Huawei1" w:date="2022-05-11T15:38:00Z">
          <w:r w:rsidR="005E5AEA" w:rsidDel="000D6E1F">
            <w:delText xml:space="preserve">which </w:delText>
          </w:r>
        </w:del>
      </w:ins>
      <w:ins w:id="49" w:author="Huawei" w:date="2022-04-24T10:55:00Z">
        <w:del w:id="50" w:author="Huawei1" w:date="2022-05-11T15:38:00Z">
          <w:r w:rsidR="005E5AEA" w:rsidDel="000D6E1F">
            <w:delText xml:space="preserve">can be </w:delText>
          </w:r>
        </w:del>
      </w:ins>
      <w:ins w:id="51" w:author="Huawei" w:date="2022-04-24T10:56:00Z">
        <w:del w:id="52" w:author="Huawei1" w:date="2022-05-11T15:38:00Z">
          <w:r w:rsidR="005E5AEA" w:rsidDel="000D6E1F">
            <w:delText xml:space="preserve">translated to </w:delText>
          </w:r>
        </w:del>
      </w:ins>
      <w:ins w:id="53" w:author="Huawei" w:date="2022-04-24T10:55:00Z">
        <w:del w:id="54" w:author="Huawei1" w:date="2022-05-11T15:38:00Z">
          <w:r w:rsidR="005E5AEA" w:rsidDel="000D6E1F">
            <w:delText>service requirements and network requirements</w:delText>
          </w:r>
        </w:del>
      </w:ins>
      <w:ins w:id="55" w:author="Huawei" w:date="2022-04-26T10:41:00Z">
        <w:del w:id="56" w:author="Huawei1" w:date="2022-05-11T15:38:00Z">
          <w:r w:rsidDel="000D6E1F">
            <w:delText>,</w:delText>
          </w:r>
        </w:del>
      </w:ins>
      <w:ins w:id="57" w:author="Huawei" w:date="2022-04-24T10:55:00Z">
        <w:del w:id="58" w:author="Huawei1" w:date="2022-05-11T15:38:00Z">
          <w:r w:rsidR="005E5AEA" w:rsidDel="000D6E1F">
            <w:delText xml:space="preserve"> </w:delText>
          </w:r>
        </w:del>
      </w:ins>
      <w:ins w:id="59" w:author="Huawei" w:date="2022-04-24T10:26:00Z">
        <w:del w:id="60" w:author="Huawei1" w:date="2022-05-11T15:38:00Z">
          <w:r w:rsidR="00520294" w:rsidRPr="00520294" w:rsidDel="000D6E1F">
            <w:delText>may include statements about</w:delText>
          </w:r>
        </w:del>
      </w:ins>
      <w:ins w:id="61" w:author="Huawei" w:date="2022-04-24T10:48:00Z">
        <w:del w:id="62" w:author="Huawei1" w:date="2022-05-11T15:38:00Z">
          <w:r w:rsidR="005E5AEA" w:rsidRPr="005E5AEA" w:rsidDel="000D6E1F">
            <w:delText xml:space="preserve"> </w:delText>
          </w:r>
          <w:r w:rsidR="005E5AEA" w:rsidRPr="00520294" w:rsidDel="000D6E1F">
            <w:delText>performance</w:delText>
          </w:r>
          <w:r w:rsidR="005E5AEA" w:rsidDel="000D6E1F">
            <w:delText xml:space="preserve"> objective</w:delText>
          </w:r>
          <w:r w:rsidR="005E5AEA" w:rsidRPr="00520294" w:rsidDel="000D6E1F">
            <w:delText>s, billing arrangements, service provisioning requirements, etc</w:delText>
          </w:r>
        </w:del>
        <w:r w:rsidR="005E5AEA">
          <w:t>.</w:t>
        </w:r>
      </w:ins>
      <w:ins w:id="63" w:author="Huawei" w:date="2022-04-24T10:26:00Z">
        <w:r w:rsidR="00520294" w:rsidRPr="00520294">
          <w:t xml:space="preserve"> </w:t>
        </w:r>
      </w:ins>
      <w:ins w:id="64" w:author="Huawei" w:date="2022-04-24T10:58:00Z">
        <w:r w:rsidR="005F51C3">
          <w:t>For example</w:t>
        </w:r>
      </w:ins>
      <w:ins w:id="65" w:author="Huawei" w:date="2022-04-24T11:00:00Z">
        <w:r w:rsidR="005F51C3">
          <w:t>,</w:t>
        </w:r>
      </w:ins>
      <w:ins w:id="66" w:author="Huawei" w:date="2022-04-24T10:58:00Z">
        <w:r w:rsidR="005F51C3">
          <w:t xml:space="preserve"> 3GPP TS 22.104 </w:t>
        </w:r>
      </w:ins>
      <w:ins w:id="67" w:author="Huawei" w:date="2022-04-24T11:00:00Z">
        <w:r w:rsidR="005F51C3">
          <w:t xml:space="preserve">[x] </w:t>
        </w:r>
      </w:ins>
      <w:ins w:id="68" w:author="Huawei" w:date="2022-04-24T10:59:00Z">
        <w:r w:rsidR="005F51C3">
          <w:t>present</w:t>
        </w:r>
      </w:ins>
      <w:ins w:id="69" w:author="Huawei" w:date="2022-04-26T10:42:00Z">
        <w:r>
          <w:t>s</w:t>
        </w:r>
      </w:ins>
      <w:ins w:id="70" w:author="Huawei" w:date="2022-04-24T10:59:00Z">
        <w:r w:rsidR="005F51C3">
          <w:t xml:space="preserve"> </w:t>
        </w:r>
      </w:ins>
      <w:ins w:id="71" w:author="Huawei" w:date="2022-04-24T11:01:00Z">
        <w:r w:rsidR="005F51C3">
          <w:t xml:space="preserve">service </w:t>
        </w:r>
      </w:ins>
      <w:ins w:id="72" w:author="Huawei" w:date="2022-04-24T10:59:00Z">
        <w:r w:rsidR="005F51C3">
          <w:t xml:space="preserve">requirements of </w:t>
        </w:r>
      </w:ins>
      <w:ins w:id="73" w:author="Huawei" w:date="2022-04-24T10:58:00Z">
        <w:r w:rsidR="005F51C3" w:rsidRPr="005F51C3">
          <w:t>cyber-physical control applications</w:t>
        </w:r>
      </w:ins>
      <w:ins w:id="74" w:author="Huawei" w:date="2022-04-24T14:11:00Z">
        <w:r w:rsidR="00BE726F">
          <w:t xml:space="preserve"> (e.g.</w:t>
        </w:r>
      </w:ins>
      <w:ins w:id="75" w:author="Huawei" w:date="2022-04-24T14:12:00Z">
        <w:r w:rsidR="00BE726F">
          <w:t xml:space="preserve"> motion</w:t>
        </w:r>
      </w:ins>
      <w:ins w:id="76" w:author="Huawei" w:date="2022-04-24T14:11:00Z">
        <w:r w:rsidR="00BE726F">
          <w:t xml:space="preserve"> control,</w:t>
        </w:r>
      </w:ins>
      <w:ins w:id="77" w:author="Huawei" w:date="2022-04-24T14:12:00Z">
        <w:r w:rsidR="00BE726F">
          <w:t xml:space="preserve"> </w:t>
        </w:r>
      </w:ins>
      <w:ins w:id="78" w:author="Huawei" w:date="2022-04-24T14:13:00Z">
        <w:r w:rsidR="00BE726F">
          <w:t>p</w:t>
        </w:r>
      </w:ins>
      <w:ins w:id="79" w:author="Huawei" w:date="2022-04-24T14:12:00Z">
        <w:r w:rsidR="00BE726F" w:rsidRPr="00457CAE">
          <w:t>rocess automation</w:t>
        </w:r>
      </w:ins>
      <w:ins w:id="80" w:author="Huawei" w:date="2022-04-24T14:13:00Z">
        <w:r w:rsidR="00BE726F">
          <w:t>, etc.</w:t>
        </w:r>
      </w:ins>
      <w:ins w:id="81" w:author="Huawei" w:date="2022-04-24T14:11:00Z">
        <w:r w:rsidR="00BE726F">
          <w:t>)</w:t>
        </w:r>
      </w:ins>
      <w:ins w:id="82" w:author="Huawei" w:date="2022-04-24T10:59:00Z">
        <w:r w:rsidR="005F51C3">
          <w:t xml:space="preserve"> in vertica</w:t>
        </w:r>
      </w:ins>
      <w:ins w:id="83" w:author="Huawei" w:date="2022-04-24T11:00:00Z">
        <w:r w:rsidR="005F51C3">
          <w:t>l</w:t>
        </w:r>
      </w:ins>
      <w:ins w:id="84" w:author="Huawei1" w:date="2022-05-11T15:40:00Z">
        <w:r w:rsidR="000D6E1F">
          <w:t xml:space="preserve"> domain</w:t>
        </w:r>
      </w:ins>
      <w:ins w:id="85" w:author="Huawei1" w:date="2022-05-11T15:41:00Z">
        <w:r w:rsidR="000D6E1F">
          <w:t>s</w:t>
        </w:r>
      </w:ins>
      <w:ins w:id="86" w:author="Huawei" w:date="2022-04-24T10:58:00Z">
        <w:r w:rsidR="005F51C3" w:rsidRPr="005F51C3">
          <w:t>, which require very high levels of communication service availability</w:t>
        </w:r>
      </w:ins>
      <w:ins w:id="87" w:author="Huawei" w:date="2022-04-26T10:42:00Z">
        <w:r w:rsidRPr="005F51C3">
          <w:t xml:space="preserve"> and</w:t>
        </w:r>
        <w:r>
          <w:t xml:space="preserve">/or </w:t>
        </w:r>
      </w:ins>
      <w:ins w:id="88" w:author="Huawei" w:date="2022-04-24T10:58:00Z">
        <w:r w:rsidR="005F51C3" w:rsidRPr="005F51C3">
          <w:t>very low end-to-end latencies.</w:t>
        </w:r>
      </w:ins>
      <w:ins w:id="89" w:author="Huawei" w:date="2022-04-26T10:43:00Z">
        <w:r>
          <w:t xml:space="preserve"> </w:t>
        </w:r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>he</w:t>
        </w:r>
        <w:r>
          <w:t xml:space="preserve"> </w:t>
        </w:r>
      </w:ins>
      <w:ins w:id="90" w:author="Huawei" w:date="2022-04-26T10:45:00Z">
        <w:r w:rsidRPr="005F51C3">
          <w:t>end-to-end</w:t>
        </w:r>
        <w:r>
          <w:rPr>
            <w:rFonts w:hint="eastAsia"/>
            <w:lang w:eastAsia="zh-CN"/>
          </w:rPr>
          <w:t xml:space="preserve"> </w:t>
        </w:r>
      </w:ins>
      <w:ins w:id="91" w:author="Huawei" w:date="2022-04-26T10:44:00Z">
        <w:r>
          <w:rPr>
            <w:rFonts w:hint="eastAsia"/>
            <w:lang w:eastAsia="zh-CN"/>
          </w:rPr>
          <w:t>l</w:t>
        </w:r>
        <w:r>
          <w:rPr>
            <w:lang w:eastAsia="zh-CN"/>
          </w:rPr>
          <w:t xml:space="preserve">atency is also very important for the applications of smart Grid, </w:t>
        </w:r>
      </w:ins>
      <w:ins w:id="92" w:author="Huawei" w:date="2022-04-26T10:47:00Z">
        <w:r>
          <w:rPr>
            <w:lang w:eastAsia="zh-CN"/>
          </w:rPr>
          <w:t xml:space="preserve">e.g. </w:t>
        </w:r>
      </w:ins>
      <w:ins w:id="93" w:author="Huawei" w:date="2022-04-26T10:48:00Z">
        <w:r>
          <w:rPr>
            <w:rFonts w:hint="eastAsia"/>
            <w:lang w:val="en-US" w:eastAsia="zh-CN"/>
          </w:rPr>
          <w:t>differential protection</w:t>
        </w:r>
        <w:r>
          <w:rPr>
            <w:lang w:val="en-US" w:eastAsia="zh-CN"/>
          </w:rPr>
          <w:t xml:space="preserve"> in power distribution grid.</w:t>
        </w:r>
      </w:ins>
    </w:p>
    <w:p w14:paraId="3C8FE851" w14:textId="7090F4ED" w:rsidR="00283705" w:rsidDel="00187439" w:rsidRDefault="005F51C3" w:rsidP="00520294">
      <w:pPr>
        <w:rPr>
          <w:del w:id="94" w:author="Huawei" w:date="2022-03-21T14:14:00Z"/>
        </w:rPr>
      </w:pPr>
      <w:ins w:id="95" w:author="Huawei" w:date="2022-04-24T11:02:00Z">
        <w:r>
          <w:t xml:space="preserve">From </w:t>
        </w:r>
      </w:ins>
      <w:ins w:id="96" w:author="Huawei" w:date="2022-04-24T11:03:00Z">
        <w:r>
          <w:t>n</w:t>
        </w:r>
      </w:ins>
      <w:ins w:id="97" w:author="Huawei" w:date="2022-04-24T10:45:00Z">
        <w:r w:rsidR="005E5AEA">
          <w:t xml:space="preserve">etwork management </w:t>
        </w:r>
      </w:ins>
      <w:ins w:id="98" w:author="Huawei" w:date="2022-04-24T11:03:00Z">
        <w:r w:rsidRPr="00457CAE">
          <w:t>perspective</w:t>
        </w:r>
        <w:r>
          <w:t xml:space="preserve">, the network management </w:t>
        </w:r>
      </w:ins>
      <w:ins w:id="99" w:author="Huawei" w:date="2022-04-24T10:45:00Z">
        <w:r w:rsidR="005E5AEA">
          <w:t xml:space="preserve">service provider </w:t>
        </w:r>
      </w:ins>
      <w:ins w:id="100" w:author="Huawei" w:date="2022-04-24T10:49:00Z">
        <w:r w:rsidR="005E5AEA">
          <w:t>allocates network resource to provide communication</w:t>
        </w:r>
      </w:ins>
      <w:ins w:id="101" w:author="Huawei" w:date="2022-04-24T10:50:00Z">
        <w:r w:rsidR="005E5AEA">
          <w:t xml:space="preserve"> service based on related</w:t>
        </w:r>
        <w:r w:rsidR="005E5AEA" w:rsidRPr="005E5AEA">
          <w:t xml:space="preserve"> </w:t>
        </w:r>
        <w:r w:rsidR="005E5AEA">
          <w:t xml:space="preserve">service </w:t>
        </w:r>
        <w:del w:id="102" w:author="Huawei2" w:date="2022-05-13T11:48:00Z">
          <w:r w:rsidR="005E5AEA" w:rsidDel="001E6EE4">
            <w:delText xml:space="preserve">and network </w:delText>
          </w:r>
        </w:del>
        <w:r w:rsidR="005E5AEA">
          <w:t>requirements</w:t>
        </w:r>
      </w:ins>
      <w:ins w:id="103" w:author="Huawei" w:date="2022-04-24T11:04:00Z">
        <w:r>
          <w:t xml:space="preserve">, monitoring the </w:t>
        </w:r>
      </w:ins>
      <w:ins w:id="104" w:author="Huawei" w:date="2022-04-24T11:05:00Z">
        <w:r>
          <w:t xml:space="preserve">network performance to evaluate and assurance the SLA </w:t>
        </w:r>
      </w:ins>
      <w:ins w:id="105" w:author="Huawei" w:date="2022-04-25T14:59:00Z">
        <w:r w:rsidR="00BA589C">
          <w:t>fulfilment</w:t>
        </w:r>
      </w:ins>
      <w:ins w:id="106" w:author="Huawei" w:date="2022-04-24T11:05:00Z">
        <w:r>
          <w:t xml:space="preserve">. </w:t>
        </w:r>
      </w:ins>
    </w:p>
    <w:p w14:paraId="4906AA75" w14:textId="30834A36" w:rsidR="00983148" w:rsidRPr="00916DD4" w:rsidRDefault="00983148" w:rsidP="005D2485">
      <w:pPr>
        <w:rPr>
          <w:ins w:id="107" w:author="Huawei" w:date="2022-04-24T11:09:00Z"/>
          <w:rFonts w:eastAsiaTheme="minorEastAsia"/>
          <w:lang w:eastAsia="zh-CN"/>
        </w:rPr>
      </w:pPr>
      <w:ins w:id="108" w:author="Huawei" w:date="2022-04-24T11:09:00Z">
        <w:r>
          <w:rPr>
            <w:rFonts w:eastAsiaTheme="minorEastAsia"/>
            <w:lang w:val="en-US" w:eastAsia="zh-CN"/>
          </w:rPr>
          <w:t xml:space="preserve">Therefore, </w:t>
        </w:r>
      </w:ins>
      <w:ins w:id="109" w:author="Huawei" w:date="2022-04-24T11:10:00Z">
        <w:r w:rsidRPr="009F5242">
          <w:rPr>
            <w:rFonts w:eastAsiaTheme="minorEastAsia"/>
            <w:lang w:eastAsia="zh-CN"/>
          </w:rPr>
          <w:t>the NPN management system may need</w:t>
        </w:r>
        <w:r>
          <w:rPr>
            <w:rFonts w:eastAsiaTheme="minorEastAsia"/>
            <w:lang w:eastAsia="zh-CN"/>
          </w:rPr>
          <w:t xml:space="preserve"> to study </w:t>
        </w:r>
      </w:ins>
      <w:ins w:id="110" w:author="Huawei" w:date="2022-04-24T11:14:00Z">
        <w:r>
          <w:rPr>
            <w:rFonts w:eastAsiaTheme="minorEastAsia"/>
            <w:lang w:eastAsia="zh-CN"/>
          </w:rPr>
          <w:t xml:space="preserve">how </w:t>
        </w:r>
      </w:ins>
      <w:ins w:id="111" w:author="Huawei" w:date="2022-04-24T11:10:00Z">
        <w:r>
          <w:rPr>
            <w:rFonts w:eastAsiaTheme="minorEastAsia"/>
            <w:lang w:eastAsia="zh-CN"/>
          </w:rPr>
          <w:t xml:space="preserve">to </w:t>
        </w:r>
      </w:ins>
      <w:ins w:id="112" w:author="Huawei" w:date="2022-04-24T11:11:00Z">
        <w:r>
          <w:t>assur</w:t>
        </w:r>
      </w:ins>
      <w:ins w:id="113" w:author="Huawei2" w:date="2022-05-13T11:52:00Z">
        <w:r w:rsidR="00AC6333">
          <w:t>e</w:t>
        </w:r>
      </w:ins>
      <w:ins w:id="114" w:author="Huawei" w:date="2022-04-24T11:11:00Z">
        <w:del w:id="115" w:author="Huawei2" w:date="2022-05-13T11:52:00Z">
          <w:r w:rsidDel="00AC6333">
            <w:delText>ance</w:delText>
          </w:r>
        </w:del>
        <w:r>
          <w:t xml:space="preserve"> whether </w:t>
        </w:r>
      </w:ins>
      <w:ins w:id="116" w:author="Huawei" w:date="2022-04-24T11:18:00Z">
        <w:r w:rsidRPr="008912F0">
          <w:rPr>
            <w:lang w:bidi="ar-KW"/>
          </w:rPr>
          <w:t>the service and network requirements are achieved</w:t>
        </w:r>
      </w:ins>
      <w:ins w:id="117" w:author="Huawei" w:date="2022-04-24T11:12:00Z">
        <w:r>
          <w:t xml:space="preserve">. </w:t>
        </w:r>
      </w:ins>
      <w:ins w:id="118" w:author="Huawei" w:date="2022-04-26T10:50:00Z">
        <w:r w:rsidR="00EC3E10">
          <w:t>Some</w:t>
        </w:r>
      </w:ins>
      <w:ins w:id="119" w:author="Huawei" w:date="2022-04-24T14:06:00Z">
        <w:r w:rsidR="00BE726F">
          <w:rPr>
            <w:rFonts w:eastAsiaTheme="minorEastAsia"/>
            <w:lang w:eastAsia="zh-CN"/>
          </w:rPr>
          <w:t xml:space="preserve"> </w:t>
        </w:r>
      </w:ins>
      <w:ins w:id="120" w:author="Huawei" w:date="2022-04-24T11:21:00Z">
        <w:r w:rsidR="00916DD4" w:rsidRPr="00916DD4">
          <w:rPr>
            <w:rFonts w:eastAsiaTheme="minorEastAsia"/>
            <w:lang w:eastAsia="zh-CN"/>
          </w:rPr>
          <w:t>related KPI</w:t>
        </w:r>
        <w:r w:rsidR="00916DD4" w:rsidRPr="00916DD4">
          <w:rPr>
            <w:rFonts w:eastAsiaTheme="minorEastAsia" w:hint="eastAsia"/>
            <w:lang w:eastAsia="zh-CN"/>
          </w:rPr>
          <w:t>s</w:t>
        </w:r>
        <w:r w:rsidR="00916DD4" w:rsidRPr="00916DD4">
          <w:rPr>
            <w:rFonts w:eastAsiaTheme="minorEastAsia"/>
            <w:lang w:eastAsia="zh-CN"/>
          </w:rPr>
          <w:t>/KQIs</w:t>
        </w:r>
      </w:ins>
      <w:ins w:id="121" w:author="Huawei" w:date="2022-04-26T10:50:00Z">
        <w:r w:rsidR="00EC3E10">
          <w:rPr>
            <w:rFonts w:eastAsiaTheme="minorEastAsia"/>
            <w:lang w:eastAsia="zh-CN"/>
          </w:rPr>
          <w:t xml:space="preserve"> like </w:t>
        </w:r>
      </w:ins>
      <w:ins w:id="122" w:author="Huawei" w:date="2022-04-26T10:51:00Z">
        <w:r w:rsidR="00EC3E10">
          <w:t>c</w:t>
        </w:r>
        <w:r w:rsidR="00EC3E10" w:rsidRPr="00457CAE">
          <w:t>ommunication service availability</w:t>
        </w:r>
        <w:r w:rsidR="00EC3E10">
          <w:t xml:space="preserve">, </w:t>
        </w:r>
      </w:ins>
      <w:ins w:id="123" w:author="Huawei" w:date="2022-04-26T10:52:00Z">
        <w:r w:rsidR="00EC3E10">
          <w:t>c</w:t>
        </w:r>
        <w:r w:rsidR="00EC3E10" w:rsidRPr="00EC3E10">
          <w:t>ommunication service reliability</w:t>
        </w:r>
        <w:r w:rsidR="00EC3E10">
          <w:t>, e</w:t>
        </w:r>
        <w:r w:rsidR="00EC3E10" w:rsidRPr="00EC3E10">
          <w:t>nd-to-end latency</w:t>
        </w:r>
        <w:r w:rsidR="00EC3E10">
          <w:t xml:space="preserve">, </w:t>
        </w:r>
        <w:r w:rsidR="00EC3E10" w:rsidRPr="00EC3E10">
          <w:t>UE speed</w:t>
        </w:r>
        <w:r w:rsidR="00EC3E10">
          <w:t>,</w:t>
        </w:r>
      </w:ins>
      <w:ins w:id="124" w:author="Huawei" w:date="2022-04-24T11:21:00Z">
        <w:r w:rsidR="00916DD4" w:rsidRPr="002D701D">
          <w:rPr>
            <w:rFonts w:eastAsiaTheme="minorEastAsia"/>
            <w:lang w:eastAsia="zh-CN"/>
          </w:rPr>
          <w:t xml:space="preserve"> </w:t>
        </w:r>
      </w:ins>
      <w:ins w:id="125" w:author="Huawei" w:date="2022-04-24T14:09:00Z">
        <w:r w:rsidR="00BE726F">
          <w:rPr>
            <w:rFonts w:eastAsiaTheme="minorEastAsia"/>
            <w:lang w:eastAsia="zh-CN"/>
          </w:rPr>
          <w:t xml:space="preserve">are </w:t>
        </w:r>
      </w:ins>
      <w:ins w:id="126" w:author="Huawei" w:date="2022-04-24T14:10:00Z">
        <w:r w:rsidR="00BE726F">
          <w:rPr>
            <w:rFonts w:eastAsiaTheme="minorEastAsia"/>
            <w:lang w:eastAsia="zh-CN"/>
          </w:rPr>
          <w:t xml:space="preserve">clarified to </w:t>
        </w:r>
      </w:ins>
      <w:ins w:id="127" w:author="Huawei" w:date="2022-04-24T11:21:00Z">
        <w:r w:rsidR="00916DD4" w:rsidRPr="008912F0">
          <w:rPr>
            <w:lang w:bidi="ar-KW"/>
          </w:rPr>
          <w:t>continually monitor</w:t>
        </w:r>
      </w:ins>
      <w:ins w:id="128" w:author="Huawei1" w:date="2022-05-11T11:17:00Z">
        <w:r w:rsidR="00732411">
          <w:rPr>
            <w:rFonts w:hint="eastAsia"/>
            <w:lang w:eastAsia="zh-CN" w:bidi="ar-KW"/>
          </w:rPr>
          <w:t>ing</w:t>
        </w:r>
      </w:ins>
      <w:ins w:id="129" w:author="Huawei" w:date="2022-04-24T14:09:00Z">
        <w:del w:id="130" w:author="Huawei1" w:date="2022-05-11T11:17:00Z">
          <w:r w:rsidR="00BE726F" w:rsidDel="00732411">
            <w:rPr>
              <w:lang w:bidi="ar-KW"/>
            </w:rPr>
            <w:delText>ed</w:delText>
          </w:r>
        </w:del>
      </w:ins>
      <w:ins w:id="131" w:author="Huawei" w:date="2022-04-24T11:21:00Z">
        <w:r w:rsidR="00916DD4" w:rsidRPr="008912F0">
          <w:rPr>
            <w:lang w:bidi="ar-KW"/>
          </w:rPr>
          <w:t xml:space="preserve"> </w:t>
        </w:r>
      </w:ins>
      <w:ins w:id="132" w:author="Huawei1" w:date="2022-05-11T11:17:00Z">
        <w:r w:rsidR="00732411">
          <w:rPr>
            <w:rFonts w:hint="eastAsia"/>
            <w:lang w:eastAsia="zh-CN" w:bidi="ar-KW"/>
          </w:rPr>
          <w:t>the</w:t>
        </w:r>
        <w:r w:rsidR="00732411">
          <w:rPr>
            <w:lang w:bidi="ar-KW"/>
          </w:rPr>
          <w:t xml:space="preserve"> </w:t>
        </w:r>
      </w:ins>
      <w:ins w:id="133" w:author="Huawei" w:date="2022-04-24T11:21:00Z">
        <w:r w:rsidR="00916DD4" w:rsidRPr="008912F0">
          <w:rPr>
            <w:lang w:bidi="ar-KW"/>
          </w:rPr>
          <w:t xml:space="preserve">network </w:t>
        </w:r>
      </w:ins>
      <w:ins w:id="134" w:author="Huawei1" w:date="2022-05-11T11:17:00Z">
        <w:r w:rsidR="00732411">
          <w:rPr>
            <w:rFonts w:hint="eastAsia"/>
            <w:lang w:eastAsia="zh-CN" w:bidi="ar-KW"/>
          </w:rPr>
          <w:t>performance</w:t>
        </w:r>
        <w:r w:rsidR="00732411">
          <w:rPr>
            <w:lang w:bidi="ar-KW"/>
          </w:rPr>
          <w:t xml:space="preserve"> </w:t>
        </w:r>
      </w:ins>
      <w:ins w:id="135" w:author="Huawei" w:date="2022-04-24T11:21:00Z">
        <w:del w:id="136" w:author="Huawei1" w:date="2022-05-11T11:17:00Z">
          <w:r w:rsidR="00916DD4" w:rsidRPr="008912F0" w:rsidDel="00732411">
            <w:rPr>
              <w:lang w:bidi="ar-KW"/>
            </w:rPr>
            <w:delText>status</w:delText>
          </w:r>
        </w:del>
        <w:r w:rsidR="00916DD4" w:rsidRPr="008912F0">
          <w:rPr>
            <w:lang w:bidi="ar-KW"/>
          </w:rPr>
          <w:t xml:space="preserve"> </w:t>
        </w:r>
      </w:ins>
      <w:ins w:id="137" w:author="Huawei" w:date="2022-04-24T11:15:00Z">
        <w:r w:rsidRPr="00916DD4">
          <w:rPr>
            <w:rFonts w:eastAsiaTheme="minorEastAsia"/>
            <w:lang w:eastAsia="zh-CN"/>
          </w:rPr>
          <w:t xml:space="preserve">to </w:t>
        </w:r>
      </w:ins>
      <w:ins w:id="138" w:author="Huawei" w:date="2022-04-24T11:22:00Z">
        <w:r w:rsidR="00916DD4">
          <w:t xml:space="preserve">evaluate the </w:t>
        </w:r>
      </w:ins>
      <w:ins w:id="139" w:author="Huawei1" w:date="2022-05-11T11:17:00Z">
        <w:r w:rsidR="00732411">
          <w:t xml:space="preserve">assurance of the </w:t>
        </w:r>
      </w:ins>
      <w:ins w:id="140" w:author="Huawei" w:date="2022-04-24T11:22:00Z">
        <w:r w:rsidR="00916DD4">
          <w:t>SLA</w:t>
        </w:r>
        <w:del w:id="141" w:author="Huawei1" w:date="2022-05-11T11:17:00Z">
          <w:r w:rsidR="00916DD4" w:rsidDel="00732411">
            <w:delText xml:space="preserve"> </w:delText>
          </w:r>
        </w:del>
      </w:ins>
      <w:ins w:id="142" w:author="Huawei" w:date="2022-04-25T14:59:00Z">
        <w:del w:id="143" w:author="Huawei1" w:date="2022-05-11T11:17:00Z">
          <w:r w:rsidR="00BA589C" w:rsidDel="00732411">
            <w:delText>f</w:delText>
          </w:r>
        </w:del>
        <w:del w:id="144" w:author="Huawei1" w:date="2022-05-11T11:18:00Z">
          <w:r w:rsidR="00BA589C" w:rsidDel="00732411">
            <w:delText>ulfilment</w:delText>
          </w:r>
        </w:del>
      </w:ins>
      <w:ins w:id="145" w:author="Huawei" w:date="2022-04-26T10:53:00Z">
        <w:r w:rsidR="00EC3E10">
          <w:t>. If the SLA is not ful</w:t>
        </w:r>
      </w:ins>
      <w:ins w:id="146" w:author="Huawei" w:date="2022-04-26T10:54:00Z">
        <w:r w:rsidR="00EC3E10">
          <w:t xml:space="preserve">filled, </w:t>
        </w:r>
        <w:r w:rsidR="00EC3E10">
          <w:rPr>
            <w:lang w:bidi="ar-KW"/>
          </w:rPr>
          <w:t xml:space="preserve">the </w:t>
        </w:r>
      </w:ins>
      <w:ins w:id="147" w:author="Huawei" w:date="2022-04-24T11:20:00Z">
        <w:r w:rsidR="00916DD4" w:rsidRPr="008912F0">
          <w:t>network optimization contributing to SLS</w:t>
        </w:r>
        <w:r w:rsidR="00916DD4" w:rsidRPr="008912F0">
          <w:rPr>
            <w:rFonts w:hint="eastAsia"/>
            <w:lang w:eastAsia="zh-CN"/>
          </w:rPr>
          <w:t xml:space="preserve"> assurance</w:t>
        </w:r>
        <w:r w:rsidR="00916DD4">
          <w:rPr>
            <w:lang w:eastAsia="zh-CN"/>
          </w:rPr>
          <w:t xml:space="preserve">, </w:t>
        </w:r>
      </w:ins>
      <w:ins w:id="148" w:author="Huawei" w:date="2022-04-25T14:59:00Z">
        <w:r w:rsidR="00BA589C">
          <w:rPr>
            <w:lang w:eastAsia="zh-CN"/>
          </w:rPr>
          <w:t>e.g.</w:t>
        </w:r>
      </w:ins>
      <w:ins w:id="149" w:author="Huawei" w:date="2022-04-24T11:20:00Z">
        <w:r w:rsidR="00916DD4" w:rsidRPr="008912F0">
          <w:rPr>
            <w:lang w:bidi="ar-KW"/>
          </w:rPr>
          <w:t xml:space="preserve"> </w:t>
        </w:r>
      </w:ins>
      <w:ins w:id="150" w:author="Huawei" w:date="2022-04-24T11:19:00Z">
        <w:r w:rsidRPr="008912F0">
          <w:rPr>
            <w:lang w:bidi="ar-KW"/>
          </w:rPr>
          <w:t xml:space="preserve">reconfigure the resources </w:t>
        </w:r>
      </w:ins>
      <w:ins w:id="151" w:author="Huawei" w:date="2022-04-26T10:55:00Z">
        <w:r w:rsidR="00EC3E10">
          <w:rPr>
            <w:lang w:bidi="ar-KW"/>
          </w:rPr>
          <w:t>should be adop</w:t>
        </w:r>
        <w:del w:id="152" w:author="Huawei1" w:date="2022-05-11T11:16:00Z">
          <w:r w:rsidR="00EC3E10" w:rsidDel="00732411">
            <w:rPr>
              <w:lang w:bidi="ar-KW"/>
            </w:rPr>
            <w:delText>t</w:delText>
          </w:r>
        </w:del>
        <w:r w:rsidR="00EC3E10">
          <w:rPr>
            <w:lang w:bidi="ar-KW"/>
          </w:rPr>
          <w:t>ted to</w:t>
        </w:r>
      </w:ins>
      <w:ins w:id="153" w:author="Huawei" w:date="2022-04-24T11:19:00Z">
        <w:r w:rsidRPr="008912F0">
          <w:rPr>
            <w:lang w:bidi="ar-KW"/>
          </w:rPr>
          <w:t xml:space="preserve"> resolve the performance degradation</w:t>
        </w:r>
      </w:ins>
      <w:ins w:id="154" w:author="Huawei" w:date="2022-04-24T11:20:00Z">
        <w:r w:rsidR="00916DD4">
          <w:rPr>
            <w:lang w:bidi="ar-KW"/>
          </w:rPr>
          <w:t>.</w:t>
        </w:r>
      </w:ins>
    </w:p>
    <w:p w14:paraId="3210D65D" w14:textId="77777777" w:rsidR="009D1F20" w:rsidRPr="005F51C3" w:rsidRDefault="009D1F20" w:rsidP="00BB62CB">
      <w:pPr>
        <w:rPr>
          <w:rFonts w:eastAsiaTheme="minorEastAsia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E9AE" w14:textId="77777777" w:rsidR="006D61CC" w:rsidRDefault="006D61CC">
      <w:r>
        <w:separator/>
      </w:r>
    </w:p>
  </w:endnote>
  <w:endnote w:type="continuationSeparator" w:id="0">
    <w:p w14:paraId="4F6316D1" w14:textId="77777777" w:rsidR="006D61CC" w:rsidRDefault="006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A56C" w14:textId="77777777" w:rsidR="006D61CC" w:rsidRDefault="006D61CC">
      <w:r>
        <w:separator/>
      </w:r>
    </w:p>
  </w:footnote>
  <w:footnote w:type="continuationSeparator" w:id="0">
    <w:p w14:paraId="531F6BDA" w14:textId="77777777" w:rsidR="006D61CC" w:rsidRDefault="006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12D6382"/>
    <w:multiLevelType w:val="hybridMultilevel"/>
    <w:tmpl w:val="885CB096"/>
    <w:lvl w:ilvl="0" w:tplc="4A82CE34">
      <w:start w:val="4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19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2236"/>
    <w:rsid w:val="000269D0"/>
    <w:rsid w:val="000453FC"/>
    <w:rsid w:val="00046389"/>
    <w:rsid w:val="00046635"/>
    <w:rsid w:val="00056F36"/>
    <w:rsid w:val="000664D3"/>
    <w:rsid w:val="00074722"/>
    <w:rsid w:val="000819D8"/>
    <w:rsid w:val="0008713A"/>
    <w:rsid w:val="000934A6"/>
    <w:rsid w:val="000A2C6C"/>
    <w:rsid w:val="000A4660"/>
    <w:rsid w:val="000B3120"/>
    <w:rsid w:val="000B7424"/>
    <w:rsid w:val="000D1B5B"/>
    <w:rsid w:val="000D36A2"/>
    <w:rsid w:val="000D45EB"/>
    <w:rsid w:val="000D6E1F"/>
    <w:rsid w:val="000E68FE"/>
    <w:rsid w:val="000F36DE"/>
    <w:rsid w:val="00101133"/>
    <w:rsid w:val="001015A5"/>
    <w:rsid w:val="001015F2"/>
    <w:rsid w:val="0010401F"/>
    <w:rsid w:val="00111DA2"/>
    <w:rsid w:val="00112FC3"/>
    <w:rsid w:val="00121065"/>
    <w:rsid w:val="00123D85"/>
    <w:rsid w:val="001300A5"/>
    <w:rsid w:val="001447F9"/>
    <w:rsid w:val="00157385"/>
    <w:rsid w:val="00162757"/>
    <w:rsid w:val="00162D09"/>
    <w:rsid w:val="00163050"/>
    <w:rsid w:val="00166744"/>
    <w:rsid w:val="00170247"/>
    <w:rsid w:val="00173FA3"/>
    <w:rsid w:val="001826BF"/>
    <w:rsid w:val="00184B6F"/>
    <w:rsid w:val="001861E5"/>
    <w:rsid w:val="00187439"/>
    <w:rsid w:val="001A460D"/>
    <w:rsid w:val="001A49C4"/>
    <w:rsid w:val="001B1652"/>
    <w:rsid w:val="001B51DD"/>
    <w:rsid w:val="001B6983"/>
    <w:rsid w:val="001C3EC8"/>
    <w:rsid w:val="001D2BD4"/>
    <w:rsid w:val="001D5F8A"/>
    <w:rsid w:val="001D6911"/>
    <w:rsid w:val="001E6EE4"/>
    <w:rsid w:val="00201947"/>
    <w:rsid w:val="0020287A"/>
    <w:rsid w:val="0020395B"/>
    <w:rsid w:val="002046CB"/>
    <w:rsid w:val="00204DC9"/>
    <w:rsid w:val="002062C0"/>
    <w:rsid w:val="00212E7D"/>
    <w:rsid w:val="00215130"/>
    <w:rsid w:val="00224CDA"/>
    <w:rsid w:val="00230002"/>
    <w:rsid w:val="00230751"/>
    <w:rsid w:val="00241AE1"/>
    <w:rsid w:val="00244C9A"/>
    <w:rsid w:val="00247216"/>
    <w:rsid w:val="002703FF"/>
    <w:rsid w:val="00283705"/>
    <w:rsid w:val="00295BBA"/>
    <w:rsid w:val="002A1857"/>
    <w:rsid w:val="002C3796"/>
    <w:rsid w:val="002C46AF"/>
    <w:rsid w:val="002C7306"/>
    <w:rsid w:val="002C7F38"/>
    <w:rsid w:val="002D2348"/>
    <w:rsid w:val="002D701D"/>
    <w:rsid w:val="0030628A"/>
    <w:rsid w:val="003162A5"/>
    <w:rsid w:val="00334401"/>
    <w:rsid w:val="00343C94"/>
    <w:rsid w:val="0035122B"/>
    <w:rsid w:val="00353451"/>
    <w:rsid w:val="00353611"/>
    <w:rsid w:val="00354D14"/>
    <w:rsid w:val="00365FAA"/>
    <w:rsid w:val="00371032"/>
    <w:rsid w:val="00371B44"/>
    <w:rsid w:val="00380773"/>
    <w:rsid w:val="003B150B"/>
    <w:rsid w:val="003B38C9"/>
    <w:rsid w:val="003B6DC6"/>
    <w:rsid w:val="003B7ED5"/>
    <w:rsid w:val="003C122B"/>
    <w:rsid w:val="003C1392"/>
    <w:rsid w:val="003C5A97"/>
    <w:rsid w:val="003C7A04"/>
    <w:rsid w:val="003C7C0E"/>
    <w:rsid w:val="003D0E3D"/>
    <w:rsid w:val="003D110C"/>
    <w:rsid w:val="003D3A71"/>
    <w:rsid w:val="003D4BAA"/>
    <w:rsid w:val="003E3D5E"/>
    <w:rsid w:val="003F52B2"/>
    <w:rsid w:val="0040540B"/>
    <w:rsid w:val="00413D01"/>
    <w:rsid w:val="00417EF3"/>
    <w:rsid w:val="00440414"/>
    <w:rsid w:val="00444649"/>
    <w:rsid w:val="004558E9"/>
    <w:rsid w:val="0045777E"/>
    <w:rsid w:val="004A03C7"/>
    <w:rsid w:val="004A498C"/>
    <w:rsid w:val="004A7FA0"/>
    <w:rsid w:val="004B056D"/>
    <w:rsid w:val="004B3753"/>
    <w:rsid w:val="004C31D2"/>
    <w:rsid w:val="004D55C2"/>
    <w:rsid w:val="004E0720"/>
    <w:rsid w:val="004F32DD"/>
    <w:rsid w:val="004F50CB"/>
    <w:rsid w:val="00507310"/>
    <w:rsid w:val="00512F2D"/>
    <w:rsid w:val="00514C1C"/>
    <w:rsid w:val="00515294"/>
    <w:rsid w:val="00520294"/>
    <w:rsid w:val="00521131"/>
    <w:rsid w:val="00522DB1"/>
    <w:rsid w:val="005258FF"/>
    <w:rsid w:val="00526CF4"/>
    <w:rsid w:val="00527C0B"/>
    <w:rsid w:val="005410F6"/>
    <w:rsid w:val="005475AF"/>
    <w:rsid w:val="00553C49"/>
    <w:rsid w:val="00557171"/>
    <w:rsid w:val="005729C4"/>
    <w:rsid w:val="00580C05"/>
    <w:rsid w:val="0059227B"/>
    <w:rsid w:val="005A167C"/>
    <w:rsid w:val="005A1E3C"/>
    <w:rsid w:val="005A2A90"/>
    <w:rsid w:val="005A3DD5"/>
    <w:rsid w:val="005B0966"/>
    <w:rsid w:val="005B1018"/>
    <w:rsid w:val="005B795D"/>
    <w:rsid w:val="005D2485"/>
    <w:rsid w:val="005E5AEA"/>
    <w:rsid w:val="005F51C3"/>
    <w:rsid w:val="00613820"/>
    <w:rsid w:val="00617090"/>
    <w:rsid w:val="00617E24"/>
    <w:rsid w:val="00624CA9"/>
    <w:rsid w:val="00627CAC"/>
    <w:rsid w:val="006408A4"/>
    <w:rsid w:val="00652248"/>
    <w:rsid w:val="00653FFD"/>
    <w:rsid w:val="00657B80"/>
    <w:rsid w:val="00667AA1"/>
    <w:rsid w:val="00675B3C"/>
    <w:rsid w:val="006874EC"/>
    <w:rsid w:val="00694100"/>
    <w:rsid w:val="0069495C"/>
    <w:rsid w:val="006A08F2"/>
    <w:rsid w:val="006B1769"/>
    <w:rsid w:val="006D096B"/>
    <w:rsid w:val="006D340A"/>
    <w:rsid w:val="006D61CC"/>
    <w:rsid w:val="006F6DB0"/>
    <w:rsid w:val="00710146"/>
    <w:rsid w:val="00715A1D"/>
    <w:rsid w:val="0071791F"/>
    <w:rsid w:val="007270AB"/>
    <w:rsid w:val="007279C1"/>
    <w:rsid w:val="00732411"/>
    <w:rsid w:val="00746B93"/>
    <w:rsid w:val="00754391"/>
    <w:rsid w:val="0075716E"/>
    <w:rsid w:val="00760BB0"/>
    <w:rsid w:val="0076157A"/>
    <w:rsid w:val="00762762"/>
    <w:rsid w:val="00784593"/>
    <w:rsid w:val="00792329"/>
    <w:rsid w:val="007A00EF"/>
    <w:rsid w:val="007A0264"/>
    <w:rsid w:val="007A03F0"/>
    <w:rsid w:val="007A5073"/>
    <w:rsid w:val="007A6AEA"/>
    <w:rsid w:val="007B19EA"/>
    <w:rsid w:val="007C0A2D"/>
    <w:rsid w:val="007C1D00"/>
    <w:rsid w:val="007C27B0"/>
    <w:rsid w:val="007E7519"/>
    <w:rsid w:val="007F300B"/>
    <w:rsid w:val="007F79D5"/>
    <w:rsid w:val="007F7F47"/>
    <w:rsid w:val="008014C3"/>
    <w:rsid w:val="0080516F"/>
    <w:rsid w:val="008055D3"/>
    <w:rsid w:val="00827977"/>
    <w:rsid w:val="00830EBC"/>
    <w:rsid w:val="00846A03"/>
    <w:rsid w:val="00850812"/>
    <w:rsid w:val="00866907"/>
    <w:rsid w:val="0087687C"/>
    <w:rsid w:val="00876B9A"/>
    <w:rsid w:val="008851F1"/>
    <w:rsid w:val="008933BF"/>
    <w:rsid w:val="008A10C4"/>
    <w:rsid w:val="008A7EC7"/>
    <w:rsid w:val="008B0248"/>
    <w:rsid w:val="008C0988"/>
    <w:rsid w:val="008D4105"/>
    <w:rsid w:val="008F5F33"/>
    <w:rsid w:val="009103E2"/>
    <w:rsid w:val="0091046A"/>
    <w:rsid w:val="00916DD4"/>
    <w:rsid w:val="00925C48"/>
    <w:rsid w:val="00926A38"/>
    <w:rsid w:val="00926ABD"/>
    <w:rsid w:val="00947F4E"/>
    <w:rsid w:val="0095148B"/>
    <w:rsid w:val="009607D3"/>
    <w:rsid w:val="00966D47"/>
    <w:rsid w:val="00975811"/>
    <w:rsid w:val="00983148"/>
    <w:rsid w:val="009845DA"/>
    <w:rsid w:val="00992312"/>
    <w:rsid w:val="009A01AD"/>
    <w:rsid w:val="009B4FD6"/>
    <w:rsid w:val="009C0DED"/>
    <w:rsid w:val="009D1F20"/>
    <w:rsid w:val="00A14A98"/>
    <w:rsid w:val="00A161B4"/>
    <w:rsid w:val="00A2084A"/>
    <w:rsid w:val="00A37D7F"/>
    <w:rsid w:val="00A46410"/>
    <w:rsid w:val="00A539F8"/>
    <w:rsid w:val="00A57688"/>
    <w:rsid w:val="00A64FF1"/>
    <w:rsid w:val="00A701C0"/>
    <w:rsid w:val="00A84A94"/>
    <w:rsid w:val="00A87B4F"/>
    <w:rsid w:val="00A9595A"/>
    <w:rsid w:val="00AA17AF"/>
    <w:rsid w:val="00AA4D06"/>
    <w:rsid w:val="00AC35ED"/>
    <w:rsid w:val="00AC6333"/>
    <w:rsid w:val="00AD19A8"/>
    <w:rsid w:val="00AD1DAA"/>
    <w:rsid w:val="00AF1E23"/>
    <w:rsid w:val="00AF7F81"/>
    <w:rsid w:val="00B01AFF"/>
    <w:rsid w:val="00B05CC7"/>
    <w:rsid w:val="00B11514"/>
    <w:rsid w:val="00B15E71"/>
    <w:rsid w:val="00B26A69"/>
    <w:rsid w:val="00B27E39"/>
    <w:rsid w:val="00B350D8"/>
    <w:rsid w:val="00B4682F"/>
    <w:rsid w:val="00B729A1"/>
    <w:rsid w:val="00B76763"/>
    <w:rsid w:val="00B7732B"/>
    <w:rsid w:val="00B803EA"/>
    <w:rsid w:val="00B85EEB"/>
    <w:rsid w:val="00B879F0"/>
    <w:rsid w:val="00B92F58"/>
    <w:rsid w:val="00B93C01"/>
    <w:rsid w:val="00BA589C"/>
    <w:rsid w:val="00BB4FE3"/>
    <w:rsid w:val="00BB62CB"/>
    <w:rsid w:val="00BC25AA"/>
    <w:rsid w:val="00BE5C91"/>
    <w:rsid w:val="00BE726F"/>
    <w:rsid w:val="00C022E3"/>
    <w:rsid w:val="00C22D17"/>
    <w:rsid w:val="00C26910"/>
    <w:rsid w:val="00C26FF3"/>
    <w:rsid w:val="00C30005"/>
    <w:rsid w:val="00C4712D"/>
    <w:rsid w:val="00C555C9"/>
    <w:rsid w:val="00C911B4"/>
    <w:rsid w:val="00C94F55"/>
    <w:rsid w:val="00CA7D62"/>
    <w:rsid w:val="00CB07A8"/>
    <w:rsid w:val="00CB1F4D"/>
    <w:rsid w:val="00CB47DB"/>
    <w:rsid w:val="00CC0F6D"/>
    <w:rsid w:val="00CC704C"/>
    <w:rsid w:val="00CD4A57"/>
    <w:rsid w:val="00CE3E95"/>
    <w:rsid w:val="00CF2597"/>
    <w:rsid w:val="00D108CF"/>
    <w:rsid w:val="00D146F1"/>
    <w:rsid w:val="00D3128B"/>
    <w:rsid w:val="00D33604"/>
    <w:rsid w:val="00D37B08"/>
    <w:rsid w:val="00D437FF"/>
    <w:rsid w:val="00D4658A"/>
    <w:rsid w:val="00D51148"/>
    <w:rsid w:val="00D5130C"/>
    <w:rsid w:val="00D53C6D"/>
    <w:rsid w:val="00D57BAC"/>
    <w:rsid w:val="00D62265"/>
    <w:rsid w:val="00D63B19"/>
    <w:rsid w:val="00D838AB"/>
    <w:rsid w:val="00D8512E"/>
    <w:rsid w:val="00D9511C"/>
    <w:rsid w:val="00D9767D"/>
    <w:rsid w:val="00DA1E58"/>
    <w:rsid w:val="00DB6F45"/>
    <w:rsid w:val="00DD1A3D"/>
    <w:rsid w:val="00DE2DD7"/>
    <w:rsid w:val="00DE4EF2"/>
    <w:rsid w:val="00DF1A62"/>
    <w:rsid w:val="00DF2C0E"/>
    <w:rsid w:val="00DF452E"/>
    <w:rsid w:val="00E04DB6"/>
    <w:rsid w:val="00E06FFB"/>
    <w:rsid w:val="00E236E0"/>
    <w:rsid w:val="00E30155"/>
    <w:rsid w:val="00E30E3C"/>
    <w:rsid w:val="00E404C6"/>
    <w:rsid w:val="00E91FE1"/>
    <w:rsid w:val="00EA1036"/>
    <w:rsid w:val="00EA35B3"/>
    <w:rsid w:val="00EA5E95"/>
    <w:rsid w:val="00EB0E92"/>
    <w:rsid w:val="00EC3E10"/>
    <w:rsid w:val="00ED1E95"/>
    <w:rsid w:val="00ED4954"/>
    <w:rsid w:val="00EE0943"/>
    <w:rsid w:val="00EE33A2"/>
    <w:rsid w:val="00EF3A0A"/>
    <w:rsid w:val="00F36D7D"/>
    <w:rsid w:val="00F46269"/>
    <w:rsid w:val="00F565E4"/>
    <w:rsid w:val="00F6590E"/>
    <w:rsid w:val="00F67A1C"/>
    <w:rsid w:val="00F67FD5"/>
    <w:rsid w:val="00F700A8"/>
    <w:rsid w:val="00F82C5B"/>
    <w:rsid w:val="00F8555F"/>
    <w:rsid w:val="00F97312"/>
    <w:rsid w:val="00FA55F9"/>
    <w:rsid w:val="00FB1803"/>
    <w:rsid w:val="00FB3872"/>
    <w:rsid w:val="00FB5301"/>
    <w:rsid w:val="00FD2196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B26A69"/>
    <w:rPr>
      <w:b/>
      <w:bCs/>
    </w:rPr>
  </w:style>
  <w:style w:type="character" w:customStyle="1" w:styleId="af2">
    <w:name w:val="批注主题 字符"/>
    <w:basedOn w:val="ae"/>
    <w:link w:val="af1"/>
    <w:rsid w:val="00B26A69"/>
    <w:rPr>
      <w:rFonts w:ascii="Times New Roman" w:hAnsi="Times New Roman"/>
      <w:b/>
      <w:bCs/>
      <w:lang w:eastAsia="en-US"/>
    </w:rPr>
  </w:style>
  <w:style w:type="character" w:customStyle="1" w:styleId="40">
    <w:name w:val="标题 4 字符"/>
    <w:link w:val="4"/>
    <w:rsid w:val="00166744"/>
    <w:rPr>
      <w:rFonts w:ascii="Arial" w:hAnsi="Arial"/>
      <w:sz w:val="24"/>
      <w:lang w:eastAsia="en-US"/>
    </w:rPr>
  </w:style>
  <w:style w:type="character" w:customStyle="1" w:styleId="EditorsNoteChar">
    <w:name w:val="Editor's Note Char"/>
    <w:aliases w:val="EN Char"/>
    <w:link w:val="EditorsNote"/>
    <w:rsid w:val="007C1D00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522DB1"/>
    <w:rPr>
      <w:rFonts w:ascii="Arial" w:hAnsi="Arial"/>
      <w:b/>
      <w:lang w:eastAsia="en-US"/>
    </w:rPr>
  </w:style>
  <w:style w:type="character" w:customStyle="1" w:styleId="THChar">
    <w:name w:val="TH Char"/>
    <w:link w:val="TH"/>
    <w:qFormat/>
    <w:rsid w:val="00EF3A0A"/>
    <w:rPr>
      <w:rFonts w:ascii="Arial" w:hAnsi="Arial"/>
      <w:b/>
      <w:lang w:eastAsia="en-US"/>
    </w:rPr>
  </w:style>
  <w:style w:type="paragraph" w:styleId="af3">
    <w:name w:val="List Paragraph"/>
    <w:basedOn w:val="a"/>
    <w:uiPriority w:val="34"/>
    <w:qFormat/>
    <w:rsid w:val="00916D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3489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Huawei2</cp:lastModifiedBy>
  <cp:revision>4</cp:revision>
  <cp:lastPrinted>1899-12-31T16:00:00Z</cp:lastPrinted>
  <dcterms:created xsi:type="dcterms:W3CDTF">2022-05-13T03:44:00Z</dcterms:created>
  <dcterms:modified xsi:type="dcterms:W3CDTF">2022-05-13T04:25:00Z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(3)m6WCGJQ5SIT+9J+zSpX8eEibUkVD6EyBflUEG/XhsoE2hM8WheEsNuviYQdlAtE4cgAsJKeC
uNqaTgD7lN6LnY9lVxc0HqUCADnko6Nd+ethZ0YchHSCw+vesqqK4Ii7p4iMHtnKupkEMXE7
2HOy8yvT52bieFJF6ZFe4ISrqH/nZHIhOVlT1gNAJ6QM8fHVweAkjo23O578xj0iPBeWrcHl
z8A2ses9E6V1DplepN</vt:lpwstr>
  </property>
  <property fmtid="{D5CDD505-2E9C-101B-9397-08002B2CF9AE}" pid="3" name="_2015_ms_pID_7253431">
    <vt:lpwstr>zPfINBwAWwtz5O5IOSnsXMknyveHgpSO27VtPo40T3llRBKn3Rp+RU
GEpAHGMVlS1VReceR9fHbHZQQiSdS6daJBjbbRFCrnQDA8jMQ5FMtIazBkyVqLFdohcZSQij
/ixX6V6Ry5wVzN7uTBgRpZWGPe12ijRGVNyYfcl8fESpr5EnTsi9owbatCDASz5jMRX+tKUl
xl7SJQvy6P7VE6s26ux7LivaV1i/2pDi1qDr</vt:lpwstr>
  </property>
  <property fmtid="{D5CDD505-2E9C-101B-9397-08002B2CF9AE}" pid="4" name="_2015_ms_pID_7253432">
    <vt:lpwstr>Xg==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1652065650</vt:lpwstr>
  </property>
</Properties>
</file>