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44D" w14:textId="34D7637B" w:rsidR="00BF27A2" w:rsidRPr="00322B89" w:rsidRDefault="00BF27A2" w:rsidP="00BF27A2">
      <w:pPr>
        <w:pStyle w:val="CRCoverPage"/>
        <w:tabs>
          <w:tab w:val="right" w:pos="9639"/>
        </w:tabs>
        <w:spacing w:after="0"/>
        <w:rPr>
          <w:b/>
          <w:i/>
          <w:sz w:val="28"/>
        </w:rPr>
      </w:pPr>
      <w:r w:rsidRPr="00322B89">
        <w:rPr>
          <w:b/>
          <w:sz w:val="24"/>
        </w:rPr>
        <w:t>3GPP TSG-SA5 Meeting #14</w:t>
      </w:r>
      <w:r w:rsidR="00A21216">
        <w:rPr>
          <w:b/>
          <w:sz w:val="24"/>
        </w:rPr>
        <w:t>3</w:t>
      </w:r>
      <w:r w:rsidRPr="00322B89">
        <w:rPr>
          <w:b/>
          <w:sz w:val="24"/>
        </w:rPr>
        <w:t>-e</w:t>
      </w:r>
      <w:r w:rsidRPr="00322B89">
        <w:rPr>
          <w:b/>
          <w:i/>
          <w:sz w:val="24"/>
        </w:rPr>
        <w:t xml:space="preserve"> </w:t>
      </w:r>
      <w:r w:rsidRPr="00322B89">
        <w:rPr>
          <w:b/>
          <w:i/>
          <w:sz w:val="28"/>
        </w:rPr>
        <w:tab/>
      </w:r>
      <w:r w:rsidR="00A21216" w:rsidRPr="00A21216">
        <w:rPr>
          <w:rFonts w:cs="Arial"/>
          <w:b/>
          <w:bCs/>
          <w:sz w:val="26"/>
          <w:szCs w:val="26"/>
        </w:rPr>
        <w:t>S5-223231</w:t>
      </w:r>
    </w:p>
    <w:p w14:paraId="7CB45193" w14:textId="3CEBE4B6" w:rsidR="001E41F3" w:rsidRPr="00322B89" w:rsidRDefault="00BF27A2" w:rsidP="00BF27A2">
      <w:pPr>
        <w:pStyle w:val="CRCoverPage"/>
        <w:outlineLvl w:val="0"/>
        <w:rPr>
          <w:b/>
          <w:bCs/>
          <w:sz w:val="24"/>
        </w:rPr>
      </w:pPr>
      <w:r w:rsidRPr="00322B89">
        <w:rPr>
          <w:b/>
          <w:bCs/>
          <w:sz w:val="24"/>
        </w:rPr>
        <w:t xml:space="preserve">e-meeting, </w:t>
      </w:r>
      <w:r w:rsidR="007F2193">
        <w:rPr>
          <w:b/>
          <w:bCs/>
          <w:sz w:val="24"/>
        </w:rPr>
        <w:t>0</w:t>
      </w:r>
      <w:r w:rsidR="00A21216">
        <w:rPr>
          <w:b/>
          <w:bCs/>
          <w:sz w:val="24"/>
        </w:rPr>
        <w:t>9</w:t>
      </w:r>
      <w:r w:rsidRPr="00322B89">
        <w:rPr>
          <w:b/>
          <w:bCs/>
          <w:sz w:val="24"/>
        </w:rPr>
        <w:t xml:space="preserve"> -</w:t>
      </w:r>
      <w:r w:rsidR="0089751B">
        <w:rPr>
          <w:b/>
          <w:bCs/>
          <w:sz w:val="24"/>
        </w:rPr>
        <w:t>1</w:t>
      </w:r>
      <w:r w:rsidR="00A21216">
        <w:rPr>
          <w:b/>
          <w:bCs/>
          <w:sz w:val="24"/>
        </w:rPr>
        <w:t>7</w:t>
      </w:r>
      <w:r w:rsidRPr="00322B89">
        <w:rPr>
          <w:b/>
          <w:bCs/>
          <w:sz w:val="24"/>
        </w:rPr>
        <w:t xml:space="preserve"> </w:t>
      </w:r>
      <w:r w:rsidR="00A21216">
        <w:rPr>
          <w:b/>
          <w:bCs/>
          <w:sz w:val="24"/>
        </w:rPr>
        <w:t>May</w:t>
      </w:r>
      <w:r w:rsidRPr="00322B89">
        <w:rPr>
          <w:b/>
          <w:bCs/>
          <w:sz w:val="24"/>
        </w:rPr>
        <w:t xml:space="preserve"> 2022</w:t>
      </w:r>
    </w:p>
    <w:p w14:paraId="75D1A8DE" w14:textId="77777777" w:rsidR="00EA1D40" w:rsidRDefault="00EA1D40" w:rsidP="00EA1D40">
      <w:pPr>
        <w:keepNext/>
        <w:pBdr>
          <w:bottom w:val="single" w:sz="4" w:space="1" w:color="auto"/>
        </w:pBdr>
        <w:tabs>
          <w:tab w:val="right" w:pos="9639"/>
        </w:tabs>
        <w:outlineLvl w:val="0"/>
        <w:rPr>
          <w:rFonts w:ascii="Arial" w:hAnsi="Arial" w:cs="Arial"/>
          <w:b/>
          <w:sz w:val="24"/>
        </w:rPr>
      </w:pPr>
      <w:bookmarkStart w:id="0" w:name="_Toc20233283"/>
      <w:bookmarkStart w:id="1" w:name="_Toc28026863"/>
      <w:bookmarkStart w:id="2" w:name="_Toc36116698"/>
      <w:bookmarkStart w:id="3" w:name="_Toc44682882"/>
      <w:bookmarkStart w:id="4" w:name="_Toc51926733"/>
      <w:bookmarkStart w:id="5" w:name="_Toc59009644"/>
    </w:p>
    <w:p w14:paraId="074847FC" w14:textId="042C1E8A" w:rsidR="00EA1D40" w:rsidRPr="00D9796F" w:rsidRDefault="00EA1D40" w:rsidP="00EA1D40">
      <w:pPr>
        <w:keepNext/>
        <w:tabs>
          <w:tab w:val="left" w:pos="2127"/>
        </w:tabs>
        <w:spacing w:after="0"/>
        <w:ind w:left="2126" w:hanging="2126"/>
        <w:outlineLvl w:val="0"/>
        <w:rPr>
          <w:rFonts w:ascii="Arial" w:hAnsi="Arial"/>
          <w:b/>
        </w:rPr>
      </w:pPr>
      <w:r w:rsidRPr="00D9796F">
        <w:rPr>
          <w:rFonts w:ascii="Arial" w:hAnsi="Arial"/>
          <w:b/>
        </w:rPr>
        <w:t>Source:</w:t>
      </w:r>
      <w:r w:rsidRPr="00D9796F">
        <w:rPr>
          <w:rFonts w:ascii="Arial" w:hAnsi="Arial"/>
          <w:b/>
        </w:rPr>
        <w:tab/>
      </w:r>
      <w:r w:rsidRPr="00DE46C4">
        <w:rPr>
          <w:rFonts w:ascii="Arial" w:hAnsi="Arial"/>
          <w:b/>
        </w:rPr>
        <w:t>Ericsson</w:t>
      </w:r>
      <w:r w:rsidR="004748B1">
        <w:rPr>
          <w:rFonts w:ascii="Arial" w:hAnsi="Arial"/>
          <w:b/>
        </w:rPr>
        <w:t xml:space="preserve">, </w:t>
      </w:r>
      <w:r w:rsidR="00DC3271" w:rsidRPr="00DC3271">
        <w:rPr>
          <w:rFonts w:ascii="Arial" w:hAnsi="Arial"/>
          <w:b/>
        </w:rPr>
        <w:t>Telefónica</w:t>
      </w:r>
      <w:del w:id="6" w:author="Ericsson user 4" w:date="2022-05-15T16:26:00Z">
        <w:r w:rsidR="00FB3DCD" w:rsidDel="00DC3271">
          <w:rPr>
            <w:rFonts w:ascii="Arial" w:hAnsi="Arial"/>
            <w:b/>
          </w:rPr>
          <w:delText xml:space="preserve"> </w:delText>
        </w:r>
      </w:del>
    </w:p>
    <w:p w14:paraId="7AFE416B" w14:textId="6069893F" w:rsidR="00EA1D40" w:rsidRPr="00D9796F" w:rsidRDefault="00EA1D40" w:rsidP="00EA1D40">
      <w:pPr>
        <w:keepNext/>
        <w:tabs>
          <w:tab w:val="left" w:pos="2127"/>
        </w:tabs>
        <w:spacing w:after="0"/>
        <w:ind w:left="2126" w:hanging="2126"/>
        <w:outlineLvl w:val="0"/>
        <w:rPr>
          <w:rFonts w:ascii="Arial" w:hAnsi="Arial"/>
          <w:b/>
        </w:rPr>
      </w:pPr>
      <w:r w:rsidRPr="00D9796F">
        <w:rPr>
          <w:rFonts w:ascii="Arial" w:hAnsi="Arial" w:cs="Arial"/>
          <w:b/>
        </w:rPr>
        <w:t>Title:</w:t>
      </w:r>
      <w:r w:rsidRPr="00D9796F">
        <w:rPr>
          <w:rFonts w:ascii="Arial" w:hAnsi="Arial" w:cs="Arial"/>
          <w:b/>
        </w:rPr>
        <w:tab/>
      </w:r>
      <w:r w:rsidR="00CF322B">
        <w:rPr>
          <w:rFonts w:ascii="Arial" w:hAnsi="Arial" w:cs="Arial"/>
          <w:b/>
        </w:rPr>
        <w:t>F</w:t>
      </w:r>
      <w:r w:rsidR="00CF322B" w:rsidRPr="00CF322B">
        <w:rPr>
          <w:rFonts w:ascii="Arial" w:hAnsi="Arial" w:cs="Arial"/>
          <w:b/>
        </w:rPr>
        <w:t>iltering, enrichment and converting of management information</w:t>
      </w:r>
    </w:p>
    <w:p w14:paraId="0720B2E4" w14:textId="77777777" w:rsidR="00EA1D40" w:rsidRPr="00D9796F" w:rsidRDefault="00EA1D40" w:rsidP="00EA1D40">
      <w:pPr>
        <w:keepNext/>
        <w:tabs>
          <w:tab w:val="left" w:pos="2127"/>
        </w:tabs>
        <w:spacing w:after="0"/>
        <w:ind w:left="2126" w:hanging="2126"/>
        <w:outlineLvl w:val="0"/>
        <w:rPr>
          <w:rFonts w:ascii="Arial" w:hAnsi="Arial"/>
          <w:b/>
          <w:lang w:eastAsia="zh-CN"/>
        </w:rPr>
      </w:pPr>
      <w:r w:rsidRPr="00D9796F">
        <w:rPr>
          <w:rFonts w:ascii="Arial" w:hAnsi="Arial"/>
          <w:b/>
        </w:rPr>
        <w:t>Document for:</w:t>
      </w:r>
      <w:r w:rsidRPr="00D9796F">
        <w:rPr>
          <w:rFonts w:ascii="Arial" w:hAnsi="Arial"/>
          <w:b/>
        </w:rPr>
        <w:tab/>
      </w:r>
      <w:r>
        <w:rPr>
          <w:rFonts w:ascii="Arial" w:hAnsi="Arial"/>
          <w:b/>
          <w:lang w:eastAsia="zh-CN"/>
        </w:rPr>
        <w:t>Discussion</w:t>
      </w:r>
    </w:p>
    <w:p w14:paraId="0C7B829D" w14:textId="075BB600" w:rsidR="00EA1D40" w:rsidRPr="00D9796F" w:rsidRDefault="00EA1D40" w:rsidP="00EA1D40">
      <w:pPr>
        <w:keepNext/>
        <w:pBdr>
          <w:bottom w:val="single" w:sz="4" w:space="1" w:color="auto"/>
        </w:pBdr>
        <w:tabs>
          <w:tab w:val="left" w:pos="2127"/>
        </w:tabs>
        <w:spacing w:after="0"/>
        <w:ind w:left="2126" w:hanging="2126"/>
        <w:rPr>
          <w:rFonts w:ascii="Arial" w:hAnsi="Arial"/>
          <w:b/>
          <w:lang w:eastAsia="zh-CN"/>
        </w:rPr>
      </w:pPr>
      <w:r w:rsidRPr="00D9796F">
        <w:rPr>
          <w:rFonts w:ascii="Arial" w:hAnsi="Arial"/>
          <w:b/>
        </w:rPr>
        <w:t>Agenda Item:</w:t>
      </w:r>
      <w:r w:rsidRPr="00D9796F">
        <w:rPr>
          <w:rFonts w:ascii="Arial" w:hAnsi="Arial"/>
          <w:b/>
        </w:rPr>
        <w:tab/>
      </w:r>
      <w:r w:rsidR="00F23F9B">
        <w:rPr>
          <w:rFonts w:ascii="Arial" w:hAnsi="Arial"/>
          <w:b/>
        </w:rPr>
        <w:t>6.</w:t>
      </w:r>
      <w:r w:rsidR="004B3962">
        <w:rPr>
          <w:rFonts w:ascii="Arial" w:hAnsi="Arial"/>
          <w:b/>
        </w:rPr>
        <w:t>5.22.</w:t>
      </w:r>
      <w:r w:rsidR="00A21216">
        <w:rPr>
          <w:rFonts w:ascii="Arial" w:hAnsi="Arial"/>
          <w:b/>
        </w:rPr>
        <w:t>1</w:t>
      </w:r>
    </w:p>
    <w:p w14:paraId="794E73D5" w14:textId="77777777" w:rsidR="00EA1D40" w:rsidRPr="00D9796F" w:rsidRDefault="00EA1D40" w:rsidP="00EA1D40">
      <w:pPr>
        <w:pStyle w:val="Heading1"/>
      </w:pPr>
      <w:r w:rsidRPr="00D9796F">
        <w:t>1</w:t>
      </w:r>
      <w:r w:rsidRPr="00D9796F">
        <w:tab/>
        <w:t>Decision/action requested</w:t>
      </w:r>
    </w:p>
    <w:p w14:paraId="51BEB86D" w14:textId="67729D5A" w:rsidR="00EA1D40" w:rsidRPr="00AE4D9B" w:rsidRDefault="00180AEB" w:rsidP="00EA1D40">
      <w:pPr>
        <w:pBdr>
          <w:top w:val="single" w:sz="4" w:space="1" w:color="auto"/>
          <w:left w:val="single" w:sz="4" w:space="4" w:color="auto"/>
          <w:bottom w:val="single" w:sz="4" w:space="1" w:color="auto"/>
          <w:right w:val="single" w:sz="4" w:space="4" w:color="auto"/>
        </w:pBdr>
        <w:shd w:val="clear" w:color="auto" w:fill="FFFF99"/>
        <w:jc w:val="center"/>
        <w:rPr>
          <w:iCs/>
          <w:lang w:eastAsia="zh-CN"/>
        </w:rPr>
      </w:pPr>
      <w:r>
        <w:rPr>
          <w:b/>
          <w:iCs/>
        </w:rPr>
        <w:t xml:space="preserve">Discuss and agree the recommendation in </w:t>
      </w:r>
      <w:r w:rsidR="004732C3">
        <w:rPr>
          <w:b/>
          <w:iCs/>
        </w:rPr>
        <w:t>section 4.4</w:t>
      </w:r>
      <w:r w:rsidR="00EA1D40">
        <w:rPr>
          <w:b/>
          <w:iCs/>
        </w:rPr>
        <w:t>.</w:t>
      </w:r>
    </w:p>
    <w:p w14:paraId="1CB605CA" w14:textId="77777777" w:rsidR="00EA1D40" w:rsidRPr="00D9796F" w:rsidRDefault="00EA1D40" w:rsidP="00EA1D40">
      <w:pPr>
        <w:pStyle w:val="Heading1"/>
      </w:pPr>
      <w:r w:rsidRPr="00D9796F">
        <w:t>2</w:t>
      </w:r>
      <w:r w:rsidRPr="00D9796F">
        <w:tab/>
        <w:t>References</w:t>
      </w:r>
    </w:p>
    <w:p w14:paraId="0C2D98C9" w14:textId="790F024D" w:rsidR="00DC3D3E" w:rsidRDefault="001D7B21" w:rsidP="00DC3D3E">
      <w:pPr>
        <w:pStyle w:val="Reference"/>
      </w:pPr>
      <w:r>
        <w:t>[1]</w:t>
      </w:r>
      <w:r>
        <w:tab/>
      </w:r>
      <w:r w:rsidR="00DC3D3E">
        <w:t>3GPP T</w:t>
      </w:r>
      <w:r w:rsidR="001F416A">
        <w:t>R</w:t>
      </w:r>
      <w:r w:rsidR="00DC3D3E">
        <w:t xml:space="preserve"> </w:t>
      </w:r>
      <w:hyperlink r:id="rId12">
        <w:r w:rsidR="00DC3D3E" w:rsidRPr="6B1033CF">
          <w:rPr>
            <w:rStyle w:val="Hyperlink"/>
          </w:rPr>
          <w:t>28.</w:t>
        </w:r>
      </w:hyperlink>
      <w:r w:rsidR="001F416A">
        <w:rPr>
          <w:rStyle w:val="Hyperlink"/>
        </w:rPr>
        <w:t>824</w:t>
      </w:r>
      <w:r w:rsidR="00DC3D3E">
        <w:t xml:space="preserve">: "Management and orchestration; </w:t>
      </w:r>
      <w:r w:rsidR="00191C7E">
        <w:t xml:space="preserve">Study on network slice management capability </w:t>
      </w:r>
      <w:r>
        <w:t>exposure</w:t>
      </w:r>
      <w:r w:rsidR="00DC3D3E">
        <w:t>"</w:t>
      </w:r>
    </w:p>
    <w:p w14:paraId="06C0FA38" w14:textId="77777777" w:rsidR="00EA1D40" w:rsidRPr="00D9796F" w:rsidRDefault="00EA1D40" w:rsidP="00EA1D40">
      <w:pPr>
        <w:pStyle w:val="Heading1"/>
      </w:pPr>
      <w:r w:rsidRPr="00D9796F">
        <w:t>3</w:t>
      </w:r>
      <w:r w:rsidRPr="00D9796F">
        <w:tab/>
        <w:t>Rationale</w:t>
      </w:r>
    </w:p>
    <w:p w14:paraId="690EB867" w14:textId="68E6C4E8" w:rsidR="003D6CDF" w:rsidRDefault="00BD773A" w:rsidP="00EA1D40">
      <w:r w:rsidRPr="00BD773A">
        <w:t>In the discussion</w:t>
      </w:r>
      <w:r w:rsidR="008271F6">
        <w:t xml:space="preserve"> on </w:t>
      </w:r>
      <w:r w:rsidR="006F69D2">
        <w:t xml:space="preserve">exposure of management capability a number of </w:t>
      </w:r>
      <w:r w:rsidR="008C7393">
        <w:t>alternatives</w:t>
      </w:r>
      <w:r w:rsidR="006F69D2">
        <w:t xml:space="preserve"> have been identified</w:t>
      </w:r>
      <w:r w:rsidR="00442E23">
        <w:t xml:space="preserve"> using CAPIF. This is documented in clause x in the TR 28.824</w:t>
      </w:r>
      <w:r w:rsidR="001D7B21">
        <w:t>, see reference [1]</w:t>
      </w:r>
      <w:r w:rsidR="008C7393">
        <w:t xml:space="preserve">. </w:t>
      </w:r>
      <w:r w:rsidR="00B02877">
        <w:t xml:space="preserve">Questions were raised regarding the use of translation in alternative 1. Translation effectively means the following, filtering, </w:t>
      </w:r>
      <w:r w:rsidR="005F325C">
        <w:t xml:space="preserve">enrichment and/or conversion of </w:t>
      </w:r>
      <w:r w:rsidR="00156BBC">
        <w:t xml:space="preserve">an </w:t>
      </w:r>
      <w:r w:rsidR="000F21D5">
        <w:t>API</w:t>
      </w:r>
      <w:r w:rsidR="003D6CDF">
        <w:t>.</w:t>
      </w:r>
      <w:r w:rsidR="000F21D5">
        <w:t xml:space="preserve"> </w:t>
      </w:r>
    </w:p>
    <w:p w14:paraId="444FCEE1" w14:textId="6BEEAE78" w:rsidR="000C58C8" w:rsidRPr="00006B01" w:rsidRDefault="008B60F3" w:rsidP="003F541B">
      <w:r>
        <w:t>The reason for doing the translation is to be abl</w:t>
      </w:r>
      <w:r w:rsidR="000C58C8">
        <w:t>e</w:t>
      </w:r>
      <w:r>
        <w:t xml:space="preserve"> to provide an API that </w:t>
      </w:r>
      <w:r w:rsidR="000C58C8">
        <w:t>fulfils the following market requirement</w:t>
      </w:r>
      <w:r w:rsidR="006C408A">
        <w:t xml:space="preserve"> for </w:t>
      </w:r>
      <w:r w:rsidR="003F541B">
        <w:t xml:space="preserve">it to be user friendly meaning that </w:t>
      </w:r>
      <w:r w:rsidR="000C58C8" w:rsidRPr="00006B01">
        <w:t xml:space="preserve">APIs </w:t>
      </w:r>
      <w:r w:rsidR="00EB36E4">
        <w:t xml:space="preserve">shall </w:t>
      </w:r>
      <w:r w:rsidR="000C58C8" w:rsidRPr="00006B01">
        <w:t>hide telco complexity and make them easy to use to 3</w:t>
      </w:r>
      <w:r w:rsidR="00951544" w:rsidRPr="00951544">
        <w:rPr>
          <w:vertAlign w:val="superscript"/>
        </w:rPr>
        <w:t>rd</w:t>
      </w:r>
      <w:r w:rsidR="00951544">
        <w:t xml:space="preserve"> </w:t>
      </w:r>
      <w:r w:rsidR="000C58C8" w:rsidRPr="00006B01">
        <w:t>parties with no telco expertise/background</w:t>
      </w:r>
      <w:r w:rsidR="003F541B">
        <w:t>.</w:t>
      </w:r>
      <w:r w:rsidR="00EB36E4">
        <w:t xml:space="preserve"> This may also mean that they need to be adapted for </w:t>
      </w:r>
      <w:r w:rsidR="00C91007">
        <w:t xml:space="preserve">a specific type of </w:t>
      </w:r>
      <w:r w:rsidR="00914166">
        <w:t>3</w:t>
      </w:r>
      <w:r w:rsidR="00914166" w:rsidRPr="00914166">
        <w:rPr>
          <w:vertAlign w:val="superscript"/>
        </w:rPr>
        <w:t>rd</w:t>
      </w:r>
      <w:r w:rsidR="00914166">
        <w:t xml:space="preserve"> party </w:t>
      </w:r>
      <w:r w:rsidR="0062100B">
        <w:t>whose</w:t>
      </w:r>
      <w:r w:rsidR="00914166">
        <w:t xml:space="preserve"> </w:t>
      </w:r>
      <w:r w:rsidR="0076091E">
        <w:t>bu</w:t>
      </w:r>
      <w:r w:rsidR="000B0AFD">
        <w:t xml:space="preserve">siness </w:t>
      </w:r>
      <w:r w:rsidR="00914166">
        <w:t>expertise</w:t>
      </w:r>
      <w:r w:rsidR="000B0AFD">
        <w:t xml:space="preserve"> and jargon</w:t>
      </w:r>
      <w:r w:rsidR="00914166">
        <w:t xml:space="preserve"> lies outside </w:t>
      </w:r>
      <w:r w:rsidR="00741CCE">
        <w:t>3GPP</w:t>
      </w:r>
      <w:r w:rsidR="00CA5AFF">
        <w:t xml:space="preserve"> (e.g. man</w:t>
      </w:r>
      <w:r w:rsidR="00D6302F">
        <w:t>ufacturing and agriculture)</w:t>
      </w:r>
      <w:r w:rsidR="00741CCE">
        <w:t>.</w:t>
      </w:r>
    </w:p>
    <w:p w14:paraId="3B0341FD" w14:textId="77777777" w:rsidR="00B7465F" w:rsidRPr="00C305E8" w:rsidRDefault="00B7465F" w:rsidP="00EA1D40">
      <w:pPr>
        <w:rPr>
          <w:i/>
          <w:iCs/>
        </w:rPr>
      </w:pPr>
    </w:p>
    <w:p w14:paraId="64AD57C0" w14:textId="77777777" w:rsidR="00EA1D40" w:rsidRPr="00D9796F" w:rsidRDefault="00EA1D40" w:rsidP="00EA1D40">
      <w:pPr>
        <w:pStyle w:val="Heading1"/>
      </w:pPr>
      <w:r w:rsidRPr="00D9796F">
        <w:t>4</w:t>
      </w:r>
      <w:r w:rsidRPr="00D9796F">
        <w:tab/>
        <w:t>Detailed proposal</w:t>
      </w:r>
    </w:p>
    <w:p w14:paraId="6981B939" w14:textId="0CAB5470" w:rsidR="00D626B9" w:rsidRDefault="00D626B9" w:rsidP="00127709">
      <w:pPr>
        <w:pStyle w:val="Heading2"/>
      </w:pPr>
      <w:r>
        <w:t>4.1</w:t>
      </w:r>
      <w:r w:rsidR="002778F3">
        <w:tab/>
      </w:r>
      <w:r w:rsidR="00C305E8">
        <w:t>Archite</w:t>
      </w:r>
      <w:r w:rsidR="00BD0062">
        <w:t>cture</w:t>
      </w:r>
    </w:p>
    <w:p w14:paraId="744684FC" w14:textId="6BE51105" w:rsidR="00DB3DBB" w:rsidRDefault="00764A51" w:rsidP="00DB3DBB">
      <w:r>
        <w:t xml:space="preserve">The architecture in figure 4.1.1 </w:t>
      </w:r>
      <w:r w:rsidR="00EB6796">
        <w:t xml:space="preserve">is </w:t>
      </w:r>
      <w:r w:rsidR="008531A9">
        <w:t xml:space="preserve">based on </w:t>
      </w:r>
      <w:r w:rsidR="00706804">
        <w:t xml:space="preserve">the solution for exposure via CAPIF alternative 1 described </w:t>
      </w:r>
      <w:r w:rsidR="00EB6796">
        <w:t xml:space="preserve">in clause </w:t>
      </w:r>
      <w:r w:rsidR="00561517">
        <w:t>7.9.1</w:t>
      </w:r>
      <w:r w:rsidR="00706804">
        <w:t xml:space="preserve"> of TR 28.824</w:t>
      </w:r>
      <w:r w:rsidR="001D7B21">
        <w:t>, see reference [1]</w:t>
      </w:r>
      <w:r w:rsidR="00706804">
        <w:t>.</w:t>
      </w:r>
      <w:r w:rsidR="00BA16C3">
        <w:t xml:space="preserve"> The translation </w:t>
      </w:r>
      <w:r w:rsidR="00CC2B26">
        <w:t xml:space="preserve">which was discussed </w:t>
      </w:r>
      <w:r w:rsidR="008531A9">
        <w:t xml:space="preserve">during #142e meeting </w:t>
      </w:r>
      <w:r w:rsidR="00706804">
        <w:t xml:space="preserve">has been added to the architecture </w:t>
      </w:r>
      <w:r w:rsidR="00A833F3">
        <w:t>and is</w:t>
      </w:r>
      <w:r w:rsidR="008531A9">
        <w:t xml:space="preserve"> shown</w:t>
      </w:r>
      <w:r w:rsidR="00A833F3">
        <w:t xml:space="preserve"> in figure 4.1.1</w:t>
      </w:r>
      <w:r w:rsidR="00180AEB">
        <w:t xml:space="preserve"> as “Filtering, enrichment, conversion”</w:t>
      </w:r>
      <w:r w:rsidR="00A833F3">
        <w:t>.</w:t>
      </w:r>
      <w:ins w:id="7" w:author="Ericsson user 3" w:date="2022-05-12T18:52:00Z">
        <w:del w:id="8" w:author="Ericsson user 4" w:date="2022-05-15T16:20:00Z">
          <w:r w:rsidR="00613747" w:rsidDel="00D13B71">
            <w:delText xml:space="preserve"> </w:delText>
          </w:r>
          <w:r w:rsidR="00F410F3" w:rsidDel="00D13B71">
            <w:delText xml:space="preserve">An example </w:delText>
          </w:r>
        </w:del>
      </w:ins>
      <w:ins w:id="9" w:author="Ericsson user 3" w:date="2022-05-12T18:55:00Z">
        <w:del w:id="10" w:author="Ericsson user 4" w:date="2022-05-15T16:20:00Z">
          <w:r w:rsidR="005F5284" w:rsidDel="00D13B71">
            <w:delText>c</w:delText>
          </w:r>
        </w:del>
      </w:ins>
      <w:ins w:id="11" w:author="Ericsson user 3" w:date="2022-05-12T18:53:00Z">
        <w:del w:id="12" w:author="Ericsson user 4" w:date="2022-05-15T16:20:00Z">
          <w:r w:rsidR="00716510" w:rsidDel="00D13B71">
            <w:delText xml:space="preserve">an </w:delText>
          </w:r>
        </w:del>
      </w:ins>
      <w:ins w:id="13" w:author="Ericsson user 3" w:date="2022-05-12T18:54:00Z">
        <w:del w:id="14" w:author="Ericsson user 4" w:date="2022-05-15T16:20:00Z">
          <w:r w:rsidR="005F5284" w:rsidDel="00D13B71">
            <w:delText xml:space="preserve">be found in the </w:delText>
          </w:r>
        </w:del>
      </w:ins>
      <w:ins w:id="15" w:author="Ericsson user 3" w:date="2022-05-12T18:52:00Z">
        <w:del w:id="16" w:author="Ericsson user 4" w:date="2022-05-15T16:20:00Z">
          <w:r w:rsidR="00613747" w:rsidRPr="005F5284" w:rsidDel="00D13B71">
            <w:delText xml:space="preserve">CAMARA </w:delText>
          </w:r>
        </w:del>
      </w:ins>
      <w:ins w:id="17" w:author="Ericsson user 3" w:date="2022-05-12T18:54:00Z">
        <w:del w:id="18" w:author="Ericsson user 4" w:date="2022-05-15T16:20:00Z">
          <w:r w:rsidR="005F5284" w:rsidDel="00D13B71">
            <w:delText>project wh</w:delText>
          </w:r>
        </w:del>
      </w:ins>
      <w:ins w:id="19" w:author="Ericsson user 3" w:date="2022-05-12T18:55:00Z">
        <w:del w:id="20" w:author="Ericsson user 4" w:date="2022-05-15T16:20:00Z">
          <w:r w:rsidR="005F5284" w:rsidDel="00D13B71">
            <w:delText xml:space="preserve">ere </w:delText>
          </w:r>
        </w:del>
      </w:ins>
      <w:ins w:id="21" w:author="Ericsson user 3" w:date="2022-05-12T18:52:00Z">
        <w:del w:id="22" w:author="Ericsson user 4" w:date="2022-05-15T16:20:00Z">
          <w:r w:rsidR="00613747" w:rsidRPr="005F5284" w:rsidDel="00D13B71">
            <w:delText xml:space="preserve">they translate the standard APIs to </w:delText>
          </w:r>
        </w:del>
      </w:ins>
      <w:ins w:id="23" w:author="Ericsson user 3" w:date="2022-05-12T18:55:00Z">
        <w:del w:id="24" w:author="Ericsson user 4" w:date="2022-05-15T16:20:00Z">
          <w:r w:rsidR="005F5284" w:rsidDel="00D13B71">
            <w:delText xml:space="preserve">a </w:delText>
          </w:r>
        </w:del>
      </w:ins>
      <w:ins w:id="25" w:author="Ericsson user 3" w:date="2022-05-12T18:52:00Z">
        <w:del w:id="26" w:author="Ericsson user 4" w:date="2022-05-15T16:20:00Z">
          <w:r w:rsidR="00613747" w:rsidRPr="005F5284" w:rsidDel="00D13B71">
            <w:delText>customized version</w:delText>
          </w:r>
        </w:del>
        <w:r w:rsidR="00613747" w:rsidRPr="005F5284">
          <w:t xml:space="preserve">. Filtering is </w:t>
        </w:r>
        <w:del w:id="27" w:author="Ericsson user 4" w:date="2022-05-15T16:21:00Z">
          <w:r w:rsidR="00613747" w:rsidRPr="005F5284" w:rsidDel="00D13B71">
            <w:delText>removing</w:delText>
          </w:r>
        </w:del>
      </w:ins>
      <w:ins w:id="28" w:author="Ericsson user 4" w:date="2022-05-15T16:21:00Z">
        <w:r w:rsidR="00D13B71">
          <w:t>hiding</w:t>
        </w:r>
      </w:ins>
      <w:ins w:id="29" w:author="Ericsson user 3" w:date="2022-05-12T18:52:00Z">
        <w:r w:rsidR="00613747" w:rsidRPr="005F5284">
          <w:t xml:space="preserve"> of information elements (attributes and classes), enrichment is adding information from other MnS or other sources outside OAM, converting is changing information elements through for example combing information elements or mapping information elements.  </w:t>
        </w:r>
      </w:ins>
    </w:p>
    <w:p w14:paraId="5D91A4BB" w14:textId="19ED6A5A" w:rsidR="00DB3DBB" w:rsidRDefault="0066656C" w:rsidP="00DB3DBB">
      <w:r w:rsidRPr="00067528">
        <w:rPr>
          <w:rFonts w:ascii="Arial" w:hAnsi="Arial"/>
          <w:b/>
          <w:noProof/>
        </w:rPr>
        <w:lastRenderedPageBreak/>
        <mc:AlternateContent>
          <mc:Choice Requires="wpc">
            <w:drawing>
              <wp:anchor distT="0" distB="0" distL="114300" distR="114300" simplePos="0" relativeHeight="251658240" behindDoc="0" locked="0" layoutInCell="1" allowOverlap="1" wp14:anchorId="3712F8A6" wp14:editId="76D4BA00">
                <wp:simplePos x="0" y="0"/>
                <wp:positionH relativeFrom="column">
                  <wp:posOffset>3175</wp:posOffset>
                </wp:positionH>
                <wp:positionV relativeFrom="paragraph">
                  <wp:posOffset>-3175</wp:posOffset>
                </wp:positionV>
                <wp:extent cx="5401310" cy="5255260"/>
                <wp:effectExtent l="0" t="0" r="0" b="0"/>
                <wp:wrapTopAndBottom/>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8" name="Text Box 2"/>
                        <wps:cNvSpPr txBox="1"/>
                        <wps:spPr>
                          <a:xfrm>
                            <a:off x="2904264" y="1348791"/>
                            <a:ext cx="1600835" cy="1688607"/>
                          </a:xfrm>
                          <a:prstGeom prst="rect">
                            <a:avLst/>
                          </a:prstGeom>
                          <a:solidFill>
                            <a:schemeClr val="lt1"/>
                          </a:solidFill>
                          <a:ln w="6350">
                            <a:solidFill>
                              <a:prstClr val="black"/>
                            </a:solidFill>
                          </a:ln>
                        </wps:spPr>
                        <wps:txbx>
                          <w:txbxContent>
                            <w:p w14:paraId="42748FA5" w14:textId="77777777" w:rsidR="0066656C" w:rsidRDefault="0066656C" w:rsidP="0066656C">
                              <w:pPr>
                                <w:jc w:val="center"/>
                                <w:rPr>
                                  <w:rFonts w:ascii="Calibri" w:hAnsi="Calibri" w:cs="Calibri"/>
                                  <w:b/>
                                  <w:bCs/>
                                  <w:sz w:val="16"/>
                                  <w:szCs w:val="16"/>
                                </w:rPr>
                              </w:pPr>
                            </w:p>
                            <w:p w14:paraId="0CB77434" w14:textId="77777777" w:rsidR="0066656C" w:rsidRPr="003560AA" w:rsidRDefault="0066656C" w:rsidP="0066656C">
                              <w:pPr>
                                <w:jc w:val="center"/>
                                <w:rPr>
                                  <w:rFonts w:asciiTheme="minorHAnsi" w:hAnsiTheme="minorHAnsi" w:cstheme="minorHAnsi"/>
                                  <w:b/>
                                  <w:bCs/>
                                  <w:sz w:val="16"/>
                                  <w:szCs w:val="16"/>
                                  <w:lang w:val="en-US"/>
                                </w:rPr>
                              </w:pPr>
                              <w:r w:rsidRPr="003560AA">
                                <w:rPr>
                                  <w:rFonts w:ascii="Calibri" w:hAnsi="Calibri" w:cs="Calibri"/>
                                  <w:b/>
                                  <w:bCs/>
                                  <w:sz w:val="16"/>
                                  <w:szCs w:val="16"/>
                                </w:rPr>
                                <w:t>MnS Consumers</w:t>
                              </w:r>
                            </w:p>
                          </w:txbxContent>
                        </wps:txbx>
                        <wps:bodyPr rot="0" spcFirstLastPara="0" vert="horz" wrap="square" lIns="91440" tIns="45720" rIns="91440" bIns="36000" numCol="1" spcCol="0" rtlCol="0" fromWordArt="0" anchor="b" anchorCtr="0" forceAA="0" compatLnSpc="1">
                          <a:prstTxWarp prst="textNoShape">
                            <a:avLst/>
                          </a:prstTxWarp>
                          <a:noAutofit/>
                        </wps:bodyPr>
                      </wps:wsp>
                      <wps:wsp>
                        <wps:cNvPr id="47" name="Text Box 2"/>
                        <wps:cNvSpPr txBox="1"/>
                        <wps:spPr>
                          <a:xfrm>
                            <a:off x="2301795" y="3546980"/>
                            <a:ext cx="2595204" cy="1017418"/>
                          </a:xfrm>
                          <a:prstGeom prst="rect">
                            <a:avLst/>
                          </a:prstGeom>
                          <a:solidFill>
                            <a:schemeClr val="lt1"/>
                          </a:solidFill>
                          <a:ln w="6350">
                            <a:solidFill>
                              <a:prstClr val="black"/>
                            </a:solidFill>
                          </a:ln>
                        </wps:spPr>
                        <wps:txbx>
                          <w:txbxContent>
                            <w:p w14:paraId="74F19866" w14:textId="77777777" w:rsidR="0066656C" w:rsidRPr="00261158" w:rsidRDefault="0066656C" w:rsidP="0066656C">
                              <w:pPr>
                                <w:pStyle w:val="NormalWeb"/>
                                <w:spacing w:after="0"/>
                                <w:jc w:val="center"/>
                                <w:rPr>
                                  <w:rFonts w:asciiTheme="minorHAnsi" w:hAnsiTheme="minorHAnsi" w:cstheme="minorHAnsi"/>
                                  <w:b/>
                                  <w:sz w:val="16"/>
                                  <w:szCs w:val="16"/>
                                </w:rPr>
                              </w:pPr>
                              <w:r w:rsidRPr="00261158">
                                <w:rPr>
                                  <w:rFonts w:asciiTheme="minorHAnsi" w:eastAsia="SimSun" w:hAnsiTheme="minorHAnsi" w:cstheme="minorHAnsi"/>
                                  <w:b/>
                                  <w:sz w:val="16"/>
                                  <w:szCs w:val="16"/>
                                </w:rPr>
                                <w:t>MnS Producers</w:t>
                              </w:r>
                            </w:p>
                          </w:txbxContent>
                        </wps:txbx>
                        <wps:bodyPr rot="0" spcFirstLastPara="0" vert="horz" wrap="square" lIns="91440" tIns="45720" rIns="91440" bIns="36000" numCol="1" spcCol="0" rtlCol="0" fromWordArt="0" anchor="b" anchorCtr="0" forceAA="0" compatLnSpc="1">
                          <a:prstTxWarp prst="textNoShape">
                            <a:avLst/>
                          </a:prstTxWarp>
                          <a:noAutofit/>
                        </wps:bodyPr>
                      </wps:wsp>
                      <wps:wsp>
                        <wps:cNvPr id="48" name="Straight Connector 48"/>
                        <wps:cNvCnPr/>
                        <wps:spPr>
                          <a:xfrm flipH="1">
                            <a:off x="2600047" y="3037402"/>
                            <a:ext cx="1001498" cy="588227"/>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flipH="1">
                            <a:off x="3002540" y="3037402"/>
                            <a:ext cx="599005" cy="58807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flipH="1">
                            <a:off x="3405530" y="3037402"/>
                            <a:ext cx="196015" cy="588504"/>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3601545" y="3037402"/>
                            <a:ext cx="207368" cy="587793"/>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3601545" y="3037402"/>
                            <a:ext cx="602510" cy="588674"/>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a:off x="3601545" y="3037402"/>
                            <a:ext cx="1000646" cy="587788"/>
                          </a:xfrm>
                          <a:prstGeom prst="line">
                            <a:avLst/>
                          </a:prstGeom>
                        </wps:spPr>
                        <wps:style>
                          <a:lnRef idx="1">
                            <a:schemeClr val="dk1"/>
                          </a:lnRef>
                          <a:fillRef idx="0">
                            <a:schemeClr val="dk1"/>
                          </a:fillRef>
                          <a:effectRef idx="0">
                            <a:schemeClr val="dk1"/>
                          </a:effectRef>
                          <a:fontRef idx="minor">
                            <a:schemeClr val="tx1"/>
                          </a:fontRef>
                        </wps:style>
                        <wps:bodyPr/>
                      </wps:wsp>
                      <wps:wsp>
                        <wps:cNvPr id="54" name="Text Box 54"/>
                        <wps:cNvSpPr txBox="1"/>
                        <wps:spPr>
                          <a:xfrm>
                            <a:off x="692506" y="83131"/>
                            <a:ext cx="831211" cy="208307"/>
                          </a:xfrm>
                          <a:prstGeom prst="rect">
                            <a:avLst/>
                          </a:prstGeom>
                          <a:solidFill>
                            <a:schemeClr val="lt1"/>
                          </a:solidFill>
                          <a:ln w="6350">
                            <a:solidFill>
                              <a:prstClr val="black"/>
                            </a:solidFill>
                          </a:ln>
                        </wps:spPr>
                        <wps:txbx>
                          <w:txbxContent>
                            <w:p w14:paraId="73707305" w14:textId="77777777" w:rsidR="0066656C" w:rsidRPr="00DF6906" w:rsidRDefault="0066656C" w:rsidP="0066656C">
                              <w:pPr>
                                <w:spacing w:after="0"/>
                                <w:jc w:val="center"/>
                                <w:rPr>
                                  <w:rFonts w:asciiTheme="minorHAnsi" w:hAnsiTheme="minorHAnsi" w:cstheme="minorHAnsi"/>
                                  <w:sz w:val="16"/>
                                  <w:szCs w:val="16"/>
                                  <w:lang w:val="en-US"/>
                                </w:rPr>
                              </w:pPr>
                              <w:r w:rsidRPr="00DF6906">
                                <w:rPr>
                                  <w:rFonts w:asciiTheme="minorHAnsi" w:hAnsiTheme="minorHAnsi" w:cstheme="minorHAnsi"/>
                                  <w:sz w:val="16"/>
                                  <w:szCs w:val="16"/>
                                  <w:lang w:val="en-US"/>
                                </w:rPr>
                                <w:t>API Invoker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2"/>
                        <wps:cNvSpPr txBox="1"/>
                        <wps:spPr>
                          <a:xfrm>
                            <a:off x="465604" y="567773"/>
                            <a:ext cx="829815" cy="217565"/>
                          </a:xfrm>
                          <a:prstGeom prst="rect">
                            <a:avLst/>
                          </a:prstGeom>
                          <a:solidFill>
                            <a:schemeClr val="lt1"/>
                          </a:solidFill>
                          <a:ln w="6350">
                            <a:noFill/>
                          </a:ln>
                        </wps:spPr>
                        <wps:txbx>
                          <w:txbxContent>
                            <w:p w14:paraId="3BF96B4C" w14:textId="77777777" w:rsidR="0066656C" w:rsidRPr="00DF6906" w:rsidRDefault="0066656C" w:rsidP="0066656C">
                              <w:pPr>
                                <w:pStyle w:val="NormalWeb"/>
                                <w:spacing w:after="180" w:line="256"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CAPIF-1e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2"/>
                        <wps:cNvSpPr txBox="1"/>
                        <wps:spPr>
                          <a:xfrm>
                            <a:off x="1092056" y="948792"/>
                            <a:ext cx="829310" cy="217170"/>
                          </a:xfrm>
                          <a:prstGeom prst="rect">
                            <a:avLst/>
                          </a:prstGeom>
                          <a:solidFill>
                            <a:schemeClr val="lt1"/>
                          </a:solidFill>
                          <a:ln w="6350">
                            <a:noFill/>
                          </a:ln>
                        </wps:spPr>
                        <wps:txbx>
                          <w:txbxContent>
                            <w:p w14:paraId="6A960C69"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Text Box 2"/>
                        <wps:cNvSpPr txBox="1"/>
                        <wps:spPr>
                          <a:xfrm>
                            <a:off x="1619186" y="390362"/>
                            <a:ext cx="829310" cy="217170"/>
                          </a:xfrm>
                          <a:prstGeom prst="rect">
                            <a:avLst/>
                          </a:prstGeom>
                          <a:solidFill>
                            <a:schemeClr val="lt1"/>
                          </a:solidFill>
                          <a:ln w="6350">
                            <a:noFill/>
                          </a:ln>
                        </wps:spPr>
                        <wps:txbx>
                          <w:txbxContent>
                            <w:p w14:paraId="19671521"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CAPIF-2e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Text Box 2"/>
                        <wps:cNvSpPr txBox="1"/>
                        <wps:spPr>
                          <a:xfrm>
                            <a:off x="3528096" y="885825"/>
                            <a:ext cx="829310" cy="217170"/>
                          </a:xfrm>
                          <a:prstGeom prst="rect">
                            <a:avLst/>
                          </a:prstGeom>
                          <a:solidFill>
                            <a:schemeClr val="lt1"/>
                          </a:solidFill>
                          <a:ln w="6350">
                            <a:noFill/>
                          </a:ln>
                        </wps:spPr>
                        <wps:txbx>
                          <w:txbxContent>
                            <w:p w14:paraId="22A24591"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Text Box 2"/>
                        <wps:cNvSpPr txBox="1"/>
                        <wps:spPr>
                          <a:xfrm>
                            <a:off x="1746919" y="1419058"/>
                            <a:ext cx="829310" cy="217170"/>
                          </a:xfrm>
                          <a:prstGeom prst="rect">
                            <a:avLst/>
                          </a:prstGeom>
                          <a:solidFill>
                            <a:schemeClr val="lt1"/>
                          </a:solidFill>
                          <a:ln w="6350">
                            <a:noFill/>
                          </a:ln>
                        </wps:spPr>
                        <wps:txbx>
                          <w:txbxContent>
                            <w:p w14:paraId="46539674"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wps:spPr>
                          <a:xfrm>
                            <a:off x="1746919" y="1686782"/>
                            <a:ext cx="829310" cy="217170"/>
                          </a:xfrm>
                          <a:prstGeom prst="rect">
                            <a:avLst/>
                          </a:prstGeom>
                          <a:solidFill>
                            <a:schemeClr val="lt1"/>
                          </a:solidFill>
                          <a:ln w="6350">
                            <a:noFill/>
                          </a:ln>
                        </wps:spPr>
                        <wps:txbx>
                          <w:txbxContent>
                            <w:p w14:paraId="0FBFC49F"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Text Box 2"/>
                        <wps:cNvSpPr txBox="1"/>
                        <wps:spPr>
                          <a:xfrm>
                            <a:off x="1746919" y="1965211"/>
                            <a:ext cx="829310" cy="217170"/>
                          </a:xfrm>
                          <a:prstGeom prst="rect">
                            <a:avLst/>
                          </a:prstGeom>
                          <a:solidFill>
                            <a:schemeClr val="lt1"/>
                          </a:solidFill>
                          <a:ln w="6350">
                            <a:noFill/>
                          </a:ln>
                        </wps:spPr>
                        <wps:txbx>
                          <w:txbxContent>
                            <w:p w14:paraId="4AE6D17E"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Text Box 2"/>
                        <wps:cNvSpPr txBox="1"/>
                        <wps:spPr>
                          <a:xfrm>
                            <a:off x="2427652" y="3624827"/>
                            <a:ext cx="344787" cy="724049"/>
                          </a:xfrm>
                          <a:prstGeom prst="rect">
                            <a:avLst/>
                          </a:prstGeom>
                          <a:solidFill>
                            <a:schemeClr val="lt1"/>
                          </a:solidFill>
                          <a:ln w="6350">
                            <a:solidFill>
                              <a:prstClr val="black"/>
                            </a:solidFill>
                          </a:ln>
                        </wps:spPr>
                        <wps:txbx>
                          <w:txbxContent>
                            <w:p w14:paraId="13FF9E6D"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Provisioning</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63" name="Text Box 2"/>
                        <wps:cNvSpPr txBox="1"/>
                        <wps:spPr>
                          <a:xfrm>
                            <a:off x="3233137" y="3625104"/>
                            <a:ext cx="344784" cy="724217"/>
                          </a:xfrm>
                          <a:prstGeom prst="rect">
                            <a:avLst/>
                          </a:prstGeom>
                          <a:solidFill>
                            <a:schemeClr val="lt1"/>
                          </a:solidFill>
                          <a:ln w="6350">
                            <a:solidFill>
                              <a:prstClr val="black"/>
                            </a:solidFill>
                          </a:ln>
                        </wps:spPr>
                        <wps:txbx>
                          <w:txbxContent>
                            <w:p w14:paraId="506D724B" w14:textId="77777777" w:rsidR="0066656C" w:rsidRPr="00DF6906" w:rsidRDefault="0066656C" w:rsidP="0066656C">
                              <w:pPr>
                                <w:pStyle w:val="NormalWeb"/>
                                <w:spacing w:after="0"/>
                                <w:jc w:val="center"/>
                                <w:rPr>
                                  <w:rFonts w:asciiTheme="minorHAnsi" w:hAnsiTheme="minorHAnsi" w:cstheme="minorHAnsi"/>
                                  <w:sz w:val="16"/>
                                  <w:szCs w:val="16"/>
                                </w:rPr>
                              </w:pPr>
                              <w:r w:rsidRPr="00DF6906">
                                <w:rPr>
                                  <w:rFonts w:asciiTheme="minorHAnsi" w:eastAsia="SimSun" w:hAnsiTheme="minorHAnsi" w:cstheme="minorHAnsi"/>
                                  <w:sz w:val="16"/>
                                  <w:szCs w:val="16"/>
                                </w:rPr>
                                <w:t>Performance Management</w:t>
                              </w:r>
                            </w:p>
                          </w:txbxContent>
                        </wps:txbx>
                        <wps:bodyPr rot="0" spcFirstLastPara="0" vert="vert270" wrap="square" lIns="36000" tIns="45720" rIns="36000" bIns="45720" numCol="1" spcCol="0" rtlCol="0" fromWordArt="0" anchor="ctr" anchorCtr="0" forceAA="0" compatLnSpc="1">
                          <a:prstTxWarp prst="textNoShape">
                            <a:avLst/>
                          </a:prstTxWarp>
                          <a:noAutofit/>
                        </wps:bodyPr>
                      </wps:wsp>
                      <wps:wsp>
                        <wps:cNvPr id="64" name="Text Box 2"/>
                        <wps:cNvSpPr txBox="1"/>
                        <wps:spPr>
                          <a:xfrm>
                            <a:off x="3636520" y="3624393"/>
                            <a:ext cx="344783" cy="724579"/>
                          </a:xfrm>
                          <a:prstGeom prst="rect">
                            <a:avLst/>
                          </a:prstGeom>
                          <a:solidFill>
                            <a:schemeClr val="lt1"/>
                          </a:solidFill>
                          <a:ln w="6350">
                            <a:solidFill>
                              <a:prstClr val="black"/>
                            </a:solidFill>
                          </a:ln>
                        </wps:spPr>
                        <wps:txbx>
                          <w:txbxContent>
                            <w:p w14:paraId="11C69804"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Streaming</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65" name="Text Box 2"/>
                        <wps:cNvSpPr txBox="1"/>
                        <wps:spPr>
                          <a:xfrm>
                            <a:off x="4039612" y="3625274"/>
                            <a:ext cx="328884" cy="723962"/>
                          </a:xfrm>
                          <a:prstGeom prst="rect">
                            <a:avLst/>
                          </a:prstGeom>
                          <a:solidFill>
                            <a:schemeClr val="lt1"/>
                          </a:solidFill>
                          <a:ln w="6350">
                            <a:solidFill>
                              <a:prstClr val="black"/>
                            </a:solidFill>
                          </a:ln>
                        </wps:spPr>
                        <wps:txbx>
                          <w:txbxContent>
                            <w:p w14:paraId="0AC29318" w14:textId="77777777" w:rsidR="0066656C" w:rsidRPr="00DF6906" w:rsidRDefault="0066656C" w:rsidP="0066656C">
                              <w:pPr>
                                <w:pStyle w:val="NormalWeb"/>
                                <w:spacing w:after="0"/>
                                <w:jc w:val="center"/>
                                <w:rPr>
                                  <w:rFonts w:asciiTheme="minorHAnsi" w:hAnsiTheme="minorHAnsi" w:cstheme="minorHAnsi"/>
                                  <w:sz w:val="16"/>
                                  <w:szCs w:val="16"/>
                                </w:rPr>
                              </w:pPr>
                              <w:r w:rsidRPr="00DF6906">
                                <w:rPr>
                                  <w:rFonts w:asciiTheme="minorHAnsi" w:eastAsia="SimSun" w:hAnsiTheme="minorHAnsi" w:cstheme="minorHAnsi"/>
                                  <w:sz w:val="16"/>
                                  <w:szCs w:val="16"/>
                                </w:rPr>
                                <w:t>File Data Reporting</w:t>
                              </w:r>
                            </w:p>
                          </w:txbxContent>
                        </wps:txbx>
                        <wps:bodyPr rot="0" spcFirstLastPara="0" vert="vert270" wrap="square" lIns="36000" tIns="45720" rIns="36000" bIns="45720" numCol="1" spcCol="0" rtlCol="0" fromWordArt="0" anchor="ctr" anchorCtr="0" forceAA="0" compatLnSpc="1">
                          <a:prstTxWarp prst="textNoShape">
                            <a:avLst/>
                          </a:prstTxWarp>
                          <a:noAutofit/>
                        </wps:bodyPr>
                      </wps:wsp>
                      <wps:wsp>
                        <wps:cNvPr id="66" name="Text Box 2"/>
                        <wps:cNvSpPr txBox="1"/>
                        <wps:spPr>
                          <a:xfrm>
                            <a:off x="4427007" y="3624388"/>
                            <a:ext cx="350366" cy="724537"/>
                          </a:xfrm>
                          <a:prstGeom prst="rect">
                            <a:avLst/>
                          </a:prstGeom>
                          <a:solidFill>
                            <a:schemeClr val="lt1"/>
                          </a:solidFill>
                          <a:ln w="6350">
                            <a:solidFill>
                              <a:prstClr val="black"/>
                            </a:solidFill>
                          </a:ln>
                        </wps:spPr>
                        <wps:txbx>
                          <w:txbxContent>
                            <w:p w14:paraId="6591B7B0"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Heartbeat</w:t>
                              </w:r>
                            </w:p>
                          </w:txbxContent>
                        </wps:txbx>
                        <wps:bodyPr rot="0" spcFirstLastPara="0" vert="vert270" wrap="square" lIns="36000" tIns="45720" rIns="36000" bIns="45720" numCol="1" spcCol="0" rtlCol="0" fromWordArt="0" anchor="ctr" anchorCtr="0" forceAA="0" compatLnSpc="1">
                          <a:prstTxWarp prst="textNoShape">
                            <a:avLst/>
                          </a:prstTxWarp>
                          <a:noAutofit/>
                        </wps:bodyPr>
                      </wps:wsp>
                      <wps:wsp>
                        <wps:cNvPr id="67" name="Text Box 2"/>
                        <wps:cNvSpPr txBox="1"/>
                        <wps:spPr>
                          <a:xfrm>
                            <a:off x="2830454" y="3624670"/>
                            <a:ext cx="344170" cy="724116"/>
                          </a:xfrm>
                          <a:prstGeom prst="rect">
                            <a:avLst/>
                          </a:prstGeom>
                          <a:solidFill>
                            <a:schemeClr val="lt1"/>
                          </a:solidFill>
                          <a:ln w="6350">
                            <a:solidFill>
                              <a:prstClr val="black"/>
                            </a:solidFill>
                          </a:ln>
                        </wps:spPr>
                        <wps:txbx>
                          <w:txbxContent>
                            <w:p w14:paraId="2240CF14" w14:textId="77777777" w:rsidR="0066656C" w:rsidRDefault="0066656C" w:rsidP="0066656C">
                              <w:pPr>
                                <w:pStyle w:val="NormalWeb"/>
                                <w:spacing w:after="0"/>
                                <w:jc w:val="center"/>
                                <w:rPr>
                                  <w:rFonts w:ascii="Calibri" w:eastAsia="SimSun" w:hAnsi="Calibri" w:cs="Calibri"/>
                                  <w:sz w:val="16"/>
                                  <w:szCs w:val="16"/>
                                </w:rPr>
                              </w:pPr>
                              <w:r>
                                <w:rPr>
                                  <w:rFonts w:ascii="Calibri" w:eastAsia="SimSun" w:hAnsi="Calibri" w:cs="Calibri"/>
                                  <w:sz w:val="16"/>
                                  <w:szCs w:val="16"/>
                                </w:rPr>
                                <w:t>Fault</w:t>
                              </w:r>
                            </w:p>
                            <w:p w14:paraId="2B54FA93" w14:textId="77777777" w:rsidR="0066656C" w:rsidRDefault="0066656C" w:rsidP="0066656C">
                              <w:pPr>
                                <w:pStyle w:val="NormalWeb"/>
                                <w:spacing w:after="0"/>
                              </w:pPr>
                              <w:r>
                                <w:rPr>
                                  <w:rFonts w:ascii="Calibri" w:eastAsia="SimSun" w:hAnsi="Calibri" w:cs="Calibri"/>
                                  <w:sz w:val="16"/>
                                  <w:szCs w:val="16"/>
                                </w:rPr>
                                <w:t xml:space="preserve"> Management</w:t>
                              </w:r>
                            </w:p>
                          </w:txbxContent>
                        </wps:txbx>
                        <wps:bodyPr rot="0" spcFirstLastPara="0" vert="vert270" wrap="square" lIns="36000" tIns="45720" rIns="36000" bIns="45720" numCol="1" spcCol="0" rtlCol="0" fromWordArt="0" anchor="ctr" anchorCtr="0" forceAA="0" compatLnSpc="1">
                          <a:prstTxWarp prst="textNoShape">
                            <a:avLst/>
                          </a:prstTxWarp>
                          <a:noAutofit/>
                        </wps:bodyPr>
                      </wps:wsp>
                      <wps:wsp>
                        <wps:cNvPr id="68" name="Text Box 2"/>
                        <wps:cNvSpPr txBox="1"/>
                        <wps:spPr>
                          <a:xfrm>
                            <a:off x="3288960" y="466153"/>
                            <a:ext cx="830580" cy="208280"/>
                          </a:xfrm>
                          <a:prstGeom prst="rect">
                            <a:avLst/>
                          </a:prstGeom>
                          <a:solidFill>
                            <a:schemeClr val="lt1"/>
                          </a:solidFill>
                          <a:ln w="6350">
                            <a:solidFill>
                              <a:prstClr val="black"/>
                            </a:solidFill>
                          </a:ln>
                        </wps:spPr>
                        <wps:txbx>
                          <w:txbxContent>
                            <w:p w14:paraId="761D97BD" w14:textId="77777777" w:rsidR="0066656C" w:rsidRDefault="0066656C" w:rsidP="0066656C">
                              <w:pPr>
                                <w:pStyle w:val="NormalWeb"/>
                                <w:spacing w:after="0" w:line="256" w:lineRule="auto"/>
                                <w:jc w:val="center"/>
                              </w:pPr>
                              <w:r>
                                <w:rPr>
                                  <w:rFonts w:ascii="Calibri" w:eastAsia="SimSun" w:hAnsi="Calibri" w:cs="Calibri"/>
                                  <w:sz w:val="16"/>
                                  <w:szCs w:val="16"/>
                                </w:rPr>
                                <w:t>API Invoker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flipH="1">
                            <a:off x="1108069" y="291438"/>
                            <a:ext cx="43" cy="967291"/>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3704250" y="674433"/>
                            <a:ext cx="698" cy="579429"/>
                          </a:xfrm>
                          <a:prstGeom prst="line">
                            <a:avLst/>
                          </a:prstGeom>
                        </wps:spPr>
                        <wps:style>
                          <a:lnRef idx="1">
                            <a:schemeClr val="dk1"/>
                          </a:lnRef>
                          <a:fillRef idx="0">
                            <a:schemeClr val="dk1"/>
                          </a:fillRef>
                          <a:effectRef idx="0">
                            <a:schemeClr val="dk1"/>
                          </a:effectRef>
                          <a:fontRef idx="minor">
                            <a:schemeClr val="tx1"/>
                          </a:fontRef>
                        </wps:style>
                        <wps:bodyPr/>
                      </wps:wsp>
                      <wps:wsp>
                        <wps:cNvPr id="71" name="Straight Connector 71"/>
                        <wps:cNvCnPr/>
                        <wps:spPr>
                          <a:xfrm flipH="1" flipV="1">
                            <a:off x="1722952" y="1610950"/>
                            <a:ext cx="1377082" cy="107"/>
                          </a:xfrm>
                          <a:prstGeom prst="line">
                            <a:avLst/>
                          </a:prstGeom>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flipH="1" flipV="1">
                            <a:off x="1733660" y="1871765"/>
                            <a:ext cx="1363834" cy="123"/>
                          </a:xfrm>
                          <a:prstGeom prst="line">
                            <a:avLst/>
                          </a:prstGeom>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flipH="1" flipV="1">
                            <a:off x="1722952" y="2145181"/>
                            <a:ext cx="1374542" cy="139"/>
                          </a:xfrm>
                          <a:prstGeom prst="line">
                            <a:avLst/>
                          </a:prstGeom>
                        </wps:spPr>
                        <wps:style>
                          <a:lnRef idx="1">
                            <a:schemeClr val="dk1"/>
                          </a:lnRef>
                          <a:fillRef idx="0">
                            <a:schemeClr val="dk1"/>
                          </a:fillRef>
                          <a:effectRef idx="0">
                            <a:schemeClr val="dk1"/>
                          </a:effectRef>
                          <a:fontRef idx="minor">
                            <a:schemeClr val="tx1"/>
                          </a:fontRef>
                        </wps:style>
                        <wps:bodyPr/>
                      </wps:wsp>
                      <wps:wsp>
                        <wps:cNvPr id="74" name="Text Box 2"/>
                        <wps:cNvSpPr txBox="1"/>
                        <wps:spPr>
                          <a:xfrm>
                            <a:off x="482242" y="1347118"/>
                            <a:ext cx="1251235" cy="952830"/>
                          </a:xfrm>
                          <a:prstGeom prst="rect">
                            <a:avLst/>
                          </a:prstGeom>
                          <a:solidFill>
                            <a:schemeClr val="lt1"/>
                          </a:solidFill>
                          <a:ln w="6350">
                            <a:solidFill>
                              <a:prstClr val="black"/>
                            </a:solidFill>
                          </a:ln>
                        </wps:spPr>
                        <wps:txbx>
                          <w:txbxContent>
                            <w:p w14:paraId="685332A8" w14:textId="77777777" w:rsidR="0066656C" w:rsidRPr="00DF6906" w:rsidRDefault="0066656C" w:rsidP="0066656C">
                              <w:pPr>
                                <w:pStyle w:val="NormalWeb"/>
                                <w:spacing w:after="0" w:line="257"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 core function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Text Box 2"/>
                        <wps:cNvSpPr txBox="1"/>
                        <wps:spPr>
                          <a:xfrm>
                            <a:off x="653405" y="1258729"/>
                            <a:ext cx="909328" cy="184962"/>
                          </a:xfrm>
                          <a:prstGeom prst="ellipse">
                            <a:avLst/>
                          </a:prstGeom>
                          <a:solidFill>
                            <a:schemeClr val="lt1"/>
                          </a:solidFill>
                          <a:ln w="6350">
                            <a:solidFill>
                              <a:prstClr val="black"/>
                            </a:solidFill>
                          </a:ln>
                        </wps:spPr>
                        <wps:txbx>
                          <w:txbxContent>
                            <w:p w14:paraId="5ACB40C1"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 APIs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6" name="Straight Connector 76"/>
                        <wps:cNvCnPr/>
                        <wps:spPr>
                          <a:xfrm flipH="1">
                            <a:off x="1108069" y="674388"/>
                            <a:ext cx="2596181" cy="584261"/>
                          </a:xfrm>
                          <a:prstGeom prst="line">
                            <a:avLst/>
                          </a:prstGeom>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1108112" y="291416"/>
                            <a:ext cx="2596836" cy="962367"/>
                          </a:xfrm>
                          <a:prstGeom prst="line">
                            <a:avLst/>
                          </a:prstGeom>
                        </wps:spPr>
                        <wps:style>
                          <a:lnRef idx="1">
                            <a:schemeClr val="dk1"/>
                          </a:lnRef>
                          <a:fillRef idx="0">
                            <a:schemeClr val="dk1"/>
                          </a:fillRef>
                          <a:effectRef idx="0">
                            <a:schemeClr val="dk1"/>
                          </a:effectRef>
                          <a:fontRef idx="minor">
                            <a:schemeClr val="tx1"/>
                          </a:fontRef>
                        </wps:style>
                        <wps:bodyPr/>
                      </wps:wsp>
                      <wps:wsp>
                        <wps:cNvPr id="79" name="Text Box 2"/>
                        <wps:cNvSpPr txBox="1"/>
                        <wps:spPr>
                          <a:xfrm>
                            <a:off x="3250288" y="1253862"/>
                            <a:ext cx="909320" cy="195114"/>
                          </a:xfrm>
                          <a:prstGeom prst="ellipse">
                            <a:avLst/>
                          </a:prstGeom>
                          <a:solidFill>
                            <a:schemeClr val="lt1"/>
                          </a:solidFill>
                          <a:ln w="6350">
                            <a:solidFill>
                              <a:prstClr val="black"/>
                            </a:solidFill>
                          </a:ln>
                        </wps:spPr>
                        <wps:txbx>
                          <w:txbxContent>
                            <w:p w14:paraId="42801144" w14:textId="77777777" w:rsidR="0066656C" w:rsidRPr="00DF6906" w:rsidRDefault="0066656C" w:rsidP="0066656C">
                              <w:pPr>
                                <w:pStyle w:val="NormalWeb"/>
                                <w:spacing w:after="180" w:line="252"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ServiceAPIs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0" name="Text Box 2"/>
                        <wps:cNvSpPr txBox="1"/>
                        <wps:spPr>
                          <a:xfrm>
                            <a:off x="3100034" y="1514372"/>
                            <a:ext cx="1209594" cy="193584"/>
                          </a:xfrm>
                          <a:prstGeom prst="rect">
                            <a:avLst/>
                          </a:prstGeom>
                          <a:solidFill>
                            <a:schemeClr val="lt1"/>
                          </a:solidFill>
                          <a:ln w="6350">
                            <a:solidFill>
                              <a:prstClr val="black"/>
                            </a:solidFill>
                          </a:ln>
                        </wps:spPr>
                        <wps:txbx>
                          <w:txbxContent>
                            <w:p w14:paraId="46233FC9" w14:textId="77777777" w:rsidR="0066656C" w:rsidRPr="00DF6906" w:rsidRDefault="0066656C" w:rsidP="0066656C">
                              <w:pPr>
                                <w:pStyle w:val="NormalWeb"/>
                                <w:spacing w:after="0"/>
                                <w:jc w:val="center"/>
                                <w:rPr>
                                  <w:rFonts w:asciiTheme="minorHAnsi" w:hAnsiTheme="minorHAnsi" w:cstheme="minorHAnsi"/>
                                  <w:sz w:val="16"/>
                                  <w:szCs w:val="16"/>
                                </w:rPr>
                              </w:pPr>
                              <w:r w:rsidRPr="00DF6906">
                                <w:rPr>
                                  <w:rFonts w:asciiTheme="minorHAnsi" w:eastAsia="SimSun" w:hAnsiTheme="minorHAnsi" w:cstheme="minorHAnsi"/>
                                  <w:sz w:val="16"/>
                                  <w:szCs w:val="16"/>
                                </w:rPr>
                                <w:t>API Exposing Function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1" name="Text Box 2"/>
                        <wps:cNvSpPr txBox="1"/>
                        <wps:spPr>
                          <a:xfrm>
                            <a:off x="3097494" y="1770429"/>
                            <a:ext cx="1214880" cy="203164"/>
                          </a:xfrm>
                          <a:prstGeom prst="rect">
                            <a:avLst/>
                          </a:prstGeom>
                          <a:solidFill>
                            <a:schemeClr val="lt1"/>
                          </a:solidFill>
                          <a:ln w="6350">
                            <a:solidFill>
                              <a:prstClr val="black"/>
                            </a:solidFill>
                          </a:ln>
                        </wps:spPr>
                        <wps:txbx>
                          <w:txbxContent>
                            <w:p w14:paraId="5152D2F1"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API Publishing Function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2" name="Text Box 2"/>
                        <wps:cNvSpPr txBox="1"/>
                        <wps:spPr>
                          <a:xfrm>
                            <a:off x="3097494" y="2036874"/>
                            <a:ext cx="1214880" cy="217170"/>
                          </a:xfrm>
                          <a:prstGeom prst="rect">
                            <a:avLst/>
                          </a:prstGeom>
                          <a:solidFill>
                            <a:schemeClr val="lt1"/>
                          </a:solidFill>
                          <a:ln w="6350">
                            <a:solidFill>
                              <a:prstClr val="black"/>
                            </a:solidFill>
                          </a:ln>
                        </wps:spPr>
                        <wps:txbx>
                          <w:txbxContent>
                            <w:p w14:paraId="717347FB"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API Management Function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3" name="Straight Connector 83"/>
                        <wps:cNvCnPr/>
                        <wps:spPr>
                          <a:xfrm flipH="1">
                            <a:off x="244583" y="439386"/>
                            <a:ext cx="4819049"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flipH="1" flipV="1">
                            <a:off x="5059917" y="439341"/>
                            <a:ext cx="13015" cy="458353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a:off x="244583" y="439340"/>
                            <a:ext cx="16386" cy="4601787"/>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flipH="1">
                            <a:off x="220730" y="5023402"/>
                            <a:ext cx="4819667"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87" name="Text Box 2"/>
                        <wps:cNvSpPr txBox="1"/>
                        <wps:spPr>
                          <a:xfrm rot="16200000">
                            <a:off x="-372687" y="2561707"/>
                            <a:ext cx="1479022" cy="211731"/>
                          </a:xfrm>
                          <a:prstGeom prst="rect">
                            <a:avLst/>
                          </a:prstGeom>
                          <a:noFill/>
                          <a:ln w="6350">
                            <a:noFill/>
                          </a:ln>
                        </wps:spPr>
                        <wps:txbx>
                          <w:txbxContent>
                            <w:p w14:paraId="6E9D5F9E" w14:textId="77777777" w:rsidR="0066656C" w:rsidRDefault="0066656C" w:rsidP="0066656C">
                              <w:pPr>
                                <w:pStyle w:val="NormalWeb"/>
                                <w:spacing w:after="0" w:line="252" w:lineRule="auto"/>
                                <w:jc w:val="center"/>
                              </w:pPr>
                              <w:r>
                                <w:rPr>
                                  <w:rFonts w:ascii="Calibri" w:eastAsia="SimSun" w:hAnsi="Calibri" w:cs="Calibri"/>
                                  <w:sz w:val="20"/>
                                  <w:szCs w:val="20"/>
                                </w:rPr>
                                <w:t>PLMN trust domain</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93" name="Text Box 2"/>
                        <wps:cNvSpPr txBox="1"/>
                        <wps:spPr>
                          <a:xfrm>
                            <a:off x="3097619" y="2304039"/>
                            <a:ext cx="1214755" cy="407356"/>
                          </a:xfrm>
                          <a:prstGeom prst="rect">
                            <a:avLst/>
                          </a:prstGeom>
                          <a:solidFill>
                            <a:schemeClr val="lt1"/>
                          </a:solidFill>
                          <a:ln w="6350">
                            <a:solidFill>
                              <a:prstClr val="black"/>
                            </a:solidFill>
                          </a:ln>
                        </wps:spPr>
                        <wps:txbx>
                          <w:txbxContent>
                            <w:p w14:paraId="266A1EEB" w14:textId="1DE2F0E7" w:rsidR="0066656C" w:rsidRDefault="0066656C" w:rsidP="0066656C">
                              <w:pPr>
                                <w:spacing w:before="120"/>
                                <w:jc w:val="center"/>
                                <w:rPr>
                                  <w:rFonts w:ascii="Calibri" w:hAnsi="Calibri" w:cs="Calibri"/>
                                  <w:sz w:val="16"/>
                                  <w:szCs w:val="16"/>
                                </w:rPr>
                              </w:pPr>
                              <w:r w:rsidRPr="00FE6C50">
                                <w:rPr>
                                  <w:rFonts w:ascii="Calibri" w:hAnsi="Calibri" w:cs="Calibri"/>
                                  <w:sz w:val="16"/>
                                  <w:szCs w:val="16"/>
                                </w:rPr>
                                <w:t xml:space="preserve">Filtering, enrichment, </w:t>
                              </w:r>
                              <w:r w:rsidRPr="00DA78FC">
                                <w:rPr>
                                  <w:rFonts w:ascii="Calibri" w:hAnsi="Calibri" w:cs="Calibri"/>
                                  <w:sz w:val="16"/>
                                  <w:szCs w:val="16"/>
                                </w:rPr>
                                <w:t>conversion</w:t>
                              </w:r>
                            </w:p>
                            <w:p w14:paraId="5030F436" w14:textId="77777777" w:rsidR="0066656C" w:rsidRDefault="0066656C" w:rsidP="0066656C">
                              <w:pPr>
                                <w:spacing w:before="120" w:line="252" w:lineRule="auto"/>
                                <w:jc w:val="center"/>
                                <w:rPr>
                                  <w:rFonts w:ascii="Calibri" w:eastAsia="SimSun" w:hAnsi="Calibri" w:cs="Calibri"/>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anchor>
            </w:drawing>
          </mc:Choice>
          <mc:Fallback>
            <w:pict>
              <v:group w14:anchorId="3712F8A6" id="Canvas 88" o:spid="_x0000_s1026" editas="canvas" style="position:absolute;margin-left:.25pt;margin-top:-.25pt;width:425.3pt;height:413.8pt;z-index:251658240" coordsize="54013,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13;height:52552;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29042;top:13487;width:16008;height:168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" fillcolor="white [3201]" strokeweight=".5pt">
                  <v:textbox inset=",,,1mm">
                    <w:txbxContent>
                      <w:p w14:paraId="42748FA5" w14:textId="77777777" w:rsidR="0066656C" w:rsidRDefault="0066656C" w:rsidP="0066656C">
                        <w:pPr>
                          <w:jc w:val="center"/>
                          <w:rPr>
                            <w:rFonts w:ascii="Calibri" w:hAnsi="Calibri" w:cs="Calibri"/>
                            <w:b/>
                            <w:bCs/>
                            <w:sz w:val="16"/>
                            <w:szCs w:val="16"/>
                          </w:rPr>
                        </w:pPr>
                      </w:p>
                      <w:p w14:paraId="0CB77434" w14:textId="77777777" w:rsidR="0066656C" w:rsidRPr="003560AA" w:rsidRDefault="0066656C" w:rsidP="0066656C">
                        <w:pPr>
                          <w:jc w:val="center"/>
                          <w:rPr>
                            <w:rFonts w:asciiTheme="minorHAnsi" w:hAnsiTheme="minorHAnsi" w:cstheme="minorHAnsi"/>
                            <w:b/>
                            <w:bCs/>
                            <w:sz w:val="16"/>
                            <w:szCs w:val="16"/>
                            <w:lang w:val="en-US"/>
                          </w:rPr>
                        </w:pPr>
                        <w:r w:rsidRPr="003560AA">
                          <w:rPr>
                            <w:rFonts w:ascii="Calibri" w:hAnsi="Calibri" w:cs="Calibri"/>
                            <w:b/>
                            <w:bCs/>
                            <w:sz w:val="16"/>
                            <w:szCs w:val="16"/>
                          </w:rPr>
                          <w:t>MnS Consumers</w:t>
                        </w:r>
                      </w:p>
                    </w:txbxContent>
                  </v:textbox>
                </v:shape>
                <v:shape id="Text Box 2" o:spid="_x0000_s1029" type="#_x0000_t202" style="position:absolute;left:23017;top:35469;width:25952;height:101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" fillcolor="white [3201]" strokeweight=".5pt">
                  <v:textbox inset=",,,1mm">
                    <w:txbxContent>
                      <w:p w14:paraId="74F19866" w14:textId="77777777" w:rsidR="0066656C" w:rsidRPr="00261158" w:rsidRDefault="0066656C" w:rsidP="0066656C">
                        <w:pPr>
                          <w:pStyle w:val="NormalWeb"/>
                          <w:spacing w:after="0"/>
                          <w:jc w:val="center"/>
                          <w:rPr>
                            <w:rFonts w:asciiTheme="minorHAnsi" w:hAnsiTheme="minorHAnsi" w:cstheme="minorHAnsi"/>
                            <w:b/>
                            <w:sz w:val="16"/>
                            <w:szCs w:val="16"/>
                          </w:rPr>
                        </w:pPr>
                        <w:r w:rsidRPr="00261158">
                          <w:rPr>
                            <w:rFonts w:asciiTheme="minorHAnsi" w:eastAsia="SimSun" w:hAnsiTheme="minorHAnsi" w:cstheme="minorHAnsi"/>
                            <w:b/>
                            <w:sz w:val="16"/>
                            <w:szCs w:val="16"/>
                          </w:rPr>
                          <w:t>MnS Producers</w:t>
                        </w:r>
                      </w:p>
                    </w:txbxContent>
                  </v:textbox>
                </v:shape>
                <v:line id="Straight Connector 48" o:spid="_x0000_s1030" style="position:absolute;flip:x;visibility:visible;mso-wrap-style:square" from="26000,30374" to="36015,3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0vwAAANsAAAAPAAAAZHJzL2Rvd25yZXYueG1sRE/LisIw&#10;FN0L/kO4gjtNHcS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BF/wS0vwAAANsAAAAPAAAAAAAA&#10;AAAAAAAAAAcCAABkcnMvZG93bnJldi54bWxQSwUGAAAAAAMAAwC3AAAA8wIAAAAA&#10;" strokecolor="black [3040]"/>
                <v:line id="Straight Connector 49" o:spid="_x0000_s1031" style="position:absolute;flip:x;visibility:visible;mso-wrap-style:square" from="30025,30374" to="36015,3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EvxQAAANsAAAAPAAAAZHJzL2Rvd25yZXYueG1sRI9Pa8JA&#10;FMTvBb/D8oTemo2lVJ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Aqs6EvxQAAANsAAAAP&#10;AAAAAAAAAAAAAAAAAAcCAABkcnMvZG93bnJldi54bWxQSwUGAAAAAAMAAwC3AAAA+QIAAAAA&#10;" strokecolor="black [3040]"/>
                <v:line id="Straight Connector 50" o:spid="_x0000_s1032" style="position:absolute;flip:x;visibility:visible;mso-wrap-style:square" from="34055,30374" to="36015,3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vvwAAANsAAAAPAAAAZHJzL2Rvd25yZXYueG1sRE/LisIw&#10;FN0L/kO4gjtNHdC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A+UJ5vvwAAANsAAAAPAAAAAAAA&#10;AAAAAAAAAAcCAABkcnMvZG93bnJldi54bWxQSwUGAAAAAAMAAwC3AAAA8wIAAAAA&#10;" strokecolor="black [3040]"/>
                <v:line id="Straight Connector 51" o:spid="_x0000_s1033" style="position:absolute;visibility:visible;mso-wrap-style:square" from="36015,30374" to="38089,3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" strokecolor="black [3040]"/>
                <v:line id="Straight Connector 52" o:spid="_x0000_s1034" style="position:absolute;visibility:visible;mso-wrap-style:square" from="36015,30374" to="42040,3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" strokecolor="black [3040]"/>
                <v:line id="Straight Connector 53" o:spid="_x0000_s1035" style="position:absolute;visibility:visible;mso-wrap-style:square" from="36015,30374" to="46021,3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black [3040]"/>
                <v:shape id="Text Box 54" o:spid="_x0000_s1036" type="#_x0000_t202" style="position:absolute;left:6925;top:831;width:8312;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" fillcolor="white [3201]" strokeweight=".5pt">
                  <v:textbox>
                    <w:txbxContent>
                      <w:p w14:paraId="73707305" w14:textId="77777777" w:rsidR="0066656C" w:rsidRPr="00DF6906" w:rsidRDefault="0066656C" w:rsidP="0066656C">
                        <w:pPr>
                          <w:spacing w:after="0"/>
                          <w:jc w:val="center"/>
                          <w:rPr>
                            <w:rFonts w:asciiTheme="minorHAnsi" w:hAnsiTheme="minorHAnsi" w:cstheme="minorHAnsi"/>
                            <w:sz w:val="16"/>
                            <w:szCs w:val="16"/>
                            <w:lang w:val="en-US"/>
                          </w:rPr>
                        </w:pPr>
                        <w:r w:rsidRPr="00DF6906">
                          <w:rPr>
                            <w:rFonts w:asciiTheme="minorHAnsi" w:hAnsiTheme="minorHAnsi" w:cstheme="minorHAnsi"/>
                            <w:sz w:val="16"/>
                            <w:szCs w:val="16"/>
                            <w:lang w:val="en-US"/>
                          </w:rPr>
                          <w:t>API Invoker</w:t>
                        </w:r>
                      </w:p>
                    </w:txbxContent>
                  </v:textbox>
                </v:shape>
                <v:shape id="Text Box 2" o:spid="_x0000_s1037" type="#_x0000_t202" style="position:absolute;left:4656;top:5677;width:8298;height:2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" fillcolor="white [3201]" stroked="f" strokeweight=".5pt">
                  <v:textbox>
                    <w:txbxContent>
                      <w:p w14:paraId="3BF96B4C" w14:textId="77777777" w:rsidR="0066656C" w:rsidRPr="00DF6906" w:rsidRDefault="0066656C" w:rsidP="0066656C">
                        <w:pPr>
                          <w:pStyle w:val="NormalWeb"/>
                          <w:spacing w:after="180" w:line="256"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CAPIF-1e</w:t>
                        </w:r>
                      </w:p>
                    </w:txbxContent>
                  </v:textbox>
                </v:shape>
                <v:shape id="Text Box 2" o:spid="_x0000_s1038" type="#_x0000_t202" style="position:absolute;left:10920;top:9487;width:8293;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" fillcolor="white [3201]" stroked="f" strokeweight=".5pt">
                  <v:textbox>
                    <w:txbxContent>
                      <w:p w14:paraId="6A960C69"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CAPIF-1</w:t>
                        </w:r>
                      </w:p>
                    </w:txbxContent>
                  </v:textbox>
                </v:shape>
                <v:shape id="Text Box 2" o:spid="_x0000_s1039" type="#_x0000_t202" style="position:absolute;left:16191;top:3903;width:8293;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" fillcolor="white [3201]" stroked="f" strokeweight=".5pt">
                  <v:textbox>
                    <w:txbxContent>
                      <w:p w14:paraId="19671521"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CAPIF-2e</w:t>
                        </w:r>
                      </w:p>
                    </w:txbxContent>
                  </v:textbox>
                </v:shape>
                <v:shape id="Text Box 2" o:spid="_x0000_s1040" type="#_x0000_t202" style="position:absolute;left:35280;top:8858;width:829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" fillcolor="white [3201]" stroked="f" strokeweight=".5pt">
                  <v:textbox>
                    <w:txbxContent>
                      <w:p w14:paraId="22A24591"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CAPIF-2</w:t>
                        </w:r>
                      </w:p>
                    </w:txbxContent>
                  </v:textbox>
                </v:shape>
                <v:shape id="Text Box 2" o:spid="_x0000_s1041" type="#_x0000_t202" style="position:absolute;left:17469;top:14190;width:8293;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" fillcolor="white [3201]" stroked="f" strokeweight=".5pt">
                  <v:textbox>
                    <w:txbxContent>
                      <w:p w14:paraId="46539674"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CAPIF-3</w:t>
                        </w:r>
                      </w:p>
                    </w:txbxContent>
                  </v:textbox>
                </v:shape>
                <v:shape id="Text Box 2" o:spid="_x0000_s1042" type="#_x0000_t202" style="position:absolute;left:17469;top:16867;width:8293;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" fillcolor="white [3201]" stroked="f" strokeweight=".5pt">
                  <v:textbox>
                    <w:txbxContent>
                      <w:p w14:paraId="0FBFC49F"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CAPIF-4</w:t>
                        </w:r>
                      </w:p>
                    </w:txbxContent>
                  </v:textbox>
                </v:shape>
                <v:shape id="Text Box 2" o:spid="_x0000_s1043" type="#_x0000_t202" style="position:absolute;left:17469;top:19652;width:8293;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" fillcolor="white [3201]" stroked="f" strokeweight=".5pt">
                  <v:textbox>
                    <w:txbxContent>
                      <w:p w14:paraId="4AE6D17E"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CAPIF-5</w:t>
                        </w:r>
                      </w:p>
                    </w:txbxContent>
                  </v:textbox>
                </v:shape>
                <v:shape id="Text Box 2" o:spid="_x0000_s1044" type="#_x0000_t202" style="position:absolute;left:24276;top:36248;width:3448;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" fillcolor="white [3201]" strokeweight=".5pt">
                  <v:textbox style="layout-flow:vertical;mso-layout-flow-alt:bottom-to-top">
                    <w:txbxContent>
                      <w:p w14:paraId="13FF9E6D"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Provisioning</w:t>
                        </w:r>
                      </w:p>
                    </w:txbxContent>
                  </v:textbox>
                </v:shape>
                <v:shape id="Text Box 2" o:spid="_x0000_s1045" type="#_x0000_t202" style="position:absolute;left:32331;top:36251;width:3448;height:7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" fillcolor="white [3201]" strokeweight=".5pt">
                  <v:textbox style="layout-flow:vertical;mso-layout-flow-alt:bottom-to-top" inset="1mm,,1mm">
                    <w:txbxContent>
                      <w:p w14:paraId="506D724B" w14:textId="77777777" w:rsidR="0066656C" w:rsidRPr="00DF6906" w:rsidRDefault="0066656C" w:rsidP="0066656C">
                        <w:pPr>
                          <w:pStyle w:val="NormalWeb"/>
                          <w:spacing w:after="0"/>
                          <w:jc w:val="center"/>
                          <w:rPr>
                            <w:rFonts w:asciiTheme="minorHAnsi" w:hAnsiTheme="minorHAnsi" w:cstheme="minorHAnsi"/>
                            <w:sz w:val="16"/>
                            <w:szCs w:val="16"/>
                          </w:rPr>
                        </w:pPr>
                        <w:r w:rsidRPr="00DF6906">
                          <w:rPr>
                            <w:rFonts w:asciiTheme="minorHAnsi" w:eastAsia="SimSun" w:hAnsiTheme="minorHAnsi" w:cstheme="minorHAnsi"/>
                            <w:sz w:val="16"/>
                            <w:szCs w:val="16"/>
                          </w:rPr>
                          <w:t>Performance Management</w:t>
                        </w:r>
                      </w:p>
                    </w:txbxContent>
                  </v:textbox>
                </v:shape>
                <v:shape id="Text Box 2" o:spid="_x0000_s1046" type="#_x0000_t202" style="position:absolute;left:36365;top:36243;width:3448;height:7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" fillcolor="white [3201]" strokeweight=".5pt">
                  <v:textbox style="layout-flow:vertical;mso-layout-flow-alt:bottom-to-top">
                    <w:txbxContent>
                      <w:p w14:paraId="11C69804"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Streaming</w:t>
                        </w:r>
                      </w:p>
                    </w:txbxContent>
                  </v:textbox>
                </v:shape>
                <v:shape id="Text Box 2" o:spid="_x0000_s1047" type="#_x0000_t202" style="position:absolute;left:40396;top:36252;width:3288;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" fillcolor="white [3201]" strokeweight=".5pt">
                  <v:textbox style="layout-flow:vertical;mso-layout-flow-alt:bottom-to-top" inset="1mm,,1mm">
                    <w:txbxContent>
                      <w:p w14:paraId="0AC29318" w14:textId="77777777" w:rsidR="0066656C" w:rsidRPr="00DF6906" w:rsidRDefault="0066656C" w:rsidP="0066656C">
                        <w:pPr>
                          <w:pStyle w:val="NormalWeb"/>
                          <w:spacing w:after="0"/>
                          <w:jc w:val="center"/>
                          <w:rPr>
                            <w:rFonts w:asciiTheme="minorHAnsi" w:hAnsiTheme="minorHAnsi" w:cstheme="minorHAnsi"/>
                            <w:sz w:val="16"/>
                            <w:szCs w:val="16"/>
                          </w:rPr>
                        </w:pPr>
                        <w:r w:rsidRPr="00DF6906">
                          <w:rPr>
                            <w:rFonts w:asciiTheme="minorHAnsi" w:eastAsia="SimSun" w:hAnsiTheme="minorHAnsi" w:cstheme="minorHAnsi"/>
                            <w:sz w:val="16"/>
                            <w:szCs w:val="16"/>
                          </w:rPr>
                          <w:t>File Data Reporting</w:t>
                        </w:r>
                      </w:p>
                    </w:txbxContent>
                  </v:textbox>
                </v:shape>
                <v:shape id="Text Box 2" o:spid="_x0000_s1048" type="#_x0000_t202" style="position:absolute;left:44270;top:36243;width:3503;height:7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" fillcolor="white [3201]" strokeweight=".5pt">
                  <v:textbox style="layout-flow:vertical;mso-layout-flow-alt:bottom-to-top" inset="1mm,,1mm">
                    <w:txbxContent>
                      <w:p w14:paraId="6591B7B0"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Heartbeat</w:t>
                        </w:r>
                      </w:p>
                    </w:txbxContent>
                  </v:textbox>
                </v:shape>
                <v:shape id="Text Box 2" o:spid="_x0000_s1049" type="#_x0000_t202" style="position:absolute;left:28304;top:36246;width:3442;height: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" fillcolor="white [3201]" strokeweight=".5pt">
                  <v:textbox style="layout-flow:vertical;mso-layout-flow-alt:bottom-to-top" inset="1mm,,1mm">
                    <w:txbxContent>
                      <w:p w14:paraId="2240CF14" w14:textId="77777777" w:rsidR="0066656C" w:rsidRDefault="0066656C" w:rsidP="0066656C">
                        <w:pPr>
                          <w:pStyle w:val="NormalWeb"/>
                          <w:spacing w:after="0"/>
                          <w:jc w:val="center"/>
                          <w:rPr>
                            <w:rFonts w:ascii="Calibri" w:eastAsia="SimSun" w:hAnsi="Calibri" w:cs="Calibri"/>
                            <w:sz w:val="16"/>
                            <w:szCs w:val="16"/>
                          </w:rPr>
                        </w:pPr>
                        <w:r>
                          <w:rPr>
                            <w:rFonts w:ascii="Calibri" w:eastAsia="SimSun" w:hAnsi="Calibri" w:cs="Calibri"/>
                            <w:sz w:val="16"/>
                            <w:szCs w:val="16"/>
                          </w:rPr>
                          <w:t>Fault</w:t>
                        </w:r>
                      </w:p>
                      <w:p w14:paraId="2B54FA93" w14:textId="77777777" w:rsidR="0066656C" w:rsidRDefault="0066656C" w:rsidP="0066656C">
                        <w:pPr>
                          <w:pStyle w:val="NormalWeb"/>
                          <w:spacing w:after="0"/>
                        </w:pPr>
                        <w:r>
                          <w:rPr>
                            <w:rFonts w:ascii="Calibri" w:eastAsia="SimSun" w:hAnsi="Calibri" w:cs="Calibri"/>
                            <w:sz w:val="16"/>
                            <w:szCs w:val="16"/>
                          </w:rPr>
                          <w:t xml:space="preserve"> Management</w:t>
                        </w:r>
                      </w:p>
                    </w:txbxContent>
                  </v:textbox>
                </v:shape>
                <v:shape id="Text Box 2" o:spid="_x0000_s1050" type="#_x0000_t202" style="position:absolute;left:32889;top:4661;width:8306;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" fillcolor="white [3201]" strokeweight=".5pt">
                  <v:textbox>
                    <w:txbxContent>
                      <w:p w14:paraId="761D97BD" w14:textId="77777777" w:rsidR="0066656C" w:rsidRDefault="0066656C" w:rsidP="0066656C">
                        <w:pPr>
                          <w:pStyle w:val="NormalWeb"/>
                          <w:spacing w:after="0" w:line="256" w:lineRule="auto"/>
                          <w:jc w:val="center"/>
                        </w:pPr>
                        <w:r>
                          <w:rPr>
                            <w:rFonts w:ascii="Calibri" w:eastAsia="SimSun" w:hAnsi="Calibri" w:cs="Calibri"/>
                            <w:sz w:val="16"/>
                            <w:szCs w:val="16"/>
                          </w:rPr>
                          <w:t>API Invoker</w:t>
                        </w:r>
                      </w:p>
                    </w:txbxContent>
                  </v:textbox>
                </v:shape>
                <v:line id="Straight Connector 69" o:spid="_x0000_s1051" style="position:absolute;flip:x;visibility:visible;mso-wrap-style:square" from="11080,2914" to="11081,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" strokecolor="black [3040]"/>
                <v:line id="Straight Connector 70" o:spid="_x0000_s1052" style="position:absolute;visibility:visible;mso-wrap-style:square" from="37042,6744" to="37049,1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" strokecolor="black [3040]"/>
                <v:line id="Straight Connector 71" o:spid="_x0000_s1053" style="position:absolute;flip:x y;visibility:visible;mso-wrap-style:square" from="17229,16109" to="31000,1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" strokecolor="black [3040]"/>
                <v:line id="Straight Connector 72" o:spid="_x0000_s1054" style="position:absolute;flip:x y;visibility:visible;mso-wrap-style:square" from="17336,18717" to="30974,1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" strokecolor="black [3040]"/>
                <v:line id="Straight Connector 73" o:spid="_x0000_s1055" style="position:absolute;flip:x y;visibility:visible;mso-wrap-style:square" from="17229,21451" to="30974,2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" strokecolor="black [3040]"/>
                <v:shape id="Text Box 2" o:spid="_x0000_s1056" type="#_x0000_t202" style="position:absolute;left:4822;top:13471;width:12512;height:9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" fillcolor="white [3201]" strokeweight=".5pt">
                  <v:textbox>
                    <w:txbxContent>
                      <w:p w14:paraId="685332A8" w14:textId="77777777" w:rsidR="0066656C" w:rsidRPr="00DF6906" w:rsidRDefault="0066656C" w:rsidP="0066656C">
                        <w:pPr>
                          <w:pStyle w:val="NormalWeb"/>
                          <w:spacing w:after="0" w:line="257"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 core function</w:t>
                        </w:r>
                      </w:p>
                    </w:txbxContent>
                  </v:textbox>
                </v:shape>
                <v:oval id="Text Box 2" o:spid="_x0000_s1057" style="position:absolute;left:6534;top:12587;width:9093;height: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" fillcolor="white [3201]" strokeweight=".5pt">
                  <v:textbox inset="0,0,0,0">
                    <w:txbxContent>
                      <w:p w14:paraId="5ACB40C1" w14:textId="77777777" w:rsidR="0066656C" w:rsidRPr="00DF6906" w:rsidRDefault="0066656C" w:rsidP="0066656C">
                        <w:pPr>
                          <w:pStyle w:val="NormalWeb"/>
                          <w:spacing w:after="18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CAPIF APIs</w:t>
                        </w:r>
                      </w:p>
                    </w:txbxContent>
                  </v:textbox>
                </v:oval>
                <v:line id="Straight Connector 76" o:spid="_x0000_s1058" style="position:absolute;flip:x;visibility:visible;mso-wrap-style:square" from="11080,6743" to="37042,1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" strokecolor="black [3040]"/>
                <v:line id="Straight Connector 77" o:spid="_x0000_s1059" style="position:absolute;visibility:visible;mso-wrap-style:square" from="11081,2914" to="37049,1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" strokecolor="black [3040]"/>
                <v:oval id="Text Box 2" o:spid="_x0000_s1060" style="position:absolute;left:32502;top:12538;width:9094;height:1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" fillcolor="white [3201]" strokeweight=".5pt">
                  <v:textbox inset="0,0,0,0">
                    <w:txbxContent>
                      <w:p w14:paraId="42801144" w14:textId="77777777" w:rsidR="0066656C" w:rsidRPr="00DF6906" w:rsidRDefault="0066656C" w:rsidP="0066656C">
                        <w:pPr>
                          <w:pStyle w:val="NormalWeb"/>
                          <w:spacing w:after="180" w:line="252"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ServiceAPIs</w:t>
                        </w:r>
                      </w:p>
                    </w:txbxContent>
                  </v:textbox>
                </v:oval>
                <v:shape id="Text Box 2" o:spid="_x0000_s1061" type="#_x0000_t202" style="position:absolute;left:31000;top:15143;width:12096;height:1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" fillcolor="white [3201]" strokeweight=".5pt">
                  <v:textbox inset="0,0,0,0">
                    <w:txbxContent>
                      <w:p w14:paraId="46233FC9" w14:textId="77777777" w:rsidR="0066656C" w:rsidRPr="00DF6906" w:rsidRDefault="0066656C" w:rsidP="0066656C">
                        <w:pPr>
                          <w:pStyle w:val="NormalWeb"/>
                          <w:spacing w:after="0"/>
                          <w:jc w:val="center"/>
                          <w:rPr>
                            <w:rFonts w:asciiTheme="minorHAnsi" w:hAnsiTheme="minorHAnsi" w:cstheme="minorHAnsi"/>
                            <w:sz w:val="16"/>
                            <w:szCs w:val="16"/>
                          </w:rPr>
                        </w:pPr>
                        <w:r w:rsidRPr="00DF6906">
                          <w:rPr>
                            <w:rFonts w:asciiTheme="minorHAnsi" w:eastAsia="SimSun" w:hAnsiTheme="minorHAnsi" w:cstheme="minorHAnsi"/>
                            <w:sz w:val="16"/>
                            <w:szCs w:val="16"/>
                          </w:rPr>
                          <w:t>API Exposing Function</w:t>
                        </w:r>
                      </w:p>
                    </w:txbxContent>
                  </v:textbox>
                </v:shape>
                <v:shape id="Text Box 2" o:spid="_x0000_s1062" type="#_x0000_t202" style="position:absolute;left:30974;top:17704;width:12149;height:2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" fillcolor="white [3201]" strokeweight=".5pt">
                  <v:textbox inset="0,0,0,0">
                    <w:txbxContent>
                      <w:p w14:paraId="5152D2F1"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API Publishing Function</w:t>
                        </w:r>
                      </w:p>
                    </w:txbxContent>
                  </v:textbox>
                </v:shape>
                <v:shape id="Text Box 2" o:spid="_x0000_s1063" type="#_x0000_t202" style="position:absolute;left:30974;top:20368;width:1214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" fillcolor="white [3201]" strokeweight=".5pt">
                  <v:textbox inset="0,0,0,0">
                    <w:txbxContent>
                      <w:p w14:paraId="717347FB" w14:textId="77777777" w:rsidR="0066656C" w:rsidRPr="00DF6906" w:rsidRDefault="0066656C" w:rsidP="0066656C">
                        <w:pPr>
                          <w:pStyle w:val="NormalWeb"/>
                          <w:spacing w:after="0" w:line="254" w:lineRule="auto"/>
                          <w:jc w:val="center"/>
                          <w:rPr>
                            <w:rFonts w:asciiTheme="minorHAnsi" w:hAnsiTheme="minorHAnsi" w:cstheme="minorHAnsi"/>
                            <w:sz w:val="16"/>
                            <w:szCs w:val="16"/>
                          </w:rPr>
                        </w:pPr>
                        <w:r w:rsidRPr="00DF6906">
                          <w:rPr>
                            <w:rFonts w:asciiTheme="minorHAnsi" w:eastAsia="SimSun" w:hAnsiTheme="minorHAnsi" w:cstheme="minorHAnsi"/>
                            <w:sz w:val="16"/>
                            <w:szCs w:val="16"/>
                          </w:rPr>
                          <w:t>API Management Function</w:t>
                        </w:r>
                      </w:p>
                    </w:txbxContent>
                  </v:textbox>
                </v:shape>
                <v:line id="Straight Connector 83" o:spid="_x0000_s1064" style="position:absolute;flip:x;visibility:visible;mso-wrap-style:square" from="2445,4393" to="50636,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" strokecolor="black [3040]">
                  <v:stroke dashstyle="longDash"/>
                </v:line>
                <v:line id="Straight Connector 84" o:spid="_x0000_s1065" style="position:absolute;flip:x y;visibility:visible;mso-wrap-style:square" from="50599,4393" to="50729,5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" strokecolor="black [3040]">
                  <v:stroke dashstyle="longDash"/>
                </v:line>
                <v:line id="Straight Connector 85" o:spid="_x0000_s1066" style="position:absolute;visibility:visible;mso-wrap-style:square" from="2445,4393" to="2609,5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" strokecolor="black [3040]">
                  <v:stroke dashstyle="longDash"/>
                </v:line>
                <v:line id="Straight Connector 86" o:spid="_x0000_s1067" style="position:absolute;flip:x;visibility:visible;mso-wrap-style:square" from="2207,50234" to="50403,5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" strokecolor="black [3040]">
                  <v:stroke dashstyle="longDash"/>
                </v:line>
                <v:shape id="Text Box 2" o:spid="_x0000_s1068" type="#_x0000_t202" style="position:absolute;left:-3727;top:25616;width:14790;height:211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" filled="f" stroked="f" strokeweight=".5pt">
                  <v:textbox inset=",0,,0">
                    <w:txbxContent>
                      <w:p w14:paraId="6E9D5F9E" w14:textId="77777777" w:rsidR="0066656C" w:rsidRDefault="0066656C" w:rsidP="0066656C">
                        <w:pPr>
                          <w:pStyle w:val="NormalWeb"/>
                          <w:spacing w:after="0" w:line="252" w:lineRule="auto"/>
                          <w:jc w:val="center"/>
                        </w:pPr>
                        <w:r>
                          <w:rPr>
                            <w:rFonts w:ascii="Calibri" w:eastAsia="SimSun" w:hAnsi="Calibri" w:cs="Calibri"/>
                            <w:sz w:val="20"/>
                            <w:szCs w:val="20"/>
                          </w:rPr>
                          <w:t>PLMN trust domain</w:t>
                        </w:r>
                      </w:p>
                    </w:txbxContent>
                  </v:textbox>
                </v:shape>
                <v:shape id="Text Box 2" o:spid="_x0000_s1069" type="#_x0000_t202" style="position:absolute;left:30976;top:23040;width:12147;height:4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" fillcolor="white [3201]" strokeweight=".5pt">
                  <v:textbox inset="0,0,0,0">
                    <w:txbxContent>
                      <w:p w14:paraId="266A1EEB" w14:textId="1DE2F0E7" w:rsidR="0066656C" w:rsidRDefault="0066656C" w:rsidP="0066656C">
                        <w:pPr>
                          <w:spacing w:before="120"/>
                          <w:jc w:val="center"/>
                          <w:rPr>
                            <w:rFonts w:ascii="Calibri" w:hAnsi="Calibri" w:cs="Calibri"/>
                            <w:sz w:val="16"/>
                            <w:szCs w:val="16"/>
                          </w:rPr>
                        </w:pPr>
                        <w:r w:rsidRPr="00FE6C50">
                          <w:rPr>
                            <w:rFonts w:ascii="Calibri" w:hAnsi="Calibri" w:cs="Calibri"/>
                            <w:sz w:val="16"/>
                            <w:szCs w:val="16"/>
                          </w:rPr>
                          <w:t xml:space="preserve">Filtering, enrichment, </w:t>
                        </w:r>
                        <w:r w:rsidRPr="00DA78FC">
                          <w:rPr>
                            <w:rFonts w:ascii="Calibri" w:hAnsi="Calibri" w:cs="Calibri"/>
                            <w:sz w:val="16"/>
                            <w:szCs w:val="16"/>
                          </w:rPr>
                          <w:t>conversion</w:t>
                        </w:r>
                      </w:p>
                      <w:p w14:paraId="5030F436" w14:textId="77777777" w:rsidR="0066656C" w:rsidRDefault="0066656C" w:rsidP="0066656C">
                        <w:pPr>
                          <w:spacing w:before="120" w:line="252" w:lineRule="auto"/>
                          <w:jc w:val="center"/>
                          <w:rPr>
                            <w:rFonts w:ascii="Calibri" w:eastAsia="SimSun" w:hAnsi="Calibri" w:cs="Calibri"/>
                            <w:sz w:val="16"/>
                            <w:szCs w:val="16"/>
                          </w:rPr>
                        </w:pPr>
                      </w:p>
                    </w:txbxContent>
                  </v:textbox>
                </v:shape>
                <w10:wrap type="topAndBottom"/>
              </v:group>
            </w:pict>
          </mc:Fallback>
        </mc:AlternateContent>
      </w:r>
      <w:r w:rsidR="001E5120" w:rsidRPr="00067528">
        <w:rPr>
          <w:rFonts w:ascii="Arial" w:hAnsi="Arial"/>
          <w:b/>
          <w:noProof/>
        </w:rPr>
        <w:t xml:space="preserve">Figure 4.1.1 </w:t>
      </w:r>
      <w:r w:rsidR="009E60C0" w:rsidRPr="00067528">
        <w:rPr>
          <w:rFonts w:ascii="Arial" w:hAnsi="Arial"/>
          <w:b/>
          <w:noProof/>
        </w:rPr>
        <w:t>Location of translation</w:t>
      </w:r>
      <w:r w:rsidR="00574694" w:rsidRPr="00067528">
        <w:rPr>
          <w:rFonts w:ascii="Arial" w:hAnsi="Arial"/>
          <w:b/>
          <w:noProof/>
        </w:rPr>
        <w:t xml:space="preserve"> using the CAPIF framework for exposing management </w:t>
      </w:r>
      <w:r w:rsidR="003E073B" w:rsidRPr="00067528">
        <w:rPr>
          <w:rFonts w:ascii="Arial" w:hAnsi="Arial"/>
          <w:b/>
          <w:noProof/>
        </w:rPr>
        <w:t>APIs</w:t>
      </w:r>
      <w:r w:rsidR="003E073B">
        <w:t>.</w:t>
      </w:r>
      <w:r w:rsidR="00C54AB8">
        <w:t xml:space="preserve"> </w:t>
      </w:r>
    </w:p>
    <w:bookmarkEnd w:id="0"/>
    <w:bookmarkEnd w:id="1"/>
    <w:bookmarkEnd w:id="2"/>
    <w:bookmarkEnd w:id="3"/>
    <w:bookmarkEnd w:id="4"/>
    <w:bookmarkEnd w:id="5"/>
    <w:p w14:paraId="4AD95C84" w14:textId="628CFB45" w:rsidR="00983400" w:rsidRDefault="00983400" w:rsidP="00983400">
      <w:pPr>
        <w:pStyle w:val="Heading2"/>
      </w:pPr>
      <w:r>
        <w:lastRenderedPageBreak/>
        <w:t>4.</w:t>
      </w:r>
      <w:r w:rsidR="001638F5">
        <w:t>2</w:t>
      </w:r>
      <w:r>
        <w:tab/>
        <w:t>Procedure</w:t>
      </w:r>
    </w:p>
    <w:p w14:paraId="03A62E92" w14:textId="2CECBE22" w:rsidR="00E51808" w:rsidRDefault="00727054" w:rsidP="00785C62">
      <w:pPr>
        <w:pStyle w:val="Heading3"/>
      </w:pPr>
      <w:r>
        <w:t>4.2.1 description of procedu</w:t>
      </w:r>
      <w:r w:rsidR="00E1291F">
        <w:t>r</w:t>
      </w:r>
      <w:r>
        <w:t>e</w:t>
      </w:r>
    </w:p>
    <w:p w14:paraId="752A3D60" w14:textId="235D0FAE" w:rsidR="00E51808" w:rsidRDefault="00825CFE" w:rsidP="00983400">
      <w:pPr>
        <w:jc w:val="center"/>
      </w:pPr>
      <w:r>
        <w:rPr>
          <w:noProof/>
        </w:rPr>
        <w:drawing>
          <wp:inline distT="0" distB="0" distL="0" distR="0" wp14:anchorId="58AAB82C" wp14:editId="0C047DDC">
            <wp:extent cx="6120765" cy="54394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5439410"/>
                    </a:xfrm>
                    <a:prstGeom prst="rect">
                      <a:avLst/>
                    </a:prstGeom>
                  </pic:spPr>
                </pic:pic>
              </a:graphicData>
            </a:graphic>
          </wp:inline>
        </w:drawing>
      </w:r>
    </w:p>
    <w:p w14:paraId="25F74E4D" w14:textId="26ABB050" w:rsidR="00874548" w:rsidRDefault="00874548" w:rsidP="00874548">
      <w:pPr>
        <w:pStyle w:val="TF"/>
      </w:pPr>
      <w:r>
        <w:rPr>
          <w:noProof/>
        </w:rPr>
        <w:t>Figure 4.</w:t>
      </w:r>
      <w:r w:rsidR="00D35DB6">
        <w:rPr>
          <w:noProof/>
        </w:rPr>
        <w:t>2</w:t>
      </w:r>
      <w:r>
        <w:rPr>
          <w:noProof/>
        </w:rPr>
        <w:t>.</w:t>
      </w:r>
      <w:r w:rsidR="00D35DB6">
        <w:rPr>
          <w:noProof/>
        </w:rPr>
        <w:t>1</w:t>
      </w:r>
      <w:r>
        <w:rPr>
          <w:noProof/>
        </w:rPr>
        <w:t xml:space="preserve">.1 </w:t>
      </w:r>
      <w:r>
        <w:t>Procedure for consumption of exposed MnS after service order is completed</w:t>
      </w:r>
    </w:p>
    <w:p w14:paraId="1B839972" w14:textId="61D0FE16" w:rsidR="00874548" w:rsidRDefault="00874548" w:rsidP="00874548">
      <w:pPr>
        <w:pStyle w:val="NO"/>
        <w:rPr>
          <w:noProof/>
        </w:rPr>
      </w:pPr>
      <w:r>
        <w:t>NOTE: For simplicity reasons the CAPIF Core Function and API Provider defined in TS 23.222  are combined into Exposure governance and any communica</w:t>
      </w:r>
      <w:r w:rsidR="002F2F6A">
        <w:t>t</w:t>
      </w:r>
      <w:r>
        <w:t xml:space="preserve">ion between them is also not included. </w:t>
      </w:r>
    </w:p>
    <w:p w14:paraId="22A26A1B" w14:textId="77777777" w:rsidR="00874548" w:rsidRDefault="00874548" w:rsidP="00874548">
      <w:r>
        <w:t>1) The CAPIF_Core receives an a</w:t>
      </w:r>
      <w:r>
        <w:rPr>
          <w:noProof/>
          <w:lang w:val="en-US"/>
        </w:rPr>
        <w:t>uthenticating and authorization request from the NSC_Application based on the identity and other information required for authentication and authorization of the NSC_Application.</w:t>
      </w:r>
    </w:p>
    <w:p w14:paraId="4BCD506B" w14:textId="77777777" w:rsidR="00874548" w:rsidRDefault="00874548" w:rsidP="00874548">
      <w:r>
        <w:t xml:space="preserve">2) The CAPIF_Core processes the authentication </w:t>
      </w:r>
      <w:r>
        <w:rPr>
          <w:noProof/>
          <w:lang w:val="en-US"/>
        </w:rPr>
        <w:t xml:space="preserve">and authorization </w:t>
      </w:r>
      <w:r>
        <w:t>request.</w:t>
      </w:r>
    </w:p>
    <w:p w14:paraId="1E930512" w14:textId="77777777" w:rsidR="00874548" w:rsidRDefault="00874548" w:rsidP="00874548">
      <w:r>
        <w:t>3) The CAPIF_Core provides the appropriate response to the NSC_Application.</w:t>
      </w:r>
    </w:p>
    <w:p w14:paraId="0936421C" w14:textId="77777777" w:rsidR="00874548" w:rsidRDefault="00874548" w:rsidP="00874548">
      <w:r>
        <w:t xml:space="preserve">4) The CAPIF_Core receives a request for </w:t>
      </w:r>
      <w:r>
        <w:rPr>
          <w:noProof/>
          <w:lang w:val="en-US"/>
        </w:rPr>
        <w:t>the discovery of service APIs information</w:t>
      </w:r>
      <w:r>
        <w:t>.</w:t>
      </w:r>
    </w:p>
    <w:p w14:paraId="0192D2FD" w14:textId="77777777" w:rsidR="00874548" w:rsidRDefault="00874548" w:rsidP="00874548">
      <w:r>
        <w:t>5) The CAPIF_Core processes the discovery.request.</w:t>
      </w:r>
    </w:p>
    <w:p w14:paraId="78B4EAD4" w14:textId="77777777" w:rsidR="00874548" w:rsidRDefault="00874548" w:rsidP="00874548">
      <w:r>
        <w:t>6) The CAPIF_Core provides the appropriate response to the NSC_Application.</w:t>
      </w:r>
    </w:p>
    <w:p w14:paraId="4FA1CCB0" w14:textId="77777777" w:rsidR="00874548" w:rsidRDefault="00874548" w:rsidP="00874548">
      <w:r>
        <w:t xml:space="preserve">7) The API_Provider receives an </w:t>
      </w:r>
      <w:r>
        <w:rPr>
          <w:noProof/>
          <w:lang w:val="en-US"/>
        </w:rPr>
        <w:t>authorization request from the NSC_Application based on the identity and other information required for authorization of the NSC_Application.</w:t>
      </w:r>
    </w:p>
    <w:p w14:paraId="0D36631E" w14:textId="77777777" w:rsidR="00874548" w:rsidRDefault="00874548" w:rsidP="00874548">
      <w:r>
        <w:lastRenderedPageBreak/>
        <w:t xml:space="preserve">8) The API_Provider processes the </w:t>
      </w:r>
      <w:r>
        <w:rPr>
          <w:noProof/>
          <w:lang w:val="en-US"/>
        </w:rPr>
        <w:t xml:space="preserve">authorization </w:t>
      </w:r>
      <w:r>
        <w:t>request.</w:t>
      </w:r>
    </w:p>
    <w:p w14:paraId="7A852DF1" w14:textId="77777777" w:rsidR="00874548" w:rsidRDefault="00874548" w:rsidP="00874548">
      <w:r>
        <w:t>9) The API_Provider provides the appropriate response to the NSC_Application</w:t>
      </w:r>
    </w:p>
    <w:p w14:paraId="624071A8" w14:textId="77777777" w:rsidR="00874548" w:rsidRDefault="00874548" w:rsidP="00874548">
      <w:r>
        <w:t>10) The API_Provider receives a request for the invocation of the service API(s) from the NSC_Application.</w:t>
      </w:r>
    </w:p>
    <w:p w14:paraId="5D5524A7" w14:textId="77777777" w:rsidR="00874548" w:rsidRDefault="00874548" w:rsidP="00874548">
      <w:r>
        <w:t xml:space="preserve">11) The API_Provider processes (and optionally may </w:t>
      </w:r>
      <w:r w:rsidRPr="00E20FFD">
        <w:t>filter, enrich and</w:t>
      </w:r>
      <w:r>
        <w:t>/or</w:t>
      </w:r>
      <w:r w:rsidRPr="00E20FFD">
        <w:t xml:space="preserve"> convert</w:t>
      </w:r>
      <w:r>
        <w:t>) the invocation request.</w:t>
      </w:r>
    </w:p>
    <w:p w14:paraId="266C06B7" w14:textId="77777777" w:rsidR="00874548" w:rsidRDefault="00874548" w:rsidP="00874548">
      <w:r>
        <w:t xml:space="preserve">12) The OSS receives request from API_Provider for MnS. </w:t>
      </w:r>
    </w:p>
    <w:p w14:paraId="194A717A" w14:textId="77777777" w:rsidR="00874548" w:rsidRDefault="00874548" w:rsidP="00874548">
      <w:r>
        <w:t>13) The OSS provides the appropriate response to the API_Provider.</w:t>
      </w:r>
    </w:p>
    <w:p w14:paraId="57F00460" w14:textId="77777777" w:rsidR="00874548" w:rsidRDefault="00874548" w:rsidP="00874548">
      <w:r>
        <w:t xml:space="preserve">14) The API_Provider processes (and optionally may </w:t>
      </w:r>
      <w:r w:rsidRPr="00E20FFD">
        <w:t>filter, enrich and</w:t>
      </w:r>
      <w:r>
        <w:t>/or</w:t>
      </w:r>
      <w:r w:rsidRPr="00E20FFD">
        <w:t xml:space="preserve"> convert</w:t>
      </w:r>
      <w:r>
        <w:t>) the response from the OSS</w:t>
      </w:r>
    </w:p>
    <w:p w14:paraId="2DE4B36A" w14:textId="539FFBE6" w:rsidR="00874548" w:rsidRDefault="00874548" w:rsidP="00874548">
      <w:r>
        <w:t>15) The API_Provider provides the appropriate response to the NSC_Application.</w:t>
      </w:r>
    </w:p>
    <w:p w14:paraId="50306062" w14:textId="0FDEE76B" w:rsidR="00062226" w:rsidRDefault="00727054" w:rsidP="00785C62">
      <w:pPr>
        <w:pStyle w:val="Heading3"/>
      </w:pPr>
      <w:r>
        <w:t>4.2.2 De</w:t>
      </w:r>
      <w:r w:rsidR="00AC15C6">
        <w:t>tailed description of step 10-15</w:t>
      </w:r>
    </w:p>
    <w:p w14:paraId="514DC140" w14:textId="29B08276" w:rsidR="00AC15C6" w:rsidRDefault="00AC15C6" w:rsidP="00FF1333">
      <w:pPr>
        <w:rPr>
          <w:noProof/>
          <w:lang w:val="en-US"/>
        </w:rPr>
      </w:pPr>
      <w:r w:rsidRPr="00AC15C6">
        <w:t xml:space="preserve">Once the </w:t>
      </w:r>
      <w:r>
        <w:t>NSC</w:t>
      </w:r>
      <w:r w:rsidR="00BA04F5">
        <w:t>_</w:t>
      </w:r>
      <w:r>
        <w:t xml:space="preserve">Application has been authenticated </w:t>
      </w:r>
      <w:r>
        <w:rPr>
          <w:noProof/>
          <w:lang w:val="en-US"/>
        </w:rPr>
        <w:t>and authorizated</w:t>
      </w:r>
      <w:r w:rsidR="00124B68">
        <w:rPr>
          <w:noProof/>
          <w:lang w:val="en-US"/>
        </w:rPr>
        <w:t xml:space="preserve"> the NSC</w:t>
      </w:r>
      <w:r w:rsidR="00BA04F5">
        <w:rPr>
          <w:noProof/>
          <w:lang w:val="en-US"/>
        </w:rPr>
        <w:t>_</w:t>
      </w:r>
      <w:r w:rsidR="00124B68">
        <w:rPr>
          <w:noProof/>
          <w:lang w:val="en-US"/>
        </w:rPr>
        <w:t xml:space="preserve">Application can start to </w:t>
      </w:r>
      <w:r w:rsidR="00EB5440">
        <w:rPr>
          <w:noProof/>
          <w:lang w:val="en-US"/>
        </w:rPr>
        <w:t>send API_Invocation requests</w:t>
      </w:r>
      <w:r w:rsidR="00EF6C1D">
        <w:rPr>
          <w:noProof/>
          <w:lang w:val="en-US"/>
        </w:rPr>
        <w:t xml:space="preserve"> (step 10)</w:t>
      </w:r>
      <w:r w:rsidR="00035F23">
        <w:rPr>
          <w:noProof/>
          <w:lang w:val="en-US"/>
        </w:rPr>
        <w:t xml:space="preserve">. Each request is processed by the API_Provider </w:t>
      </w:r>
      <w:r w:rsidR="00F61C7B">
        <w:rPr>
          <w:noProof/>
          <w:lang w:val="en-US"/>
        </w:rPr>
        <w:t>where the API_Provider may optionally translate int</w:t>
      </w:r>
      <w:r w:rsidR="00A1344A">
        <w:rPr>
          <w:noProof/>
          <w:lang w:val="en-US"/>
        </w:rPr>
        <w:t>o</w:t>
      </w:r>
      <w:r w:rsidR="00F61C7B">
        <w:rPr>
          <w:noProof/>
          <w:lang w:val="en-US"/>
        </w:rPr>
        <w:t xml:space="preserve"> several MnS requests</w:t>
      </w:r>
      <w:r w:rsidR="00EF6C1D">
        <w:rPr>
          <w:noProof/>
          <w:lang w:val="en-US"/>
        </w:rPr>
        <w:t xml:space="preserve"> (step 11)</w:t>
      </w:r>
      <w:r w:rsidR="00F61C7B">
        <w:rPr>
          <w:noProof/>
          <w:lang w:val="en-US"/>
        </w:rPr>
        <w:t xml:space="preserve">. </w:t>
      </w:r>
      <w:r w:rsidR="00A1344A">
        <w:rPr>
          <w:noProof/>
          <w:lang w:val="en-US"/>
        </w:rPr>
        <w:t xml:space="preserve">Translation means </w:t>
      </w:r>
      <w:r w:rsidR="00F61C7B">
        <w:rPr>
          <w:noProof/>
          <w:lang w:val="en-US"/>
        </w:rPr>
        <w:t>fil</w:t>
      </w:r>
      <w:r w:rsidR="00A1344A">
        <w:rPr>
          <w:noProof/>
          <w:lang w:val="en-US"/>
        </w:rPr>
        <w:t>tering, enrichment and/or conversion of the request</w:t>
      </w:r>
      <w:r w:rsidR="0071071B">
        <w:rPr>
          <w:noProof/>
          <w:lang w:val="en-US"/>
        </w:rPr>
        <w:t xml:space="preserve"> to MnS requ</w:t>
      </w:r>
      <w:r w:rsidR="00785C62">
        <w:rPr>
          <w:noProof/>
          <w:lang w:val="en-US"/>
        </w:rPr>
        <w:t>e</w:t>
      </w:r>
      <w:r w:rsidR="0071071B">
        <w:rPr>
          <w:noProof/>
          <w:lang w:val="en-US"/>
        </w:rPr>
        <w:t>st(s) (step</w:t>
      </w:r>
      <w:r w:rsidR="00785C62">
        <w:rPr>
          <w:noProof/>
          <w:lang w:val="en-US"/>
        </w:rPr>
        <w:t xml:space="preserve"> 12)</w:t>
      </w:r>
      <w:r w:rsidR="00A1344A">
        <w:rPr>
          <w:noProof/>
          <w:lang w:val="en-US"/>
        </w:rPr>
        <w:t xml:space="preserve">. As part of the </w:t>
      </w:r>
      <w:r w:rsidR="00AA4CB9">
        <w:rPr>
          <w:noProof/>
          <w:lang w:val="en-US"/>
        </w:rPr>
        <w:t xml:space="preserve">processing of the request the API_Provider may also invoke </w:t>
      </w:r>
      <w:r w:rsidR="00301D38">
        <w:rPr>
          <w:noProof/>
          <w:lang w:val="en-US"/>
        </w:rPr>
        <w:t>other services</w:t>
      </w:r>
      <w:r w:rsidR="002974EA">
        <w:rPr>
          <w:noProof/>
          <w:lang w:val="en-US"/>
        </w:rPr>
        <w:t xml:space="preserve"> e.g.</w:t>
      </w:r>
      <w:r w:rsidR="00596CBA">
        <w:rPr>
          <w:noProof/>
          <w:lang w:val="en-US"/>
        </w:rPr>
        <w:t xml:space="preserve"> </w:t>
      </w:r>
      <w:r w:rsidR="002974EA">
        <w:rPr>
          <w:noProof/>
          <w:lang w:val="en-US"/>
        </w:rPr>
        <w:t>charging</w:t>
      </w:r>
      <w:r w:rsidR="00301D38">
        <w:rPr>
          <w:noProof/>
          <w:lang w:val="en-US"/>
        </w:rPr>
        <w:t>.</w:t>
      </w:r>
      <w:r w:rsidR="00A1344A">
        <w:rPr>
          <w:noProof/>
          <w:lang w:val="en-US"/>
        </w:rPr>
        <w:t xml:space="preserve"> </w:t>
      </w:r>
    </w:p>
    <w:p w14:paraId="42345214" w14:textId="48EA7EDE" w:rsidR="00A1344A" w:rsidRPr="00AC15C6" w:rsidRDefault="006B1B60" w:rsidP="00FF1333">
      <w:r>
        <w:rPr>
          <w:noProof/>
          <w:lang w:val="en-US"/>
        </w:rPr>
        <w:t xml:space="preserve">When all </w:t>
      </w:r>
      <w:r w:rsidR="00F602FA">
        <w:rPr>
          <w:noProof/>
          <w:lang w:val="en-US"/>
        </w:rPr>
        <w:t xml:space="preserve">MnS </w:t>
      </w:r>
      <w:r>
        <w:rPr>
          <w:noProof/>
          <w:lang w:val="en-US"/>
        </w:rPr>
        <w:t xml:space="preserve">reponses </w:t>
      </w:r>
      <w:r w:rsidR="00F602FA">
        <w:rPr>
          <w:noProof/>
          <w:lang w:val="en-US"/>
        </w:rPr>
        <w:t xml:space="preserve">have been received </w:t>
      </w:r>
      <w:r w:rsidR="00785C62">
        <w:rPr>
          <w:noProof/>
          <w:lang w:val="en-US"/>
        </w:rPr>
        <w:t xml:space="preserve">(step 13 and step 14) </w:t>
      </w:r>
      <w:r w:rsidR="00F602FA">
        <w:rPr>
          <w:noProof/>
          <w:lang w:val="en-US"/>
        </w:rPr>
        <w:t xml:space="preserve">the API_Provider may </w:t>
      </w:r>
      <w:r w:rsidR="007C77C9">
        <w:rPr>
          <w:noProof/>
          <w:lang w:val="en-US"/>
        </w:rPr>
        <w:t>optionally transl</w:t>
      </w:r>
      <w:r w:rsidR="00D4111D">
        <w:rPr>
          <w:noProof/>
          <w:lang w:val="en-US"/>
        </w:rPr>
        <w:t>a</w:t>
      </w:r>
      <w:r w:rsidR="007C77C9">
        <w:rPr>
          <w:noProof/>
          <w:lang w:val="en-US"/>
        </w:rPr>
        <w:t>te this into a single API_</w:t>
      </w:r>
      <w:r w:rsidR="004F24A0">
        <w:rPr>
          <w:noProof/>
          <w:lang w:val="en-US"/>
        </w:rPr>
        <w:t>Invocation reponse</w:t>
      </w:r>
      <w:r w:rsidR="00EF6C1D">
        <w:rPr>
          <w:noProof/>
          <w:lang w:val="en-US"/>
        </w:rPr>
        <w:t xml:space="preserve"> (step 15)</w:t>
      </w:r>
      <w:r w:rsidR="004F24A0">
        <w:rPr>
          <w:noProof/>
          <w:lang w:val="en-US"/>
        </w:rPr>
        <w:t>.</w:t>
      </w:r>
    </w:p>
    <w:p w14:paraId="1EEA16E3" w14:textId="45EAA080" w:rsidR="001638F5" w:rsidRDefault="001638F5" w:rsidP="001638F5">
      <w:pPr>
        <w:pStyle w:val="Heading2"/>
      </w:pPr>
      <w:r>
        <w:t>4.3</w:t>
      </w:r>
      <w:r>
        <w:tab/>
        <w:t>Observations</w:t>
      </w:r>
    </w:p>
    <w:p w14:paraId="2102943A" w14:textId="593A9E02" w:rsidR="00351E65" w:rsidRPr="00351E65" w:rsidRDefault="00351E65" w:rsidP="00351E65">
      <w:r>
        <w:t>Th</w:t>
      </w:r>
      <w:r w:rsidR="005A4CC8">
        <w:t>e procedure described in 4.2</w:t>
      </w:r>
      <w:r>
        <w:t xml:space="preserve"> would allow for handling of the exposed APIs to be completely separated from the MnS</w:t>
      </w:r>
      <w:r w:rsidR="00BA04F5">
        <w:t>(s)</w:t>
      </w:r>
      <w:r>
        <w:t xml:space="preserve"> and be more </w:t>
      </w:r>
      <w:r w:rsidR="00DF6B40">
        <w:t xml:space="preserve">adaptable to the </w:t>
      </w:r>
      <w:r w:rsidR="00BA04F5">
        <w:t>NSC Application</w:t>
      </w:r>
      <w:r w:rsidR="00DF6B40">
        <w:t xml:space="preserve"> needs</w:t>
      </w:r>
    </w:p>
    <w:p w14:paraId="551C39B9" w14:textId="63169976" w:rsidR="001638F5" w:rsidRDefault="005A4CC8" w:rsidP="001638F5">
      <w:pPr>
        <w:rPr>
          <w:ins w:id="30" w:author="Ericsson user 3" w:date="2022-05-11T13:17:00Z"/>
        </w:rPr>
      </w:pPr>
      <w:r>
        <w:t xml:space="preserve">The procedure described in 4.2 would also allow for invocation of other services </w:t>
      </w:r>
      <w:r w:rsidR="006C7674">
        <w:t>than MnS(s)</w:t>
      </w:r>
      <w:r w:rsidR="003714A4">
        <w:t xml:space="preserve"> that may be </w:t>
      </w:r>
      <w:r w:rsidR="00C35342">
        <w:t>required</w:t>
      </w:r>
      <w:r w:rsidR="003714A4">
        <w:t xml:space="preserve"> </w:t>
      </w:r>
      <w:r w:rsidR="00C35342">
        <w:t>to fulfil the need of the NSC Application.</w:t>
      </w:r>
    </w:p>
    <w:p w14:paraId="750A2EA3" w14:textId="56EE1D4A" w:rsidR="00D86BD1" w:rsidRDefault="00D86BD1">
      <w:pPr>
        <w:pStyle w:val="NO"/>
        <w:rPr>
          <w:ins w:id="31" w:author="Ericsson user 3" w:date="2022-05-12T18:51:00Z"/>
        </w:rPr>
        <w:pPrChange w:id="32" w:author="Ericsson user 3" w:date="2022-05-13T17:46:00Z">
          <w:pPr/>
        </w:pPrChange>
      </w:pPr>
      <w:ins w:id="33" w:author="Ericsson user 3" w:date="2022-05-11T13:17:00Z">
        <w:r>
          <w:t>NOTE:</w:t>
        </w:r>
        <w:r w:rsidR="00B43BD0">
          <w:t xml:space="preserve"> The procedure is only applicable to alternative 1 </w:t>
        </w:r>
      </w:ins>
      <w:ins w:id="34" w:author="Ericsson user 3" w:date="2022-05-11T13:18:00Z">
        <w:r w:rsidR="00FC5CE1">
          <w:t xml:space="preserve">described in </w:t>
        </w:r>
      </w:ins>
      <w:ins w:id="35" w:author="Ericsson user 3" w:date="2022-05-11T13:17:00Z">
        <w:r w:rsidR="00B43BD0">
          <w:t xml:space="preserve">TR 28.824 </w:t>
        </w:r>
      </w:ins>
      <w:ins w:id="36" w:author="Ericsson user 3" w:date="2022-05-11T13:18:00Z">
        <w:r w:rsidR="001F416A">
          <w:t>[1]</w:t>
        </w:r>
      </w:ins>
    </w:p>
    <w:p w14:paraId="07E6760E" w14:textId="7614E915" w:rsidR="00FA7E97" w:rsidRPr="0008615A" w:rsidRDefault="00615C5C">
      <w:pPr>
        <w:pStyle w:val="NO"/>
        <w:pPrChange w:id="37" w:author="Ericsson user 3" w:date="2022-05-13T17:46:00Z">
          <w:pPr/>
        </w:pPrChange>
      </w:pPr>
      <w:ins w:id="38" w:author="Ericsson user 3" w:date="2022-05-13T17:46:00Z">
        <w:r>
          <w:t>NOTE</w:t>
        </w:r>
      </w:ins>
      <w:ins w:id="39" w:author="Ericsson user 3" w:date="2022-05-12T18:51:00Z">
        <w:r w:rsidR="00FA7E97">
          <w:t xml:space="preserve">: </w:t>
        </w:r>
      </w:ins>
      <w:ins w:id="40" w:author="Ericsson user 4" w:date="2022-05-15T16:32:00Z">
        <w:r w:rsidR="00D3185F" w:rsidRPr="00D3185F">
          <w:rPr>
            <w:rPrChange w:id="41" w:author="Ericsson user 4" w:date="2022-05-15T16:32:00Z">
              <w:rPr>
                <w:rFonts w:ascii="Calibri" w:hAnsi="Calibri" w:cs="Calibri"/>
                <w:color w:val="4472C4"/>
                <w:sz w:val="22"/>
                <w:szCs w:val="22"/>
              </w:rPr>
            </w:rPrChange>
          </w:rPr>
          <w:t>Filtering, enrichment and converting represents an optional translation of MnS APIs into service APIs, for the case where 3</w:t>
        </w:r>
        <w:r w:rsidR="00D3185F" w:rsidRPr="00D3185F">
          <w:rPr>
            <w:rPrChange w:id="42" w:author="Ericsson user 4" w:date="2022-05-15T16:32:00Z">
              <w:rPr>
                <w:rFonts w:ascii="Calibri" w:hAnsi="Calibri" w:cs="Calibri"/>
                <w:color w:val="4472C4"/>
                <w:sz w:val="22"/>
                <w:szCs w:val="22"/>
                <w:vertAlign w:val="superscript"/>
              </w:rPr>
            </w:rPrChange>
          </w:rPr>
          <w:t>rd</w:t>
        </w:r>
        <w:r w:rsidR="00D3185F" w:rsidRPr="00D3185F">
          <w:rPr>
            <w:rPrChange w:id="43" w:author="Ericsson user 4" w:date="2022-05-15T16:32:00Z">
              <w:rPr>
                <w:rFonts w:ascii="Calibri" w:hAnsi="Calibri" w:cs="Calibri"/>
                <w:color w:val="4472C4"/>
                <w:sz w:val="22"/>
                <w:szCs w:val="22"/>
              </w:rPr>
            </w:rPrChange>
          </w:rPr>
          <w:t xml:space="preserve"> party consumption require</w:t>
        </w:r>
      </w:ins>
      <w:ins w:id="44" w:author="Ericsson user 4" w:date="2022-05-16T09:13:00Z">
        <w:r w:rsidR="00E25BDF">
          <w:t>s</w:t>
        </w:r>
      </w:ins>
      <w:ins w:id="45" w:author="Ericsson user 4" w:date="2022-05-15T16:32:00Z">
        <w:r w:rsidR="00D3185F" w:rsidRPr="00D3185F">
          <w:rPr>
            <w:rPrChange w:id="46" w:author="Ericsson user 4" w:date="2022-05-15T16:32:00Z">
              <w:rPr>
                <w:rFonts w:ascii="Calibri" w:hAnsi="Calibri" w:cs="Calibri"/>
                <w:color w:val="4472C4"/>
                <w:sz w:val="22"/>
                <w:szCs w:val="22"/>
              </w:rPr>
            </w:rPrChange>
          </w:rPr>
          <w:t xml:space="preserve"> them. The decision on whether this translation is needed, and how to apply it (translation internals) is out of scope of SA5. Initiatives such as a CAMARA are working </w:t>
        </w:r>
      </w:ins>
      <w:ins w:id="47" w:author="Ericsson user 4" w:date="2022-05-15T16:33:00Z">
        <w:r w:rsidR="00D3185F">
          <w:t>o</w:t>
        </w:r>
      </w:ins>
      <w:ins w:id="48" w:author="Ericsson user 4" w:date="2022-05-15T16:32:00Z">
        <w:r w:rsidR="00D3185F" w:rsidRPr="00D3185F">
          <w:rPr>
            <w:rPrChange w:id="49" w:author="Ericsson user 4" w:date="2022-05-15T16:32:00Z">
              <w:rPr>
                <w:rFonts w:ascii="Calibri" w:hAnsi="Calibri" w:cs="Calibri"/>
                <w:color w:val="4472C4"/>
                <w:sz w:val="22"/>
                <w:szCs w:val="22"/>
              </w:rPr>
            </w:rPrChange>
          </w:rPr>
          <w:t>n this translation</w:t>
        </w:r>
      </w:ins>
      <w:ins w:id="50" w:author="Ericsson user 3" w:date="2022-05-13T17:48:00Z">
        <w:del w:id="51" w:author="Ericsson user 4" w:date="2022-05-15T16:32:00Z">
          <w:r w:rsidR="005F1B23" w:rsidDel="00D3185F">
            <w:delText>Filtering, e</w:delText>
          </w:r>
        </w:del>
      </w:ins>
      <w:ins w:id="52" w:author="Ericsson user 3" w:date="2022-05-12T18:51:00Z">
        <w:del w:id="53" w:author="Ericsson user 4" w:date="2022-05-15T16:32:00Z">
          <w:r w:rsidR="00551AF0" w:rsidDel="00D3185F">
            <w:delText>nrichment</w:delText>
          </w:r>
        </w:del>
      </w:ins>
      <w:ins w:id="54" w:author="Ericsson user 3" w:date="2022-05-13T17:49:00Z">
        <w:del w:id="55" w:author="Ericsson user 4" w:date="2022-05-15T16:32:00Z">
          <w:r w:rsidR="005F1B23" w:rsidDel="00D3185F">
            <w:delText xml:space="preserve"> and </w:delText>
          </w:r>
        </w:del>
      </w:ins>
      <w:ins w:id="56" w:author="Ericsson user 3" w:date="2022-05-12T18:51:00Z">
        <w:del w:id="57" w:author="Ericsson user 4" w:date="2022-05-15T16:32:00Z">
          <w:r w:rsidR="00551AF0" w:rsidDel="00D3185F">
            <w:delText xml:space="preserve">converting </w:delText>
          </w:r>
        </w:del>
      </w:ins>
      <w:ins w:id="58" w:author="Ericsson user 3" w:date="2022-05-13T17:48:00Z">
        <w:del w:id="59" w:author="Ericsson user 4" w:date="2022-05-15T16:32:00Z">
          <w:r w:rsidR="00BE0922" w:rsidDel="00D3185F">
            <w:delText xml:space="preserve">in this alternative </w:delText>
          </w:r>
        </w:del>
      </w:ins>
      <w:ins w:id="60" w:author="Ericsson user 3" w:date="2022-05-13T17:45:00Z">
        <w:del w:id="61" w:author="Ericsson user 4" w:date="2022-05-15T16:32:00Z">
          <w:r w:rsidR="00D814FE" w:rsidDel="00D3185F">
            <w:delText xml:space="preserve">is out of scope </w:delText>
          </w:r>
          <w:r w:rsidDel="00D3185F">
            <w:delText xml:space="preserve">of </w:delText>
          </w:r>
        </w:del>
      </w:ins>
      <w:ins w:id="62" w:author="Ericsson user 3" w:date="2022-05-12T18:51:00Z">
        <w:del w:id="63" w:author="Ericsson user 4" w:date="2022-05-15T16:32:00Z">
          <w:r w:rsidR="00551AF0" w:rsidDel="00D3185F">
            <w:delText xml:space="preserve">SA5 </w:delText>
          </w:r>
        </w:del>
      </w:ins>
    </w:p>
    <w:p w14:paraId="13BE6FB9" w14:textId="6ED3D706" w:rsidR="00FE6BA6" w:rsidRDefault="00FE6BA6" w:rsidP="00FE6BA6">
      <w:pPr>
        <w:pStyle w:val="Heading2"/>
      </w:pPr>
      <w:r>
        <w:t>4.4</w:t>
      </w:r>
      <w:r>
        <w:tab/>
        <w:t>Recommendations</w:t>
      </w:r>
    </w:p>
    <w:p w14:paraId="2E716AD1" w14:textId="1C8A8CEE" w:rsidR="001638F5" w:rsidRDefault="00E1291F" w:rsidP="001638F5">
      <w:pPr>
        <w:rPr>
          <w:ins w:id="64" w:author="Ericsson user 3" w:date="2022-05-11T13:19:00Z"/>
        </w:rPr>
      </w:pPr>
      <w:r>
        <w:t xml:space="preserve">The </w:t>
      </w:r>
      <w:r w:rsidR="00774C71">
        <w:t xml:space="preserve">architecture described in 4.1 and the </w:t>
      </w:r>
      <w:r>
        <w:t>procedure descri</w:t>
      </w:r>
      <w:r w:rsidR="009364EE">
        <w:t>b</w:t>
      </w:r>
      <w:r>
        <w:t xml:space="preserve">ed in </w:t>
      </w:r>
      <w:r w:rsidR="009364EE">
        <w:t xml:space="preserve">4.2 should be </w:t>
      </w:r>
      <w:r w:rsidR="00182227">
        <w:t>a</w:t>
      </w:r>
      <w:r w:rsidR="009364EE">
        <w:t xml:space="preserve"> recommended solution</w:t>
      </w:r>
      <w:r w:rsidR="00182227">
        <w:t xml:space="preserve"> for exposure of management services</w:t>
      </w:r>
      <w:r w:rsidR="00186730">
        <w:t xml:space="preserve"> in SA5 specifications</w:t>
      </w:r>
      <w:r w:rsidR="00182227">
        <w:t>.</w:t>
      </w:r>
    </w:p>
    <w:p w14:paraId="530FF731" w14:textId="5EB15E9F" w:rsidR="005058FF" w:rsidRPr="0008615A" w:rsidRDefault="005058FF">
      <w:pPr>
        <w:pStyle w:val="NO"/>
        <w:rPr>
          <w:ins w:id="65" w:author="Ericsson user 3" w:date="2022-05-11T13:19:00Z"/>
          <w:i/>
          <w:iCs/>
        </w:rPr>
        <w:pPrChange w:id="66" w:author="Ericsson user 3" w:date="2022-05-13T17:46:00Z">
          <w:pPr/>
        </w:pPrChange>
      </w:pPr>
      <w:ins w:id="67" w:author="Ericsson user 3" w:date="2022-05-11T13:19:00Z">
        <w:r>
          <w:t>NOTE: The recommendation is only applicable to alternative 1 described in TR 28.824 [1]</w:t>
        </w:r>
      </w:ins>
    </w:p>
    <w:p w14:paraId="0A4D5058" w14:textId="77777777" w:rsidR="005058FF" w:rsidRDefault="005058FF" w:rsidP="001638F5"/>
    <w:p w14:paraId="4DEE1FB2" w14:textId="4740E03B" w:rsidR="0026793C" w:rsidRDefault="00D35DB6" w:rsidP="00D35DB6">
      <w:pPr>
        <w:pStyle w:val="Heading2"/>
      </w:pPr>
      <w:r>
        <w:t>Annex A</w:t>
      </w:r>
      <w:r w:rsidR="00062226">
        <w:t xml:space="preserve"> </w:t>
      </w:r>
      <w:r>
        <w:t>UML code:</w:t>
      </w:r>
      <w:r w:rsidR="00062226">
        <w:t xml:space="preserve"> </w:t>
      </w:r>
      <w:r>
        <w:t>P</w:t>
      </w:r>
      <w:r w:rsidR="0026793C">
        <w:t>rocedure for consumption of exposed MnS after service order is completed</w:t>
      </w:r>
    </w:p>
    <w:p w14:paraId="668655AD" w14:textId="77777777" w:rsidR="006F5DE1" w:rsidRDefault="006F5DE1" w:rsidP="006F5DE1">
      <w:pPr>
        <w:pStyle w:val="code"/>
      </w:pPr>
      <w:r>
        <w:t>@startuml</w:t>
      </w:r>
    </w:p>
    <w:p w14:paraId="4A91ADE8" w14:textId="77777777" w:rsidR="006F5DE1" w:rsidRDefault="006F5DE1" w:rsidP="006F5DE1">
      <w:pPr>
        <w:pStyle w:val="code"/>
      </w:pPr>
      <w:r>
        <w:t>skinparam sequence {</w:t>
      </w:r>
    </w:p>
    <w:p w14:paraId="51C971E0" w14:textId="77777777" w:rsidR="006F5DE1" w:rsidRDefault="006F5DE1" w:rsidP="006F5DE1">
      <w:pPr>
        <w:pStyle w:val="code"/>
      </w:pPr>
      <w:r>
        <w:t>ArrowColor Black</w:t>
      </w:r>
    </w:p>
    <w:p w14:paraId="38227AFD" w14:textId="77777777" w:rsidR="006F5DE1" w:rsidRDefault="006F5DE1" w:rsidP="006F5DE1">
      <w:pPr>
        <w:pStyle w:val="code"/>
      </w:pPr>
      <w:r>
        <w:t>ActorBorderColor Black</w:t>
      </w:r>
    </w:p>
    <w:p w14:paraId="1DD502DF" w14:textId="77777777" w:rsidR="006F5DE1" w:rsidRDefault="006F5DE1" w:rsidP="006F5DE1">
      <w:pPr>
        <w:pStyle w:val="code"/>
      </w:pPr>
      <w:r>
        <w:t>ActorBackgroundColor White</w:t>
      </w:r>
    </w:p>
    <w:p w14:paraId="0FDBD904" w14:textId="77777777" w:rsidR="006F5DE1" w:rsidRDefault="006F5DE1" w:rsidP="006F5DE1">
      <w:pPr>
        <w:pStyle w:val="code"/>
      </w:pPr>
      <w:r>
        <w:t>ParticipantBorderColor Black</w:t>
      </w:r>
    </w:p>
    <w:p w14:paraId="0021242E" w14:textId="77777777" w:rsidR="006F5DE1" w:rsidRDefault="006F5DE1" w:rsidP="006F5DE1">
      <w:pPr>
        <w:pStyle w:val="code"/>
      </w:pPr>
      <w:r>
        <w:t>ParticipantBackgroundColor White</w:t>
      </w:r>
    </w:p>
    <w:p w14:paraId="1275B542" w14:textId="77777777" w:rsidR="006F5DE1" w:rsidRDefault="006F5DE1" w:rsidP="006F5DE1">
      <w:pPr>
        <w:pStyle w:val="code"/>
      </w:pPr>
      <w:r>
        <w:t>LifeLineBorderColor Black</w:t>
      </w:r>
    </w:p>
    <w:p w14:paraId="48B74F76" w14:textId="77777777" w:rsidR="006F5DE1" w:rsidRDefault="006F5DE1" w:rsidP="006F5DE1">
      <w:pPr>
        <w:pStyle w:val="code"/>
      </w:pPr>
      <w:r>
        <w:t>}</w:t>
      </w:r>
    </w:p>
    <w:p w14:paraId="3B7049B3" w14:textId="77777777" w:rsidR="006F5DE1" w:rsidRDefault="006F5DE1" w:rsidP="006F5DE1">
      <w:pPr>
        <w:pStyle w:val="code"/>
      </w:pPr>
      <w:r>
        <w:t>skinparam NoteBackgroundColor White</w:t>
      </w:r>
    </w:p>
    <w:p w14:paraId="5DC8304B" w14:textId="77777777" w:rsidR="006F5DE1" w:rsidRDefault="006F5DE1" w:rsidP="006F5DE1">
      <w:pPr>
        <w:pStyle w:val="code"/>
      </w:pPr>
      <w:r>
        <w:lastRenderedPageBreak/>
        <w:t>skinparam NoteBorderColor White</w:t>
      </w:r>
    </w:p>
    <w:p w14:paraId="63F18609" w14:textId="77777777" w:rsidR="006F5DE1" w:rsidRDefault="006F5DE1" w:rsidP="006F5DE1">
      <w:pPr>
        <w:pStyle w:val="code"/>
      </w:pPr>
      <w:r>
        <w:t>skinparam NoteColor White</w:t>
      </w:r>
    </w:p>
    <w:p w14:paraId="43AFEA7A" w14:textId="77777777" w:rsidR="006F5DE1" w:rsidRDefault="006F5DE1" w:rsidP="006F5DE1">
      <w:pPr>
        <w:pStyle w:val="code"/>
      </w:pPr>
      <w:r>
        <w:t>skinparam shadowing false</w:t>
      </w:r>
    </w:p>
    <w:p w14:paraId="4EC310AD" w14:textId="77777777" w:rsidR="006F5DE1" w:rsidRDefault="006F5DE1" w:rsidP="006F5DE1">
      <w:pPr>
        <w:pStyle w:val="code"/>
      </w:pPr>
      <w:r>
        <w:t>hide footbox</w:t>
      </w:r>
    </w:p>
    <w:p w14:paraId="2C63AC31" w14:textId="77777777" w:rsidR="006F5DE1" w:rsidRDefault="006F5DE1" w:rsidP="006F5DE1">
      <w:pPr>
        <w:pStyle w:val="code"/>
      </w:pPr>
      <w:r>
        <w:t>autonumber</w:t>
      </w:r>
    </w:p>
    <w:p w14:paraId="06D1AA7F" w14:textId="77777777" w:rsidR="006F5DE1" w:rsidRDefault="006F5DE1" w:rsidP="006F5DE1">
      <w:pPr>
        <w:pStyle w:val="code"/>
      </w:pPr>
      <w:r>
        <w:t>participant NSC_Application</w:t>
      </w:r>
    </w:p>
    <w:p w14:paraId="348683AF" w14:textId="77777777" w:rsidR="006F5DE1" w:rsidRDefault="006F5DE1" w:rsidP="006F5DE1">
      <w:pPr>
        <w:pStyle w:val="code"/>
      </w:pPr>
      <w:r>
        <w:t>box "Exposure governance" #white</w:t>
      </w:r>
    </w:p>
    <w:p w14:paraId="2776973C" w14:textId="77777777" w:rsidR="006F5DE1" w:rsidRDefault="006F5DE1" w:rsidP="006F5DE1">
      <w:pPr>
        <w:pStyle w:val="code"/>
      </w:pPr>
      <w:r>
        <w:t xml:space="preserve">    participant CAPIF_Core</w:t>
      </w:r>
    </w:p>
    <w:p w14:paraId="0B94974A" w14:textId="77777777" w:rsidR="006F5DE1" w:rsidRDefault="006F5DE1" w:rsidP="006F5DE1">
      <w:pPr>
        <w:pStyle w:val="code"/>
      </w:pPr>
      <w:r>
        <w:t xml:space="preserve">    participant API_Provider </w:t>
      </w:r>
    </w:p>
    <w:p w14:paraId="5E7CB817" w14:textId="77777777" w:rsidR="006F5DE1" w:rsidRDefault="006F5DE1" w:rsidP="006F5DE1">
      <w:pPr>
        <w:pStyle w:val="code"/>
      </w:pPr>
      <w:r>
        <w:t>end box</w:t>
      </w:r>
    </w:p>
    <w:p w14:paraId="71AF2BC2" w14:textId="77777777" w:rsidR="006F5DE1" w:rsidRDefault="006F5DE1" w:rsidP="006F5DE1">
      <w:pPr>
        <w:pStyle w:val="code"/>
      </w:pPr>
      <w:r>
        <w:t>participant OSS</w:t>
      </w:r>
    </w:p>
    <w:p w14:paraId="682EB6C6" w14:textId="77777777" w:rsidR="006F5DE1" w:rsidRDefault="006F5DE1" w:rsidP="006F5DE1">
      <w:pPr>
        <w:pStyle w:val="code"/>
      </w:pPr>
    </w:p>
    <w:p w14:paraId="6326A929" w14:textId="77777777" w:rsidR="006F5DE1" w:rsidRDefault="006F5DE1" w:rsidP="006F5DE1">
      <w:pPr>
        <w:pStyle w:val="code"/>
      </w:pPr>
      <w:r>
        <w:t>NSC_Application --&gt; CAPIF_Core : Authentication and authorization request</w:t>
      </w:r>
    </w:p>
    <w:p w14:paraId="5D3484ED" w14:textId="77777777" w:rsidR="006F5DE1" w:rsidRDefault="006F5DE1" w:rsidP="006F5DE1">
      <w:pPr>
        <w:pStyle w:val="code"/>
      </w:pPr>
      <w:r>
        <w:t>CAPIF_Core -&gt; CAPIF_Core: process request</w:t>
      </w:r>
    </w:p>
    <w:p w14:paraId="42DC5BAD" w14:textId="77777777" w:rsidR="006F5DE1" w:rsidRDefault="006F5DE1" w:rsidP="006F5DE1">
      <w:pPr>
        <w:pStyle w:val="code"/>
      </w:pPr>
      <w:r>
        <w:t xml:space="preserve">NSC_Application &lt;-- CAPIF_Core : Authentication and authorization response </w:t>
      </w:r>
    </w:p>
    <w:p w14:paraId="1AB5E50D" w14:textId="77777777" w:rsidR="006F5DE1" w:rsidRDefault="006F5DE1" w:rsidP="006F5DE1">
      <w:pPr>
        <w:pStyle w:val="code"/>
      </w:pPr>
    </w:p>
    <w:p w14:paraId="4F20D819" w14:textId="77777777" w:rsidR="006F5DE1" w:rsidRDefault="006F5DE1" w:rsidP="006F5DE1">
      <w:pPr>
        <w:pStyle w:val="code"/>
      </w:pPr>
      <w:r>
        <w:t xml:space="preserve">NSC_Application --&gt; CAPIF_Core : Discovery request </w:t>
      </w:r>
    </w:p>
    <w:p w14:paraId="3A0F0FA6" w14:textId="77777777" w:rsidR="006F5DE1" w:rsidRDefault="006F5DE1" w:rsidP="006F5DE1">
      <w:pPr>
        <w:pStyle w:val="code"/>
      </w:pPr>
      <w:r>
        <w:t>CAPIF_Core -&gt; CAPIF_Core: process request</w:t>
      </w:r>
    </w:p>
    <w:p w14:paraId="6ED8219A" w14:textId="77777777" w:rsidR="006F5DE1" w:rsidRDefault="006F5DE1" w:rsidP="006F5DE1">
      <w:pPr>
        <w:pStyle w:val="code"/>
      </w:pPr>
      <w:r>
        <w:t xml:space="preserve">NSC_Application &lt;-- CAPIF_Core : Discovery response </w:t>
      </w:r>
    </w:p>
    <w:p w14:paraId="748E0A07" w14:textId="77777777" w:rsidR="006F5DE1" w:rsidRDefault="006F5DE1" w:rsidP="006F5DE1">
      <w:pPr>
        <w:pStyle w:val="code"/>
      </w:pPr>
    </w:p>
    <w:p w14:paraId="08239CC4" w14:textId="77777777" w:rsidR="006F5DE1" w:rsidRDefault="006F5DE1" w:rsidP="006F5DE1">
      <w:pPr>
        <w:pStyle w:val="code"/>
      </w:pPr>
      <w:r>
        <w:t>NSC_Application --&gt; API_Provider : Authentication and authorization request</w:t>
      </w:r>
    </w:p>
    <w:p w14:paraId="5941C62C" w14:textId="77777777" w:rsidR="006F5DE1" w:rsidRDefault="006F5DE1" w:rsidP="006F5DE1">
      <w:pPr>
        <w:pStyle w:val="code"/>
      </w:pPr>
      <w:r>
        <w:t>API_Provider -&gt; API_Provider: process request</w:t>
      </w:r>
    </w:p>
    <w:p w14:paraId="4B5C5DF3" w14:textId="77777777" w:rsidR="006F5DE1" w:rsidRDefault="006F5DE1" w:rsidP="006F5DE1">
      <w:pPr>
        <w:pStyle w:val="code"/>
      </w:pPr>
      <w:r>
        <w:t xml:space="preserve">NSC_Application &lt;-- API_Provider : Authentication and authorization response </w:t>
      </w:r>
    </w:p>
    <w:p w14:paraId="318D168F" w14:textId="77777777" w:rsidR="006F5DE1" w:rsidRDefault="006F5DE1" w:rsidP="006F5DE1">
      <w:pPr>
        <w:pStyle w:val="code"/>
      </w:pPr>
    </w:p>
    <w:p w14:paraId="0CA73947" w14:textId="77777777" w:rsidR="006F5DE1" w:rsidRDefault="006F5DE1" w:rsidP="006F5DE1">
      <w:pPr>
        <w:pStyle w:val="code"/>
      </w:pPr>
      <w:r>
        <w:t>group may be repeated</w:t>
      </w:r>
    </w:p>
    <w:p w14:paraId="064D1DA8" w14:textId="77777777" w:rsidR="006F5DE1" w:rsidRDefault="006F5DE1" w:rsidP="006F5DE1">
      <w:pPr>
        <w:pStyle w:val="code"/>
      </w:pPr>
      <w:r>
        <w:t>NSC_Application --&gt; API_Provider : API Invocation request</w:t>
      </w:r>
    </w:p>
    <w:p w14:paraId="577766BC" w14:textId="77777777" w:rsidR="006F5DE1" w:rsidRDefault="006F5DE1" w:rsidP="006F5DE1">
      <w:pPr>
        <w:pStyle w:val="code"/>
      </w:pPr>
      <w:r>
        <w:t>API_Provider -&gt; API_Provider: process request\n(may include translation)</w:t>
      </w:r>
    </w:p>
    <w:p w14:paraId="1AAD16B0" w14:textId="77777777" w:rsidR="006F5DE1" w:rsidRDefault="006F5DE1" w:rsidP="006F5DE1">
      <w:pPr>
        <w:pStyle w:val="code"/>
      </w:pPr>
      <w:r>
        <w:t>group may be repeated</w:t>
      </w:r>
    </w:p>
    <w:p w14:paraId="7D4C0FFC" w14:textId="77777777" w:rsidR="006F5DE1" w:rsidRDefault="006F5DE1" w:rsidP="006F5DE1">
      <w:pPr>
        <w:pStyle w:val="code"/>
      </w:pPr>
      <w:r>
        <w:t>API_Provider --&gt; OSS: MnS request</w:t>
      </w:r>
    </w:p>
    <w:p w14:paraId="6A0E43A2" w14:textId="77777777" w:rsidR="006F5DE1" w:rsidRDefault="006F5DE1" w:rsidP="006F5DE1">
      <w:pPr>
        <w:pStyle w:val="code"/>
      </w:pPr>
      <w:r>
        <w:t>API_Provider &lt;-- OSS: MnS response</w:t>
      </w:r>
    </w:p>
    <w:p w14:paraId="40459F41" w14:textId="77777777" w:rsidR="006F5DE1" w:rsidRDefault="006F5DE1" w:rsidP="006F5DE1">
      <w:pPr>
        <w:pStyle w:val="code"/>
      </w:pPr>
      <w:r>
        <w:t>end</w:t>
      </w:r>
    </w:p>
    <w:p w14:paraId="49FB4EB0" w14:textId="77777777" w:rsidR="006F5DE1" w:rsidRDefault="006F5DE1" w:rsidP="006F5DE1">
      <w:pPr>
        <w:pStyle w:val="code"/>
      </w:pPr>
      <w:r>
        <w:t>API_Provider -&gt; API_Provider: process response\n(may include translation)</w:t>
      </w:r>
    </w:p>
    <w:p w14:paraId="49069A1E" w14:textId="77777777" w:rsidR="006F5DE1" w:rsidRDefault="006F5DE1" w:rsidP="006F5DE1">
      <w:pPr>
        <w:pStyle w:val="code"/>
      </w:pPr>
      <w:r>
        <w:t xml:space="preserve">NSC_Application &lt;-- API_Provider : API Invocation response </w:t>
      </w:r>
    </w:p>
    <w:p w14:paraId="1D53451F" w14:textId="77777777" w:rsidR="006F5DE1" w:rsidRDefault="006F5DE1" w:rsidP="006F5DE1">
      <w:pPr>
        <w:pStyle w:val="code"/>
      </w:pPr>
      <w:r>
        <w:t>end</w:t>
      </w:r>
    </w:p>
    <w:p w14:paraId="6EA150A5" w14:textId="1E8F7009" w:rsidR="0026793C" w:rsidRDefault="006F5DE1" w:rsidP="006F5DE1">
      <w:pPr>
        <w:pStyle w:val="code"/>
      </w:pPr>
      <w:r>
        <w:t>@enduml</w:t>
      </w:r>
    </w:p>
    <w:sectPr w:rsidR="0026793C" w:rsidSect="000B7FED">
      <w:head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D828" w14:textId="77777777" w:rsidR="002C3869" w:rsidRDefault="002C3869">
      <w:r>
        <w:separator/>
      </w:r>
    </w:p>
  </w:endnote>
  <w:endnote w:type="continuationSeparator" w:id="0">
    <w:p w14:paraId="4DF83A1E" w14:textId="77777777" w:rsidR="002C3869" w:rsidRDefault="002C3869">
      <w:r>
        <w:continuationSeparator/>
      </w:r>
    </w:p>
  </w:endnote>
  <w:endnote w:type="continuationNotice" w:id="1">
    <w:p w14:paraId="455D1966" w14:textId="77777777" w:rsidR="002C3869" w:rsidRDefault="002C38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BE9F" w14:textId="77777777" w:rsidR="002C3869" w:rsidRDefault="002C3869">
      <w:r>
        <w:separator/>
      </w:r>
    </w:p>
  </w:footnote>
  <w:footnote w:type="continuationSeparator" w:id="0">
    <w:p w14:paraId="6293A0FA" w14:textId="77777777" w:rsidR="002C3869" w:rsidRDefault="002C3869">
      <w:r>
        <w:continuationSeparator/>
      </w:r>
    </w:p>
  </w:footnote>
  <w:footnote w:type="continuationNotice" w:id="1">
    <w:p w14:paraId="392D3FDC" w14:textId="77777777" w:rsidR="002C3869" w:rsidRDefault="002C38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1F92"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5194A3E"/>
    <w:multiLevelType w:val="hybridMultilevel"/>
    <w:tmpl w:val="DE7E0AB0"/>
    <w:lvl w:ilvl="0" w:tplc="7534A5A8">
      <w:start w:val="1"/>
      <w:numFmt w:val="bullet"/>
      <w:lvlText w:val=""/>
      <w:lvlJc w:val="left"/>
      <w:pPr>
        <w:tabs>
          <w:tab w:val="num" w:pos="720"/>
        </w:tabs>
        <w:ind w:left="720" w:hanging="360"/>
      </w:pPr>
      <w:rPr>
        <w:rFonts w:ascii="Symbol" w:hAnsi="Symbol" w:hint="default"/>
      </w:rPr>
    </w:lvl>
    <w:lvl w:ilvl="1" w:tplc="31BEC852">
      <w:start w:val="1"/>
      <w:numFmt w:val="bullet"/>
      <w:lvlText w:val="–"/>
      <w:lvlJc w:val="left"/>
      <w:pPr>
        <w:tabs>
          <w:tab w:val="num" w:pos="1440"/>
        </w:tabs>
        <w:ind w:left="1440" w:hanging="360"/>
      </w:pPr>
      <w:rPr>
        <w:rFonts w:ascii="Times New Roman" w:hAnsi="Times New Roman" w:cs="Times New Roman" w:hint="default"/>
      </w:rPr>
    </w:lvl>
    <w:lvl w:ilvl="2" w:tplc="5AAE413A" w:tentative="1">
      <w:start w:val="1"/>
      <w:numFmt w:val="bullet"/>
      <w:lvlText w:val=""/>
      <w:lvlJc w:val="left"/>
      <w:pPr>
        <w:tabs>
          <w:tab w:val="num" w:pos="2160"/>
        </w:tabs>
        <w:ind w:left="2160" w:hanging="360"/>
      </w:pPr>
      <w:rPr>
        <w:rFonts w:ascii="Symbol" w:hAnsi="Symbol" w:hint="default"/>
      </w:rPr>
    </w:lvl>
    <w:lvl w:ilvl="3" w:tplc="CB60C784" w:tentative="1">
      <w:start w:val="1"/>
      <w:numFmt w:val="bullet"/>
      <w:lvlText w:val=""/>
      <w:lvlJc w:val="left"/>
      <w:pPr>
        <w:tabs>
          <w:tab w:val="num" w:pos="2880"/>
        </w:tabs>
        <w:ind w:left="2880" w:hanging="360"/>
      </w:pPr>
      <w:rPr>
        <w:rFonts w:ascii="Symbol" w:hAnsi="Symbol" w:hint="default"/>
      </w:rPr>
    </w:lvl>
    <w:lvl w:ilvl="4" w:tplc="8CBEE5A4" w:tentative="1">
      <w:start w:val="1"/>
      <w:numFmt w:val="bullet"/>
      <w:lvlText w:val=""/>
      <w:lvlJc w:val="left"/>
      <w:pPr>
        <w:tabs>
          <w:tab w:val="num" w:pos="3600"/>
        </w:tabs>
        <w:ind w:left="3600" w:hanging="360"/>
      </w:pPr>
      <w:rPr>
        <w:rFonts w:ascii="Symbol" w:hAnsi="Symbol" w:hint="default"/>
      </w:rPr>
    </w:lvl>
    <w:lvl w:ilvl="5" w:tplc="8502201C" w:tentative="1">
      <w:start w:val="1"/>
      <w:numFmt w:val="bullet"/>
      <w:lvlText w:val=""/>
      <w:lvlJc w:val="left"/>
      <w:pPr>
        <w:tabs>
          <w:tab w:val="num" w:pos="4320"/>
        </w:tabs>
        <w:ind w:left="4320" w:hanging="360"/>
      </w:pPr>
      <w:rPr>
        <w:rFonts w:ascii="Symbol" w:hAnsi="Symbol" w:hint="default"/>
      </w:rPr>
    </w:lvl>
    <w:lvl w:ilvl="6" w:tplc="28CED772" w:tentative="1">
      <w:start w:val="1"/>
      <w:numFmt w:val="bullet"/>
      <w:lvlText w:val=""/>
      <w:lvlJc w:val="left"/>
      <w:pPr>
        <w:tabs>
          <w:tab w:val="num" w:pos="5040"/>
        </w:tabs>
        <w:ind w:left="5040" w:hanging="360"/>
      </w:pPr>
      <w:rPr>
        <w:rFonts w:ascii="Symbol" w:hAnsi="Symbol" w:hint="default"/>
      </w:rPr>
    </w:lvl>
    <w:lvl w:ilvl="7" w:tplc="D0283846" w:tentative="1">
      <w:start w:val="1"/>
      <w:numFmt w:val="bullet"/>
      <w:lvlText w:val=""/>
      <w:lvlJc w:val="left"/>
      <w:pPr>
        <w:tabs>
          <w:tab w:val="num" w:pos="5760"/>
        </w:tabs>
        <w:ind w:left="5760" w:hanging="360"/>
      </w:pPr>
      <w:rPr>
        <w:rFonts w:ascii="Symbol" w:hAnsi="Symbol" w:hint="default"/>
      </w:rPr>
    </w:lvl>
    <w:lvl w:ilvl="8" w:tplc="568A5B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03A33F0"/>
    <w:multiLevelType w:val="hybridMultilevel"/>
    <w:tmpl w:val="E9DE9D46"/>
    <w:lvl w:ilvl="0" w:tplc="353A3C34">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7437E"/>
    <w:multiLevelType w:val="hybridMultilevel"/>
    <w:tmpl w:val="5E56A226"/>
    <w:lvl w:ilvl="0" w:tplc="5B4286A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11FC1"/>
    <w:multiLevelType w:val="hybridMultilevel"/>
    <w:tmpl w:val="F350009A"/>
    <w:lvl w:ilvl="0" w:tplc="7534A5A8">
      <w:start w:val="1"/>
      <w:numFmt w:val="bullet"/>
      <w:lvlText w:val=""/>
      <w:lvlJc w:val="left"/>
      <w:pPr>
        <w:tabs>
          <w:tab w:val="num" w:pos="720"/>
        </w:tabs>
        <w:ind w:left="720" w:hanging="360"/>
      </w:pPr>
      <w:rPr>
        <w:rFonts w:ascii="Symbol" w:hAnsi="Symbol" w:hint="default"/>
      </w:rPr>
    </w:lvl>
    <w:lvl w:ilvl="1" w:tplc="86F2868E">
      <w:numFmt w:val="bullet"/>
      <w:lvlText w:val=""/>
      <w:lvlJc w:val="left"/>
      <w:pPr>
        <w:tabs>
          <w:tab w:val="num" w:pos="1440"/>
        </w:tabs>
        <w:ind w:left="1440" w:hanging="360"/>
      </w:pPr>
      <w:rPr>
        <w:rFonts w:ascii="Symbol" w:hAnsi="Symbol" w:hint="default"/>
      </w:rPr>
    </w:lvl>
    <w:lvl w:ilvl="2" w:tplc="5AAE413A" w:tentative="1">
      <w:start w:val="1"/>
      <w:numFmt w:val="bullet"/>
      <w:lvlText w:val=""/>
      <w:lvlJc w:val="left"/>
      <w:pPr>
        <w:tabs>
          <w:tab w:val="num" w:pos="2160"/>
        </w:tabs>
        <w:ind w:left="2160" w:hanging="360"/>
      </w:pPr>
      <w:rPr>
        <w:rFonts w:ascii="Symbol" w:hAnsi="Symbol" w:hint="default"/>
      </w:rPr>
    </w:lvl>
    <w:lvl w:ilvl="3" w:tplc="CB60C784" w:tentative="1">
      <w:start w:val="1"/>
      <w:numFmt w:val="bullet"/>
      <w:lvlText w:val=""/>
      <w:lvlJc w:val="left"/>
      <w:pPr>
        <w:tabs>
          <w:tab w:val="num" w:pos="2880"/>
        </w:tabs>
        <w:ind w:left="2880" w:hanging="360"/>
      </w:pPr>
      <w:rPr>
        <w:rFonts w:ascii="Symbol" w:hAnsi="Symbol" w:hint="default"/>
      </w:rPr>
    </w:lvl>
    <w:lvl w:ilvl="4" w:tplc="8CBEE5A4" w:tentative="1">
      <w:start w:val="1"/>
      <w:numFmt w:val="bullet"/>
      <w:lvlText w:val=""/>
      <w:lvlJc w:val="left"/>
      <w:pPr>
        <w:tabs>
          <w:tab w:val="num" w:pos="3600"/>
        </w:tabs>
        <w:ind w:left="3600" w:hanging="360"/>
      </w:pPr>
      <w:rPr>
        <w:rFonts w:ascii="Symbol" w:hAnsi="Symbol" w:hint="default"/>
      </w:rPr>
    </w:lvl>
    <w:lvl w:ilvl="5" w:tplc="8502201C" w:tentative="1">
      <w:start w:val="1"/>
      <w:numFmt w:val="bullet"/>
      <w:lvlText w:val=""/>
      <w:lvlJc w:val="left"/>
      <w:pPr>
        <w:tabs>
          <w:tab w:val="num" w:pos="4320"/>
        </w:tabs>
        <w:ind w:left="4320" w:hanging="360"/>
      </w:pPr>
      <w:rPr>
        <w:rFonts w:ascii="Symbol" w:hAnsi="Symbol" w:hint="default"/>
      </w:rPr>
    </w:lvl>
    <w:lvl w:ilvl="6" w:tplc="28CED772" w:tentative="1">
      <w:start w:val="1"/>
      <w:numFmt w:val="bullet"/>
      <w:lvlText w:val=""/>
      <w:lvlJc w:val="left"/>
      <w:pPr>
        <w:tabs>
          <w:tab w:val="num" w:pos="5040"/>
        </w:tabs>
        <w:ind w:left="5040" w:hanging="360"/>
      </w:pPr>
      <w:rPr>
        <w:rFonts w:ascii="Symbol" w:hAnsi="Symbol" w:hint="default"/>
      </w:rPr>
    </w:lvl>
    <w:lvl w:ilvl="7" w:tplc="D0283846" w:tentative="1">
      <w:start w:val="1"/>
      <w:numFmt w:val="bullet"/>
      <w:lvlText w:val=""/>
      <w:lvlJc w:val="left"/>
      <w:pPr>
        <w:tabs>
          <w:tab w:val="num" w:pos="5760"/>
        </w:tabs>
        <w:ind w:left="5760" w:hanging="360"/>
      </w:pPr>
      <w:rPr>
        <w:rFonts w:ascii="Symbol" w:hAnsi="Symbol" w:hint="default"/>
      </w:rPr>
    </w:lvl>
    <w:lvl w:ilvl="8" w:tplc="568A5B3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1C84B66"/>
    <w:multiLevelType w:val="hybridMultilevel"/>
    <w:tmpl w:val="9214B312"/>
    <w:lvl w:ilvl="0" w:tplc="58B444EE">
      <w:start w:val="1"/>
      <w:numFmt w:val="bullet"/>
      <w:lvlText w:val=""/>
      <w:lvlJc w:val="left"/>
      <w:pPr>
        <w:tabs>
          <w:tab w:val="num" w:pos="720"/>
        </w:tabs>
        <w:ind w:left="720" w:hanging="360"/>
      </w:pPr>
      <w:rPr>
        <w:rFonts w:ascii="Symbol" w:hAnsi="Symbol" w:hint="default"/>
      </w:rPr>
    </w:lvl>
    <w:lvl w:ilvl="1" w:tplc="E278A698">
      <w:numFmt w:val="bullet"/>
      <w:lvlText w:val=""/>
      <w:lvlJc w:val="left"/>
      <w:pPr>
        <w:tabs>
          <w:tab w:val="num" w:pos="1440"/>
        </w:tabs>
        <w:ind w:left="1440" w:hanging="360"/>
      </w:pPr>
      <w:rPr>
        <w:rFonts w:ascii="Symbol" w:hAnsi="Symbol" w:hint="default"/>
      </w:rPr>
    </w:lvl>
    <w:lvl w:ilvl="2" w:tplc="93A46302" w:tentative="1">
      <w:start w:val="1"/>
      <w:numFmt w:val="bullet"/>
      <w:lvlText w:val=""/>
      <w:lvlJc w:val="left"/>
      <w:pPr>
        <w:tabs>
          <w:tab w:val="num" w:pos="2160"/>
        </w:tabs>
        <w:ind w:left="2160" w:hanging="360"/>
      </w:pPr>
      <w:rPr>
        <w:rFonts w:ascii="Symbol" w:hAnsi="Symbol" w:hint="default"/>
      </w:rPr>
    </w:lvl>
    <w:lvl w:ilvl="3" w:tplc="9BBC06CE" w:tentative="1">
      <w:start w:val="1"/>
      <w:numFmt w:val="bullet"/>
      <w:lvlText w:val=""/>
      <w:lvlJc w:val="left"/>
      <w:pPr>
        <w:tabs>
          <w:tab w:val="num" w:pos="2880"/>
        </w:tabs>
        <w:ind w:left="2880" w:hanging="360"/>
      </w:pPr>
      <w:rPr>
        <w:rFonts w:ascii="Symbol" w:hAnsi="Symbol" w:hint="default"/>
      </w:rPr>
    </w:lvl>
    <w:lvl w:ilvl="4" w:tplc="4C4A1E6E" w:tentative="1">
      <w:start w:val="1"/>
      <w:numFmt w:val="bullet"/>
      <w:lvlText w:val=""/>
      <w:lvlJc w:val="left"/>
      <w:pPr>
        <w:tabs>
          <w:tab w:val="num" w:pos="3600"/>
        </w:tabs>
        <w:ind w:left="3600" w:hanging="360"/>
      </w:pPr>
      <w:rPr>
        <w:rFonts w:ascii="Symbol" w:hAnsi="Symbol" w:hint="default"/>
      </w:rPr>
    </w:lvl>
    <w:lvl w:ilvl="5" w:tplc="B64C063E" w:tentative="1">
      <w:start w:val="1"/>
      <w:numFmt w:val="bullet"/>
      <w:lvlText w:val=""/>
      <w:lvlJc w:val="left"/>
      <w:pPr>
        <w:tabs>
          <w:tab w:val="num" w:pos="4320"/>
        </w:tabs>
        <w:ind w:left="4320" w:hanging="360"/>
      </w:pPr>
      <w:rPr>
        <w:rFonts w:ascii="Symbol" w:hAnsi="Symbol" w:hint="default"/>
      </w:rPr>
    </w:lvl>
    <w:lvl w:ilvl="6" w:tplc="FAE6F7DE" w:tentative="1">
      <w:start w:val="1"/>
      <w:numFmt w:val="bullet"/>
      <w:lvlText w:val=""/>
      <w:lvlJc w:val="left"/>
      <w:pPr>
        <w:tabs>
          <w:tab w:val="num" w:pos="5040"/>
        </w:tabs>
        <w:ind w:left="5040" w:hanging="360"/>
      </w:pPr>
      <w:rPr>
        <w:rFonts w:ascii="Symbol" w:hAnsi="Symbol" w:hint="default"/>
      </w:rPr>
    </w:lvl>
    <w:lvl w:ilvl="7" w:tplc="AA121002" w:tentative="1">
      <w:start w:val="1"/>
      <w:numFmt w:val="bullet"/>
      <w:lvlText w:val=""/>
      <w:lvlJc w:val="left"/>
      <w:pPr>
        <w:tabs>
          <w:tab w:val="num" w:pos="5760"/>
        </w:tabs>
        <w:ind w:left="5760" w:hanging="360"/>
      </w:pPr>
      <w:rPr>
        <w:rFonts w:ascii="Symbol" w:hAnsi="Symbol" w:hint="default"/>
      </w:rPr>
    </w:lvl>
    <w:lvl w:ilvl="8" w:tplc="8B7C877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9BE6CB5"/>
    <w:multiLevelType w:val="hybridMultilevel"/>
    <w:tmpl w:val="5B8437F6"/>
    <w:lvl w:ilvl="0" w:tplc="62886F4C">
      <w:start w:val="1"/>
      <w:numFmt w:val="bullet"/>
      <w:lvlText w:val=""/>
      <w:lvlJc w:val="left"/>
      <w:pPr>
        <w:tabs>
          <w:tab w:val="num" w:pos="720"/>
        </w:tabs>
        <w:ind w:left="720" w:hanging="360"/>
      </w:pPr>
      <w:rPr>
        <w:rFonts w:ascii="Symbol" w:hAnsi="Symbol" w:hint="default"/>
      </w:rPr>
    </w:lvl>
    <w:lvl w:ilvl="1" w:tplc="57340146" w:tentative="1">
      <w:start w:val="1"/>
      <w:numFmt w:val="bullet"/>
      <w:lvlText w:val=""/>
      <w:lvlJc w:val="left"/>
      <w:pPr>
        <w:tabs>
          <w:tab w:val="num" w:pos="1440"/>
        </w:tabs>
        <w:ind w:left="1440" w:hanging="360"/>
      </w:pPr>
      <w:rPr>
        <w:rFonts w:ascii="Symbol" w:hAnsi="Symbol" w:hint="default"/>
      </w:rPr>
    </w:lvl>
    <w:lvl w:ilvl="2" w:tplc="56E63694" w:tentative="1">
      <w:start w:val="1"/>
      <w:numFmt w:val="bullet"/>
      <w:lvlText w:val=""/>
      <w:lvlJc w:val="left"/>
      <w:pPr>
        <w:tabs>
          <w:tab w:val="num" w:pos="2160"/>
        </w:tabs>
        <w:ind w:left="2160" w:hanging="360"/>
      </w:pPr>
      <w:rPr>
        <w:rFonts w:ascii="Symbol" w:hAnsi="Symbol" w:hint="default"/>
      </w:rPr>
    </w:lvl>
    <w:lvl w:ilvl="3" w:tplc="1604ECF6" w:tentative="1">
      <w:start w:val="1"/>
      <w:numFmt w:val="bullet"/>
      <w:lvlText w:val=""/>
      <w:lvlJc w:val="left"/>
      <w:pPr>
        <w:tabs>
          <w:tab w:val="num" w:pos="2880"/>
        </w:tabs>
        <w:ind w:left="2880" w:hanging="360"/>
      </w:pPr>
      <w:rPr>
        <w:rFonts w:ascii="Symbol" w:hAnsi="Symbol" w:hint="default"/>
      </w:rPr>
    </w:lvl>
    <w:lvl w:ilvl="4" w:tplc="1C542DF2" w:tentative="1">
      <w:start w:val="1"/>
      <w:numFmt w:val="bullet"/>
      <w:lvlText w:val=""/>
      <w:lvlJc w:val="left"/>
      <w:pPr>
        <w:tabs>
          <w:tab w:val="num" w:pos="3600"/>
        </w:tabs>
        <w:ind w:left="3600" w:hanging="360"/>
      </w:pPr>
      <w:rPr>
        <w:rFonts w:ascii="Symbol" w:hAnsi="Symbol" w:hint="default"/>
      </w:rPr>
    </w:lvl>
    <w:lvl w:ilvl="5" w:tplc="0D3C1F76" w:tentative="1">
      <w:start w:val="1"/>
      <w:numFmt w:val="bullet"/>
      <w:lvlText w:val=""/>
      <w:lvlJc w:val="left"/>
      <w:pPr>
        <w:tabs>
          <w:tab w:val="num" w:pos="4320"/>
        </w:tabs>
        <w:ind w:left="4320" w:hanging="360"/>
      </w:pPr>
      <w:rPr>
        <w:rFonts w:ascii="Symbol" w:hAnsi="Symbol" w:hint="default"/>
      </w:rPr>
    </w:lvl>
    <w:lvl w:ilvl="6" w:tplc="736694BC" w:tentative="1">
      <w:start w:val="1"/>
      <w:numFmt w:val="bullet"/>
      <w:lvlText w:val=""/>
      <w:lvlJc w:val="left"/>
      <w:pPr>
        <w:tabs>
          <w:tab w:val="num" w:pos="5040"/>
        </w:tabs>
        <w:ind w:left="5040" w:hanging="360"/>
      </w:pPr>
      <w:rPr>
        <w:rFonts w:ascii="Symbol" w:hAnsi="Symbol" w:hint="default"/>
      </w:rPr>
    </w:lvl>
    <w:lvl w:ilvl="7" w:tplc="5ED0C3B8" w:tentative="1">
      <w:start w:val="1"/>
      <w:numFmt w:val="bullet"/>
      <w:lvlText w:val=""/>
      <w:lvlJc w:val="left"/>
      <w:pPr>
        <w:tabs>
          <w:tab w:val="num" w:pos="5760"/>
        </w:tabs>
        <w:ind w:left="5760" w:hanging="360"/>
      </w:pPr>
      <w:rPr>
        <w:rFonts w:ascii="Symbol" w:hAnsi="Symbol" w:hint="default"/>
      </w:rPr>
    </w:lvl>
    <w:lvl w:ilvl="8" w:tplc="EAB6ED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B525B6A"/>
    <w:multiLevelType w:val="hybridMultilevel"/>
    <w:tmpl w:val="E7F65390"/>
    <w:lvl w:ilvl="0" w:tplc="BB2E4F56">
      <w:start w:val="202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E2C1EEC"/>
    <w:multiLevelType w:val="hybridMultilevel"/>
    <w:tmpl w:val="8AA45EE0"/>
    <w:lvl w:ilvl="0" w:tplc="98EAE15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1"/>
  </w:num>
  <w:num w:numId="12">
    <w:abstractNumId w:val="16"/>
  </w:num>
  <w:num w:numId="13">
    <w:abstractNumId w:val="12"/>
  </w:num>
  <w:num w:numId="14">
    <w:abstractNumId w:val="17"/>
  </w:num>
  <w:num w:numId="15">
    <w:abstractNumId w:val="10"/>
  </w:num>
  <w:num w:numId="16">
    <w:abstractNumId w:val="15"/>
  </w:num>
  <w:num w:numId="17">
    <w:abstractNumId w:val="14"/>
  </w:num>
  <w:num w:numId="18">
    <w:abstractNumId w:val="13"/>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4">
    <w15:presenceInfo w15:providerId="None" w15:userId="Ericsson user 4"/>
  </w15:person>
  <w15:person w15:author="Ericsson user 3">
    <w15:presenceInfo w15:providerId="None" w15:userId="Ericsson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060C"/>
    <w:rsid w:val="00001E50"/>
    <w:rsid w:val="00002410"/>
    <w:rsid w:val="000033DA"/>
    <w:rsid w:val="00003E3B"/>
    <w:rsid w:val="00005F17"/>
    <w:rsid w:val="00006B01"/>
    <w:rsid w:val="00011003"/>
    <w:rsid w:val="00013CBC"/>
    <w:rsid w:val="00016146"/>
    <w:rsid w:val="00016376"/>
    <w:rsid w:val="000176FD"/>
    <w:rsid w:val="00017A9F"/>
    <w:rsid w:val="000201E5"/>
    <w:rsid w:val="000207E8"/>
    <w:rsid w:val="00021544"/>
    <w:rsid w:val="00022279"/>
    <w:rsid w:val="00022E4A"/>
    <w:rsid w:val="00022E6C"/>
    <w:rsid w:val="0002351F"/>
    <w:rsid w:val="00023B88"/>
    <w:rsid w:val="000242DD"/>
    <w:rsid w:val="00024E2C"/>
    <w:rsid w:val="0002621B"/>
    <w:rsid w:val="000269B2"/>
    <w:rsid w:val="00027151"/>
    <w:rsid w:val="00027C82"/>
    <w:rsid w:val="00031968"/>
    <w:rsid w:val="0003310C"/>
    <w:rsid w:val="000334D2"/>
    <w:rsid w:val="00033AA9"/>
    <w:rsid w:val="00033D7B"/>
    <w:rsid w:val="00035378"/>
    <w:rsid w:val="00035F23"/>
    <w:rsid w:val="000369A9"/>
    <w:rsid w:val="0003721C"/>
    <w:rsid w:val="00042206"/>
    <w:rsid w:val="0004329B"/>
    <w:rsid w:val="00050429"/>
    <w:rsid w:val="00053971"/>
    <w:rsid w:val="00054662"/>
    <w:rsid w:val="00060307"/>
    <w:rsid w:val="0006152E"/>
    <w:rsid w:val="0006193F"/>
    <w:rsid w:val="00062226"/>
    <w:rsid w:val="00062A41"/>
    <w:rsid w:val="00062CE9"/>
    <w:rsid w:val="0006335A"/>
    <w:rsid w:val="0006357F"/>
    <w:rsid w:val="000638CF"/>
    <w:rsid w:val="000644BF"/>
    <w:rsid w:val="00065D6A"/>
    <w:rsid w:val="00066DD0"/>
    <w:rsid w:val="00067528"/>
    <w:rsid w:val="000723C2"/>
    <w:rsid w:val="00074DD1"/>
    <w:rsid w:val="00076855"/>
    <w:rsid w:val="0007688C"/>
    <w:rsid w:val="00076E50"/>
    <w:rsid w:val="000800AB"/>
    <w:rsid w:val="00081AAD"/>
    <w:rsid w:val="00082802"/>
    <w:rsid w:val="00084666"/>
    <w:rsid w:val="0008615A"/>
    <w:rsid w:val="00086179"/>
    <w:rsid w:val="000866B7"/>
    <w:rsid w:val="00087C02"/>
    <w:rsid w:val="00091707"/>
    <w:rsid w:val="000956F8"/>
    <w:rsid w:val="000A1BB9"/>
    <w:rsid w:val="000A23F6"/>
    <w:rsid w:val="000A26AB"/>
    <w:rsid w:val="000A2C7C"/>
    <w:rsid w:val="000A3793"/>
    <w:rsid w:val="000A3C31"/>
    <w:rsid w:val="000A41AA"/>
    <w:rsid w:val="000A439A"/>
    <w:rsid w:val="000A4577"/>
    <w:rsid w:val="000A4CFA"/>
    <w:rsid w:val="000A4D20"/>
    <w:rsid w:val="000A6394"/>
    <w:rsid w:val="000B08A2"/>
    <w:rsid w:val="000B0AFD"/>
    <w:rsid w:val="000B13C5"/>
    <w:rsid w:val="000B1DFA"/>
    <w:rsid w:val="000B21A0"/>
    <w:rsid w:val="000B2A13"/>
    <w:rsid w:val="000B3423"/>
    <w:rsid w:val="000B3D26"/>
    <w:rsid w:val="000B5E5C"/>
    <w:rsid w:val="000B6168"/>
    <w:rsid w:val="000B7882"/>
    <w:rsid w:val="000B7F7C"/>
    <w:rsid w:val="000B7FED"/>
    <w:rsid w:val="000C02EE"/>
    <w:rsid w:val="000C038A"/>
    <w:rsid w:val="000C3B41"/>
    <w:rsid w:val="000C53A5"/>
    <w:rsid w:val="000C55F5"/>
    <w:rsid w:val="000C58C8"/>
    <w:rsid w:val="000C5F1A"/>
    <w:rsid w:val="000C6017"/>
    <w:rsid w:val="000C6598"/>
    <w:rsid w:val="000C6F1D"/>
    <w:rsid w:val="000C7A80"/>
    <w:rsid w:val="000D1F8E"/>
    <w:rsid w:val="000D304C"/>
    <w:rsid w:val="000D44B3"/>
    <w:rsid w:val="000D4551"/>
    <w:rsid w:val="000D5309"/>
    <w:rsid w:val="000E014D"/>
    <w:rsid w:val="000E6AE2"/>
    <w:rsid w:val="000E6D06"/>
    <w:rsid w:val="000E6E65"/>
    <w:rsid w:val="000E7BF4"/>
    <w:rsid w:val="000F121B"/>
    <w:rsid w:val="000F1911"/>
    <w:rsid w:val="000F21D5"/>
    <w:rsid w:val="000F35DE"/>
    <w:rsid w:val="000F3F0C"/>
    <w:rsid w:val="000F4888"/>
    <w:rsid w:val="000F7A12"/>
    <w:rsid w:val="00100B07"/>
    <w:rsid w:val="00100E4A"/>
    <w:rsid w:val="00101E61"/>
    <w:rsid w:val="0010387C"/>
    <w:rsid w:val="0010602C"/>
    <w:rsid w:val="00106CA2"/>
    <w:rsid w:val="00107449"/>
    <w:rsid w:val="00111637"/>
    <w:rsid w:val="00112091"/>
    <w:rsid w:val="0011224A"/>
    <w:rsid w:val="001135C5"/>
    <w:rsid w:val="0011455F"/>
    <w:rsid w:val="00115486"/>
    <w:rsid w:val="00115E54"/>
    <w:rsid w:val="0011617F"/>
    <w:rsid w:val="00116C29"/>
    <w:rsid w:val="00121CE3"/>
    <w:rsid w:val="00123EBD"/>
    <w:rsid w:val="00124071"/>
    <w:rsid w:val="00124B68"/>
    <w:rsid w:val="00125485"/>
    <w:rsid w:val="00125627"/>
    <w:rsid w:val="001269CC"/>
    <w:rsid w:val="00126BB0"/>
    <w:rsid w:val="00126CA4"/>
    <w:rsid w:val="00127709"/>
    <w:rsid w:val="00130145"/>
    <w:rsid w:val="001306F9"/>
    <w:rsid w:val="00130738"/>
    <w:rsid w:val="001319CE"/>
    <w:rsid w:val="00133990"/>
    <w:rsid w:val="00136295"/>
    <w:rsid w:val="001412B0"/>
    <w:rsid w:val="001413FB"/>
    <w:rsid w:val="001424BB"/>
    <w:rsid w:val="001429DA"/>
    <w:rsid w:val="00145014"/>
    <w:rsid w:val="001458BB"/>
    <w:rsid w:val="00145D43"/>
    <w:rsid w:val="001460D5"/>
    <w:rsid w:val="00146DF5"/>
    <w:rsid w:val="0014715D"/>
    <w:rsid w:val="00151BB5"/>
    <w:rsid w:val="00151E5A"/>
    <w:rsid w:val="001520C2"/>
    <w:rsid w:val="00152489"/>
    <w:rsid w:val="00152AF5"/>
    <w:rsid w:val="00152C76"/>
    <w:rsid w:val="00152E21"/>
    <w:rsid w:val="00154036"/>
    <w:rsid w:val="001550EE"/>
    <w:rsid w:val="00156A45"/>
    <w:rsid w:val="00156BBC"/>
    <w:rsid w:val="00156D9F"/>
    <w:rsid w:val="001575E3"/>
    <w:rsid w:val="00157F10"/>
    <w:rsid w:val="0016023B"/>
    <w:rsid w:val="001630EC"/>
    <w:rsid w:val="00163470"/>
    <w:rsid w:val="001636BF"/>
    <w:rsid w:val="001638F5"/>
    <w:rsid w:val="00164C6A"/>
    <w:rsid w:val="00166B74"/>
    <w:rsid w:val="00166FD2"/>
    <w:rsid w:val="001722FA"/>
    <w:rsid w:val="001725EF"/>
    <w:rsid w:val="00173CD2"/>
    <w:rsid w:val="00174AF6"/>
    <w:rsid w:val="00174C9C"/>
    <w:rsid w:val="00174F54"/>
    <w:rsid w:val="00175ED8"/>
    <w:rsid w:val="0017792B"/>
    <w:rsid w:val="001800C0"/>
    <w:rsid w:val="00180AEB"/>
    <w:rsid w:val="00180BEF"/>
    <w:rsid w:val="00180DE2"/>
    <w:rsid w:val="00182227"/>
    <w:rsid w:val="00183D63"/>
    <w:rsid w:val="001847E4"/>
    <w:rsid w:val="00184807"/>
    <w:rsid w:val="00186730"/>
    <w:rsid w:val="001871F4"/>
    <w:rsid w:val="0018747F"/>
    <w:rsid w:val="00190D71"/>
    <w:rsid w:val="001910BE"/>
    <w:rsid w:val="00191C7E"/>
    <w:rsid w:val="00191C95"/>
    <w:rsid w:val="00192172"/>
    <w:rsid w:val="00192C46"/>
    <w:rsid w:val="001934D8"/>
    <w:rsid w:val="00193BC7"/>
    <w:rsid w:val="00194C16"/>
    <w:rsid w:val="00195866"/>
    <w:rsid w:val="001A0296"/>
    <w:rsid w:val="001A05CB"/>
    <w:rsid w:val="001A08B3"/>
    <w:rsid w:val="001A1343"/>
    <w:rsid w:val="001A2157"/>
    <w:rsid w:val="001A2296"/>
    <w:rsid w:val="001A352F"/>
    <w:rsid w:val="001A4095"/>
    <w:rsid w:val="001A6663"/>
    <w:rsid w:val="001A6DEC"/>
    <w:rsid w:val="001A7B30"/>
    <w:rsid w:val="001A7B60"/>
    <w:rsid w:val="001B0568"/>
    <w:rsid w:val="001B07C4"/>
    <w:rsid w:val="001B0D3C"/>
    <w:rsid w:val="001B2234"/>
    <w:rsid w:val="001B25B0"/>
    <w:rsid w:val="001B52F0"/>
    <w:rsid w:val="001B5419"/>
    <w:rsid w:val="001B6A84"/>
    <w:rsid w:val="001B7151"/>
    <w:rsid w:val="001B7863"/>
    <w:rsid w:val="001B7A65"/>
    <w:rsid w:val="001C212E"/>
    <w:rsid w:val="001C2BBE"/>
    <w:rsid w:val="001C529F"/>
    <w:rsid w:val="001C5396"/>
    <w:rsid w:val="001C738A"/>
    <w:rsid w:val="001C7934"/>
    <w:rsid w:val="001C7AE7"/>
    <w:rsid w:val="001D0951"/>
    <w:rsid w:val="001D3520"/>
    <w:rsid w:val="001D3728"/>
    <w:rsid w:val="001D37A8"/>
    <w:rsid w:val="001D3D4F"/>
    <w:rsid w:val="001D3F63"/>
    <w:rsid w:val="001D425C"/>
    <w:rsid w:val="001D7B21"/>
    <w:rsid w:val="001E1E87"/>
    <w:rsid w:val="001E2023"/>
    <w:rsid w:val="001E2555"/>
    <w:rsid w:val="001E276D"/>
    <w:rsid w:val="001E293E"/>
    <w:rsid w:val="001E35C6"/>
    <w:rsid w:val="001E3C38"/>
    <w:rsid w:val="001E41F3"/>
    <w:rsid w:val="001E505C"/>
    <w:rsid w:val="001E5120"/>
    <w:rsid w:val="001E5193"/>
    <w:rsid w:val="001E5647"/>
    <w:rsid w:val="001E5B8A"/>
    <w:rsid w:val="001E68B1"/>
    <w:rsid w:val="001F016F"/>
    <w:rsid w:val="001F3A5E"/>
    <w:rsid w:val="001F416A"/>
    <w:rsid w:val="001F5371"/>
    <w:rsid w:val="002038A9"/>
    <w:rsid w:val="00204194"/>
    <w:rsid w:val="0020553D"/>
    <w:rsid w:val="00206E89"/>
    <w:rsid w:val="00207330"/>
    <w:rsid w:val="00210122"/>
    <w:rsid w:val="0021070A"/>
    <w:rsid w:val="00210D84"/>
    <w:rsid w:val="00213D1F"/>
    <w:rsid w:val="00213D89"/>
    <w:rsid w:val="00213ECD"/>
    <w:rsid w:val="00214082"/>
    <w:rsid w:val="00214624"/>
    <w:rsid w:val="00215965"/>
    <w:rsid w:val="002160F6"/>
    <w:rsid w:val="00220013"/>
    <w:rsid w:val="00220366"/>
    <w:rsid w:val="002229A4"/>
    <w:rsid w:val="00223CCC"/>
    <w:rsid w:val="00224181"/>
    <w:rsid w:val="00225F05"/>
    <w:rsid w:val="00227A95"/>
    <w:rsid w:val="00230193"/>
    <w:rsid w:val="00231208"/>
    <w:rsid w:val="00233E75"/>
    <w:rsid w:val="002346CD"/>
    <w:rsid w:val="002360BD"/>
    <w:rsid w:val="00236329"/>
    <w:rsid w:val="00243D00"/>
    <w:rsid w:val="002443BB"/>
    <w:rsid w:val="00245D09"/>
    <w:rsid w:val="002476FE"/>
    <w:rsid w:val="0025169A"/>
    <w:rsid w:val="00252497"/>
    <w:rsid w:val="0025373C"/>
    <w:rsid w:val="00254C2F"/>
    <w:rsid w:val="00256E8B"/>
    <w:rsid w:val="00257B4D"/>
    <w:rsid w:val="00257E48"/>
    <w:rsid w:val="0026004D"/>
    <w:rsid w:val="00260367"/>
    <w:rsid w:val="00260415"/>
    <w:rsid w:val="00260E7A"/>
    <w:rsid w:val="00262638"/>
    <w:rsid w:val="002631EA"/>
    <w:rsid w:val="00263FA0"/>
    <w:rsid w:val="002640DD"/>
    <w:rsid w:val="002668F6"/>
    <w:rsid w:val="00266A7B"/>
    <w:rsid w:val="0026793C"/>
    <w:rsid w:val="00267B1C"/>
    <w:rsid w:val="00270948"/>
    <w:rsid w:val="002713A8"/>
    <w:rsid w:val="002725D2"/>
    <w:rsid w:val="00272C91"/>
    <w:rsid w:val="00273156"/>
    <w:rsid w:val="00273AA1"/>
    <w:rsid w:val="00273BE7"/>
    <w:rsid w:val="002752E7"/>
    <w:rsid w:val="002754E2"/>
    <w:rsid w:val="00275A2A"/>
    <w:rsid w:val="00275A3F"/>
    <w:rsid w:val="00275D12"/>
    <w:rsid w:val="002778F3"/>
    <w:rsid w:val="00277F75"/>
    <w:rsid w:val="002825C0"/>
    <w:rsid w:val="0028264A"/>
    <w:rsid w:val="0028326A"/>
    <w:rsid w:val="00283F8C"/>
    <w:rsid w:val="00284FEB"/>
    <w:rsid w:val="002860C4"/>
    <w:rsid w:val="002903E2"/>
    <w:rsid w:val="00290505"/>
    <w:rsid w:val="00291732"/>
    <w:rsid w:val="00291736"/>
    <w:rsid w:val="00294199"/>
    <w:rsid w:val="00294B28"/>
    <w:rsid w:val="00294E9C"/>
    <w:rsid w:val="00295511"/>
    <w:rsid w:val="0029559B"/>
    <w:rsid w:val="002956FC"/>
    <w:rsid w:val="00296107"/>
    <w:rsid w:val="002964EC"/>
    <w:rsid w:val="00296824"/>
    <w:rsid w:val="00297211"/>
    <w:rsid w:val="002974EA"/>
    <w:rsid w:val="00297CB9"/>
    <w:rsid w:val="00297D3B"/>
    <w:rsid w:val="002A21F2"/>
    <w:rsid w:val="002A2E1E"/>
    <w:rsid w:val="002A39C2"/>
    <w:rsid w:val="002A6828"/>
    <w:rsid w:val="002A7D0E"/>
    <w:rsid w:val="002B0338"/>
    <w:rsid w:val="002B2FF9"/>
    <w:rsid w:val="002B3A25"/>
    <w:rsid w:val="002B5741"/>
    <w:rsid w:val="002B61E2"/>
    <w:rsid w:val="002B6787"/>
    <w:rsid w:val="002B7C12"/>
    <w:rsid w:val="002C14E1"/>
    <w:rsid w:val="002C37FD"/>
    <w:rsid w:val="002C3869"/>
    <w:rsid w:val="002D0367"/>
    <w:rsid w:val="002D0A2E"/>
    <w:rsid w:val="002D0A8D"/>
    <w:rsid w:val="002D0F38"/>
    <w:rsid w:val="002D260D"/>
    <w:rsid w:val="002D30BF"/>
    <w:rsid w:val="002D3815"/>
    <w:rsid w:val="002D569F"/>
    <w:rsid w:val="002D656C"/>
    <w:rsid w:val="002E16FD"/>
    <w:rsid w:val="002E1C1B"/>
    <w:rsid w:val="002E472E"/>
    <w:rsid w:val="002E6D1B"/>
    <w:rsid w:val="002E75AD"/>
    <w:rsid w:val="002E76F3"/>
    <w:rsid w:val="002F0863"/>
    <w:rsid w:val="002F23E4"/>
    <w:rsid w:val="002F2F6A"/>
    <w:rsid w:val="002F3D05"/>
    <w:rsid w:val="002F48CB"/>
    <w:rsid w:val="002F55C1"/>
    <w:rsid w:val="002F67EE"/>
    <w:rsid w:val="002F69EC"/>
    <w:rsid w:val="00300002"/>
    <w:rsid w:val="003001BC"/>
    <w:rsid w:val="003002D0"/>
    <w:rsid w:val="003008F7"/>
    <w:rsid w:val="00301221"/>
    <w:rsid w:val="00301D38"/>
    <w:rsid w:val="00301DA1"/>
    <w:rsid w:val="00302110"/>
    <w:rsid w:val="00304F1C"/>
    <w:rsid w:val="00305409"/>
    <w:rsid w:val="0031007D"/>
    <w:rsid w:val="0031067A"/>
    <w:rsid w:val="003106CF"/>
    <w:rsid w:val="003115F1"/>
    <w:rsid w:val="00311A7A"/>
    <w:rsid w:val="00313140"/>
    <w:rsid w:val="00313CDD"/>
    <w:rsid w:val="00315F5A"/>
    <w:rsid w:val="00317541"/>
    <w:rsid w:val="003210A3"/>
    <w:rsid w:val="0032193E"/>
    <w:rsid w:val="00321B69"/>
    <w:rsid w:val="00322B89"/>
    <w:rsid w:val="00327009"/>
    <w:rsid w:val="00327789"/>
    <w:rsid w:val="00331573"/>
    <w:rsid w:val="00331A7E"/>
    <w:rsid w:val="00331D1D"/>
    <w:rsid w:val="00336D62"/>
    <w:rsid w:val="003376C9"/>
    <w:rsid w:val="00337769"/>
    <w:rsid w:val="0034094B"/>
    <w:rsid w:val="0034108E"/>
    <w:rsid w:val="00341D2A"/>
    <w:rsid w:val="00342B70"/>
    <w:rsid w:val="0034461F"/>
    <w:rsid w:val="00344B39"/>
    <w:rsid w:val="00345F0D"/>
    <w:rsid w:val="0034629D"/>
    <w:rsid w:val="00346383"/>
    <w:rsid w:val="0034679D"/>
    <w:rsid w:val="00350561"/>
    <w:rsid w:val="00351E65"/>
    <w:rsid w:val="003523FA"/>
    <w:rsid w:val="00352A95"/>
    <w:rsid w:val="00353A49"/>
    <w:rsid w:val="003547A2"/>
    <w:rsid w:val="003549A8"/>
    <w:rsid w:val="003560AA"/>
    <w:rsid w:val="00356360"/>
    <w:rsid w:val="003571A3"/>
    <w:rsid w:val="00357CFC"/>
    <w:rsid w:val="003609EF"/>
    <w:rsid w:val="00361569"/>
    <w:rsid w:val="0036190D"/>
    <w:rsid w:val="0036231A"/>
    <w:rsid w:val="0036246B"/>
    <w:rsid w:val="00362843"/>
    <w:rsid w:val="00362E91"/>
    <w:rsid w:val="00363EE3"/>
    <w:rsid w:val="0036431A"/>
    <w:rsid w:val="003644B8"/>
    <w:rsid w:val="00365F12"/>
    <w:rsid w:val="00366160"/>
    <w:rsid w:val="0036744F"/>
    <w:rsid w:val="00367AFD"/>
    <w:rsid w:val="003714A4"/>
    <w:rsid w:val="00371556"/>
    <w:rsid w:val="00374B4E"/>
    <w:rsid w:val="00374DD4"/>
    <w:rsid w:val="00375459"/>
    <w:rsid w:val="00376B07"/>
    <w:rsid w:val="00376EEA"/>
    <w:rsid w:val="00376F3F"/>
    <w:rsid w:val="0037700C"/>
    <w:rsid w:val="00377200"/>
    <w:rsid w:val="0037747C"/>
    <w:rsid w:val="003810A8"/>
    <w:rsid w:val="00384068"/>
    <w:rsid w:val="00384323"/>
    <w:rsid w:val="00384748"/>
    <w:rsid w:val="003908B6"/>
    <w:rsid w:val="00393604"/>
    <w:rsid w:val="00393BC2"/>
    <w:rsid w:val="00395D33"/>
    <w:rsid w:val="00396FBF"/>
    <w:rsid w:val="00397E2C"/>
    <w:rsid w:val="003A1AB7"/>
    <w:rsid w:val="003A1B2A"/>
    <w:rsid w:val="003A22C2"/>
    <w:rsid w:val="003A29F0"/>
    <w:rsid w:val="003A2B1F"/>
    <w:rsid w:val="003A2DF6"/>
    <w:rsid w:val="003A459B"/>
    <w:rsid w:val="003A49BC"/>
    <w:rsid w:val="003A49CB"/>
    <w:rsid w:val="003A4D06"/>
    <w:rsid w:val="003A5543"/>
    <w:rsid w:val="003A7AC8"/>
    <w:rsid w:val="003B0263"/>
    <w:rsid w:val="003B03B1"/>
    <w:rsid w:val="003B1EEF"/>
    <w:rsid w:val="003B2DCF"/>
    <w:rsid w:val="003B397E"/>
    <w:rsid w:val="003B3C95"/>
    <w:rsid w:val="003B3E68"/>
    <w:rsid w:val="003B46CD"/>
    <w:rsid w:val="003B4830"/>
    <w:rsid w:val="003B4CAE"/>
    <w:rsid w:val="003B7A2F"/>
    <w:rsid w:val="003B7EC1"/>
    <w:rsid w:val="003C1EEF"/>
    <w:rsid w:val="003C23BD"/>
    <w:rsid w:val="003C4BFD"/>
    <w:rsid w:val="003C5593"/>
    <w:rsid w:val="003C66EE"/>
    <w:rsid w:val="003C6FE5"/>
    <w:rsid w:val="003D0043"/>
    <w:rsid w:val="003D4189"/>
    <w:rsid w:val="003D4520"/>
    <w:rsid w:val="003D4603"/>
    <w:rsid w:val="003D4BE3"/>
    <w:rsid w:val="003D5165"/>
    <w:rsid w:val="003D5E39"/>
    <w:rsid w:val="003D69A8"/>
    <w:rsid w:val="003D6CDF"/>
    <w:rsid w:val="003D776C"/>
    <w:rsid w:val="003E073B"/>
    <w:rsid w:val="003E0949"/>
    <w:rsid w:val="003E0A92"/>
    <w:rsid w:val="003E11BD"/>
    <w:rsid w:val="003E1A36"/>
    <w:rsid w:val="003E2264"/>
    <w:rsid w:val="003E2A45"/>
    <w:rsid w:val="003E2DB7"/>
    <w:rsid w:val="003E3268"/>
    <w:rsid w:val="003E3B96"/>
    <w:rsid w:val="003E4A04"/>
    <w:rsid w:val="003E7704"/>
    <w:rsid w:val="003F012B"/>
    <w:rsid w:val="003F0FB6"/>
    <w:rsid w:val="003F10E1"/>
    <w:rsid w:val="003F5260"/>
    <w:rsid w:val="003F541B"/>
    <w:rsid w:val="003F6D6C"/>
    <w:rsid w:val="003F714A"/>
    <w:rsid w:val="00400422"/>
    <w:rsid w:val="00402AC0"/>
    <w:rsid w:val="00402E62"/>
    <w:rsid w:val="00403409"/>
    <w:rsid w:val="00403433"/>
    <w:rsid w:val="00405E1D"/>
    <w:rsid w:val="0040632E"/>
    <w:rsid w:val="0040647E"/>
    <w:rsid w:val="00407C0B"/>
    <w:rsid w:val="00410371"/>
    <w:rsid w:val="00411028"/>
    <w:rsid w:val="00411F68"/>
    <w:rsid w:val="00412B02"/>
    <w:rsid w:val="00412C86"/>
    <w:rsid w:val="004134DE"/>
    <w:rsid w:val="004159BA"/>
    <w:rsid w:val="00416F9A"/>
    <w:rsid w:val="0042174D"/>
    <w:rsid w:val="004242F1"/>
    <w:rsid w:val="0042479C"/>
    <w:rsid w:val="0042497F"/>
    <w:rsid w:val="00424B29"/>
    <w:rsid w:val="00425C12"/>
    <w:rsid w:val="00426031"/>
    <w:rsid w:val="00426067"/>
    <w:rsid w:val="00426ACA"/>
    <w:rsid w:val="0042720F"/>
    <w:rsid w:val="00427616"/>
    <w:rsid w:val="00427D1D"/>
    <w:rsid w:val="00427E62"/>
    <w:rsid w:val="00433279"/>
    <w:rsid w:val="00433856"/>
    <w:rsid w:val="00434618"/>
    <w:rsid w:val="004353B0"/>
    <w:rsid w:val="00435F15"/>
    <w:rsid w:val="004365C0"/>
    <w:rsid w:val="004366F5"/>
    <w:rsid w:val="00440A87"/>
    <w:rsid w:val="00441B22"/>
    <w:rsid w:val="00442E23"/>
    <w:rsid w:val="004432F5"/>
    <w:rsid w:val="00444A72"/>
    <w:rsid w:val="00444AC9"/>
    <w:rsid w:val="004450DA"/>
    <w:rsid w:val="00445C7F"/>
    <w:rsid w:val="004468F2"/>
    <w:rsid w:val="004478B2"/>
    <w:rsid w:val="00453C6B"/>
    <w:rsid w:val="0045506D"/>
    <w:rsid w:val="00455358"/>
    <w:rsid w:val="00455414"/>
    <w:rsid w:val="004557B7"/>
    <w:rsid w:val="00455A17"/>
    <w:rsid w:val="00456943"/>
    <w:rsid w:val="00463270"/>
    <w:rsid w:val="00463BDF"/>
    <w:rsid w:val="00464060"/>
    <w:rsid w:val="0046465A"/>
    <w:rsid w:val="00464F66"/>
    <w:rsid w:val="004658BF"/>
    <w:rsid w:val="00466006"/>
    <w:rsid w:val="00466077"/>
    <w:rsid w:val="004667B3"/>
    <w:rsid w:val="00466E1A"/>
    <w:rsid w:val="00467372"/>
    <w:rsid w:val="00467E48"/>
    <w:rsid w:val="004708DC"/>
    <w:rsid w:val="00471E45"/>
    <w:rsid w:val="00471FB8"/>
    <w:rsid w:val="00472945"/>
    <w:rsid w:val="004732C3"/>
    <w:rsid w:val="00473617"/>
    <w:rsid w:val="004738C2"/>
    <w:rsid w:val="004748B1"/>
    <w:rsid w:val="00476460"/>
    <w:rsid w:val="00476CC3"/>
    <w:rsid w:val="0048005C"/>
    <w:rsid w:val="00480223"/>
    <w:rsid w:val="00481C24"/>
    <w:rsid w:val="004859B7"/>
    <w:rsid w:val="00485E1F"/>
    <w:rsid w:val="00491895"/>
    <w:rsid w:val="004927E9"/>
    <w:rsid w:val="00495661"/>
    <w:rsid w:val="0049583E"/>
    <w:rsid w:val="00496660"/>
    <w:rsid w:val="00497CD9"/>
    <w:rsid w:val="004A031D"/>
    <w:rsid w:val="004A0919"/>
    <w:rsid w:val="004A273A"/>
    <w:rsid w:val="004A52C6"/>
    <w:rsid w:val="004A6143"/>
    <w:rsid w:val="004A65A7"/>
    <w:rsid w:val="004B07C8"/>
    <w:rsid w:val="004B14CC"/>
    <w:rsid w:val="004B1852"/>
    <w:rsid w:val="004B1C71"/>
    <w:rsid w:val="004B2431"/>
    <w:rsid w:val="004B2756"/>
    <w:rsid w:val="004B3363"/>
    <w:rsid w:val="004B345B"/>
    <w:rsid w:val="004B36C7"/>
    <w:rsid w:val="004B3962"/>
    <w:rsid w:val="004B405E"/>
    <w:rsid w:val="004B724A"/>
    <w:rsid w:val="004B75B7"/>
    <w:rsid w:val="004B7C00"/>
    <w:rsid w:val="004C0A60"/>
    <w:rsid w:val="004C2E35"/>
    <w:rsid w:val="004C46FA"/>
    <w:rsid w:val="004C49A1"/>
    <w:rsid w:val="004C5FD6"/>
    <w:rsid w:val="004C72C1"/>
    <w:rsid w:val="004D1D31"/>
    <w:rsid w:val="004D27B1"/>
    <w:rsid w:val="004D3C7C"/>
    <w:rsid w:val="004D45B2"/>
    <w:rsid w:val="004D5D59"/>
    <w:rsid w:val="004D7962"/>
    <w:rsid w:val="004E0FAC"/>
    <w:rsid w:val="004E1C4C"/>
    <w:rsid w:val="004E3353"/>
    <w:rsid w:val="004E56CA"/>
    <w:rsid w:val="004E596D"/>
    <w:rsid w:val="004E5AE1"/>
    <w:rsid w:val="004E658C"/>
    <w:rsid w:val="004E6748"/>
    <w:rsid w:val="004E6D16"/>
    <w:rsid w:val="004F030E"/>
    <w:rsid w:val="004F05B1"/>
    <w:rsid w:val="004F06B0"/>
    <w:rsid w:val="004F0B29"/>
    <w:rsid w:val="004F1E71"/>
    <w:rsid w:val="004F24A0"/>
    <w:rsid w:val="004F3005"/>
    <w:rsid w:val="004F326F"/>
    <w:rsid w:val="004F5228"/>
    <w:rsid w:val="004F6E6E"/>
    <w:rsid w:val="004F7001"/>
    <w:rsid w:val="004F70B0"/>
    <w:rsid w:val="00500276"/>
    <w:rsid w:val="005009D9"/>
    <w:rsid w:val="005019A7"/>
    <w:rsid w:val="005022DC"/>
    <w:rsid w:val="00502A08"/>
    <w:rsid w:val="00503F70"/>
    <w:rsid w:val="005040B1"/>
    <w:rsid w:val="005057EF"/>
    <w:rsid w:val="005058FF"/>
    <w:rsid w:val="005064F7"/>
    <w:rsid w:val="00506EEA"/>
    <w:rsid w:val="00507E80"/>
    <w:rsid w:val="005109C2"/>
    <w:rsid w:val="00511B12"/>
    <w:rsid w:val="005133D8"/>
    <w:rsid w:val="00513B33"/>
    <w:rsid w:val="00513E92"/>
    <w:rsid w:val="005142A3"/>
    <w:rsid w:val="00514C5E"/>
    <w:rsid w:val="00514DC9"/>
    <w:rsid w:val="005153CC"/>
    <w:rsid w:val="005154AA"/>
    <w:rsid w:val="0051580D"/>
    <w:rsid w:val="00516C7B"/>
    <w:rsid w:val="00516D98"/>
    <w:rsid w:val="00517D2E"/>
    <w:rsid w:val="005200F0"/>
    <w:rsid w:val="00520A1D"/>
    <w:rsid w:val="005229CD"/>
    <w:rsid w:val="00522DD9"/>
    <w:rsid w:val="00523C1A"/>
    <w:rsid w:val="00523C43"/>
    <w:rsid w:val="00523F4D"/>
    <w:rsid w:val="00524129"/>
    <w:rsid w:val="00525577"/>
    <w:rsid w:val="0052613E"/>
    <w:rsid w:val="005311AE"/>
    <w:rsid w:val="0053209A"/>
    <w:rsid w:val="00533084"/>
    <w:rsid w:val="005334B2"/>
    <w:rsid w:val="00533B7C"/>
    <w:rsid w:val="00536122"/>
    <w:rsid w:val="005361A3"/>
    <w:rsid w:val="00537737"/>
    <w:rsid w:val="0054208D"/>
    <w:rsid w:val="0054642D"/>
    <w:rsid w:val="00547111"/>
    <w:rsid w:val="005512E3"/>
    <w:rsid w:val="00551AF0"/>
    <w:rsid w:val="005526FA"/>
    <w:rsid w:val="00552CB9"/>
    <w:rsid w:val="00552F9A"/>
    <w:rsid w:val="005539A3"/>
    <w:rsid w:val="00553B9F"/>
    <w:rsid w:val="00554141"/>
    <w:rsid w:val="00554833"/>
    <w:rsid w:val="00554E0C"/>
    <w:rsid w:val="00557DCD"/>
    <w:rsid w:val="00557F99"/>
    <w:rsid w:val="00561517"/>
    <w:rsid w:val="005616FC"/>
    <w:rsid w:val="00562D24"/>
    <w:rsid w:val="0057256C"/>
    <w:rsid w:val="005742C0"/>
    <w:rsid w:val="00574694"/>
    <w:rsid w:val="00575643"/>
    <w:rsid w:val="00575698"/>
    <w:rsid w:val="00576A93"/>
    <w:rsid w:val="00580A3E"/>
    <w:rsid w:val="00580BE6"/>
    <w:rsid w:val="00580C07"/>
    <w:rsid w:val="005827B2"/>
    <w:rsid w:val="00583B42"/>
    <w:rsid w:val="0058493D"/>
    <w:rsid w:val="00584C43"/>
    <w:rsid w:val="00587D1F"/>
    <w:rsid w:val="00587FAF"/>
    <w:rsid w:val="0059053D"/>
    <w:rsid w:val="00590737"/>
    <w:rsid w:val="00591FD0"/>
    <w:rsid w:val="00592D74"/>
    <w:rsid w:val="00592E11"/>
    <w:rsid w:val="00593389"/>
    <w:rsid w:val="00594638"/>
    <w:rsid w:val="00594833"/>
    <w:rsid w:val="00595953"/>
    <w:rsid w:val="00596285"/>
    <w:rsid w:val="00596CBA"/>
    <w:rsid w:val="005A1B56"/>
    <w:rsid w:val="005A20A2"/>
    <w:rsid w:val="005A23F6"/>
    <w:rsid w:val="005A3563"/>
    <w:rsid w:val="005A4CC8"/>
    <w:rsid w:val="005A4DF6"/>
    <w:rsid w:val="005A50D9"/>
    <w:rsid w:val="005A5C94"/>
    <w:rsid w:val="005A5E11"/>
    <w:rsid w:val="005A6AD0"/>
    <w:rsid w:val="005A6BB2"/>
    <w:rsid w:val="005B070F"/>
    <w:rsid w:val="005B0A30"/>
    <w:rsid w:val="005B283F"/>
    <w:rsid w:val="005B2BCF"/>
    <w:rsid w:val="005B39E5"/>
    <w:rsid w:val="005B458D"/>
    <w:rsid w:val="005B4FC4"/>
    <w:rsid w:val="005B5F4A"/>
    <w:rsid w:val="005B5F5F"/>
    <w:rsid w:val="005C28A0"/>
    <w:rsid w:val="005C2F4D"/>
    <w:rsid w:val="005C3CD7"/>
    <w:rsid w:val="005C3EEF"/>
    <w:rsid w:val="005C41C8"/>
    <w:rsid w:val="005C6130"/>
    <w:rsid w:val="005D1496"/>
    <w:rsid w:val="005D216A"/>
    <w:rsid w:val="005D3C1A"/>
    <w:rsid w:val="005D4357"/>
    <w:rsid w:val="005D495B"/>
    <w:rsid w:val="005D5186"/>
    <w:rsid w:val="005D5471"/>
    <w:rsid w:val="005D7657"/>
    <w:rsid w:val="005D7A40"/>
    <w:rsid w:val="005E11E6"/>
    <w:rsid w:val="005E2427"/>
    <w:rsid w:val="005E272C"/>
    <w:rsid w:val="005E2C44"/>
    <w:rsid w:val="005E39C6"/>
    <w:rsid w:val="005E3D9C"/>
    <w:rsid w:val="005E4285"/>
    <w:rsid w:val="005E42B2"/>
    <w:rsid w:val="005E49D5"/>
    <w:rsid w:val="005E51DF"/>
    <w:rsid w:val="005E6234"/>
    <w:rsid w:val="005E69C2"/>
    <w:rsid w:val="005E6E66"/>
    <w:rsid w:val="005E7939"/>
    <w:rsid w:val="005E7D54"/>
    <w:rsid w:val="005F04E7"/>
    <w:rsid w:val="005F15DD"/>
    <w:rsid w:val="005F1B23"/>
    <w:rsid w:val="005F223E"/>
    <w:rsid w:val="005F2DA9"/>
    <w:rsid w:val="005F3188"/>
    <w:rsid w:val="005F325C"/>
    <w:rsid w:val="005F3A6D"/>
    <w:rsid w:val="005F4B6F"/>
    <w:rsid w:val="005F5284"/>
    <w:rsid w:val="005F5879"/>
    <w:rsid w:val="005F5BDE"/>
    <w:rsid w:val="005F625A"/>
    <w:rsid w:val="00600C87"/>
    <w:rsid w:val="00601F09"/>
    <w:rsid w:val="00603F02"/>
    <w:rsid w:val="00605E09"/>
    <w:rsid w:val="006067F8"/>
    <w:rsid w:val="00606DB8"/>
    <w:rsid w:val="00606EE1"/>
    <w:rsid w:val="00607C1F"/>
    <w:rsid w:val="00607C6B"/>
    <w:rsid w:val="006121E2"/>
    <w:rsid w:val="00612D54"/>
    <w:rsid w:val="00613747"/>
    <w:rsid w:val="00613D15"/>
    <w:rsid w:val="00615B27"/>
    <w:rsid w:val="00615C5C"/>
    <w:rsid w:val="0061601F"/>
    <w:rsid w:val="0062100B"/>
    <w:rsid w:val="00621188"/>
    <w:rsid w:val="0062166F"/>
    <w:rsid w:val="00621861"/>
    <w:rsid w:val="006238D0"/>
    <w:rsid w:val="00624BCA"/>
    <w:rsid w:val="006257ED"/>
    <w:rsid w:val="00625E64"/>
    <w:rsid w:val="00625F4A"/>
    <w:rsid w:val="0062670B"/>
    <w:rsid w:val="006311A0"/>
    <w:rsid w:val="006319CF"/>
    <w:rsid w:val="00631A30"/>
    <w:rsid w:val="00631D8E"/>
    <w:rsid w:val="00636A2D"/>
    <w:rsid w:val="00637703"/>
    <w:rsid w:val="00637F9B"/>
    <w:rsid w:val="00640A09"/>
    <w:rsid w:val="00641569"/>
    <w:rsid w:val="00641837"/>
    <w:rsid w:val="00641B9E"/>
    <w:rsid w:val="0064219F"/>
    <w:rsid w:val="00642307"/>
    <w:rsid w:val="00643174"/>
    <w:rsid w:val="00643DFF"/>
    <w:rsid w:val="00644B1F"/>
    <w:rsid w:val="00645D70"/>
    <w:rsid w:val="0064614F"/>
    <w:rsid w:val="00646F5F"/>
    <w:rsid w:val="0064783D"/>
    <w:rsid w:val="00647DAC"/>
    <w:rsid w:val="00650383"/>
    <w:rsid w:val="006509DC"/>
    <w:rsid w:val="00651361"/>
    <w:rsid w:val="00651387"/>
    <w:rsid w:val="006521DB"/>
    <w:rsid w:val="00652515"/>
    <w:rsid w:val="006529F0"/>
    <w:rsid w:val="00654572"/>
    <w:rsid w:val="006548F6"/>
    <w:rsid w:val="0065536E"/>
    <w:rsid w:val="006559AE"/>
    <w:rsid w:val="00655A92"/>
    <w:rsid w:val="00655E04"/>
    <w:rsid w:val="00656937"/>
    <w:rsid w:val="006570FE"/>
    <w:rsid w:val="006606F8"/>
    <w:rsid w:val="006608AD"/>
    <w:rsid w:val="00661944"/>
    <w:rsid w:val="00662652"/>
    <w:rsid w:val="006629BC"/>
    <w:rsid w:val="00662CD3"/>
    <w:rsid w:val="00663E2B"/>
    <w:rsid w:val="00664A25"/>
    <w:rsid w:val="00665C47"/>
    <w:rsid w:val="0066656C"/>
    <w:rsid w:val="006665C9"/>
    <w:rsid w:val="00666B73"/>
    <w:rsid w:val="00670FE2"/>
    <w:rsid w:val="006733E2"/>
    <w:rsid w:val="0067373D"/>
    <w:rsid w:val="0067479D"/>
    <w:rsid w:val="00675549"/>
    <w:rsid w:val="00676BF3"/>
    <w:rsid w:val="00677287"/>
    <w:rsid w:val="0068249A"/>
    <w:rsid w:val="00682578"/>
    <w:rsid w:val="0068270E"/>
    <w:rsid w:val="00682A04"/>
    <w:rsid w:val="00683650"/>
    <w:rsid w:val="006842AF"/>
    <w:rsid w:val="00684430"/>
    <w:rsid w:val="00684B33"/>
    <w:rsid w:val="0068588D"/>
    <w:rsid w:val="0068622F"/>
    <w:rsid w:val="00687426"/>
    <w:rsid w:val="00687DB6"/>
    <w:rsid w:val="006904FD"/>
    <w:rsid w:val="00690E66"/>
    <w:rsid w:val="006911CF"/>
    <w:rsid w:val="0069155A"/>
    <w:rsid w:val="0069249D"/>
    <w:rsid w:val="00692FA2"/>
    <w:rsid w:val="00693459"/>
    <w:rsid w:val="00694243"/>
    <w:rsid w:val="00694421"/>
    <w:rsid w:val="00694632"/>
    <w:rsid w:val="00694662"/>
    <w:rsid w:val="00695808"/>
    <w:rsid w:val="0069590E"/>
    <w:rsid w:val="00696C45"/>
    <w:rsid w:val="00697163"/>
    <w:rsid w:val="006A0104"/>
    <w:rsid w:val="006A061A"/>
    <w:rsid w:val="006A2305"/>
    <w:rsid w:val="006A2491"/>
    <w:rsid w:val="006A374D"/>
    <w:rsid w:val="006A3EDA"/>
    <w:rsid w:val="006A4A27"/>
    <w:rsid w:val="006A5409"/>
    <w:rsid w:val="006A5D9E"/>
    <w:rsid w:val="006A6CB9"/>
    <w:rsid w:val="006A7E9A"/>
    <w:rsid w:val="006B16FF"/>
    <w:rsid w:val="006B19D5"/>
    <w:rsid w:val="006B1B60"/>
    <w:rsid w:val="006B1FBA"/>
    <w:rsid w:val="006B21DF"/>
    <w:rsid w:val="006B4563"/>
    <w:rsid w:val="006B46FB"/>
    <w:rsid w:val="006B49FA"/>
    <w:rsid w:val="006B510D"/>
    <w:rsid w:val="006B5983"/>
    <w:rsid w:val="006B6614"/>
    <w:rsid w:val="006C096B"/>
    <w:rsid w:val="006C0CF7"/>
    <w:rsid w:val="006C1C4E"/>
    <w:rsid w:val="006C2533"/>
    <w:rsid w:val="006C25B4"/>
    <w:rsid w:val="006C37AF"/>
    <w:rsid w:val="006C408A"/>
    <w:rsid w:val="006C4337"/>
    <w:rsid w:val="006C48A3"/>
    <w:rsid w:val="006C4FBD"/>
    <w:rsid w:val="006C5922"/>
    <w:rsid w:val="006C6078"/>
    <w:rsid w:val="006C6135"/>
    <w:rsid w:val="006C6C23"/>
    <w:rsid w:val="006C70AC"/>
    <w:rsid w:val="006C7674"/>
    <w:rsid w:val="006D0CE2"/>
    <w:rsid w:val="006D1016"/>
    <w:rsid w:val="006D1089"/>
    <w:rsid w:val="006D19BC"/>
    <w:rsid w:val="006D1F37"/>
    <w:rsid w:val="006D2DA6"/>
    <w:rsid w:val="006D3155"/>
    <w:rsid w:val="006D430C"/>
    <w:rsid w:val="006D58D8"/>
    <w:rsid w:val="006D786E"/>
    <w:rsid w:val="006D79D7"/>
    <w:rsid w:val="006E130F"/>
    <w:rsid w:val="006E21FB"/>
    <w:rsid w:val="006E269C"/>
    <w:rsid w:val="006E2DE0"/>
    <w:rsid w:val="006F1768"/>
    <w:rsid w:val="006F2585"/>
    <w:rsid w:val="006F2821"/>
    <w:rsid w:val="006F31F7"/>
    <w:rsid w:val="006F36E5"/>
    <w:rsid w:val="006F409E"/>
    <w:rsid w:val="006F4953"/>
    <w:rsid w:val="006F5DE1"/>
    <w:rsid w:val="006F69D2"/>
    <w:rsid w:val="006F7413"/>
    <w:rsid w:val="00701207"/>
    <w:rsid w:val="007018BC"/>
    <w:rsid w:val="0070287E"/>
    <w:rsid w:val="0070418A"/>
    <w:rsid w:val="0070423F"/>
    <w:rsid w:val="00704927"/>
    <w:rsid w:val="007052F8"/>
    <w:rsid w:val="007057B1"/>
    <w:rsid w:val="00705B1D"/>
    <w:rsid w:val="00705E0D"/>
    <w:rsid w:val="00706804"/>
    <w:rsid w:val="007100CB"/>
    <w:rsid w:val="0071071B"/>
    <w:rsid w:val="0071302B"/>
    <w:rsid w:val="00714E02"/>
    <w:rsid w:val="00716510"/>
    <w:rsid w:val="00717488"/>
    <w:rsid w:val="00717C39"/>
    <w:rsid w:val="00720D74"/>
    <w:rsid w:val="007224E1"/>
    <w:rsid w:val="00724976"/>
    <w:rsid w:val="00724EEE"/>
    <w:rsid w:val="00725B26"/>
    <w:rsid w:val="00727054"/>
    <w:rsid w:val="007279D2"/>
    <w:rsid w:val="007304EA"/>
    <w:rsid w:val="0073061C"/>
    <w:rsid w:val="00730B93"/>
    <w:rsid w:val="007322C0"/>
    <w:rsid w:val="0073256F"/>
    <w:rsid w:val="00732A4D"/>
    <w:rsid w:val="007342FE"/>
    <w:rsid w:val="00735F58"/>
    <w:rsid w:val="00736FD1"/>
    <w:rsid w:val="00741CCE"/>
    <w:rsid w:val="0074588C"/>
    <w:rsid w:val="007465ED"/>
    <w:rsid w:val="007479CD"/>
    <w:rsid w:val="00750471"/>
    <w:rsid w:val="007515F2"/>
    <w:rsid w:val="0075228A"/>
    <w:rsid w:val="00754A97"/>
    <w:rsid w:val="00754C41"/>
    <w:rsid w:val="007601D6"/>
    <w:rsid w:val="0076091E"/>
    <w:rsid w:val="0076319E"/>
    <w:rsid w:val="0076485F"/>
    <w:rsid w:val="00764A51"/>
    <w:rsid w:val="007651DE"/>
    <w:rsid w:val="007655AC"/>
    <w:rsid w:val="00766594"/>
    <w:rsid w:val="0076767C"/>
    <w:rsid w:val="0077029D"/>
    <w:rsid w:val="00770A35"/>
    <w:rsid w:val="00770AE1"/>
    <w:rsid w:val="007725D8"/>
    <w:rsid w:val="00773533"/>
    <w:rsid w:val="00774711"/>
    <w:rsid w:val="00774C71"/>
    <w:rsid w:val="007759C5"/>
    <w:rsid w:val="007802B9"/>
    <w:rsid w:val="007818B0"/>
    <w:rsid w:val="00781E31"/>
    <w:rsid w:val="00784215"/>
    <w:rsid w:val="00784AB9"/>
    <w:rsid w:val="00785599"/>
    <w:rsid w:val="00785713"/>
    <w:rsid w:val="00785C62"/>
    <w:rsid w:val="007864BC"/>
    <w:rsid w:val="00786CF9"/>
    <w:rsid w:val="00786E08"/>
    <w:rsid w:val="0079151A"/>
    <w:rsid w:val="00792342"/>
    <w:rsid w:val="007927ED"/>
    <w:rsid w:val="00794996"/>
    <w:rsid w:val="00794A3C"/>
    <w:rsid w:val="00794D6F"/>
    <w:rsid w:val="00794DDF"/>
    <w:rsid w:val="00795369"/>
    <w:rsid w:val="00795A03"/>
    <w:rsid w:val="007977A8"/>
    <w:rsid w:val="00797D31"/>
    <w:rsid w:val="007A0F12"/>
    <w:rsid w:val="007A4832"/>
    <w:rsid w:val="007A68CA"/>
    <w:rsid w:val="007A6987"/>
    <w:rsid w:val="007A6A13"/>
    <w:rsid w:val="007B02DA"/>
    <w:rsid w:val="007B0CB7"/>
    <w:rsid w:val="007B10CE"/>
    <w:rsid w:val="007B1A19"/>
    <w:rsid w:val="007B512A"/>
    <w:rsid w:val="007B590E"/>
    <w:rsid w:val="007B6560"/>
    <w:rsid w:val="007B7565"/>
    <w:rsid w:val="007B7E7A"/>
    <w:rsid w:val="007C0512"/>
    <w:rsid w:val="007C2032"/>
    <w:rsid w:val="007C2097"/>
    <w:rsid w:val="007C2155"/>
    <w:rsid w:val="007C2681"/>
    <w:rsid w:val="007C5030"/>
    <w:rsid w:val="007C5A3A"/>
    <w:rsid w:val="007C77C9"/>
    <w:rsid w:val="007C79B7"/>
    <w:rsid w:val="007C7C7A"/>
    <w:rsid w:val="007D0682"/>
    <w:rsid w:val="007D0BA4"/>
    <w:rsid w:val="007D1A06"/>
    <w:rsid w:val="007D3C39"/>
    <w:rsid w:val="007D3FF5"/>
    <w:rsid w:val="007D4AC0"/>
    <w:rsid w:val="007D5C46"/>
    <w:rsid w:val="007D6A07"/>
    <w:rsid w:val="007E02BF"/>
    <w:rsid w:val="007E0C8A"/>
    <w:rsid w:val="007E1DFF"/>
    <w:rsid w:val="007E2227"/>
    <w:rsid w:val="007E2CC5"/>
    <w:rsid w:val="007E314F"/>
    <w:rsid w:val="007E378E"/>
    <w:rsid w:val="007E3B1A"/>
    <w:rsid w:val="007E4474"/>
    <w:rsid w:val="007F0C3E"/>
    <w:rsid w:val="007F13CB"/>
    <w:rsid w:val="007F2193"/>
    <w:rsid w:val="007F2BD8"/>
    <w:rsid w:val="007F5897"/>
    <w:rsid w:val="007F7151"/>
    <w:rsid w:val="007F7259"/>
    <w:rsid w:val="00801205"/>
    <w:rsid w:val="008012E9"/>
    <w:rsid w:val="00801977"/>
    <w:rsid w:val="0080258A"/>
    <w:rsid w:val="008025B7"/>
    <w:rsid w:val="00802BB0"/>
    <w:rsid w:val="00802FE4"/>
    <w:rsid w:val="008032BE"/>
    <w:rsid w:val="008040A8"/>
    <w:rsid w:val="008042DD"/>
    <w:rsid w:val="008045FD"/>
    <w:rsid w:val="00804A27"/>
    <w:rsid w:val="00804A7E"/>
    <w:rsid w:val="00805153"/>
    <w:rsid w:val="008068F7"/>
    <w:rsid w:val="00807DB6"/>
    <w:rsid w:val="00807F8C"/>
    <w:rsid w:val="008107E1"/>
    <w:rsid w:val="00810F1A"/>
    <w:rsid w:val="00811BB8"/>
    <w:rsid w:val="008129C7"/>
    <w:rsid w:val="00812B35"/>
    <w:rsid w:val="008137B1"/>
    <w:rsid w:val="00814069"/>
    <w:rsid w:val="008141DB"/>
    <w:rsid w:val="00816B96"/>
    <w:rsid w:val="00820025"/>
    <w:rsid w:val="008212CB"/>
    <w:rsid w:val="00821954"/>
    <w:rsid w:val="008233F0"/>
    <w:rsid w:val="0082424A"/>
    <w:rsid w:val="00825CFE"/>
    <w:rsid w:val="008271F6"/>
    <w:rsid w:val="008279FA"/>
    <w:rsid w:val="00830777"/>
    <w:rsid w:val="00833C59"/>
    <w:rsid w:val="008363B0"/>
    <w:rsid w:val="00836730"/>
    <w:rsid w:val="00836929"/>
    <w:rsid w:val="00837B1E"/>
    <w:rsid w:val="008402C4"/>
    <w:rsid w:val="00840C03"/>
    <w:rsid w:val="00842933"/>
    <w:rsid w:val="008438A3"/>
    <w:rsid w:val="00844D83"/>
    <w:rsid w:val="00845614"/>
    <w:rsid w:val="00845D1B"/>
    <w:rsid w:val="00847200"/>
    <w:rsid w:val="008472E7"/>
    <w:rsid w:val="00847733"/>
    <w:rsid w:val="00850744"/>
    <w:rsid w:val="00850757"/>
    <w:rsid w:val="00851FEC"/>
    <w:rsid w:val="00853127"/>
    <w:rsid w:val="008531A9"/>
    <w:rsid w:val="00853461"/>
    <w:rsid w:val="0085357F"/>
    <w:rsid w:val="00853C87"/>
    <w:rsid w:val="008544B5"/>
    <w:rsid w:val="00854A8F"/>
    <w:rsid w:val="00854EF8"/>
    <w:rsid w:val="0085532D"/>
    <w:rsid w:val="00856EE3"/>
    <w:rsid w:val="00860121"/>
    <w:rsid w:val="008610D9"/>
    <w:rsid w:val="008626E7"/>
    <w:rsid w:val="00863486"/>
    <w:rsid w:val="00863A99"/>
    <w:rsid w:val="00866A0A"/>
    <w:rsid w:val="008709FA"/>
    <w:rsid w:val="00870EE7"/>
    <w:rsid w:val="0087368F"/>
    <w:rsid w:val="0087420F"/>
    <w:rsid w:val="00874548"/>
    <w:rsid w:val="0087540B"/>
    <w:rsid w:val="008774B7"/>
    <w:rsid w:val="008807ED"/>
    <w:rsid w:val="00880A55"/>
    <w:rsid w:val="008821F9"/>
    <w:rsid w:val="008863B9"/>
    <w:rsid w:val="0088724A"/>
    <w:rsid w:val="008879FC"/>
    <w:rsid w:val="008917ED"/>
    <w:rsid w:val="008929FA"/>
    <w:rsid w:val="00893EC9"/>
    <w:rsid w:val="008940BF"/>
    <w:rsid w:val="00895DB6"/>
    <w:rsid w:val="00896BDE"/>
    <w:rsid w:val="0089751B"/>
    <w:rsid w:val="008A072F"/>
    <w:rsid w:val="008A0AD0"/>
    <w:rsid w:val="008A1314"/>
    <w:rsid w:val="008A177D"/>
    <w:rsid w:val="008A186C"/>
    <w:rsid w:val="008A1B81"/>
    <w:rsid w:val="008A1CF8"/>
    <w:rsid w:val="008A2070"/>
    <w:rsid w:val="008A2351"/>
    <w:rsid w:val="008A24DC"/>
    <w:rsid w:val="008A3811"/>
    <w:rsid w:val="008A3EF9"/>
    <w:rsid w:val="008A423B"/>
    <w:rsid w:val="008A4496"/>
    <w:rsid w:val="008A45A6"/>
    <w:rsid w:val="008A4C10"/>
    <w:rsid w:val="008B0BFD"/>
    <w:rsid w:val="008B1120"/>
    <w:rsid w:val="008B2BDA"/>
    <w:rsid w:val="008B367D"/>
    <w:rsid w:val="008B3D36"/>
    <w:rsid w:val="008B4F43"/>
    <w:rsid w:val="008B60F3"/>
    <w:rsid w:val="008B6929"/>
    <w:rsid w:val="008B6939"/>
    <w:rsid w:val="008B6E1C"/>
    <w:rsid w:val="008B73BC"/>
    <w:rsid w:val="008B7764"/>
    <w:rsid w:val="008C06DC"/>
    <w:rsid w:val="008C1BAD"/>
    <w:rsid w:val="008C2B70"/>
    <w:rsid w:val="008C4284"/>
    <w:rsid w:val="008C5465"/>
    <w:rsid w:val="008C6AE8"/>
    <w:rsid w:val="008C7393"/>
    <w:rsid w:val="008D03DF"/>
    <w:rsid w:val="008D0B7E"/>
    <w:rsid w:val="008D0F7A"/>
    <w:rsid w:val="008D135B"/>
    <w:rsid w:val="008D13A4"/>
    <w:rsid w:val="008D14EF"/>
    <w:rsid w:val="008D184A"/>
    <w:rsid w:val="008D2D1C"/>
    <w:rsid w:val="008D346C"/>
    <w:rsid w:val="008D39FE"/>
    <w:rsid w:val="008D5D70"/>
    <w:rsid w:val="008D69C2"/>
    <w:rsid w:val="008D6A04"/>
    <w:rsid w:val="008E043A"/>
    <w:rsid w:val="008E1158"/>
    <w:rsid w:val="008E468E"/>
    <w:rsid w:val="008E541C"/>
    <w:rsid w:val="008E6A98"/>
    <w:rsid w:val="008F23DD"/>
    <w:rsid w:val="008F3746"/>
    <w:rsid w:val="008F3789"/>
    <w:rsid w:val="008F686C"/>
    <w:rsid w:val="008F7EB1"/>
    <w:rsid w:val="009001BF"/>
    <w:rsid w:val="00900BC2"/>
    <w:rsid w:val="00901818"/>
    <w:rsid w:val="00903E16"/>
    <w:rsid w:val="00903F74"/>
    <w:rsid w:val="009063BC"/>
    <w:rsid w:val="00906BA4"/>
    <w:rsid w:val="009076E7"/>
    <w:rsid w:val="00907D87"/>
    <w:rsid w:val="00907DDB"/>
    <w:rsid w:val="00910022"/>
    <w:rsid w:val="00911FE4"/>
    <w:rsid w:val="009138D9"/>
    <w:rsid w:val="00914166"/>
    <w:rsid w:val="009148DE"/>
    <w:rsid w:val="00915785"/>
    <w:rsid w:val="00916028"/>
    <w:rsid w:val="00917DD4"/>
    <w:rsid w:val="009200FF"/>
    <w:rsid w:val="0092148F"/>
    <w:rsid w:val="00921844"/>
    <w:rsid w:val="00921D81"/>
    <w:rsid w:val="00921F39"/>
    <w:rsid w:val="009251B1"/>
    <w:rsid w:val="00925ED3"/>
    <w:rsid w:val="0093069E"/>
    <w:rsid w:val="00931784"/>
    <w:rsid w:val="00932CA2"/>
    <w:rsid w:val="009336AC"/>
    <w:rsid w:val="009364EE"/>
    <w:rsid w:val="00937259"/>
    <w:rsid w:val="00937CCD"/>
    <w:rsid w:val="00940320"/>
    <w:rsid w:val="00941E30"/>
    <w:rsid w:val="00943C3D"/>
    <w:rsid w:val="009444EC"/>
    <w:rsid w:val="009464DB"/>
    <w:rsid w:val="0094717E"/>
    <w:rsid w:val="00947D35"/>
    <w:rsid w:val="00950087"/>
    <w:rsid w:val="00951544"/>
    <w:rsid w:val="009515BC"/>
    <w:rsid w:val="00951B58"/>
    <w:rsid w:val="00953A52"/>
    <w:rsid w:val="009545FA"/>
    <w:rsid w:val="00955219"/>
    <w:rsid w:val="009552BA"/>
    <w:rsid w:val="00955348"/>
    <w:rsid w:val="00956C04"/>
    <w:rsid w:val="00956FA4"/>
    <w:rsid w:val="009573D6"/>
    <w:rsid w:val="0096096E"/>
    <w:rsid w:val="00961B22"/>
    <w:rsid w:val="00964C2D"/>
    <w:rsid w:val="00965007"/>
    <w:rsid w:val="00965FFF"/>
    <w:rsid w:val="00970A87"/>
    <w:rsid w:val="00970D72"/>
    <w:rsid w:val="00970EB0"/>
    <w:rsid w:val="009716A5"/>
    <w:rsid w:val="009736D9"/>
    <w:rsid w:val="00973CB5"/>
    <w:rsid w:val="00975516"/>
    <w:rsid w:val="00975A44"/>
    <w:rsid w:val="0097612F"/>
    <w:rsid w:val="009777D9"/>
    <w:rsid w:val="00980B3A"/>
    <w:rsid w:val="00980D79"/>
    <w:rsid w:val="00982321"/>
    <w:rsid w:val="009828BE"/>
    <w:rsid w:val="009831C5"/>
    <w:rsid w:val="00983400"/>
    <w:rsid w:val="00984236"/>
    <w:rsid w:val="00986CC0"/>
    <w:rsid w:val="00986E65"/>
    <w:rsid w:val="00986FE0"/>
    <w:rsid w:val="00987B3B"/>
    <w:rsid w:val="00991B88"/>
    <w:rsid w:val="009925B2"/>
    <w:rsid w:val="0099270F"/>
    <w:rsid w:val="009949F9"/>
    <w:rsid w:val="00997E5D"/>
    <w:rsid w:val="009A1EB9"/>
    <w:rsid w:val="009A46E7"/>
    <w:rsid w:val="009A54D0"/>
    <w:rsid w:val="009A558F"/>
    <w:rsid w:val="009A5753"/>
    <w:rsid w:val="009A579D"/>
    <w:rsid w:val="009A6D03"/>
    <w:rsid w:val="009B036C"/>
    <w:rsid w:val="009B0A4C"/>
    <w:rsid w:val="009B113A"/>
    <w:rsid w:val="009B2169"/>
    <w:rsid w:val="009B235B"/>
    <w:rsid w:val="009B3446"/>
    <w:rsid w:val="009B3E91"/>
    <w:rsid w:val="009B420B"/>
    <w:rsid w:val="009B5208"/>
    <w:rsid w:val="009B620B"/>
    <w:rsid w:val="009B7654"/>
    <w:rsid w:val="009C07AC"/>
    <w:rsid w:val="009C09DD"/>
    <w:rsid w:val="009C2FD8"/>
    <w:rsid w:val="009C4131"/>
    <w:rsid w:val="009C46FD"/>
    <w:rsid w:val="009C5570"/>
    <w:rsid w:val="009C73BB"/>
    <w:rsid w:val="009C7BA3"/>
    <w:rsid w:val="009D32BD"/>
    <w:rsid w:val="009D4605"/>
    <w:rsid w:val="009D6C4E"/>
    <w:rsid w:val="009D7620"/>
    <w:rsid w:val="009D76E6"/>
    <w:rsid w:val="009E3297"/>
    <w:rsid w:val="009E32B9"/>
    <w:rsid w:val="009E60C0"/>
    <w:rsid w:val="009E7364"/>
    <w:rsid w:val="009F03AC"/>
    <w:rsid w:val="009F35A6"/>
    <w:rsid w:val="009F3863"/>
    <w:rsid w:val="009F3A9C"/>
    <w:rsid w:val="009F540A"/>
    <w:rsid w:val="009F57FD"/>
    <w:rsid w:val="009F731E"/>
    <w:rsid w:val="009F734F"/>
    <w:rsid w:val="009F7510"/>
    <w:rsid w:val="00A004CA"/>
    <w:rsid w:val="00A01A98"/>
    <w:rsid w:val="00A01C32"/>
    <w:rsid w:val="00A0203C"/>
    <w:rsid w:val="00A06756"/>
    <w:rsid w:val="00A1069F"/>
    <w:rsid w:val="00A10923"/>
    <w:rsid w:val="00A1170F"/>
    <w:rsid w:val="00A11A95"/>
    <w:rsid w:val="00A12B95"/>
    <w:rsid w:val="00A1344A"/>
    <w:rsid w:val="00A14673"/>
    <w:rsid w:val="00A15BD2"/>
    <w:rsid w:val="00A1789E"/>
    <w:rsid w:val="00A21216"/>
    <w:rsid w:val="00A216CD"/>
    <w:rsid w:val="00A22323"/>
    <w:rsid w:val="00A22D4D"/>
    <w:rsid w:val="00A22FCA"/>
    <w:rsid w:val="00A246B6"/>
    <w:rsid w:val="00A24A81"/>
    <w:rsid w:val="00A24F1E"/>
    <w:rsid w:val="00A24F75"/>
    <w:rsid w:val="00A250D4"/>
    <w:rsid w:val="00A25302"/>
    <w:rsid w:val="00A25C41"/>
    <w:rsid w:val="00A25F4C"/>
    <w:rsid w:val="00A26735"/>
    <w:rsid w:val="00A30377"/>
    <w:rsid w:val="00A33F9E"/>
    <w:rsid w:val="00A3437D"/>
    <w:rsid w:val="00A41013"/>
    <w:rsid w:val="00A42D7F"/>
    <w:rsid w:val="00A4371D"/>
    <w:rsid w:val="00A44F92"/>
    <w:rsid w:val="00A45122"/>
    <w:rsid w:val="00A451F9"/>
    <w:rsid w:val="00A45F2E"/>
    <w:rsid w:val="00A46D9E"/>
    <w:rsid w:val="00A478FD"/>
    <w:rsid w:val="00A47CD5"/>
    <w:rsid w:val="00A47E70"/>
    <w:rsid w:val="00A5086C"/>
    <w:rsid w:val="00A50AE8"/>
    <w:rsid w:val="00A50BCF"/>
    <w:rsid w:val="00A50CF0"/>
    <w:rsid w:val="00A50E25"/>
    <w:rsid w:val="00A51058"/>
    <w:rsid w:val="00A51C12"/>
    <w:rsid w:val="00A528F2"/>
    <w:rsid w:val="00A53645"/>
    <w:rsid w:val="00A54FB9"/>
    <w:rsid w:val="00A55626"/>
    <w:rsid w:val="00A56E79"/>
    <w:rsid w:val="00A57E72"/>
    <w:rsid w:val="00A60566"/>
    <w:rsid w:val="00A60E51"/>
    <w:rsid w:val="00A63518"/>
    <w:rsid w:val="00A64AC9"/>
    <w:rsid w:val="00A661D6"/>
    <w:rsid w:val="00A66EA9"/>
    <w:rsid w:val="00A67C2C"/>
    <w:rsid w:val="00A70760"/>
    <w:rsid w:val="00A70B18"/>
    <w:rsid w:val="00A711E9"/>
    <w:rsid w:val="00A739A0"/>
    <w:rsid w:val="00A73C0F"/>
    <w:rsid w:val="00A74136"/>
    <w:rsid w:val="00A74249"/>
    <w:rsid w:val="00A7483C"/>
    <w:rsid w:val="00A7671C"/>
    <w:rsid w:val="00A76759"/>
    <w:rsid w:val="00A774F9"/>
    <w:rsid w:val="00A77743"/>
    <w:rsid w:val="00A77DAA"/>
    <w:rsid w:val="00A805E7"/>
    <w:rsid w:val="00A806FE"/>
    <w:rsid w:val="00A81E9D"/>
    <w:rsid w:val="00A833F3"/>
    <w:rsid w:val="00A83BD8"/>
    <w:rsid w:val="00A84E5D"/>
    <w:rsid w:val="00A84F51"/>
    <w:rsid w:val="00A85218"/>
    <w:rsid w:val="00A8609E"/>
    <w:rsid w:val="00A8614E"/>
    <w:rsid w:val="00A875B1"/>
    <w:rsid w:val="00A9102D"/>
    <w:rsid w:val="00A9105D"/>
    <w:rsid w:val="00A919BC"/>
    <w:rsid w:val="00A949FA"/>
    <w:rsid w:val="00A95BBC"/>
    <w:rsid w:val="00A96129"/>
    <w:rsid w:val="00A976DB"/>
    <w:rsid w:val="00A9785F"/>
    <w:rsid w:val="00A97F41"/>
    <w:rsid w:val="00AA09E1"/>
    <w:rsid w:val="00AA2CBC"/>
    <w:rsid w:val="00AA4CB9"/>
    <w:rsid w:val="00AA4EFE"/>
    <w:rsid w:val="00AA513A"/>
    <w:rsid w:val="00AA6472"/>
    <w:rsid w:val="00AA65C5"/>
    <w:rsid w:val="00AA6921"/>
    <w:rsid w:val="00AA73E9"/>
    <w:rsid w:val="00AA7D71"/>
    <w:rsid w:val="00AB0A8E"/>
    <w:rsid w:val="00AB2351"/>
    <w:rsid w:val="00AB2A7F"/>
    <w:rsid w:val="00AB6B0C"/>
    <w:rsid w:val="00AC0C56"/>
    <w:rsid w:val="00AC152B"/>
    <w:rsid w:val="00AC15C6"/>
    <w:rsid w:val="00AC3197"/>
    <w:rsid w:val="00AC383D"/>
    <w:rsid w:val="00AC3A5A"/>
    <w:rsid w:val="00AC421E"/>
    <w:rsid w:val="00AC42F9"/>
    <w:rsid w:val="00AC4621"/>
    <w:rsid w:val="00AC558A"/>
    <w:rsid w:val="00AC5820"/>
    <w:rsid w:val="00AC6488"/>
    <w:rsid w:val="00AC64E8"/>
    <w:rsid w:val="00AC7565"/>
    <w:rsid w:val="00AC7E88"/>
    <w:rsid w:val="00AD0CCB"/>
    <w:rsid w:val="00AD0FC6"/>
    <w:rsid w:val="00AD1CD8"/>
    <w:rsid w:val="00AD1EC7"/>
    <w:rsid w:val="00AD30D0"/>
    <w:rsid w:val="00AD36F6"/>
    <w:rsid w:val="00AD3E3F"/>
    <w:rsid w:val="00AD482F"/>
    <w:rsid w:val="00AD72A5"/>
    <w:rsid w:val="00AE007C"/>
    <w:rsid w:val="00AE07F5"/>
    <w:rsid w:val="00AE1D8A"/>
    <w:rsid w:val="00AE2E59"/>
    <w:rsid w:val="00AE43B6"/>
    <w:rsid w:val="00AE5EA8"/>
    <w:rsid w:val="00AF196C"/>
    <w:rsid w:val="00AF4B53"/>
    <w:rsid w:val="00AF5162"/>
    <w:rsid w:val="00AF51DD"/>
    <w:rsid w:val="00AF55B7"/>
    <w:rsid w:val="00AF68E6"/>
    <w:rsid w:val="00AF6906"/>
    <w:rsid w:val="00AF69BE"/>
    <w:rsid w:val="00AF6AB5"/>
    <w:rsid w:val="00AF70ED"/>
    <w:rsid w:val="00B004C2"/>
    <w:rsid w:val="00B00A50"/>
    <w:rsid w:val="00B02877"/>
    <w:rsid w:val="00B0311A"/>
    <w:rsid w:val="00B069D2"/>
    <w:rsid w:val="00B070F6"/>
    <w:rsid w:val="00B075F0"/>
    <w:rsid w:val="00B10864"/>
    <w:rsid w:val="00B109E0"/>
    <w:rsid w:val="00B1155A"/>
    <w:rsid w:val="00B11660"/>
    <w:rsid w:val="00B12E1B"/>
    <w:rsid w:val="00B1337F"/>
    <w:rsid w:val="00B13A0F"/>
    <w:rsid w:val="00B13F88"/>
    <w:rsid w:val="00B148B8"/>
    <w:rsid w:val="00B1524D"/>
    <w:rsid w:val="00B16878"/>
    <w:rsid w:val="00B16AAB"/>
    <w:rsid w:val="00B175D2"/>
    <w:rsid w:val="00B208C3"/>
    <w:rsid w:val="00B20BEB"/>
    <w:rsid w:val="00B25365"/>
    <w:rsid w:val="00B258BB"/>
    <w:rsid w:val="00B258D8"/>
    <w:rsid w:val="00B26C83"/>
    <w:rsid w:val="00B32B5B"/>
    <w:rsid w:val="00B35C59"/>
    <w:rsid w:val="00B366B1"/>
    <w:rsid w:val="00B372AA"/>
    <w:rsid w:val="00B37549"/>
    <w:rsid w:val="00B4032B"/>
    <w:rsid w:val="00B40C5C"/>
    <w:rsid w:val="00B41D14"/>
    <w:rsid w:val="00B43BD0"/>
    <w:rsid w:val="00B444A7"/>
    <w:rsid w:val="00B44625"/>
    <w:rsid w:val="00B45EBD"/>
    <w:rsid w:val="00B510C3"/>
    <w:rsid w:val="00B511ED"/>
    <w:rsid w:val="00B52788"/>
    <w:rsid w:val="00B53107"/>
    <w:rsid w:val="00B54E11"/>
    <w:rsid w:val="00B55F58"/>
    <w:rsid w:val="00B56C0C"/>
    <w:rsid w:val="00B5707B"/>
    <w:rsid w:val="00B57C85"/>
    <w:rsid w:val="00B57D35"/>
    <w:rsid w:val="00B603AB"/>
    <w:rsid w:val="00B6299B"/>
    <w:rsid w:val="00B636AF"/>
    <w:rsid w:val="00B64400"/>
    <w:rsid w:val="00B64D9A"/>
    <w:rsid w:val="00B653A7"/>
    <w:rsid w:val="00B66520"/>
    <w:rsid w:val="00B67B97"/>
    <w:rsid w:val="00B7034F"/>
    <w:rsid w:val="00B73800"/>
    <w:rsid w:val="00B73A98"/>
    <w:rsid w:val="00B7465F"/>
    <w:rsid w:val="00B74B1E"/>
    <w:rsid w:val="00B756D4"/>
    <w:rsid w:val="00B75FFD"/>
    <w:rsid w:val="00B761CC"/>
    <w:rsid w:val="00B76504"/>
    <w:rsid w:val="00B81684"/>
    <w:rsid w:val="00B819F8"/>
    <w:rsid w:val="00B82CD8"/>
    <w:rsid w:val="00B84D72"/>
    <w:rsid w:val="00B85AC7"/>
    <w:rsid w:val="00B85D2E"/>
    <w:rsid w:val="00B87AD9"/>
    <w:rsid w:val="00B902A8"/>
    <w:rsid w:val="00B90830"/>
    <w:rsid w:val="00B919CE"/>
    <w:rsid w:val="00B93F16"/>
    <w:rsid w:val="00B968C8"/>
    <w:rsid w:val="00BA04F5"/>
    <w:rsid w:val="00BA08BE"/>
    <w:rsid w:val="00BA0B8C"/>
    <w:rsid w:val="00BA0C03"/>
    <w:rsid w:val="00BA16C3"/>
    <w:rsid w:val="00BA35B6"/>
    <w:rsid w:val="00BA3EC5"/>
    <w:rsid w:val="00BA51D9"/>
    <w:rsid w:val="00BA53E0"/>
    <w:rsid w:val="00BA6B4A"/>
    <w:rsid w:val="00BA6DCF"/>
    <w:rsid w:val="00BB111C"/>
    <w:rsid w:val="00BB1935"/>
    <w:rsid w:val="00BB28C0"/>
    <w:rsid w:val="00BB2935"/>
    <w:rsid w:val="00BB3095"/>
    <w:rsid w:val="00BB3BFA"/>
    <w:rsid w:val="00BB3D3E"/>
    <w:rsid w:val="00BB3E4B"/>
    <w:rsid w:val="00BB4059"/>
    <w:rsid w:val="00BB42F8"/>
    <w:rsid w:val="00BB4656"/>
    <w:rsid w:val="00BB54A9"/>
    <w:rsid w:val="00BB5DFC"/>
    <w:rsid w:val="00BB6C58"/>
    <w:rsid w:val="00BB7257"/>
    <w:rsid w:val="00BB72F1"/>
    <w:rsid w:val="00BB7F93"/>
    <w:rsid w:val="00BC0247"/>
    <w:rsid w:val="00BC079D"/>
    <w:rsid w:val="00BC0D38"/>
    <w:rsid w:val="00BC2A8A"/>
    <w:rsid w:val="00BC39A0"/>
    <w:rsid w:val="00BC47C1"/>
    <w:rsid w:val="00BC52D6"/>
    <w:rsid w:val="00BC5762"/>
    <w:rsid w:val="00BC5792"/>
    <w:rsid w:val="00BC6036"/>
    <w:rsid w:val="00BC74A1"/>
    <w:rsid w:val="00BC7A02"/>
    <w:rsid w:val="00BC7DB9"/>
    <w:rsid w:val="00BD0062"/>
    <w:rsid w:val="00BD00BC"/>
    <w:rsid w:val="00BD02C3"/>
    <w:rsid w:val="00BD145D"/>
    <w:rsid w:val="00BD20D9"/>
    <w:rsid w:val="00BD279D"/>
    <w:rsid w:val="00BD4ECC"/>
    <w:rsid w:val="00BD6BB8"/>
    <w:rsid w:val="00BD773A"/>
    <w:rsid w:val="00BD7902"/>
    <w:rsid w:val="00BD7C07"/>
    <w:rsid w:val="00BD7F5C"/>
    <w:rsid w:val="00BE0922"/>
    <w:rsid w:val="00BE1196"/>
    <w:rsid w:val="00BE1972"/>
    <w:rsid w:val="00BE1B77"/>
    <w:rsid w:val="00BE45A5"/>
    <w:rsid w:val="00BE5C8D"/>
    <w:rsid w:val="00BE7BE6"/>
    <w:rsid w:val="00BF27A2"/>
    <w:rsid w:val="00BF34FE"/>
    <w:rsid w:val="00BF3839"/>
    <w:rsid w:val="00BF3CDD"/>
    <w:rsid w:val="00BF41BE"/>
    <w:rsid w:val="00BF559A"/>
    <w:rsid w:val="00BF5DE0"/>
    <w:rsid w:val="00BF7625"/>
    <w:rsid w:val="00BF7B80"/>
    <w:rsid w:val="00C00362"/>
    <w:rsid w:val="00C00392"/>
    <w:rsid w:val="00C005C2"/>
    <w:rsid w:val="00C03213"/>
    <w:rsid w:val="00C03C2B"/>
    <w:rsid w:val="00C03C4A"/>
    <w:rsid w:val="00C05507"/>
    <w:rsid w:val="00C067C7"/>
    <w:rsid w:val="00C0700E"/>
    <w:rsid w:val="00C07747"/>
    <w:rsid w:val="00C07BAD"/>
    <w:rsid w:val="00C10493"/>
    <w:rsid w:val="00C11968"/>
    <w:rsid w:val="00C1278A"/>
    <w:rsid w:val="00C12D8A"/>
    <w:rsid w:val="00C13C4A"/>
    <w:rsid w:val="00C144D3"/>
    <w:rsid w:val="00C14624"/>
    <w:rsid w:val="00C155BC"/>
    <w:rsid w:val="00C160E3"/>
    <w:rsid w:val="00C165DD"/>
    <w:rsid w:val="00C22E1B"/>
    <w:rsid w:val="00C25112"/>
    <w:rsid w:val="00C25403"/>
    <w:rsid w:val="00C27788"/>
    <w:rsid w:val="00C305E8"/>
    <w:rsid w:val="00C31122"/>
    <w:rsid w:val="00C3122D"/>
    <w:rsid w:val="00C31785"/>
    <w:rsid w:val="00C31E6C"/>
    <w:rsid w:val="00C339B7"/>
    <w:rsid w:val="00C33DBC"/>
    <w:rsid w:val="00C34061"/>
    <w:rsid w:val="00C341A6"/>
    <w:rsid w:val="00C344EB"/>
    <w:rsid w:val="00C34B8E"/>
    <w:rsid w:val="00C34F2D"/>
    <w:rsid w:val="00C35342"/>
    <w:rsid w:val="00C4044A"/>
    <w:rsid w:val="00C4153A"/>
    <w:rsid w:val="00C41B4A"/>
    <w:rsid w:val="00C45312"/>
    <w:rsid w:val="00C459DF"/>
    <w:rsid w:val="00C4628F"/>
    <w:rsid w:val="00C46A0B"/>
    <w:rsid w:val="00C472CA"/>
    <w:rsid w:val="00C50C68"/>
    <w:rsid w:val="00C51486"/>
    <w:rsid w:val="00C518A9"/>
    <w:rsid w:val="00C53AD8"/>
    <w:rsid w:val="00C53B30"/>
    <w:rsid w:val="00C548CB"/>
    <w:rsid w:val="00C54AB8"/>
    <w:rsid w:val="00C5778C"/>
    <w:rsid w:val="00C60266"/>
    <w:rsid w:val="00C60453"/>
    <w:rsid w:val="00C608E7"/>
    <w:rsid w:val="00C622FB"/>
    <w:rsid w:val="00C626E1"/>
    <w:rsid w:val="00C64241"/>
    <w:rsid w:val="00C6468E"/>
    <w:rsid w:val="00C66BA2"/>
    <w:rsid w:val="00C701F5"/>
    <w:rsid w:val="00C703D4"/>
    <w:rsid w:val="00C70B7D"/>
    <w:rsid w:val="00C713F4"/>
    <w:rsid w:val="00C7236B"/>
    <w:rsid w:val="00C72B24"/>
    <w:rsid w:val="00C72B25"/>
    <w:rsid w:val="00C75D74"/>
    <w:rsid w:val="00C7783A"/>
    <w:rsid w:val="00C77990"/>
    <w:rsid w:val="00C80CDC"/>
    <w:rsid w:val="00C80EAD"/>
    <w:rsid w:val="00C81C8F"/>
    <w:rsid w:val="00C837E2"/>
    <w:rsid w:val="00C87B11"/>
    <w:rsid w:val="00C90A95"/>
    <w:rsid w:val="00C91007"/>
    <w:rsid w:val="00C91487"/>
    <w:rsid w:val="00C916C9"/>
    <w:rsid w:val="00C920D9"/>
    <w:rsid w:val="00C9225D"/>
    <w:rsid w:val="00C95985"/>
    <w:rsid w:val="00C96132"/>
    <w:rsid w:val="00C9639D"/>
    <w:rsid w:val="00C97413"/>
    <w:rsid w:val="00CA1799"/>
    <w:rsid w:val="00CA25D8"/>
    <w:rsid w:val="00CA2CDF"/>
    <w:rsid w:val="00CA3211"/>
    <w:rsid w:val="00CA35CB"/>
    <w:rsid w:val="00CA3787"/>
    <w:rsid w:val="00CA3928"/>
    <w:rsid w:val="00CA4E7E"/>
    <w:rsid w:val="00CA5471"/>
    <w:rsid w:val="00CA5AFF"/>
    <w:rsid w:val="00CA618C"/>
    <w:rsid w:val="00CA6C8D"/>
    <w:rsid w:val="00CA7072"/>
    <w:rsid w:val="00CB1A2F"/>
    <w:rsid w:val="00CB1FB9"/>
    <w:rsid w:val="00CB28FF"/>
    <w:rsid w:val="00CB365F"/>
    <w:rsid w:val="00CB4CB3"/>
    <w:rsid w:val="00CB722B"/>
    <w:rsid w:val="00CB7B2F"/>
    <w:rsid w:val="00CC090A"/>
    <w:rsid w:val="00CC1AC4"/>
    <w:rsid w:val="00CC2B26"/>
    <w:rsid w:val="00CC2ED9"/>
    <w:rsid w:val="00CC34CE"/>
    <w:rsid w:val="00CC4569"/>
    <w:rsid w:val="00CC5026"/>
    <w:rsid w:val="00CC68D0"/>
    <w:rsid w:val="00CC719C"/>
    <w:rsid w:val="00CD3805"/>
    <w:rsid w:val="00CD496C"/>
    <w:rsid w:val="00CD5151"/>
    <w:rsid w:val="00CD5664"/>
    <w:rsid w:val="00CE0A6E"/>
    <w:rsid w:val="00CE0D42"/>
    <w:rsid w:val="00CE12FF"/>
    <w:rsid w:val="00CE3AC0"/>
    <w:rsid w:val="00CE51BD"/>
    <w:rsid w:val="00CE6ADF"/>
    <w:rsid w:val="00CF10FC"/>
    <w:rsid w:val="00CF1104"/>
    <w:rsid w:val="00CF1851"/>
    <w:rsid w:val="00CF1AFA"/>
    <w:rsid w:val="00CF220C"/>
    <w:rsid w:val="00CF235F"/>
    <w:rsid w:val="00CF322B"/>
    <w:rsid w:val="00CF38C6"/>
    <w:rsid w:val="00CF3E6F"/>
    <w:rsid w:val="00CF495D"/>
    <w:rsid w:val="00CF4A2C"/>
    <w:rsid w:val="00CF4B83"/>
    <w:rsid w:val="00CF4C2B"/>
    <w:rsid w:val="00CF55C8"/>
    <w:rsid w:val="00CF5C18"/>
    <w:rsid w:val="00CF61B3"/>
    <w:rsid w:val="00CF7324"/>
    <w:rsid w:val="00D001A7"/>
    <w:rsid w:val="00D00D3D"/>
    <w:rsid w:val="00D0107B"/>
    <w:rsid w:val="00D02A7D"/>
    <w:rsid w:val="00D03F9A"/>
    <w:rsid w:val="00D0439C"/>
    <w:rsid w:val="00D067F3"/>
    <w:rsid w:val="00D06D51"/>
    <w:rsid w:val="00D07711"/>
    <w:rsid w:val="00D07951"/>
    <w:rsid w:val="00D07E50"/>
    <w:rsid w:val="00D12CDE"/>
    <w:rsid w:val="00D13A62"/>
    <w:rsid w:val="00D13B71"/>
    <w:rsid w:val="00D143BE"/>
    <w:rsid w:val="00D15197"/>
    <w:rsid w:val="00D158C2"/>
    <w:rsid w:val="00D16907"/>
    <w:rsid w:val="00D17CF7"/>
    <w:rsid w:val="00D2017B"/>
    <w:rsid w:val="00D2026F"/>
    <w:rsid w:val="00D206BD"/>
    <w:rsid w:val="00D2070F"/>
    <w:rsid w:val="00D20B10"/>
    <w:rsid w:val="00D20F86"/>
    <w:rsid w:val="00D2126A"/>
    <w:rsid w:val="00D214DB"/>
    <w:rsid w:val="00D2189B"/>
    <w:rsid w:val="00D2251E"/>
    <w:rsid w:val="00D22DB6"/>
    <w:rsid w:val="00D2315C"/>
    <w:rsid w:val="00D2442E"/>
    <w:rsid w:val="00D24991"/>
    <w:rsid w:val="00D26D21"/>
    <w:rsid w:val="00D27548"/>
    <w:rsid w:val="00D27E23"/>
    <w:rsid w:val="00D3185F"/>
    <w:rsid w:val="00D31A3D"/>
    <w:rsid w:val="00D32007"/>
    <w:rsid w:val="00D3283F"/>
    <w:rsid w:val="00D34510"/>
    <w:rsid w:val="00D345C0"/>
    <w:rsid w:val="00D35057"/>
    <w:rsid w:val="00D350C2"/>
    <w:rsid w:val="00D3586A"/>
    <w:rsid w:val="00D35DB6"/>
    <w:rsid w:val="00D366CF"/>
    <w:rsid w:val="00D3759A"/>
    <w:rsid w:val="00D4097D"/>
    <w:rsid w:val="00D40B3F"/>
    <w:rsid w:val="00D4111D"/>
    <w:rsid w:val="00D470B5"/>
    <w:rsid w:val="00D472EC"/>
    <w:rsid w:val="00D50255"/>
    <w:rsid w:val="00D503A1"/>
    <w:rsid w:val="00D50466"/>
    <w:rsid w:val="00D50AF6"/>
    <w:rsid w:val="00D50C1A"/>
    <w:rsid w:val="00D51E98"/>
    <w:rsid w:val="00D52C3D"/>
    <w:rsid w:val="00D53FDD"/>
    <w:rsid w:val="00D54841"/>
    <w:rsid w:val="00D550D4"/>
    <w:rsid w:val="00D55F5C"/>
    <w:rsid w:val="00D56402"/>
    <w:rsid w:val="00D567F8"/>
    <w:rsid w:val="00D56E8B"/>
    <w:rsid w:val="00D626B9"/>
    <w:rsid w:val="00D62C4E"/>
    <w:rsid w:val="00D6302F"/>
    <w:rsid w:val="00D63B63"/>
    <w:rsid w:val="00D65141"/>
    <w:rsid w:val="00D654AA"/>
    <w:rsid w:val="00D65DCC"/>
    <w:rsid w:val="00D6627A"/>
    <w:rsid w:val="00D66340"/>
    <w:rsid w:val="00D66520"/>
    <w:rsid w:val="00D66B14"/>
    <w:rsid w:val="00D67D66"/>
    <w:rsid w:val="00D70FC4"/>
    <w:rsid w:val="00D71472"/>
    <w:rsid w:val="00D71C3A"/>
    <w:rsid w:val="00D73D6C"/>
    <w:rsid w:val="00D747CB"/>
    <w:rsid w:val="00D750B2"/>
    <w:rsid w:val="00D75279"/>
    <w:rsid w:val="00D76434"/>
    <w:rsid w:val="00D768A4"/>
    <w:rsid w:val="00D776AC"/>
    <w:rsid w:val="00D80475"/>
    <w:rsid w:val="00D814FE"/>
    <w:rsid w:val="00D8160D"/>
    <w:rsid w:val="00D837D8"/>
    <w:rsid w:val="00D85CC8"/>
    <w:rsid w:val="00D86BD1"/>
    <w:rsid w:val="00D912E8"/>
    <w:rsid w:val="00D9203C"/>
    <w:rsid w:val="00D937F8"/>
    <w:rsid w:val="00D9394D"/>
    <w:rsid w:val="00D93EED"/>
    <w:rsid w:val="00D94F3B"/>
    <w:rsid w:val="00D95484"/>
    <w:rsid w:val="00D9606D"/>
    <w:rsid w:val="00D96073"/>
    <w:rsid w:val="00D96815"/>
    <w:rsid w:val="00D97ABB"/>
    <w:rsid w:val="00DA09F2"/>
    <w:rsid w:val="00DA1451"/>
    <w:rsid w:val="00DA326B"/>
    <w:rsid w:val="00DA5099"/>
    <w:rsid w:val="00DA567D"/>
    <w:rsid w:val="00DA67EF"/>
    <w:rsid w:val="00DA6DE0"/>
    <w:rsid w:val="00DA78FC"/>
    <w:rsid w:val="00DB02C0"/>
    <w:rsid w:val="00DB1600"/>
    <w:rsid w:val="00DB35DC"/>
    <w:rsid w:val="00DB3D43"/>
    <w:rsid w:val="00DB3DBB"/>
    <w:rsid w:val="00DB4855"/>
    <w:rsid w:val="00DB54A9"/>
    <w:rsid w:val="00DB5DAD"/>
    <w:rsid w:val="00DB5DE1"/>
    <w:rsid w:val="00DB722D"/>
    <w:rsid w:val="00DC2485"/>
    <w:rsid w:val="00DC3271"/>
    <w:rsid w:val="00DC3D3E"/>
    <w:rsid w:val="00DC59AF"/>
    <w:rsid w:val="00DC6519"/>
    <w:rsid w:val="00DC6D72"/>
    <w:rsid w:val="00DC73CB"/>
    <w:rsid w:val="00DC740B"/>
    <w:rsid w:val="00DC77FF"/>
    <w:rsid w:val="00DD1444"/>
    <w:rsid w:val="00DD36A6"/>
    <w:rsid w:val="00DD39A8"/>
    <w:rsid w:val="00DD3EBC"/>
    <w:rsid w:val="00DD42C0"/>
    <w:rsid w:val="00DD4347"/>
    <w:rsid w:val="00DD5897"/>
    <w:rsid w:val="00DD5B74"/>
    <w:rsid w:val="00DE0745"/>
    <w:rsid w:val="00DE09C7"/>
    <w:rsid w:val="00DE0F3A"/>
    <w:rsid w:val="00DE167D"/>
    <w:rsid w:val="00DE1D80"/>
    <w:rsid w:val="00DE2DDE"/>
    <w:rsid w:val="00DE34CF"/>
    <w:rsid w:val="00DE3E0D"/>
    <w:rsid w:val="00DE418C"/>
    <w:rsid w:val="00DE4B3C"/>
    <w:rsid w:val="00DE4F15"/>
    <w:rsid w:val="00DE5850"/>
    <w:rsid w:val="00DE5B36"/>
    <w:rsid w:val="00DE7001"/>
    <w:rsid w:val="00DE7E66"/>
    <w:rsid w:val="00DF0165"/>
    <w:rsid w:val="00DF0C8E"/>
    <w:rsid w:val="00DF1065"/>
    <w:rsid w:val="00DF3C06"/>
    <w:rsid w:val="00DF44F2"/>
    <w:rsid w:val="00DF4741"/>
    <w:rsid w:val="00DF4ED9"/>
    <w:rsid w:val="00DF6305"/>
    <w:rsid w:val="00DF6996"/>
    <w:rsid w:val="00DF6B40"/>
    <w:rsid w:val="00E007C9"/>
    <w:rsid w:val="00E013EE"/>
    <w:rsid w:val="00E02862"/>
    <w:rsid w:val="00E03487"/>
    <w:rsid w:val="00E041E2"/>
    <w:rsid w:val="00E04D65"/>
    <w:rsid w:val="00E055E7"/>
    <w:rsid w:val="00E10254"/>
    <w:rsid w:val="00E1145D"/>
    <w:rsid w:val="00E1223C"/>
    <w:rsid w:val="00E125A4"/>
    <w:rsid w:val="00E1291F"/>
    <w:rsid w:val="00E13DC4"/>
    <w:rsid w:val="00E13F3D"/>
    <w:rsid w:val="00E16F4C"/>
    <w:rsid w:val="00E1769D"/>
    <w:rsid w:val="00E2010C"/>
    <w:rsid w:val="00E20EC5"/>
    <w:rsid w:val="00E2146E"/>
    <w:rsid w:val="00E21F89"/>
    <w:rsid w:val="00E224BE"/>
    <w:rsid w:val="00E224E2"/>
    <w:rsid w:val="00E229B9"/>
    <w:rsid w:val="00E230BA"/>
    <w:rsid w:val="00E253D1"/>
    <w:rsid w:val="00E25721"/>
    <w:rsid w:val="00E2588B"/>
    <w:rsid w:val="00E25BDF"/>
    <w:rsid w:val="00E27C74"/>
    <w:rsid w:val="00E307DB"/>
    <w:rsid w:val="00E30CFF"/>
    <w:rsid w:val="00E3185B"/>
    <w:rsid w:val="00E31FCB"/>
    <w:rsid w:val="00E3221B"/>
    <w:rsid w:val="00E325BF"/>
    <w:rsid w:val="00E3355A"/>
    <w:rsid w:val="00E34898"/>
    <w:rsid w:val="00E35B47"/>
    <w:rsid w:val="00E36AE7"/>
    <w:rsid w:val="00E37540"/>
    <w:rsid w:val="00E41998"/>
    <w:rsid w:val="00E41D9F"/>
    <w:rsid w:val="00E42D0A"/>
    <w:rsid w:val="00E44E1A"/>
    <w:rsid w:val="00E4619A"/>
    <w:rsid w:val="00E46AE5"/>
    <w:rsid w:val="00E46C6C"/>
    <w:rsid w:val="00E47D6F"/>
    <w:rsid w:val="00E47D78"/>
    <w:rsid w:val="00E50051"/>
    <w:rsid w:val="00E51096"/>
    <w:rsid w:val="00E514C6"/>
    <w:rsid w:val="00E517AA"/>
    <w:rsid w:val="00E51808"/>
    <w:rsid w:val="00E52E8B"/>
    <w:rsid w:val="00E53256"/>
    <w:rsid w:val="00E53296"/>
    <w:rsid w:val="00E5334F"/>
    <w:rsid w:val="00E541D2"/>
    <w:rsid w:val="00E55A62"/>
    <w:rsid w:val="00E56629"/>
    <w:rsid w:val="00E56957"/>
    <w:rsid w:val="00E5794E"/>
    <w:rsid w:val="00E57B65"/>
    <w:rsid w:val="00E57BD7"/>
    <w:rsid w:val="00E57C2D"/>
    <w:rsid w:val="00E6102C"/>
    <w:rsid w:val="00E62B03"/>
    <w:rsid w:val="00E65A14"/>
    <w:rsid w:val="00E66704"/>
    <w:rsid w:val="00E66C7B"/>
    <w:rsid w:val="00E7096E"/>
    <w:rsid w:val="00E769B7"/>
    <w:rsid w:val="00E77C97"/>
    <w:rsid w:val="00E80B54"/>
    <w:rsid w:val="00E81E9C"/>
    <w:rsid w:val="00E8219B"/>
    <w:rsid w:val="00E82EE5"/>
    <w:rsid w:val="00E8460A"/>
    <w:rsid w:val="00E853B0"/>
    <w:rsid w:val="00E859A5"/>
    <w:rsid w:val="00E85E10"/>
    <w:rsid w:val="00E862A2"/>
    <w:rsid w:val="00E86473"/>
    <w:rsid w:val="00E865F6"/>
    <w:rsid w:val="00E86F47"/>
    <w:rsid w:val="00E873B1"/>
    <w:rsid w:val="00E9086A"/>
    <w:rsid w:val="00E9195B"/>
    <w:rsid w:val="00E91DEA"/>
    <w:rsid w:val="00E93A42"/>
    <w:rsid w:val="00E93DE4"/>
    <w:rsid w:val="00E9401F"/>
    <w:rsid w:val="00E950EB"/>
    <w:rsid w:val="00EA0B55"/>
    <w:rsid w:val="00EA1D40"/>
    <w:rsid w:val="00EA2B28"/>
    <w:rsid w:val="00EA3405"/>
    <w:rsid w:val="00EA45B3"/>
    <w:rsid w:val="00EA5B0F"/>
    <w:rsid w:val="00EA68B8"/>
    <w:rsid w:val="00EB06A1"/>
    <w:rsid w:val="00EB079F"/>
    <w:rsid w:val="00EB09B7"/>
    <w:rsid w:val="00EB1938"/>
    <w:rsid w:val="00EB344B"/>
    <w:rsid w:val="00EB36E4"/>
    <w:rsid w:val="00EB4806"/>
    <w:rsid w:val="00EB5440"/>
    <w:rsid w:val="00EB6796"/>
    <w:rsid w:val="00EB6CC1"/>
    <w:rsid w:val="00EB6D98"/>
    <w:rsid w:val="00EB7AF6"/>
    <w:rsid w:val="00EC1DFC"/>
    <w:rsid w:val="00EC1E8E"/>
    <w:rsid w:val="00EC22EA"/>
    <w:rsid w:val="00EC2FD5"/>
    <w:rsid w:val="00EC33C9"/>
    <w:rsid w:val="00EC3A54"/>
    <w:rsid w:val="00EC4D91"/>
    <w:rsid w:val="00EC52A9"/>
    <w:rsid w:val="00EC6CA5"/>
    <w:rsid w:val="00EC775F"/>
    <w:rsid w:val="00EC7937"/>
    <w:rsid w:val="00EC7C9B"/>
    <w:rsid w:val="00ED144D"/>
    <w:rsid w:val="00ED1AAB"/>
    <w:rsid w:val="00ED26CD"/>
    <w:rsid w:val="00ED340F"/>
    <w:rsid w:val="00ED34D2"/>
    <w:rsid w:val="00ED5F30"/>
    <w:rsid w:val="00ED6DED"/>
    <w:rsid w:val="00ED7740"/>
    <w:rsid w:val="00EE2321"/>
    <w:rsid w:val="00EE2EB7"/>
    <w:rsid w:val="00EE3CAF"/>
    <w:rsid w:val="00EE3D74"/>
    <w:rsid w:val="00EE55DE"/>
    <w:rsid w:val="00EE5700"/>
    <w:rsid w:val="00EE5D5B"/>
    <w:rsid w:val="00EE5DBA"/>
    <w:rsid w:val="00EE660A"/>
    <w:rsid w:val="00EE7778"/>
    <w:rsid w:val="00EE7D7C"/>
    <w:rsid w:val="00EF0104"/>
    <w:rsid w:val="00EF09FD"/>
    <w:rsid w:val="00EF2C50"/>
    <w:rsid w:val="00EF5433"/>
    <w:rsid w:val="00EF5666"/>
    <w:rsid w:val="00EF6C1D"/>
    <w:rsid w:val="00EF6DBD"/>
    <w:rsid w:val="00EF7911"/>
    <w:rsid w:val="00F0081C"/>
    <w:rsid w:val="00F03361"/>
    <w:rsid w:val="00F0460A"/>
    <w:rsid w:val="00F0602E"/>
    <w:rsid w:val="00F06195"/>
    <w:rsid w:val="00F06AB2"/>
    <w:rsid w:val="00F10401"/>
    <w:rsid w:val="00F10C31"/>
    <w:rsid w:val="00F116A3"/>
    <w:rsid w:val="00F12B37"/>
    <w:rsid w:val="00F13395"/>
    <w:rsid w:val="00F13BED"/>
    <w:rsid w:val="00F14FE5"/>
    <w:rsid w:val="00F16B91"/>
    <w:rsid w:val="00F177B5"/>
    <w:rsid w:val="00F23F9B"/>
    <w:rsid w:val="00F24DEF"/>
    <w:rsid w:val="00F2568B"/>
    <w:rsid w:val="00F257BE"/>
    <w:rsid w:val="00F25C82"/>
    <w:rsid w:val="00F25D98"/>
    <w:rsid w:val="00F26D78"/>
    <w:rsid w:val="00F27620"/>
    <w:rsid w:val="00F300FB"/>
    <w:rsid w:val="00F305C0"/>
    <w:rsid w:val="00F307CC"/>
    <w:rsid w:val="00F3148D"/>
    <w:rsid w:val="00F318A7"/>
    <w:rsid w:val="00F31B08"/>
    <w:rsid w:val="00F328A3"/>
    <w:rsid w:val="00F32B2F"/>
    <w:rsid w:val="00F331BB"/>
    <w:rsid w:val="00F36009"/>
    <w:rsid w:val="00F362D9"/>
    <w:rsid w:val="00F36DF5"/>
    <w:rsid w:val="00F3701F"/>
    <w:rsid w:val="00F3790C"/>
    <w:rsid w:val="00F37BCA"/>
    <w:rsid w:val="00F410F3"/>
    <w:rsid w:val="00F42A7D"/>
    <w:rsid w:val="00F43445"/>
    <w:rsid w:val="00F435A5"/>
    <w:rsid w:val="00F43A70"/>
    <w:rsid w:val="00F45240"/>
    <w:rsid w:val="00F476A6"/>
    <w:rsid w:val="00F47A7D"/>
    <w:rsid w:val="00F50F2D"/>
    <w:rsid w:val="00F5104D"/>
    <w:rsid w:val="00F510EF"/>
    <w:rsid w:val="00F54FF3"/>
    <w:rsid w:val="00F55C1C"/>
    <w:rsid w:val="00F55E17"/>
    <w:rsid w:val="00F56430"/>
    <w:rsid w:val="00F56943"/>
    <w:rsid w:val="00F56E72"/>
    <w:rsid w:val="00F602FA"/>
    <w:rsid w:val="00F613D9"/>
    <w:rsid w:val="00F61C7B"/>
    <w:rsid w:val="00F6622B"/>
    <w:rsid w:val="00F67559"/>
    <w:rsid w:val="00F67936"/>
    <w:rsid w:val="00F70B2A"/>
    <w:rsid w:val="00F71C63"/>
    <w:rsid w:val="00F72188"/>
    <w:rsid w:val="00F75055"/>
    <w:rsid w:val="00F82AFB"/>
    <w:rsid w:val="00F838E0"/>
    <w:rsid w:val="00F839A0"/>
    <w:rsid w:val="00F84714"/>
    <w:rsid w:val="00F91E92"/>
    <w:rsid w:val="00F92416"/>
    <w:rsid w:val="00F953ED"/>
    <w:rsid w:val="00F9660D"/>
    <w:rsid w:val="00F968CB"/>
    <w:rsid w:val="00FA0B95"/>
    <w:rsid w:val="00FA1658"/>
    <w:rsid w:val="00FA2C18"/>
    <w:rsid w:val="00FA2C9A"/>
    <w:rsid w:val="00FA325F"/>
    <w:rsid w:val="00FA3D53"/>
    <w:rsid w:val="00FA5986"/>
    <w:rsid w:val="00FA5F4F"/>
    <w:rsid w:val="00FA5F66"/>
    <w:rsid w:val="00FA64F5"/>
    <w:rsid w:val="00FA7E97"/>
    <w:rsid w:val="00FB125B"/>
    <w:rsid w:val="00FB1658"/>
    <w:rsid w:val="00FB2C86"/>
    <w:rsid w:val="00FB3DCD"/>
    <w:rsid w:val="00FB5568"/>
    <w:rsid w:val="00FB6386"/>
    <w:rsid w:val="00FB79C4"/>
    <w:rsid w:val="00FB79EB"/>
    <w:rsid w:val="00FC0770"/>
    <w:rsid w:val="00FC21C1"/>
    <w:rsid w:val="00FC2B82"/>
    <w:rsid w:val="00FC3B87"/>
    <w:rsid w:val="00FC4A9E"/>
    <w:rsid w:val="00FC4F0D"/>
    <w:rsid w:val="00FC54E0"/>
    <w:rsid w:val="00FC5CE1"/>
    <w:rsid w:val="00FC61FB"/>
    <w:rsid w:val="00FC7EE0"/>
    <w:rsid w:val="00FD1315"/>
    <w:rsid w:val="00FD19D8"/>
    <w:rsid w:val="00FD253E"/>
    <w:rsid w:val="00FD2806"/>
    <w:rsid w:val="00FD2D3B"/>
    <w:rsid w:val="00FD31D1"/>
    <w:rsid w:val="00FD5026"/>
    <w:rsid w:val="00FD5D0A"/>
    <w:rsid w:val="00FD6583"/>
    <w:rsid w:val="00FD673A"/>
    <w:rsid w:val="00FD6ED9"/>
    <w:rsid w:val="00FE048F"/>
    <w:rsid w:val="00FE0B2D"/>
    <w:rsid w:val="00FE179E"/>
    <w:rsid w:val="00FE276E"/>
    <w:rsid w:val="00FE28C1"/>
    <w:rsid w:val="00FE5139"/>
    <w:rsid w:val="00FE5D13"/>
    <w:rsid w:val="00FE6BA6"/>
    <w:rsid w:val="00FE6C50"/>
    <w:rsid w:val="00FE7A6B"/>
    <w:rsid w:val="00FF08BF"/>
    <w:rsid w:val="00FF130A"/>
    <w:rsid w:val="00FF1333"/>
    <w:rsid w:val="00FF211A"/>
    <w:rsid w:val="00FF3E14"/>
    <w:rsid w:val="00FF51FB"/>
    <w:rsid w:val="00FF577A"/>
    <w:rsid w:val="00FF5D1A"/>
    <w:rsid w:val="00FF6206"/>
    <w:rsid w:val="37AC8344"/>
    <w:rsid w:val="6B1033C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ED9FE62-1F13-444C-AA0F-05A8E5B0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02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1"/>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6Char">
    <w:name w:val="Heading 6 Char"/>
    <w:basedOn w:val="DefaultParagraphFont"/>
    <w:link w:val="Heading6"/>
    <w:rsid w:val="008544B5"/>
    <w:rPr>
      <w:rFonts w:ascii="Arial" w:hAnsi="Arial"/>
      <w:lang w:val="en-GB" w:eastAsia="en-US"/>
    </w:rPr>
  </w:style>
  <w:style w:type="character" w:customStyle="1" w:styleId="Heading7Char">
    <w:name w:val="Heading 7 Char"/>
    <w:basedOn w:val="DefaultParagraphFont"/>
    <w:link w:val="Heading7"/>
    <w:rsid w:val="008544B5"/>
    <w:rPr>
      <w:rFonts w:ascii="Arial" w:hAnsi="Arial"/>
      <w:lang w:val="en-GB" w:eastAsia="en-US"/>
    </w:rPr>
  </w:style>
  <w:style w:type="character" w:customStyle="1" w:styleId="THChar">
    <w:name w:val="TH Char"/>
    <w:link w:val="TH"/>
    <w:qFormat/>
    <w:rsid w:val="008544B5"/>
    <w:rPr>
      <w:rFonts w:ascii="Arial" w:hAnsi="Arial"/>
      <w:b/>
      <w:lang w:val="en-GB" w:eastAsia="en-US"/>
    </w:rPr>
  </w:style>
  <w:style w:type="character" w:customStyle="1" w:styleId="TALChar1">
    <w:name w:val="TAL Char1"/>
    <w:link w:val="TAL"/>
    <w:rsid w:val="008544B5"/>
    <w:rPr>
      <w:rFonts w:ascii="Arial" w:hAnsi="Arial"/>
      <w:sz w:val="18"/>
      <w:lang w:val="en-GB" w:eastAsia="en-US"/>
    </w:rPr>
  </w:style>
  <w:style w:type="character" w:customStyle="1" w:styleId="NOChar">
    <w:name w:val="NO Char"/>
    <w:link w:val="NO"/>
    <w:rsid w:val="008544B5"/>
    <w:rPr>
      <w:rFonts w:ascii="Times New Roman" w:hAnsi="Times New Roman"/>
      <w:lang w:val="en-GB" w:eastAsia="en-US"/>
    </w:rPr>
  </w:style>
  <w:style w:type="character" w:customStyle="1" w:styleId="TACChar">
    <w:name w:val="TAC Char"/>
    <w:link w:val="TAC"/>
    <w:qFormat/>
    <w:rsid w:val="008544B5"/>
    <w:rPr>
      <w:rFonts w:ascii="Arial" w:hAnsi="Arial"/>
      <w:sz w:val="18"/>
      <w:lang w:val="en-GB" w:eastAsia="en-US"/>
    </w:rPr>
  </w:style>
  <w:style w:type="character" w:customStyle="1" w:styleId="TAHCar">
    <w:name w:val="TAH Car"/>
    <w:link w:val="TAH"/>
    <w:rsid w:val="008544B5"/>
    <w:rPr>
      <w:rFonts w:ascii="Arial" w:hAnsi="Arial"/>
      <w:b/>
      <w:sz w:val="18"/>
      <w:lang w:val="en-GB" w:eastAsia="en-US"/>
    </w:rPr>
  </w:style>
  <w:style w:type="character" w:customStyle="1" w:styleId="TANChar">
    <w:name w:val="TAN Char"/>
    <w:link w:val="TAN"/>
    <w:rsid w:val="008544B5"/>
    <w:rPr>
      <w:rFonts w:ascii="Arial" w:hAnsi="Arial"/>
      <w:sz w:val="18"/>
      <w:lang w:val="en-GB" w:eastAsia="en-US"/>
    </w:rPr>
  </w:style>
  <w:style w:type="character" w:customStyle="1" w:styleId="Heading1Char">
    <w:name w:val="Heading 1 Char"/>
    <w:basedOn w:val="DefaultParagraphFont"/>
    <w:link w:val="Heading1"/>
    <w:rsid w:val="000A2C7C"/>
    <w:rPr>
      <w:rFonts w:ascii="Arial" w:hAnsi="Arial"/>
      <w:sz w:val="36"/>
      <w:lang w:val="en-GB" w:eastAsia="en-US"/>
    </w:rPr>
  </w:style>
  <w:style w:type="character" w:customStyle="1" w:styleId="Heading2Char">
    <w:name w:val="Heading 2 Char"/>
    <w:basedOn w:val="DefaultParagraphFont"/>
    <w:link w:val="Heading2"/>
    <w:rsid w:val="000A2C7C"/>
    <w:rPr>
      <w:rFonts w:ascii="Arial" w:hAnsi="Arial"/>
      <w:sz w:val="32"/>
      <w:lang w:val="en-GB" w:eastAsia="en-US"/>
    </w:rPr>
  </w:style>
  <w:style w:type="character" w:customStyle="1" w:styleId="Heading3Char">
    <w:name w:val="Heading 3 Char"/>
    <w:basedOn w:val="DefaultParagraphFont"/>
    <w:link w:val="Heading3"/>
    <w:rsid w:val="000A2C7C"/>
    <w:rPr>
      <w:rFonts w:ascii="Arial" w:hAnsi="Arial"/>
      <w:sz w:val="28"/>
      <w:lang w:val="en-GB" w:eastAsia="en-US"/>
    </w:rPr>
  </w:style>
  <w:style w:type="character" w:customStyle="1" w:styleId="Heading4Char">
    <w:name w:val="Heading 4 Char"/>
    <w:basedOn w:val="DefaultParagraphFont"/>
    <w:link w:val="Heading4"/>
    <w:rsid w:val="000A2C7C"/>
    <w:rPr>
      <w:rFonts w:ascii="Arial" w:hAnsi="Arial"/>
      <w:sz w:val="24"/>
      <w:lang w:val="en-GB" w:eastAsia="en-US"/>
    </w:rPr>
  </w:style>
  <w:style w:type="character" w:customStyle="1" w:styleId="Heading5Char">
    <w:name w:val="Heading 5 Char"/>
    <w:basedOn w:val="DefaultParagraphFont"/>
    <w:link w:val="Heading5"/>
    <w:rsid w:val="000A2C7C"/>
    <w:rPr>
      <w:rFonts w:ascii="Arial" w:hAnsi="Arial"/>
      <w:sz w:val="22"/>
      <w:lang w:val="en-GB" w:eastAsia="en-US"/>
    </w:rPr>
  </w:style>
  <w:style w:type="character" w:customStyle="1" w:styleId="Heading8Char">
    <w:name w:val="Heading 8 Char"/>
    <w:basedOn w:val="DefaultParagraphFont"/>
    <w:link w:val="Heading8"/>
    <w:rsid w:val="000A2C7C"/>
    <w:rPr>
      <w:rFonts w:ascii="Arial" w:hAnsi="Arial"/>
      <w:sz w:val="36"/>
      <w:lang w:val="en-GB" w:eastAsia="en-US"/>
    </w:rPr>
  </w:style>
  <w:style w:type="character" w:customStyle="1" w:styleId="Heading9Char">
    <w:name w:val="Heading 9 Char"/>
    <w:basedOn w:val="DefaultParagraphFont"/>
    <w:link w:val="Heading9"/>
    <w:rsid w:val="000A2C7C"/>
    <w:rPr>
      <w:rFonts w:ascii="Arial" w:hAnsi="Arial"/>
      <w:sz w:val="36"/>
      <w:lang w:val="en-GB" w:eastAsia="en-US"/>
    </w:rPr>
  </w:style>
  <w:style w:type="character" w:customStyle="1" w:styleId="FooterChar">
    <w:name w:val="Footer Char"/>
    <w:basedOn w:val="DefaultParagraphFont"/>
    <w:link w:val="Footer"/>
    <w:rsid w:val="000A2C7C"/>
    <w:rPr>
      <w:rFonts w:ascii="Arial" w:hAnsi="Arial"/>
      <w:b/>
      <w:i/>
      <w:noProof/>
      <w:sz w:val="18"/>
      <w:lang w:val="en-GB" w:eastAsia="en-US"/>
    </w:rPr>
  </w:style>
  <w:style w:type="paragraph" w:customStyle="1" w:styleId="B1">
    <w:name w:val="B1+"/>
    <w:basedOn w:val="B10"/>
    <w:link w:val="B1Car"/>
    <w:rsid w:val="000A2C7C"/>
    <w:pPr>
      <w:numPr>
        <w:numId w:val="11"/>
      </w:numPr>
      <w:overflowPunct w:val="0"/>
      <w:autoSpaceDE w:val="0"/>
      <w:autoSpaceDN w:val="0"/>
      <w:adjustRightInd w:val="0"/>
      <w:textAlignment w:val="baseline"/>
    </w:pPr>
    <w:rPr>
      <w:lang w:val="x-none"/>
    </w:rPr>
  </w:style>
  <w:style w:type="character" w:customStyle="1" w:styleId="B1Car">
    <w:name w:val="B1+ Car"/>
    <w:link w:val="B1"/>
    <w:rsid w:val="000A2C7C"/>
    <w:rPr>
      <w:rFonts w:ascii="Times New Roman" w:hAnsi="Times New Roman"/>
      <w:lang w:val="x-none" w:eastAsia="en-US"/>
    </w:rPr>
  </w:style>
  <w:style w:type="character" w:customStyle="1" w:styleId="TALChar">
    <w:name w:val="TAL Char"/>
    <w:qFormat/>
    <w:rsid w:val="000A2C7C"/>
    <w:rPr>
      <w:rFonts w:ascii="Arial" w:eastAsia="Times New Roman" w:hAnsi="Arial"/>
      <w:sz w:val="18"/>
      <w:lang w:val="x-none" w:eastAsia="en-US"/>
    </w:rPr>
  </w:style>
  <w:style w:type="character" w:customStyle="1" w:styleId="CommentTextChar">
    <w:name w:val="Comment Text Char"/>
    <w:basedOn w:val="DefaultParagraphFont"/>
    <w:link w:val="CommentText"/>
    <w:rsid w:val="000A2C7C"/>
    <w:rPr>
      <w:rFonts w:ascii="Times New Roman" w:hAnsi="Times New Roman"/>
      <w:lang w:val="en-GB" w:eastAsia="en-US"/>
    </w:rPr>
  </w:style>
  <w:style w:type="character" w:customStyle="1" w:styleId="CommentSubjectChar">
    <w:name w:val="Comment Subject Char"/>
    <w:basedOn w:val="CommentTextChar"/>
    <w:link w:val="CommentSubject"/>
    <w:rsid w:val="000A2C7C"/>
    <w:rPr>
      <w:rFonts w:ascii="Times New Roman" w:hAnsi="Times New Roman"/>
      <w:b/>
      <w:bCs/>
      <w:lang w:val="en-GB" w:eastAsia="en-US"/>
    </w:rPr>
  </w:style>
  <w:style w:type="character" w:customStyle="1" w:styleId="BalloonTextChar">
    <w:name w:val="Balloon Text Char"/>
    <w:basedOn w:val="DefaultParagraphFont"/>
    <w:link w:val="BalloonText"/>
    <w:rsid w:val="000A2C7C"/>
    <w:rPr>
      <w:rFonts w:ascii="Tahoma" w:hAnsi="Tahoma" w:cs="Tahoma"/>
      <w:sz w:val="16"/>
      <w:szCs w:val="16"/>
      <w:lang w:val="en-GB" w:eastAsia="en-US"/>
    </w:rPr>
  </w:style>
  <w:style w:type="character" w:customStyle="1" w:styleId="B1Char">
    <w:name w:val="B1 Char"/>
    <w:link w:val="B10"/>
    <w:qFormat/>
    <w:locked/>
    <w:rsid w:val="000A2C7C"/>
    <w:rPr>
      <w:rFonts w:ascii="Times New Roman" w:hAnsi="Times New Roman"/>
      <w:lang w:val="en-GB" w:eastAsia="en-US"/>
    </w:rPr>
  </w:style>
  <w:style w:type="character" w:customStyle="1" w:styleId="EXCar">
    <w:name w:val="EX Car"/>
    <w:link w:val="EX"/>
    <w:rsid w:val="000A2C7C"/>
    <w:rPr>
      <w:rFonts w:ascii="Times New Roman" w:hAnsi="Times New Roman"/>
      <w:lang w:val="en-GB" w:eastAsia="en-US"/>
    </w:rPr>
  </w:style>
  <w:style w:type="character" w:customStyle="1" w:styleId="B2Char1">
    <w:name w:val="B2 Char1"/>
    <w:link w:val="B2"/>
    <w:rsid w:val="000A2C7C"/>
    <w:rPr>
      <w:rFonts w:ascii="Times New Roman" w:hAnsi="Times New Roman"/>
      <w:lang w:val="en-GB" w:eastAsia="en-US"/>
    </w:rPr>
  </w:style>
  <w:style w:type="character" w:customStyle="1" w:styleId="TFChar">
    <w:name w:val="TF Char"/>
    <w:link w:val="TF"/>
    <w:rsid w:val="000A2C7C"/>
    <w:rPr>
      <w:rFonts w:ascii="Arial" w:hAnsi="Arial"/>
      <w:b/>
      <w:lang w:val="en-GB" w:eastAsia="en-US"/>
    </w:rPr>
  </w:style>
  <w:style w:type="character" w:customStyle="1" w:styleId="EditorsNoteChar">
    <w:name w:val="Editor's Note Char"/>
    <w:aliases w:val="EN Char"/>
    <w:link w:val="EditorsNote"/>
    <w:rsid w:val="000A2C7C"/>
    <w:rPr>
      <w:rFonts w:ascii="Times New Roman" w:hAnsi="Times New Roman"/>
      <w:color w:val="FF0000"/>
      <w:lang w:val="en-GB" w:eastAsia="en-US"/>
    </w:rPr>
  </w:style>
  <w:style w:type="character" w:customStyle="1" w:styleId="3">
    <w:name w:val="标题 3 字符"/>
    <w:uiPriority w:val="9"/>
    <w:locked/>
    <w:rsid w:val="000A2C7C"/>
    <w:rPr>
      <w:rFonts w:ascii="Arial" w:hAnsi="Arial"/>
      <w:sz w:val="28"/>
      <w:lang w:val="en-GB" w:eastAsia="en-US"/>
    </w:rPr>
  </w:style>
  <w:style w:type="character" w:customStyle="1" w:styleId="EditorsNoteZchn">
    <w:name w:val="Editor's Note Zchn"/>
    <w:rsid w:val="000A2C7C"/>
    <w:rPr>
      <w:rFonts w:ascii="Times New Roman" w:hAnsi="Times New Roman"/>
      <w:color w:val="FF0000"/>
      <w:lang w:val="en-GB"/>
    </w:rPr>
  </w:style>
  <w:style w:type="character" w:customStyle="1" w:styleId="FootnoteTextChar">
    <w:name w:val="Footnote Text Char"/>
    <w:basedOn w:val="DefaultParagraphFont"/>
    <w:link w:val="FootnoteText"/>
    <w:rsid w:val="000A2C7C"/>
    <w:rPr>
      <w:rFonts w:ascii="Times New Roman" w:hAnsi="Times New Roman"/>
      <w:sz w:val="16"/>
      <w:lang w:val="en-GB" w:eastAsia="en-US"/>
    </w:rPr>
  </w:style>
  <w:style w:type="paragraph" w:customStyle="1" w:styleId="FL">
    <w:name w:val="FL"/>
    <w:basedOn w:val="Normal"/>
    <w:rsid w:val="000A2C7C"/>
    <w:pPr>
      <w:keepNext/>
      <w:keepLines/>
      <w:overflowPunct w:val="0"/>
      <w:autoSpaceDE w:val="0"/>
      <w:autoSpaceDN w:val="0"/>
      <w:adjustRightInd w:val="0"/>
      <w:spacing w:before="60"/>
      <w:jc w:val="center"/>
      <w:textAlignment w:val="baseline"/>
    </w:pPr>
    <w:rPr>
      <w:rFonts w:ascii="Arial" w:hAnsi="Arial"/>
      <w:b/>
    </w:rPr>
  </w:style>
  <w:style w:type="paragraph" w:styleId="Revision">
    <w:name w:val="Revision"/>
    <w:hidden/>
    <w:uiPriority w:val="99"/>
    <w:semiHidden/>
    <w:rsid w:val="000A2C7C"/>
    <w:rPr>
      <w:rFonts w:ascii="Times New Roman" w:hAnsi="Times New Roman"/>
      <w:lang w:val="en-GB" w:eastAsia="en-US"/>
    </w:rPr>
  </w:style>
  <w:style w:type="character" w:customStyle="1" w:styleId="EWChar">
    <w:name w:val="EW Char"/>
    <w:link w:val="EW"/>
    <w:locked/>
    <w:rsid w:val="000A2C7C"/>
    <w:rPr>
      <w:rFonts w:ascii="Times New Roman" w:hAnsi="Times New Roman"/>
      <w:lang w:val="en-GB" w:eastAsia="en-US"/>
    </w:rPr>
  </w:style>
  <w:style w:type="paragraph" w:styleId="NoSpacing">
    <w:name w:val="No Spacing"/>
    <w:uiPriority w:val="1"/>
    <w:qFormat/>
    <w:rsid w:val="000A2C7C"/>
    <w:rPr>
      <w:rFonts w:ascii="Times New Roman" w:hAnsi="Times New Roman"/>
      <w:lang w:val="en-GB" w:eastAsia="en-US"/>
    </w:rPr>
  </w:style>
  <w:style w:type="paragraph" w:styleId="ListParagraph">
    <w:name w:val="List Paragraph"/>
    <w:basedOn w:val="Normal"/>
    <w:uiPriority w:val="34"/>
    <w:qFormat/>
    <w:rsid w:val="00AF6AB5"/>
    <w:pPr>
      <w:ind w:left="720"/>
      <w:contextualSpacing/>
    </w:pPr>
  </w:style>
  <w:style w:type="paragraph" w:customStyle="1" w:styleId="Reference">
    <w:name w:val="Reference"/>
    <w:basedOn w:val="Normal"/>
    <w:rsid w:val="00EA1D40"/>
    <w:pPr>
      <w:tabs>
        <w:tab w:val="left" w:pos="851"/>
      </w:tabs>
      <w:ind w:left="851" w:hanging="851"/>
    </w:pPr>
    <w:rPr>
      <w:rFonts w:eastAsia="SimSun"/>
    </w:rPr>
  </w:style>
  <w:style w:type="table" w:styleId="TableGrid">
    <w:name w:val="Table Grid"/>
    <w:basedOn w:val="TableNormal"/>
    <w:rsid w:val="0007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195"/>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45506D"/>
    <w:rPr>
      <w:color w:val="605E5C"/>
      <w:shd w:val="clear" w:color="auto" w:fill="E1DFDD"/>
    </w:rPr>
  </w:style>
  <w:style w:type="paragraph" w:customStyle="1" w:styleId="code">
    <w:name w:val="code"/>
    <w:basedOn w:val="Normal"/>
    <w:rsid w:val="0026793C"/>
    <w:pPr>
      <w:overflowPunct w:val="0"/>
      <w:autoSpaceDE w:val="0"/>
      <w:autoSpaceDN w:val="0"/>
      <w:adjustRightInd w:val="0"/>
      <w:spacing w:after="0"/>
      <w:textAlignment w:val="baseline"/>
    </w:pPr>
    <w:rPr>
      <w:rFonts w:ascii="Courier New" w:eastAsia="SimSun"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84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570440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4319678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91180588">
      <w:bodyDiv w:val="1"/>
      <w:marLeft w:val="0"/>
      <w:marRight w:val="0"/>
      <w:marTop w:val="0"/>
      <w:marBottom w:val="0"/>
      <w:divBdr>
        <w:top w:val="none" w:sz="0" w:space="0" w:color="auto"/>
        <w:left w:val="none" w:sz="0" w:space="0" w:color="auto"/>
        <w:bottom w:val="none" w:sz="0" w:space="0" w:color="auto"/>
        <w:right w:val="none" w:sz="0" w:space="0" w:color="auto"/>
      </w:divBdr>
      <w:divsChild>
        <w:div w:id="220990069">
          <w:marLeft w:val="950"/>
          <w:marRight w:val="0"/>
          <w:marTop w:val="91"/>
          <w:marBottom w:val="0"/>
          <w:divBdr>
            <w:top w:val="none" w:sz="0" w:space="0" w:color="auto"/>
            <w:left w:val="none" w:sz="0" w:space="0" w:color="auto"/>
            <w:bottom w:val="none" w:sz="0" w:space="0" w:color="auto"/>
            <w:right w:val="none" w:sz="0" w:space="0" w:color="auto"/>
          </w:divBdr>
        </w:div>
        <w:div w:id="1071389423">
          <w:marLeft w:val="950"/>
          <w:marRight w:val="0"/>
          <w:marTop w:val="91"/>
          <w:marBottom w:val="0"/>
          <w:divBdr>
            <w:top w:val="none" w:sz="0" w:space="0" w:color="auto"/>
            <w:left w:val="none" w:sz="0" w:space="0" w:color="auto"/>
            <w:bottom w:val="none" w:sz="0" w:space="0" w:color="auto"/>
            <w:right w:val="none" w:sz="0" w:space="0" w:color="auto"/>
          </w:divBdr>
        </w:div>
        <w:div w:id="713040691">
          <w:marLeft w:val="1555"/>
          <w:marRight w:val="0"/>
          <w:marTop w:val="67"/>
          <w:marBottom w:val="0"/>
          <w:divBdr>
            <w:top w:val="none" w:sz="0" w:space="0" w:color="auto"/>
            <w:left w:val="none" w:sz="0" w:space="0" w:color="auto"/>
            <w:bottom w:val="none" w:sz="0" w:space="0" w:color="auto"/>
            <w:right w:val="none" w:sz="0" w:space="0" w:color="auto"/>
          </w:divBdr>
        </w:div>
        <w:div w:id="438261421">
          <w:marLeft w:val="1555"/>
          <w:marRight w:val="0"/>
          <w:marTop w:val="67"/>
          <w:marBottom w:val="0"/>
          <w:divBdr>
            <w:top w:val="none" w:sz="0" w:space="0" w:color="auto"/>
            <w:left w:val="none" w:sz="0" w:space="0" w:color="auto"/>
            <w:bottom w:val="none" w:sz="0" w:space="0" w:color="auto"/>
            <w:right w:val="none" w:sz="0" w:space="0" w:color="auto"/>
          </w:divBdr>
        </w:div>
        <w:div w:id="1145703383">
          <w:marLeft w:val="950"/>
          <w:marRight w:val="0"/>
          <w:marTop w:val="91"/>
          <w:marBottom w:val="0"/>
          <w:divBdr>
            <w:top w:val="none" w:sz="0" w:space="0" w:color="auto"/>
            <w:left w:val="none" w:sz="0" w:space="0" w:color="auto"/>
            <w:bottom w:val="none" w:sz="0" w:space="0" w:color="auto"/>
            <w:right w:val="none" w:sz="0" w:space="0" w:color="auto"/>
          </w:divBdr>
        </w:div>
        <w:div w:id="1331710879">
          <w:marLeft w:val="1555"/>
          <w:marRight w:val="0"/>
          <w:marTop w:val="67"/>
          <w:marBottom w:val="0"/>
          <w:divBdr>
            <w:top w:val="none" w:sz="0" w:space="0" w:color="auto"/>
            <w:left w:val="none" w:sz="0" w:space="0" w:color="auto"/>
            <w:bottom w:val="none" w:sz="0" w:space="0" w:color="auto"/>
            <w:right w:val="none" w:sz="0" w:space="0" w:color="auto"/>
          </w:divBdr>
        </w:div>
        <w:div w:id="1713579633">
          <w:marLeft w:val="1555"/>
          <w:marRight w:val="0"/>
          <w:marTop w:val="67"/>
          <w:marBottom w:val="0"/>
          <w:divBdr>
            <w:top w:val="none" w:sz="0" w:space="0" w:color="auto"/>
            <w:left w:val="none" w:sz="0" w:space="0" w:color="auto"/>
            <w:bottom w:val="none" w:sz="0" w:space="0" w:color="auto"/>
            <w:right w:val="none" w:sz="0" w:space="0" w:color="auto"/>
          </w:divBdr>
        </w:div>
        <w:div w:id="897863016">
          <w:marLeft w:val="1555"/>
          <w:marRight w:val="0"/>
          <w:marTop w:val="67"/>
          <w:marBottom w:val="0"/>
          <w:divBdr>
            <w:top w:val="none" w:sz="0" w:space="0" w:color="auto"/>
            <w:left w:val="none" w:sz="0" w:space="0" w:color="auto"/>
            <w:bottom w:val="none" w:sz="0" w:space="0" w:color="auto"/>
            <w:right w:val="none" w:sz="0" w:space="0" w:color="auto"/>
          </w:divBdr>
        </w:div>
        <w:div w:id="801771045">
          <w:marLeft w:val="1555"/>
          <w:marRight w:val="0"/>
          <w:marTop w:val="67"/>
          <w:marBottom w:val="0"/>
          <w:divBdr>
            <w:top w:val="none" w:sz="0" w:space="0" w:color="auto"/>
            <w:left w:val="none" w:sz="0" w:space="0" w:color="auto"/>
            <w:bottom w:val="none" w:sz="0" w:space="0" w:color="auto"/>
            <w:right w:val="none" w:sz="0" w:space="0" w:color="auto"/>
          </w:divBdr>
        </w:div>
      </w:divsChild>
    </w:div>
    <w:div w:id="1026054946">
      <w:bodyDiv w:val="1"/>
      <w:marLeft w:val="0"/>
      <w:marRight w:val="0"/>
      <w:marTop w:val="0"/>
      <w:marBottom w:val="0"/>
      <w:divBdr>
        <w:top w:val="none" w:sz="0" w:space="0" w:color="auto"/>
        <w:left w:val="none" w:sz="0" w:space="0" w:color="auto"/>
        <w:bottom w:val="none" w:sz="0" w:space="0" w:color="auto"/>
        <w:right w:val="none" w:sz="0" w:space="0" w:color="auto"/>
      </w:divBdr>
    </w:div>
    <w:div w:id="1274286992">
      <w:bodyDiv w:val="1"/>
      <w:marLeft w:val="0"/>
      <w:marRight w:val="0"/>
      <w:marTop w:val="0"/>
      <w:marBottom w:val="0"/>
      <w:divBdr>
        <w:top w:val="none" w:sz="0" w:space="0" w:color="auto"/>
        <w:left w:val="none" w:sz="0" w:space="0" w:color="auto"/>
        <w:bottom w:val="none" w:sz="0" w:space="0" w:color="auto"/>
        <w:right w:val="none" w:sz="0" w:space="0" w:color="auto"/>
      </w:divBdr>
    </w:div>
    <w:div w:id="182446366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DynaReport/28532.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xsi:nil="true"/>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SharedWithUsers xmlns="a2c361c7-f771-41e7-8d71-99630ae0546c">
      <UserInfo>
        <DisplayName>Robert Törnkvist</DisplayName>
        <AccountId>99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9BA73-1ABB-4941-B057-5E919D0C243E}">
  <ds:schemaRefs>
    <ds:schemaRef ds:uri="Microsoft.SharePoint.Taxonomy.ContentTypeSync"/>
  </ds:schemaRefs>
</ds:datastoreItem>
</file>

<file path=customXml/itemProps2.xml><?xml version="1.0" encoding="utf-8"?>
<ds:datastoreItem xmlns:ds="http://schemas.openxmlformats.org/officeDocument/2006/customXml" ds:itemID="{6438D503-0A0E-47CA-B532-4A0F4EC4FDAE}">
  <ds:schemaRefs>
    <ds:schemaRef ds:uri="http://schemas.microsoft.com/sharepoint/v3/contenttype/forms"/>
  </ds:schemaRefs>
</ds:datastoreItem>
</file>

<file path=customXml/itemProps3.xml><?xml version="1.0" encoding="utf-8"?>
<ds:datastoreItem xmlns:ds="http://schemas.openxmlformats.org/officeDocument/2006/customXml" ds:itemID="{9CBF2B8A-C6AA-4F94-B14F-26030F79083F}">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5.xml><?xml version="1.0" encoding="utf-8"?>
<ds:datastoreItem xmlns:ds="http://schemas.openxmlformats.org/officeDocument/2006/customXml" ds:itemID="{BF0F9DA0-E27D-48AA-99C6-E84AE6D9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458</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7133</CharactersWithSpaces>
  <SharedDoc>false</SharedDoc>
  <HLinks>
    <vt:vector size="90" baseType="variant">
      <vt:variant>
        <vt:i4>5242956</vt:i4>
      </vt:variant>
      <vt:variant>
        <vt:i4>42</vt:i4>
      </vt:variant>
      <vt:variant>
        <vt:i4>0</vt:i4>
      </vt:variant>
      <vt:variant>
        <vt:i4>5</vt:i4>
      </vt:variant>
      <vt:variant>
        <vt:lpwstr>https://www.3gpp.org/DynaReport/28202.htm</vt:lpwstr>
      </vt:variant>
      <vt:variant>
        <vt:lpwstr/>
      </vt:variant>
      <vt:variant>
        <vt:i4>5242959</vt:i4>
      </vt:variant>
      <vt:variant>
        <vt:i4>39</vt:i4>
      </vt:variant>
      <vt:variant>
        <vt:i4>0</vt:i4>
      </vt:variant>
      <vt:variant>
        <vt:i4>5</vt:i4>
      </vt:variant>
      <vt:variant>
        <vt:lpwstr>https://www.3gpp.org/DynaReport/28201.htm</vt:lpwstr>
      </vt:variant>
      <vt:variant>
        <vt:lpwstr/>
      </vt:variant>
      <vt:variant>
        <vt:i4>6225995</vt:i4>
      </vt:variant>
      <vt:variant>
        <vt:i4>36</vt:i4>
      </vt:variant>
      <vt:variant>
        <vt:i4>0</vt:i4>
      </vt:variant>
      <vt:variant>
        <vt:i4>5</vt:i4>
      </vt:variant>
      <vt:variant>
        <vt:lpwstr>https://www.3gpp.org/DynaReport/32254.htm</vt:lpwstr>
      </vt:variant>
      <vt:variant>
        <vt:lpwstr/>
      </vt:variant>
      <vt:variant>
        <vt:i4>5439562</vt:i4>
      </vt:variant>
      <vt:variant>
        <vt:i4>33</vt:i4>
      </vt:variant>
      <vt:variant>
        <vt:i4>0</vt:i4>
      </vt:variant>
      <vt:variant>
        <vt:i4>5</vt:i4>
      </vt:variant>
      <vt:variant>
        <vt:lpwstr>https://www.3gpp.org/DynaReport/28533.htm</vt:lpwstr>
      </vt:variant>
      <vt:variant>
        <vt:lpwstr/>
      </vt:variant>
      <vt:variant>
        <vt:i4>5439564</vt:i4>
      </vt:variant>
      <vt:variant>
        <vt:i4>30</vt:i4>
      </vt:variant>
      <vt:variant>
        <vt:i4>0</vt:i4>
      </vt:variant>
      <vt:variant>
        <vt:i4>5</vt:i4>
      </vt:variant>
      <vt:variant>
        <vt:lpwstr>https://www.3gpp.org/DynaReport/29222.htm</vt:lpwstr>
      </vt:variant>
      <vt:variant>
        <vt:lpwstr/>
      </vt:variant>
      <vt:variant>
        <vt:i4>5832780</vt:i4>
      </vt:variant>
      <vt:variant>
        <vt:i4>27</vt:i4>
      </vt:variant>
      <vt:variant>
        <vt:i4>0</vt:i4>
      </vt:variant>
      <vt:variant>
        <vt:i4>5</vt:i4>
      </vt:variant>
      <vt:variant>
        <vt:lpwstr>https://www.3gpp.org/DynaReport/23222.htm</vt:lpwstr>
      </vt:variant>
      <vt:variant>
        <vt:lpwstr/>
      </vt:variant>
      <vt:variant>
        <vt:i4>5439563</vt:i4>
      </vt:variant>
      <vt:variant>
        <vt:i4>24</vt:i4>
      </vt:variant>
      <vt:variant>
        <vt:i4>0</vt:i4>
      </vt:variant>
      <vt:variant>
        <vt:i4>5</vt:i4>
      </vt:variant>
      <vt:variant>
        <vt:lpwstr>https://www.3gpp.org/DynaReport/29522.htm</vt:lpwstr>
      </vt:variant>
      <vt:variant>
        <vt:lpwstr/>
      </vt:variant>
      <vt:variant>
        <vt:i4>5439567</vt:i4>
      </vt:variant>
      <vt:variant>
        <vt:i4>21</vt:i4>
      </vt:variant>
      <vt:variant>
        <vt:i4>0</vt:i4>
      </vt:variant>
      <vt:variant>
        <vt:i4>5</vt:i4>
      </vt:variant>
      <vt:variant>
        <vt:lpwstr>https://www.3gpp.org/DynaReport/29122.htm</vt:lpwstr>
      </vt:variant>
      <vt:variant>
        <vt:lpwstr/>
      </vt:variant>
      <vt:variant>
        <vt:i4>5374024</vt:i4>
      </vt:variant>
      <vt:variant>
        <vt:i4>18</vt:i4>
      </vt:variant>
      <vt:variant>
        <vt:i4>0</vt:i4>
      </vt:variant>
      <vt:variant>
        <vt:i4>5</vt:i4>
      </vt:variant>
      <vt:variant>
        <vt:lpwstr>https://www.3gpp.org/DynaReport/28622.htm</vt:lpwstr>
      </vt:variant>
      <vt:variant>
        <vt:lpwstr/>
      </vt:variant>
      <vt:variant>
        <vt:i4>5439567</vt:i4>
      </vt:variant>
      <vt:variant>
        <vt:i4>15</vt:i4>
      </vt:variant>
      <vt:variant>
        <vt:i4>0</vt:i4>
      </vt:variant>
      <vt:variant>
        <vt:i4>5</vt:i4>
      </vt:variant>
      <vt:variant>
        <vt:lpwstr>https://www.3gpp.org/DynaReport/28536.htm</vt:lpwstr>
      </vt:variant>
      <vt:variant>
        <vt:lpwstr/>
      </vt:variant>
      <vt:variant>
        <vt:i4>5505096</vt:i4>
      </vt:variant>
      <vt:variant>
        <vt:i4>12</vt:i4>
      </vt:variant>
      <vt:variant>
        <vt:i4>0</vt:i4>
      </vt:variant>
      <vt:variant>
        <vt:i4>5</vt:i4>
      </vt:variant>
      <vt:variant>
        <vt:lpwstr>https://www.3gpp.org/DynaReport/28541.htm</vt:lpwstr>
      </vt:variant>
      <vt:variant>
        <vt:lpwstr/>
      </vt:variant>
      <vt:variant>
        <vt:i4>5374025</vt:i4>
      </vt:variant>
      <vt:variant>
        <vt:i4>9</vt:i4>
      </vt:variant>
      <vt:variant>
        <vt:i4>0</vt:i4>
      </vt:variant>
      <vt:variant>
        <vt:i4>5</vt:i4>
      </vt:variant>
      <vt:variant>
        <vt:lpwstr>https://www.3gpp.org/DynaReport/28623.htm</vt:lpwstr>
      </vt:variant>
      <vt:variant>
        <vt:lpwstr/>
      </vt:variant>
      <vt:variant>
        <vt:i4>5439566</vt:i4>
      </vt:variant>
      <vt:variant>
        <vt:i4>6</vt:i4>
      </vt:variant>
      <vt:variant>
        <vt:i4>0</vt:i4>
      </vt:variant>
      <vt:variant>
        <vt:i4>5</vt:i4>
      </vt:variant>
      <vt:variant>
        <vt:lpwstr>https://www.3gpp.org/DynaReport/28537.htm</vt:lpwstr>
      </vt:variant>
      <vt:variant>
        <vt:lpwstr/>
      </vt:variant>
      <vt:variant>
        <vt:i4>5570633</vt:i4>
      </vt:variant>
      <vt:variant>
        <vt:i4>3</vt:i4>
      </vt:variant>
      <vt:variant>
        <vt:i4>0</vt:i4>
      </vt:variant>
      <vt:variant>
        <vt:i4>5</vt:i4>
      </vt:variant>
      <vt:variant>
        <vt:lpwstr>https://www.3gpp.org/DynaReport/28550.htm</vt:lpwstr>
      </vt:variant>
      <vt:variant>
        <vt:lpwstr/>
      </vt:variant>
      <vt:variant>
        <vt:i4>5439563</vt:i4>
      </vt:variant>
      <vt:variant>
        <vt:i4>0</vt:i4>
      </vt:variant>
      <vt:variant>
        <vt:i4>0</vt:i4>
      </vt:variant>
      <vt:variant>
        <vt:i4>5</vt:i4>
      </vt:variant>
      <vt:variant>
        <vt:lpwstr>https://www.3gpp.org/DynaReport/28532.htm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4</cp:lastModifiedBy>
  <cp:revision>1064</cp:revision>
  <cp:lastPrinted>1900-01-01T00:00:00Z</cp:lastPrinted>
  <dcterms:created xsi:type="dcterms:W3CDTF">2022-03-01T10:49:00Z</dcterms:created>
  <dcterms:modified xsi:type="dcterms:W3CDTF">2022-05-16T08:14:00Z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0x010100C5F30C9B16E14C8EACE5F2CC7B7AC7F400038461135692AF468A6B556D3A54DB44</vt:lpwstr>
  </property>
  <property fmtid="{D5CDD505-2E9C-101B-9397-08002B2CF9AE}" pid="22" name="EriCOLLCategory">
    <vt:lpwstr/>
  </property>
  <property fmtid="{D5CDD505-2E9C-101B-9397-08002B2CF9AE}" pid="23" name="TaxKeyword">
    <vt:lpwstr/>
  </property>
  <property fmtid="{D5CDD505-2E9C-101B-9397-08002B2CF9AE}" pid="24" name="EriCOLLCountry">
    <vt:lpwstr/>
  </property>
  <property fmtid="{D5CDD505-2E9C-101B-9397-08002B2CF9AE}" pid="25" name="EriCOLLCompetence">
    <vt:lpwstr/>
  </property>
  <property fmtid="{D5CDD505-2E9C-101B-9397-08002B2CF9AE}" pid="26" name="EriCOLLOrganizationUnit">
    <vt:lpwstr/>
  </property>
  <property fmtid="{D5CDD505-2E9C-101B-9397-08002B2CF9AE}" pid="27" name="EriCOLLCustomer">
    <vt:lpwstr/>
  </property>
  <property fmtid="{D5CDD505-2E9C-101B-9397-08002B2CF9AE}" pid="28" name="EriCOLLProducts">
    <vt:lpwstr/>
  </property>
  <property fmtid="{D5CDD505-2E9C-101B-9397-08002B2CF9AE}" pid="29" name="EriCOLLProjects">
    <vt:lpwstr/>
  </property>
  <property fmtid="{D5CDD505-2E9C-101B-9397-08002B2CF9AE}" pid="30" name="EriCOLLProcess">
    <vt:lpwstr/>
  </property>
</Properties>
</file>