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07A26520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4D19D4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E23F4D" w:rsidRPr="00E23F4D">
        <w:rPr>
          <w:rFonts w:cs="Arial"/>
          <w:b/>
          <w:bCs/>
          <w:sz w:val="26"/>
          <w:szCs w:val="26"/>
        </w:rPr>
        <w:t>S5-223229</w:t>
      </w:r>
    </w:p>
    <w:p w14:paraId="4F58A4D1" w14:textId="691EC5A2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bookmarkStart w:id="0" w:name="_Toc90480629"/>
      <w:bookmarkStart w:id="1" w:name="_Toc90480768"/>
      <w:bookmarkStart w:id="2" w:name="_Toc90481172"/>
      <w:r w:rsidRPr="009607D3">
        <w:rPr>
          <w:b/>
          <w:bCs/>
          <w:sz w:val="24"/>
        </w:rPr>
        <w:t xml:space="preserve">e-meeting, </w:t>
      </w:r>
      <w:r w:rsidR="00477B1A">
        <w:rPr>
          <w:b/>
          <w:bCs/>
          <w:sz w:val="24"/>
        </w:rPr>
        <w:t>0</w:t>
      </w:r>
      <w:r w:rsidR="004D19D4">
        <w:rPr>
          <w:b/>
          <w:bCs/>
          <w:sz w:val="24"/>
        </w:rPr>
        <w:t>9</w:t>
      </w:r>
      <w:r w:rsidRPr="009607D3">
        <w:rPr>
          <w:b/>
          <w:bCs/>
          <w:sz w:val="24"/>
        </w:rPr>
        <w:t xml:space="preserve"> - </w:t>
      </w:r>
      <w:r w:rsidR="00477B1A">
        <w:rPr>
          <w:b/>
          <w:bCs/>
          <w:sz w:val="24"/>
        </w:rPr>
        <w:t>1</w:t>
      </w:r>
      <w:r w:rsidR="004D19D4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</w:t>
      </w:r>
      <w:r w:rsidR="004D19D4">
        <w:rPr>
          <w:b/>
          <w:bCs/>
          <w:sz w:val="24"/>
        </w:rPr>
        <w:t>May</w:t>
      </w:r>
      <w:r w:rsidRPr="009607D3">
        <w:rPr>
          <w:b/>
          <w:bCs/>
          <w:sz w:val="24"/>
        </w:rPr>
        <w:t xml:space="preserve"> 202</w:t>
      </w:r>
      <w:r w:rsidR="0070384A">
        <w:rPr>
          <w:b/>
          <w:bCs/>
          <w:sz w:val="24"/>
        </w:rPr>
        <w:t>2</w:t>
      </w:r>
      <w:bookmarkEnd w:id="0"/>
      <w:bookmarkEnd w:id="1"/>
      <w:bookmarkEnd w:id="2"/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94E1C1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bookmarkStart w:id="3" w:name="_Toc90480630"/>
      <w:bookmarkStart w:id="4" w:name="_Toc90480769"/>
      <w:bookmarkStart w:id="5" w:name="_Toc90481173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30FFF">
        <w:rPr>
          <w:rFonts w:ascii="Arial" w:hAnsi="Arial"/>
          <w:b/>
          <w:lang w:val="en-US"/>
        </w:rPr>
        <w:t>Ericsson</w:t>
      </w:r>
      <w:bookmarkEnd w:id="3"/>
      <w:bookmarkEnd w:id="4"/>
      <w:bookmarkEnd w:id="5"/>
      <w:r w:rsidR="00D46330">
        <w:rPr>
          <w:rFonts w:ascii="Arial" w:hAnsi="Arial"/>
          <w:b/>
          <w:lang w:val="en-US"/>
        </w:rPr>
        <w:t xml:space="preserve">, </w:t>
      </w:r>
      <w:r w:rsidR="00D46330" w:rsidRPr="0046138B">
        <w:rPr>
          <w:rFonts w:ascii="Arial" w:hAnsi="Arial"/>
          <w:b/>
          <w:lang w:val="en-US"/>
        </w:rPr>
        <w:t>Deutsche Telekom</w:t>
      </w:r>
      <w:ins w:id="6" w:author="Ericsson user 3" w:date="2022-05-13T11:34:00Z">
        <w:r w:rsidR="00C94C53">
          <w:rPr>
            <w:rFonts w:ascii="Arial" w:hAnsi="Arial"/>
            <w:b/>
            <w:lang w:val="en-US"/>
          </w:rPr>
          <w:t>, TEF</w:t>
        </w:r>
      </w:ins>
    </w:p>
    <w:p w14:paraId="7C9F0994" w14:textId="7FC2D38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bookmarkStart w:id="7" w:name="_Toc90480631"/>
      <w:bookmarkStart w:id="8" w:name="_Toc90480770"/>
      <w:bookmarkStart w:id="9" w:name="_Toc90481174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End w:id="7"/>
      <w:bookmarkEnd w:id="8"/>
      <w:bookmarkEnd w:id="9"/>
      <w:r w:rsidR="00580A18">
        <w:rPr>
          <w:rFonts w:ascii="Arial" w:hAnsi="Arial" w:cs="Arial"/>
          <w:b/>
        </w:rPr>
        <w:t>Add procedure for consumption of exposed MnS after service order completed</w:t>
      </w:r>
    </w:p>
    <w:p w14:paraId="7C3F786F" w14:textId="19159D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bookmarkStart w:id="10" w:name="_Toc90480632"/>
      <w:bookmarkStart w:id="11" w:name="_Toc90480771"/>
      <w:bookmarkStart w:id="12" w:name="_Toc90481175"/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  <w:bookmarkEnd w:id="10"/>
      <w:bookmarkEnd w:id="11"/>
      <w:bookmarkEnd w:id="12"/>
    </w:p>
    <w:p w14:paraId="29FC3C54" w14:textId="73BCC5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D0D52" w:rsidRPr="00F479C5">
        <w:rPr>
          <w:rFonts w:ascii="Arial" w:hAnsi="Arial"/>
          <w:b/>
        </w:rPr>
        <w:t>6.5.</w:t>
      </w:r>
      <w:r w:rsidR="005A370A" w:rsidRPr="00F479C5">
        <w:rPr>
          <w:rFonts w:ascii="Arial" w:hAnsi="Arial"/>
          <w:b/>
        </w:rPr>
        <w:t>2</w:t>
      </w:r>
      <w:r w:rsidR="002E2907" w:rsidRPr="00F479C5">
        <w:rPr>
          <w:rFonts w:ascii="Arial" w:hAnsi="Arial"/>
          <w:b/>
        </w:rPr>
        <w:t>2</w:t>
      </w:r>
      <w:r w:rsidR="00F479C5">
        <w:rPr>
          <w:rFonts w:ascii="Arial" w:hAnsi="Arial"/>
          <w:b/>
        </w:rPr>
        <w:t>.3</w:t>
      </w:r>
    </w:p>
    <w:p w14:paraId="4CA31BAF" w14:textId="77777777" w:rsidR="00C022E3" w:rsidRDefault="00C022E3">
      <w:pPr>
        <w:pStyle w:val="Heading1"/>
      </w:pPr>
      <w:bookmarkStart w:id="13" w:name="_Toc90480633"/>
      <w:bookmarkStart w:id="14" w:name="_Toc90480772"/>
      <w:bookmarkStart w:id="15" w:name="_Toc90481176"/>
      <w:r>
        <w:t>1</w:t>
      </w:r>
      <w:r>
        <w:tab/>
        <w:t>Decision/action requested</w:t>
      </w:r>
      <w:bookmarkEnd w:id="13"/>
      <w:bookmarkEnd w:id="14"/>
      <w:bookmarkEnd w:id="15"/>
    </w:p>
    <w:p w14:paraId="2869F91E" w14:textId="762BACE9" w:rsidR="00C022E3" w:rsidRDefault="00D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agree the detailed </w:t>
      </w:r>
      <w:proofErr w:type="spellStart"/>
      <w:r>
        <w:rPr>
          <w:b/>
          <w:i/>
        </w:rPr>
        <w:t>propsal</w:t>
      </w:r>
      <w:proofErr w:type="spellEnd"/>
      <w:r w:rsidR="00C022E3">
        <w:rPr>
          <w:b/>
          <w:i/>
        </w:rPr>
        <w:t>.</w:t>
      </w:r>
    </w:p>
    <w:p w14:paraId="0486C6FF" w14:textId="77777777" w:rsidR="00C022E3" w:rsidRDefault="00C022E3">
      <w:pPr>
        <w:pStyle w:val="Heading1"/>
      </w:pPr>
      <w:bookmarkStart w:id="16" w:name="_Toc90480634"/>
      <w:bookmarkStart w:id="17" w:name="_Toc90480773"/>
      <w:bookmarkStart w:id="18" w:name="_Toc90481177"/>
      <w:r>
        <w:t>2</w:t>
      </w:r>
      <w:r>
        <w:tab/>
        <w:t>References</w:t>
      </w:r>
      <w:bookmarkEnd w:id="16"/>
      <w:bookmarkEnd w:id="17"/>
      <w:bookmarkEnd w:id="18"/>
    </w:p>
    <w:p w14:paraId="4ACB745E" w14:textId="77777777" w:rsidR="00435AFF" w:rsidRDefault="00435AFF" w:rsidP="00435AFF">
      <w:r>
        <w:t>[1]</w:t>
      </w:r>
      <w:r>
        <w:tab/>
      </w:r>
      <w:r>
        <w:tab/>
        <w:t xml:space="preserve">3GPP </w:t>
      </w:r>
      <w:hyperlink r:id="rId12" w:history="1">
        <w:r w:rsidRPr="00F3002C">
          <w:rPr>
            <w:rStyle w:val="Hyperlink"/>
          </w:rPr>
          <w:t>TS 28.533</w:t>
        </w:r>
      </w:hyperlink>
      <w:r>
        <w:t xml:space="preserve"> </w:t>
      </w:r>
      <w:r w:rsidRPr="00365D73">
        <w:t>Management and orchestration; Architecture framework</w:t>
      </w:r>
    </w:p>
    <w:p w14:paraId="7A3C2511" w14:textId="77777777" w:rsidR="00435AFF" w:rsidRDefault="00435AFF" w:rsidP="00435AFF">
      <w:r>
        <w:t>[2]</w:t>
      </w:r>
      <w:r>
        <w:tab/>
      </w:r>
      <w:r>
        <w:tab/>
        <w:t xml:space="preserve">3GPP </w:t>
      </w:r>
      <w:hyperlink r:id="rId13" w:history="1">
        <w:r w:rsidRPr="009444BA">
          <w:rPr>
            <w:rStyle w:val="Hyperlink"/>
          </w:rPr>
          <w:t>TS 23.501</w:t>
        </w:r>
      </w:hyperlink>
      <w:r>
        <w:t xml:space="preserve"> </w:t>
      </w:r>
      <w:r w:rsidRPr="00AE3627">
        <w:t>System architecture for the 5G System (5GS)</w:t>
      </w:r>
    </w:p>
    <w:p w14:paraId="70670518" w14:textId="77777777" w:rsidR="00435AFF" w:rsidRPr="00F30711" w:rsidRDefault="00435AFF" w:rsidP="00435AFF">
      <w:r>
        <w:t>[3]</w:t>
      </w:r>
      <w:r>
        <w:tab/>
      </w:r>
      <w:r>
        <w:tab/>
        <w:t xml:space="preserve">3GPP </w:t>
      </w:r>
      <w:hyperlink r:id="rId14" w:history="1">
        <w:r w:rsidRPr="00F66731">
          <w:rPr>
            <w:rStyle w:val="Hyperlink"/>
          </w:rPr>
          <w:t>TS 23.502</w:t>
        </w:r>
      </w:hyperlink>
      <w:r>
        <w:t xml:space="preserve"> </w:t>
      </w:r>
      <w:r w:rsidRPr="00F30711">
        <w:t>Procedures for the 5G System (5GS)</w:t>
      </w:r>
    </w:p>
    <w:p w14:paraId="3B3B56BD" w14:textId="77777777" w:rsidR="00435AFF" w:rsidRDefault="00435AFF" w:rsidP="00435AFF">
      <w:r>
        <w:t>[4]</w:t>
      </w:r>
      <w:r>
        <w:tab/>
      </w:r>
      <w:r>
        <w:tab/>
        <w:t xml:space="preserve">3GPP </w:t>
      </w:r>
      <w:hyperlink r:id="rId15" w:history="1">
        <w:r w:rsidRPr="00F66731">
          <w:rPr>
            <w:rStyle w:val="Hyperlink"/>
          </w:rPr>
          <w:t>TS 23.222</w:t>
        </w:r>
      </w:hyperlink>
      <w:r>
        <w:t xml:space="preserve"> </w:t>
      </w:r>
      <w:r w:rsidRPr="00AE3627">
        <w:t>Common API Framework for 3GPP Northbound APIs</w:t>
      </w:r>
    </w:p>
    <w:p w14:paraId="6E7B7596" w14:textId="77777777" w:rsidR="00435AFF" w:rsidRDefault="00435AFF" w:rsidP="00435AFF">
      <w:r>
        <w:t>[5]</w:t>
      </w:r>
      <w:r>
        <w:tab/>
      </w:r>
      <w:r>
        <w:tab/>
        <w:t xml:space="preserve">3GPP </w:t>
      </w:r>
      <w:hyperlink r:id="rId16" w:history="1">
        <w:r w:rsidRPr="00004868">
          <w:rPr>
            <w:rStyle w:val="Hyperlink"/>
          </w:rPr>
          <w:t>TS 23.434</w:t>
        </w:r>
      </w:hyperlink>
      <w:r>
        <w:t xml:space="preserve"> </w:t>
      </w:r>
      <w:r w:rsidRPr="00AE3627">
        <w:t>Service Enabler Architecture Layer for Verticals (SEAL); Functional architecture and information flows</w:t>
      </w:r>
    </w:p>
    <w:p w14:paraId="115AEF09" w14:textId="77777777" w:rsidR="00435AFF" w:rsidRDefault="00435AFF" w:rsidP="00435AFF">
      <w:r>
        <w:t>[6]</w:t>
      </w:r>
      <w:r>
        <w:tab/>
      </w:r>
      <w:r>
        <w:tab/>
        <w:t xml:space="preserve">3GPP </w:t>
      </w:r>
      <w:hyperlink r:id="rId17" w:history="1">
        <w:r w:rsidRPr="00AD2D88">
          <w:rPr>
            <w:rStyle w:val="Hyperlink"/>
          </w:rPr>
          <w:t>TS 33.122</w:t>
        </w:r>
      </w:hyperlink>
      <w:r>
        <w:t xml:space="preserve"> </w:t>
      </w:r>
      <w:r w:rsidRPr="00AE3627">
        <w:t>Security aspects of Common API Framework (CAPIF) for 3GPP northbound APIs</w:t>
      </w:r>
    </w:p>
    <w:p w14:paraId="6890E357" w14:textId="77777777" w:rsidR="00435AFF" w:rsidRDefault="00435AFF" w:rsidP="00435AFF">
      <w:r>
        <w:t>[7]</w:t>
      </w:r>
      <w:r>
        <w:tab/>
      </w:r>
      <w:r>
        <w:tab/>
        <w:t xml:space="preserve">3GPP </w:t>
      </w:r>
      <w:hyperlink r:id="rId18" w:history="1">
        <w:r w:rsidRPr="00AE3627">
          <w:rPr>
            <w:rStyle w:val="Hyperlink"/>
          </w:rPr>
          <w:t>TS 33.501</w:t>
        </w:r>
      </w:hyperlink>
      <w:r>
        <w:t xml:space="preserve"> </w:t>
      </w:r>
      <w:r w:rsidRPr="00AE3627">
        <w:t>Security architecture and procedures for 5G System</w:t>
      </w:r>
      <w:r>
        <w:t xml:space="preserve"> </w:t>
      </w:r>
    </w:p>
    <w:p w14:paraId="196E6DDB" w14:textId="77777777" w:rsidR="00435AFF" w:rsidRDefault="00435AFF" w:rsidP="00435AFF">
      <w:r>
        <w:t>[8]</w:t>
      </w:r>
      <w:r>
        <w:tab/>
      </w:r>
      <w:r>
        <w:tab/>
        <w:t xml:space="preserve">3GPP </w:t>
      </w:r>
      <w:hyperlink r:id="rId19" w:history="1">
        <w:r w:rsidRPr="00C35487">
          <w:rPr>
            <w:rStyle w:val="Hyperlink"/>
          </w:rPr>
          <w:t>TS 28.530</w:t>
        </w:r>
      </w:hyperlink>
      <w:r>
        <w:t xml:space="preserve"> </w:t>
      </w:r>
      <w:r w:rsidRPr="00027CF1">
        <w:t>Management and orchestration; Concepts, use cases and requirements</w:t>
      </w:r>
    </w:p>
    <w:p w14:paraId="7AF88910" w14:textId="77777777" w:rsidR="00C022E3" w:rsidRDefault="00C022E3">
      <w:pPr>
        <w:pStyle w:val="Heading1"/>
      </w:pPr>
      <w:bookmarkStart w:id="19" w:name="_Toc90480635"/>
      <w:bookmarkStart w:id="20" w:name="_Toc90480774"/>
      <w:bookmarkStart w:id="21" w:name="_Toc90481178"/>
      <w:r>
        <w:t>3</w:t>
      </w:r>
      <w:r>
        <w:tab/>
        <w:t>Rationale</w:t>
      </w:r>
      <w:bookmarkEnd w:id="19"/>
      <w:bookmarkEnd w:id="20"/>
      <w:bookmarkEnd w:id="21"/>
    </w:p>
    <w:p w14:paraId="7A110AD9" w14:textId="0CC05463" w:rsidR="00375CB7" w:rsidRDefault="009C55C3" w:rsidP="00375CB7">
      <w:r>
        <w:t>The procedures descri</w:t>
      </w:r>
      <w:r w:rsidR="00857399">
        <w:t>b</w:t>
      </w:r>
      <w:r>
        <w:t xml:space="preserve">ed in </w:t>
      </w:r>
      <w:r w:rsidR="003F6990">
        <w:t xml:space="preserve">clause </w:t>
      </w:r>
      <w:r w:rsidR="00857399">
        <w:t xml:space="preserve">4.1.4 </w:t>
      </w:r>
      <w:r w:rsidR="008E0422">
        <w:t xml:space="preserve">show </w:t>
      </w:r>
      <w:r w:rsidR="00DA7DE6">
        <w:t xml:space="preserve">the interaction between an NSC and an NSP </w:t>
      </w:r>
      <w:r w:rsidR="00131492">
        <w:t>when NSC orders a product/service</w:t>
      </w:r>
      <w:r w:rsidR="00D3396E">
        <w:t xml:space="preserve"> and the NSP </w:t>
      </w:r>
      <w:r w:rsidR="00320577">
        <w:t xml:space="preserve">accepts and </w:t>
      </w:r>
      <w:r w:rsidR="00D3396E">
        <w:t>completes the order</w:t>
      </w:r>
      <w:r w:rsidR="00320577">
        <w:t xml:space="preserve">. </w:t>
      </w:r>
      <w:r w:rsidR="001A7A14">
        <w:t>A</w:t>
      </w:r>
      <w:r w:rsidR="00375CB7">
        <w:t>fter the product order and service order have been completed, the ordered service may be consumed by the NSC using the CAPIF (Common API Framework).</w:t>
      </w:r>
    </w:p>
    <w:p w14:paraId="7ADA101A" w14:textId="77777777" w:rsidR="00375CB7" w:rsidRDefault="00375CB7" w:rsidP="00375CB7">
      <w:r>
        <w:t>There is no description in the study what happens after the service order is completed nor how CAPIF may be used.</w:t>
      </w:r>
    </w:p>
    <w:p w14:paraId="1AA8BD98" w14:textId="77777777" w:rsidR="00375CB7" w:rsidRPr="00D9796F" w:rsidRDefault="00375CB7" w:rsidP="00375CB7">
      <w:r>
        <w:t>It is proposed to add a concept description in clause 4 and a solution description in clause 7.</w:t>
      </w:r>
    </w:p>
    <w:p w14:paraId="58AB61D5" w14:textId="77777777" w:rsidR="00C022E3" w:rsidRDefault="00C022E3">
      <w:pPr>
        <w:pStyle w:val="Heading1"/>
      </w:pPr>
      <w:bookmarkStart w:id="22" w:name="_Toc90480636"/>
      <w:bookmarkStart w:id="23" w:name="_Toc90480775"/>
      <w:bookmarkStart w:id="24" w:name="_Toc90481179"/>
      <w:r>
        <w:t>4</w:t>
      </w:r>
      <w:r>
        <w:tab/>
        <w:t>Detailed proposal</w:t>
      </w:r>
      <w:bookmarkEnd w:id="22"/>
      <w:bookmarkEnd w:id="23"/>
      <w:bookmarkEnd w:id="24"/>
    </w:p>
    <w:p w14:paraId="35B2027C" w14:textId="77777777" w:rsidR="002E1488" w:rsidRPr="002E1488" w:rsidRDefault="002E1488" w:rsidP="002E1488"/>
    <w:p w14:paraId="091631A8" w14:textId="77777777" w:rsidR="002E1488" w:rsidRPr="00455158" w:rsidRDefault="002E1488" w:rsidP="002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771D09A7" w14:textId="77777777" w:rsidR="00EF6F16" w:rsidRDefault="00EF6F16" w:rsidP="00EF6F16">
      <w:pPr>
        <w:pStyle w:val="Heading4"/>
        <w:rPr>
          <w:ins w:id="25" w:author="Ericsson user 1" w:date="2022-03-24T13:20:00Z"/>
        </w:rPr>
      </w:pPr>
      <w:ins w:id="26" w:author="Ericsson user 1" w:date="2022-03-24T13:20:00Z">
        <w:r>
          <w:t>4.1.4.X</w:t>
        </w:r>
        <w:r>
          <w:tab/>
          <w:t xml:space="preserve"> Procedure for consumption of exposed MnS after service order is completed</w:t>
        </w:r>
      </w:ins>
    </w:p>
    <w:p w14:paraId="3008565D" w14:textId="678F2923" w:rsidR="00EF6F16" w:rsidRDefault="00EF6F16" w:rsidP="00EF6F16">
      <w:pPr>
        <w:rPr>
          <w:ins w:id="27" w:author="Ericsson user 1" w:date="2022-04-22T15:27:00Z"/>
          <w:iCs/>
        </w:rPr>
      </w:pPr>
      <w:ins w:id="28" w:author="Ericsson user 1" w:date="2022-03-24T13:20:00Z">
        <w:r>
          <w:rPr>
            <w:iCs/>
          </w:rPr>
          <w:t xml:space="preserve">The procedure for consumption of an exposed MnS after the </w:t>
        </w:r>
      </w:ins>
      <w:ins w:id="29" w:author="Ericsson user 1" w:date="2022-04-22T15:38:00Z">
        <w:r w:rsidR="00426B4E">
          <w:rPr>
            <w:iCs/>
          </w:rPr>
          <w:t xml:space="preserve">product and </w:t>
        </w:r>
      </w:ins>
      <w:ins w:id="30" w:author="Ericsson user 1" w:date="2022-03-24T13:20:00Z">
        <w:r>
          <w:rPr>
            <w:iCs/>
          </w:rPr>
          <w:t xml:space="preserve">service order </w:t>
        </w:r>
      </w:ins>
      <w:ins w:id="31" w:author="Ericsson user 1" w:date="2022-04-22T15:39:00Z">
        <w:r w:rsidR="00426B4E">
          <w:rPr>
            <w:iCs/>
          </w:rPr>
          <w:t>are</w:t>
        </w:r>
      </w:ins>
      <w:ins w:id="32" w:author="Ericsson user 1" w:date="2022-03-24T13:20:00Z">
        <w:r>
          <w:rPr>
            <w:iCs/>
          </w:rPr>
          <w:t xml:space="preserve"> completed</w:t>
        </w:r>
      </w:ins>
      <w:ins w:id="33" w:author="Ericsson user 2" w:date="2022-04-27T10:17:00Z">
        <w:del w:id="34" w:author="Ericsson user 3" w:date="2022-05-13T11:35:00Z">
          <w:r w:rsidR="004D2176" w:rsidDel="00D850FC">
            <w:rPr>
              <w:iCs/>
            </w:rPr>
            <w:delText xml:space="preserve">, when there is a need for translation </w:delText>
          </w:r>
          <w:r w:rsidR="004D2176" w:rsidRPr="007A3B77" w:rsidDel="00D850FC">
            <w:rPr>
              <w:iCs/>
            </w:rPr>
            <w:delText>i.e</w:delText>
          </w:r>
        </w:del>
      </w:ins>
      <w:ins w:id="35" w:author="Ericsson user 2" w:date="2022-04-27T10:18:00Z">
        <w:del w:id="36" w:author="Ericsson user 3" w:date="2022-05-13T11:35:00Z">
          <w:r w:rsidR="00696632" w:rsidDel="00D850FC">
            <w:rPr>
              <w:iCs/>
            </w:rPr>
            <w:delText xml:space="preserve"> </w:delText>
          </w:r>
          <w:r w:rsidR="00696632" w:rsidDel="00D850FC">
            <w:rPr>
              <w:color w:val="C45911" w:themeColor="accent2" w:themeShade="BF"/>
            </w:rPr>
            <w:delText>filtering, enrichment and/or conversion,</w:delText>
          </w:r>
        </w:del>
      </w:ins>
      <w:ins w:id="37" w:author="Ericsson user 1" w:date="2022-03-24T13:20:00Z">
        <w:r>
          <w:rPr>
            <w:iCs/>
          </w:rPr>
          <w:t xml:space="preserve"> is shown in </w:t>
        </w:r>
      </w:ins>
      <w:ins w:id="38" w:author="Ericsson user 2" w:date="2022-04-27T10:18:00Z">
        <w:r w:rsidR="00907B4C">
          <w:rPr>
            <w:iCs/>
          </w:rPr>
          <w:t>f</w:t>
        </w:r>
      </w:ins>
      <w:ins w:id="39" w:author="Ericsson user 2" w:date="2022-04-27T10:16:00Z">
        <w:r w:rsidR="00113B32">
          <w:rPr>
            <w:iCs/>
          </w:rPr>
          <w:t xml:space="preserve">igure </w:t>
        </w:r>
      </w:ins>
      <w:ins w:id="40" w:author="Ericsson user 1" w:date="2022-03-24T13:20:00Z">
        <w:r>
          <w:rPr>
            <w:iCs/>
          </w:rPr>
          <w:t xml:space="preserve">4.1.4.X.1. </w:t>
        </w:r>
        <w:r w:rsidRPr="00F61E26">
          <w:rPr>
            <w:iCs/>
          </w:rPr>
          <w:t xml:space="preserve">The MnS is produced </w:t>
        </w:r>
      </w:ins>
      <w:ins w:id="41" w:author="Ericsson user 1" w:date="2022-04-26T10:39:00Z">
        <w:r w:rsidR="00A67776">
          <w:rPr>
            <w:iCs/>
          </w:rPr>
          <w:t xml:space="preserve">by </w:t>
        </w:r>
      </w:ins>
      <w:ins w:id="42" w:author="Ericsson user 1" w:date="2022-04-26T10:38:00Z">
        <w:r w:rsidR="00A67776">
          <w:rPr>
            <w:rFonts w:eastAsia="Times New Roman"/>
            <w:color w:val="C45911" w:themeColor="accent2" w:themeShade="BF"/>
            <w:lang w:val="en-IN"/>
          </w:rPr>
          <w:t xml:space="preserve">the MnS producer located in the </w:t>
        </w:r>
      </w:ins>
      <w:ins w:id="43" w:author="Ericsson user 1" w:date="2022-03-24T13:20:00Z">
        <w:r w:rsidRPr="00F61E26">
          <w:rPr>
            <w:iCs/>
          </w:rPr>
          <w:t>OSS</w:t>
        </w:r>
        <w:r>
          <w:rPr>
            <w:iCs/>
          </w:rPr>
          <w:t xml:space="preserve"> of the NSP</w:t>
        </w:r>
        <w:r w:rsidRPr="00F61E26">
          <w:rPr>
            <w:iCs/>
          </w:rPr>
          <w:t xml:space="preserve">, depending on deployment scenario the MnS provider resides </w:t>
        </w:r>
      </w:ins>
      <w:ins w:id="44" w:author="Ericsson user 1" w:date="2022-03-24T15:37:00Z">
        <w:r w:rsidR="00803D76">
          <w:rPr>
            <w:iCs/>
          </w:rPr>
          <w:t>i</w:t>
        </w:r>
      </w:ins>
      <w:ins w:id="45" w:author="Ericsson user 1" w:date="2022-03-24T13:20:00Z">
        <w:r w:rsidRPr="00F61E26">
          <w:rPr>
            <w:iCs/>
          </w:rPr>
          <w:t>n OSS</w:t>
        </w:r>
        <w:r>
          <w:rPr>
            <w:iCs/>
          </w:rPr>
          <w:t>_</w:t>
        </w:r>
        <w:r w:rsidRPr="00F61E26">
          <w:rPr>
            <w:iCs/>
          </w:rPr>
          <w:t xml:space="preserve">SML or OSS_NML. An MnS </w:t>
        </w:r>
        <w:del w:id="46" w:author="Ericsson user 3" w:date="2022-05-13T19:08:00Z">
          <w:r w:rsidRPr="00F61E26" w:rsidDel="00786EEB">
            <w:rPr>
              <w:iCs/>
            </w:rPr>
            <w:delText>is</w:delText>
          </w:r>
        </w:del>
      </w:ins>
      <w:ins w:id="47" w:author="Ericsson user 3" w:date="2022-05-13T19:08:00Z">
        <w:r w:rsidR="00786EEB">
          <w:rPr>
            <w:iCs/>
          </w:rPr>
          <w:t>may</w:t>
        </w:r>
      </w:ins>
      <w:ins w:id="48" w:author="Ericsson user 1" w:date="2022-03-24T13:20:00Z">
        <w:r w:rsidRPr="00F61E26">
          <w:rPr>
            <w:iCs/>
          </w:rPr>
          <w:t xml:space="preserve"> already </w:t>
        </w:r>
        <w:r>
          <w:rPr>
            <w:iCs/>
          </w:rPr>
          <w:t>be</w:t>
        </w:r>
        <w:del w:id="49" w:author="Ericsson user 3" w:date="2022-05-13T19:08:00Z">
          <w:r w:rsidDel="00786EEB">
            <w:rPr>
              <w:iCs/>
            </w:rPr>
            <w:delText>ing</w:delText>
          </w:r>
        </w:del>
        <w:r>
          <w:rPr>
            <w:iCs/>
          </w:rPr>
          <w:t xml:space="preserve"> </w:t>
        </w:r>
        <w:r w:rsidRPr="00F61E26">
          <w:rPr>
            <w:iCs/>
          </w:rPr>
          <w:t>produced before CAPIF 1 service is requested. The CAPIF 2</w:t>
        </w:r>
      </w:ins>
      <w:ins w:id="50" w:author="Ericsson user 3" w:date="2022-05-12T18:30:00Z">
        <w:r w:rsidR="00593843">
          <w:rPr>
            <w:iCs/>
          </w:rPr>
          <w:t>/2e</w:t>
        </w:r>
      </w:ins>
      <w:ins w:id="51" w:author="Ericsson user 1" w:date="2022-03-24T13:20:00Z">
        <w:r w:rsidRPr="00F61E26">
          <w:rPr>
            <w:iCs/>
          </w:rPr>
          <w:t xml:space="preserve"> service is a </w:t>
        </w:r>
      </w:ins>
      <w:ins w:id="52" w:author="Ericsson user 1" w:date="2022-04-26T10:35:00Z">
        <w:r w:rsidR="005A0537">
          <w:rPr>
            <w:color w:val="C45911" w:themeColor="accent2" w:themeShade="BF"/>
          </w:rPr>
          <w:t xml:space="preserve">filtered, enriched and/or converted </w:t>
        </w:r>
      </w:ins>
      <w:ins w:id="53" w:author="Ericsson user 1" w:date="2022-03-24T13:20:00Z">
        <w:r w:rsidRPr="00F61E26">
          <w:rPr>
            <w:iCs/>
          </w:rPr>
          <w:t>version of the MnS</w:t>
        </w:r>
        <w:r>
          <w:rPr>
            <w:iCs/>
          </w:rPr>
          <w:t>.</w:t>
        </w:r>
      </w:ins>
      <w:ins w:id="54" w:author="Ericsson user 3" w:date="2022-05-12T18:25:00Z">
        <w:r w:rsidR="00023A66">
          <w:rPr>
            <w:iCs/>
          </w:rPr>
          <w:t xml:space="preserve"> </w:t>
        </w:r>
        <w:r w:rsidR="00023A66">
          <w:rPr>
            <w:rFonts w:eastAsia="Times New Roman"/>
            <w:color w:val="000000"/>
          </w:rPr>
          <w:t>The transformation, filtering, enrichment or conversion of MnS APIs into service APIs is optional</w:t>
        </w:r>
      </w:ins>
      <w:ins w:id="55" w:author="Ericsson user 3" w:date="2022-05-12T18:26:00Z">
        <w:r w:rsidR="000067AD">
          <w:rPr>
            <w:rFonts w:eastAsia="Times New Roman"/>
            <w:color w:val="000000"/>
          </w:rPr>
          <w:t xml:space="preserve"> </w:t>
        </w:r>
      </w:ins>
      <w:ins w:id="56" w:author="Ericsson user 3" w:date="2022-05-12T18:25:00Z">
        <w:r w:rsidR="00023A66">
          <w:rPr>
            <w:rFonts w:eastAsia="Times New Roman"/>
            <w:color w:val="000000"/>
          </w:rPr>
          <w:t>and</w:t>
        </w:r>
      </w:ins>
      <w:ins w:id="57" w:author="Ericsson user 3" w:date="2022-05-12T18:26:00Z">
        <w:r w:rsidR="000067AD">
          <w:rPr>
            <w:rFonts w:eastAsia="Times New Roman"/>
            <w:color w:val="000000"/>
          </w:rPr>
          <w:t>,</w:t>
        </w:r>
      </w:ins>
      <w:ins w:id="58" w:author="Ericsson user 3" w:date="2022-05-12T18:25:00Z">
        <w:r w:rsidR="00023A66">
          <w:rPr>
            <w:rFonts w:eastAsia="Times New Roman"/>
            <w:color w:val="000000"/>
          </w:rPr>
          <w:t xml:space="preserve"> executed within the API provider. The details of how this transformation, filtering and/or </w:t>
        </w:r>
        <w:r w:rsidR="00023A66" w:rsidRPr="007A3B77">
          <w:rPr>
            <w:rFonts w:eastAsia="Times New Roman"/>
            <w:color w:val="000000"/>
          </w:rPr>
          <w:t>enrichment is to be done is out of scope of SA5</w:t>
        </w:r>
        <w:r w:rsidR="00023A66">
          <w:rPr>
            <w:rFonts w:eastAsia="Times New Roman"/>
            <w:color w:val="000000"/>
          </w:rPr>
          <w:t>. Initiatives such as CAMARA are working</w:t>
        </w:r>
      </w:ins>
      <w:ins w:id="59" w:author="Ericsson user 3" w:date="2022-05-13T11:38:00Z">
        <w:r w:rsidR="00B215FD">
          <w:rPr>
            <w:rFonts w:eastAsia="Times New Roman"/>
            <w:color w:val="000000"/>
          </w:rPr>
          <w:t xml:space="preserve"> out these details</w:t>
        </w:r>
      </w:ins>
      <w:ins w:id="60" w:author="Ericsson user 3" w:date="2022-05-13T11:18:00Z">
        <w:r w:rsidR="007341FF">
          <w:rPr>
            <w:rFonts w:eastAsia="Times New Roman"/>
            <w:color w:val="000000"/>
          </w:rPr>
          <w:t>.</w:t>
        </w:r>
        <w:r w:rsidR="006136AF">
          <w:rPr>
            <w:rFonts w:eastAsia="Times New Roman"/>
            <w:color w:val="000000"/>
          </w:rPr>
          <w:t xml:space="preserve"> </w:t>
        </w:r>
      </w:ins>
      <w:ins w:id="61" w:author="Ericsson user 1" w:date="2022-03-24T13:20:00Z">
        <w:del w:id="62" w:author="Ericsson user 2" w:date="2022-04-27T10:25:00Z">
          <w:r w:rsidDel="004F5535">
            <w:rPr>
              <w:iCs/>
            </w:rPr>
            <w:delText xml:space="preserve"> The </w:delText>
          </w:r>
        </w:del>
      </w:ins>
      <w:ins w:id="63" w:author="Ericsson user 1" w:date="2022-04-26T10:36:00Z">
        <w:del w:id="64" w:author="Ericsson user 2" w:date="2022-04-27T10:25:00Z">
          <w:r w:rsidR="0018513E" w:rsidDel="004F5535">
            <w:rPr>
              <w:color w:val="C45911" w:themeColor="accent2" w:themeShade="BF"/>
            </w:rPr>
            <w:delText>filter</w:delText>
          </w:r>
          <w:r w:rsidR="00534A70" w:rsidDel="004F5535">
            <w:rPr>
              <w:color w:val="C45911" w:themeColor="accent2" w:themeShade="BF"/>
            </w:rPr>
            <w:delText>ing</w:delText>
          </w:r>
          <w:r w:rsidR="0018513E" w:rsidDel="004F5535">
            <w:rPr>
              <w:color w:val="C45911" w:themeColor="accent2" w:themeShade="BF"/>
            </w:rPr>
            <w:delText>, enrich</w:delText>
          </w:r>
          <w:r w:rsidR="00534A70" w:rsidDel="004F5535">
            <w:rPr>
              <w:color w:val="C45911" w:themeColor="accent2" w:themeShade="BF"/>
            </w:rPr>
            <w:delText>me</w:delText>
          </w:r>
        </w:del>
      </w:ins>
      <w:ins w:id="65" w:author="Ericsson user 1" w:date="2022-04-26T10:37:00Z">
        <w:del w:id="66" w:author="Ericsson user 2" w:date="2022-04-27T10:25:00Z">
          <w:r w:rsidR="00534A70" w:rsidDel="004F5535">
            <w:rPr>
              <w:color w:val="C45911" w:themeColor="accent2" w:themeShade="BF"/>
            </w:rPr>
            <w:delText>nt</w:delText>
          </w:r>
        </w:del>
      </w:ins>
      <w:ins w:id="67" w:author="Ericsson user 1" w:date="2022-04-26T10:36:00Z">
        <w:del w:id="68" w:author="Ericsson user 2" w:date="2022-04-27T10:25:00Z">
          <w:r w:rsidR="0018513E" w:rsidDel="004F5535">
            <w:rPr>
              <w:color w:val="C45911" w:themeColor="accent2" w:themeShade="BF"/>
            </w:rPr>
            <w:delText xml:space="preserve"> and/or conver</w:delText>
          </w:r>
        </w:del>
      </w:ins>
      <w:ins w:id="69" w:author="Ericsson user 1" w:date="2022-04-26T10:37:00Z">
        <w:del w:id="70" w:author="Ericsson user 2" w:date="2022-04-27T10:25:00Z">
          <w:r w:rsidR="00534A70" w:rsidDel="004F5535">
            <w:rPr>
              <w:color w:val="C45911" w:themeColor="accent2" w:themeShade="BF"/>
            </w:rPr>
            <w:delText>sion</w:delText>
          </w:r>
        </w:del>
      </w:ins>
      <w:ins w:id="71" w:author="Ericsson user 1" w:date="2022-04-26T10:36:00Z">
        <w:del w:id="72" w:author="Ericsson user 2" w:date="2022-04-27T10:25:00Z">
          <w:r w:rsidR="0018513E" w:rsidDel="004F5535">
            <w:rPr>
              <w:color w:val="C45911" w:themeColor="accent2" w:themeShade="BF"/>
            </w:rPr>
            <w:delText xml:space="preserve"> of MnS</w:delText>
          </w:r>
          <w:r w:rsidR="0018513E" w:rsidDel="004F5535">
            <w:rPr>
              <w:iCs/>
            </w:rPr>
            <w:delText xml:space="preserve"> </w:delText>
          </w:r>
        </w:del>
      </w:ins>
      <w:ins w:id="73" w:author="Ericsson user 1" w:date="2022-03-24T13:20:00Z">
        <w:del w:id="74" w:author="Ericsson user 2" w:date="2022-04-27T10:25:00Z">
          <w:r w:rsidDel="004F5535">
            <w:rPr>
              <w:iCs/>
            </w:rPr>
            <w:delText>is within the responsibility of the CAPIF_Core</w:delText>
          </w:r>
        </w:del>
      </w:ins>
      <w:ins w:id="75" w:author="Ericsson user 1" w:date="2022-04-26T10:37:00Z">
        <w:del w:id="76" w:author="Ericsson user 2" w:date="2022-04-27T10:25:00Z">
          <w:r w:rsidR="004F2C15" w:rsidDel="004F5535">
            <w:rPr>
              <w:iCs/>
            </w:rPr>
            <w:delText>/</w:delText>
          </w:r>
        </w:del>
      </w:ins>
      <w:ins w:id="77" w:author="Ericsson user 1" w:date="2022-03-24T13:20:00Z">
        <w:del w:id="78" w:author="Ericsson user 2" w:date="2022-04-27T10:25:00Z">
          <w:r w:rsidDel="004F5535">
            <w:rPr>
              <w:iCs/>
            </w:rPr>
            <w:delText>API_Provider</w:delText>
          </w:r>
        </w:del>
        <w:r>
          <w:rPr>
            <w:iCs/>
          </w:rPr>
          <w:t>.</w:t>
        </w:r>
      </w:ins>
      <w:ins w:id="79" w:author="Ericsson user 2" w:date="2022-04-27T10:23:00Z">
        <w:r w:rsidR="007F78ED">
          <w:rPr>
            <w:iCs/>
          </w:rPr>
          <w:t xml:space="preserve"> The CAPIF </w:t>
        </w:r>
        <w:r w:rsidR="003A1F7F">
          <w:rPr>
            <w:iCs/>
          </w:rPr>
          <w:t>2</w:t>
        </w:r>
      </w:ins>
      <w:ins w:id="80" w:author="Ericsson user 3" w:date="2022-05-12T18:30:00Z">
        <w:r w:rsidR="00593843">
          <w:rPr>
            <w:iCs/>
          </w:rPr>
          <w:t>/2e</w:t>
        </w:r>
      </w:ins>
      <w:ins w:id="81" w:author="Ericsson user 2" w:date="2022-04-27T10:23:00Z">
        <w:r w:rsidR="003A1F7F">
          <w:rPr>
            <w:iCs/>
          </w:rPr>
          <w:t xml:space="preserve"> service is provided by the </w:t>
        </w:r>
      </w:ins>
      <w:proofErr w:type="spellStart"/>
      <w:ins w:id="82" w:author="Ericsson user 2" w:date="2022-04-27T10:24:00Z">
        <w:r w:rsidR="003A1F7F">
          <w:rPr>
            <w:iCs/>
          </w:rPr>
          <w:t>API_Provider</w:t>
        </w:r>
        <w:proofErr w:type="spellEnd"/>
        <w:r w:rsidR="003A1F7F">
          <w:rPr>
            <w:iCs/>
          </w:rPr>
          <w:t xml:space="preserve"> and c</w:t>
        </w:r>
      </w:ins>
      <w:ins w:id="83" w:author="Ericsson user 2" w:date="2022-04-27T10:23:00Z">
        <w:r w:rsidR="003A1F7F">
          <w:rPr>
            <w:iCs/>
          </w:rPr>
          <w:t xml:space="preserve">onsumed by the </w:t>
        </w:r>
        <w:proofErr w:type="spellStart"/>
        <w:r w:rsidR="003A1F7F">
          <w:rPr>
            <w:iCs/>
          </w:rPr>
          <w:t>NSC_Application</w:t>
        </w:r>
      </w:ins>
      <w:proofErr w:type="spellEnd"/>
      <w:ins w:id="84" w:author="Ericsson user 2" w:date="2022-04-27T10:24:00Z">
        <w:r w:rsidR="003A1F7F">
          <w:rPr>
            <w:iCs/>
          </w:rPr>
          <w:t xml:space="preserve">. The </w:t>
        </w:r>
        <w:proofErr w:type="spellStart"/>
        <w:r w:rsidR="003A1F7F">
          <w:rPr>
            <w:iCs/>
          </w:rPr>
          <w:t>API_Provider</w:t>
        </w:r>
        <w:proofErr w:type="spellEnd"/>
        <w:r w:rsidR="003A1F7F">
          <w:rPr>
            <w:iCs/>
          </w:rPr>
          <w:t xml:space="preserve"> uses the MnS(s) produced </w:t>
        </w:r>
        <w:r w:rsidR="004F5535">
          <w:rPr>
            <w:iCs/>
          </w:rPr>
          <w:t>to provide the CAPIF 2</w:t>
        </w:r>
      </w:ins>
      <w:ins w:id="85" w:author="Ericsson user 3" w:date="2022-05-12T18:30:00Z">
        <w:r w:rsidR="00593843">
          <w:rPr>
            <w:iCs/>
          </w:rPr>
          <w:t>/2e</w:t>
        </w:r>
      </w:ins>
      <w:ins w:id="86" w:author="Ericsson user 2" w:date="2022-04-27T10:24:00Z">
        <w:r w:rsidR="004F5535">
          <w:rPr>
            <w:iCs/>
          </w:rPr>
          <w:t xml:space="preserve"> servic</w:t>
        </w:r>
      </w:ins>
      <w:ins w:id="87" w:author="Ericsson user 2" w:date="2022-04-27T10:25:00Z">
        <w:r w:rsidR="004F5535">
          <w:rPr>
            <w:iCs/>
          </w:rPr>
          <w:t>e.</w:t>
        </w:r>
      </w:ins>
    </w:p>
    <w:p w14:paraId="64280C0E" w14:textId="00FC8045" w:rsidR="00323214" w:rsidRDefault="00EA3E26" w:rsidP="00EF6F16">
      <w:pPr>
        <w:rPr>
          <w:ins w:id="88" w:author="Ericsson user 3" w:date="2022-05-13T10:56:00Z"/>
          <w:iCs/>
        </w:rPr>
      </w:pPr>
      <w:ins w:id="89" w:author="Ericsson user 1" w:date="2022-04-27T10:32:00Z">
        <w:del w:id="90" w:author="Ericsson user 3" w:date="2022-05-13T10:56:00Z">
          <w:r w:rsidDel="000F0113">
            <w:rPr>
              <w:noProof/>
            </w:rPr>
            <w:lastRenderedPageBreak/>
            <w:drawing>
              <wp:inline distT="0" distB="0" distL="0" distR="0" wp14:anchorId="7D7EBE50" wp14:editId="1EE5BE0C">
                <wp:extent cx="5895975" cy="5114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511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71D18B37" w14:textId="28202719" w:rsidR="00304327" w:rsidRDefault="006D03B8" w:rsidP="00EF6F16">
      <w:pPr>
        <w:rPr>
          <w:ins w:id="91" w:author="Ericsson user 1" w:date="2022-03-24T13:20:00Z"/>
          <w:iCs/>
        </w:rPr>
      </w:pPr>
      <w:ins w:id="92" w:author="Ericsson user 3" w:date="2022-05-13T11:11:00Z">
        <w:r>
          <w:rPr>
            <w:noProof/>
          </w:rPr>
          <w:lastRenderedPageBreak/>
          <w:drawing>
            <wp:inline distT="0" distB="0" distL="0" distR="0" wp14:anchorId="7488A173" wp14:editId="38A6C1E6">
              <wp:extent cx="5953125" cy="5162550"/>
              <wp:effectExtent l="0" t="0" r="952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5162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1418A86" w14:textId="77777777" w:rsidR="00EF6F16" w:rsidRDefault="00EF6F16" w:rsidP="00EF6F16">
      <w:pPr>
        <w:pStyle w:val="TF"/>
        <w:rPr>
          <w:ins w:id="93" w:author="Ericsson user 1" w:date="2022-03-24T13:20:00Z"/>
        </w:rPr>
      </w:pPr>
      <w:ins w:id="94" w:author="Ericsson user 1" w:date="2022-03-24T13:20:00Z">
        <w:r>
          <w:rPr>
            <w:noProof/>
          </w:rPr>
          <w:t xml:space="preserve">Figure 4.1.4.X.1 </w:t>
        </w:r>
        <w:r>
          <w:t>Procedure for consumption of exposed MnS after service order is completed</w:t>
        </w:r>
      </w:ins>
    </w:p>
    <w:p w14:paraId="29F2EC96" w14:textId="7196934F" w:rsidR="000F0051" w:rsidRDefault="00426B4E" w:rsidP="000F0051">
      <w:pPr>
        <w:pStyle w:val="NO"/>
        <w:rPr>
          <w:ins w:id="95" w:author="Ericsson user 3" w:date="2022-05-12T17:54:00Z"/>
        </w:rPr>
      </w:pPr>
      <w:ins w:id="96" w:author="Ericsson user 1" w:date="2022-04-22T15:40:00Z">
        <w:r>
          <w:t>NOTE</w:t>
        </w:r>
      </w:ins>
      <w:ins w:id="97" w:author="Ericsson user 3" w:date="2022-05-12T17:55:00Z">
        <w:r w:rsidR="000F0051">
          <w:t>1</w:t>
        </w:r>
      </w:ins>
      <w:ins w:id="98" w:author="Ericsson user 1" w:date="2022-04-22T15:40:00Z">
        <w:r>
          <w:t xml:space="preserve">: For simplicity reasons the CAPIF Core </w:t>
        </w:r>
        <w:del w:id="99" w:author="Ericsson user 3" w:date="2022-05-13T11:11:00Z">
          <w:r w:rsidDel="006D03B8">
            <w:delText>F</w:delText>
          </w:r>
        </w:del>
      </w:ins>
      <w:ins w:id="100" w:author="Ericsson user 3" w:date="2022-05-13T11:11:00Z">
        <w:r w:rsidR="006D03B8">
          <w:t>f</w:t>
        </w:r>
      </w:ins>
      <w:ins w:id="101" w:author="Ericsson user 1" w:date="2022-04-22T15:40:00Z">
        <w:r>
          <w:t xml:space="preserve">unction and API Provider </w:t>
        </w:r>
      </w:ins>
      <w:ins w:id="102" w:author="Ericsson user 3" w:date="2022-05-13T11:11:00Z">
        <w:r w:rsidR="00260C00">
          <w:t xml:space="preserve">domain function </w:t>
        </w:r>
      </w:ins>
      <w:ins w:id="103" w:author="Ericsson user 1" w:date="2022-04-22T15:40:00Z">
        <w:r>
          <w:t xml:space="preserve">defined in TS 23.222  are combined </w:t>
        </w:r>
        <w:del w:id="104" w:author="Ericsson user 3" w:date="2022-05-13T10:54:00Z">
          <w:r w:rsidDel="00EE7CFF">
            <w:delText xml:space="preserve">into Exposure governance </w:delText>
          </w:r>
        </w:del>
        <w:r>
          <w:t>and any communica</w:t>
        </w:r>
      </w:ins>
      <w:ins w:id="105" w:author="Ericsson user 3" w:date="2022-05-13T10:54:00Z">
        <w:r w:rsidR="00EE7CFF">
          <w:t>t</w:t>
        </w:r>
      </w:ins>
      <w:ins w:id="106" w:author="Ericsson user 1" w:date="2022-04-22T15:40:00Z">
        <w:r>
          <w:t>io</w:t>
        </w:r>
        <w:del w:id="107" w:author="Ericsson user 3" w:date="2022-05-13T10:54:00Z">
          <w:r w:rsidDel="00EE7CFF">
            <w:delText>t</w:delText>
          </w:r>
        </w:del>
        <w:r>
          <w:t xml:space="preserve">n between them is also not included. </w:t>
        </w:r>
      </w:ins>
    </w:p>
    <w:p w14:paraId="62EA8CC4" w14:textId="10228A4B" w:rsidR="000F0051" w:rsidRPr="000F0051" w:rsidRDefault="000F0051">
      <w:pPr>
        <w:pStyle w:val="NO"/>
        <w:rPr>
          <w:ins w:id="108" w:author="Ericsson user 3" w:date="2022-05-12T17:54:00Z"/>
          <w:rPrChange w:id="109" w:author="Ericsson user 3" w:date="2022-05-12T17:54:00Z">
            <w:rPr>
              <w:ins w:id="110" w:author="Ericsson user 3" w:date="2022-05-12T17:54:00Z"/>
              <w:i/>
              <w:iCs/>
            </w:rPr>
          </w:rPrChange>
        </w:rPr>
        <w:pPrChange w:id="111" w:author="Ericsson user 3" w:date="2022-05-12T17:54:00Z">
          <w:pPr/>
        </w:pPrChange>
      </w:pPr>
      <w:ins w:id="112" w:author="Ericsson user 3" w:date="2022-05-12T17:54:00Z">
        <w:r>
          <w:t>NOTE</w:t>
        </w:r>
      </w:ins>
      <w:ins w:id="113" w:author="Ericsson user 3" w:date="2022-05-12T17:55:00Z">
        <w:r>
          <w:t>2</w:t>
        </w:r>
      </w:ins>
      <w:ins w:id="114" w:author="Ericsson user 3" w:date="2022-05-12T17:54:00Z">
        <w:r>
          <w:t xml:space="preserve">: The procedure is only applicable to </w:t>
        </w:r>
      </w:ins>
      <w:ins w:id="115" w:author="Ericsson user 3" w:date="2022-05-12T17:58:00Z">
        <w:r w:rsidR="006D323A">
          <w:t>“</w:t>
        </w:r>
        <w:r w:rsidR="00244174">
          <w:t xml:space="preserve">Exposure via CAPIF </w:t>
        </w:r>
      </w:ins>
      <w:ins w:id="116" w:author="Ericsson user 3" w:date="2022-05-12T17:54:00Z">
        <w:r>
          <w:t>alternative 1</w:t>
        </w:r>
      </w:ins>
      <w:ins w:id="117" w:author="Ericsson user 3" w:date="2022-05-12T17:58:00Z">
        <w:r w:rsidR="006D323A">
          <w:t>”</w:t>
        </w:r>
      </w:ins>
      <w:ins w:id="118" w:author="Ericsson user 3" w:date="2022-05-12T17:54:00Z">
        <w:r>
          <w:t xml:space="preserve"> described in </w:t>
        </w:r>
      </w:ins>
      <w:ins w:id="119" w:author="Ericsson user 3" w:date="2022-05-12T17:56:00Z">
        <w:r w:rsidR="00E4049C">
          <w:t xml:space="preserve">clause </w:t>
        </w:r>
      </w:ins>
      <w:ins w:id="120" w:author="Ericsson user 3" w:date="2022-05-12T17:57:00Z">
        <w:r w:rsidR="00244174">
          <w:t>7.9.</w:t>
        </w:r>
      </w:ins>
      <w:ins w:id="121" w:author="Ericsson user 3" w:date="2022-05-12T17:58:00Z">
        <w:r w:rsidR="00244174">
          <w:t>1</w:t>
        </w:r>
      </w:ins>
      <w:ins w:id="122" w:author="Ericsson user 3" w:date="2022-05-12T17:56:00Z">
        <w:r w:rsidR="007A3BB3">
          <w:t>.</w:t>
        </w:r>
      </w:ins>
      <w:ins w:id="123" w:author="Ericsson user 3" w:date="2022-05-12T17:54:00Z">
        <w:r>
          <w:t xml:space="preserve"> </w:t>
        </w:r>
      </w:ins>
    </w:p>
    <w:p w14:paraId="63C8D3AC" w14:textId="0FD6DE94" w:rsidR="00F01954" w:rsidDel="00304327" w:rsidRDefault="00F01954" w:rsidP="00426B4E">
      <w:pPr>
        <w:pStyle w:val="NO"/>
        <w:rPr>
          <w:ins w:id="124" w:author="Ericsson user 1" w:date="2022-04-22T15:40:00Z"/>
          <w:del w:id="125" w:author="Ericsson user 3" w:date="2022-05-13T10:56:00Z"/>
          <w:noProof/>
        </w:rPr>
      </w:pPr>
    </w:p>
    <w:p w14:paraId="0A0B6E31" w14:textId="77777777" w:rsidR="00426B4E" w:rsidRDefault="00426B4E" w:rsidP="00426B4E">
      <w:pPr>
        <w:rPr>
          <w:ins w:id="126" w:author="Ericsson user 1" w:date="2022-04-22T15:40:00Z"/>
        </w:rPr>
      </w:pPr>
      <w:ins w:id="127" w:author="Ericsson user 1" w:date="2022-04-22T15:40:00Z">
        <w:r>
          <w:t xml:space="preserve">1) The </w:t>
        </w:r>
        <w:proofErr w:type="spellStart"/>
        <w:r>
          <w:t>CAPIF_Core</w:t>
        </w:r>
        <w:proofErr w:type="spellEnd"/>
        <w:r>
          <w:t xml:space="preserve"> receives an a</w:t>
        </w:r>
        <w:r>
          <w:rPr>
            <w:noProof/>
            <w:lang w:val="en-US"/>
          </w:rPr>
          <w:t>uthenticating and authorization request from the NSC_Application based on the identity and other information required for authentication and authorization of the NSC_Application.</w:t>
        </w:r>
      </w:ins>
    </w:p>
    <w:p w14:paraId="738EFAD4" w14:textId="77777777" w:rsidR="00426B4E" w:rsidRDefault="00426B4E" w:rsidP="00426B4E">
      <w:pPr>
        <w:rPr>
          <w:ins w:id="128" w:author="Ericsson user 1" w:date="2022-04-22T15:40:00Z"/>
        </w:rPr>
      </w:pPr>
      <w:ins w:id="129" w:author="Ericsson user 1" w:date="2022-04-22T15:40:00Z">
        <w:r>
          <w:t xml:space="preserve">2) The </w:t>
        </w:r>
        <w:proofErr w:type="spellStart"/>
        <w:r>
          <w:t>CAPIF_Core</w:t>
        </w:r>
        <w:proofErr w:type="spellEnd"/>
        <w:r>
          <w:t xml:space="preserve"> processes the authentication </w:t>
        </w:r>
        <w:r>
          <w:rPr>
            <w:noProof/>
            <w:lang w:val="en-US"/>
          </w:rPr>
          <w:t xml:space="preserve">and authorization </w:t>
        </w:r>
        <w:r>
          <w:t>request.</w:t>
        </w:r>
      </w:ins>
    </w:p>
    <w:p w14:paraId="4F399D96" w14:textId="77777777" w:rsidR="00426B4E" w:rsidRDefault="00426B4E" w:rsidP="00426B4E">
      <w:pPr>
        <w:rPr>
          <w:ins w:id="130" w:author="Ericsson user 1" w:date="2022-04-22T15:40:00Z"/>
        </w:rPr>
      </w:pPr>
      <w:ins w:id="131" w:author="Ericsson user 1" w:date="2022-04-22T15:40:00Z">
        <w:r>
          <w:t xml:space="preserve">3)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705F6605" w14:textId="77777777" w:rsidR="00426B4E" w:rsidRDefault="00426B4E" w:rsidP="00426B4E">
      <w:pPr>
        <w:rPr>
          <w:ins w:id="132" w:author="Ericsson user 1" w:date="2022-04-22T15:40:00Z"/>
        </w:rPr>
      </w:pPr>
      <w:ins w:id="133" w:author="Ericsson user 1" w:date="2022-04-22T15:40:00Z">
        <w:r>
          <w:t xml:space="preserve">4) The </w:t>
        </w:r>
        <w:proofErr w:type="spellStart"/>
        <w:r>
          <w:t>CAPIF_Core</w:t>
        </w:r>
        <w:proofErr w:type="spellEnd"/>
        <w:r>
          <w:t xml:space="preserve"> receives a request for </w:t>
        </w:r>
        <w:r>
          <w:rPr>
            <w:noProof/>
            <w:lang w:val="en-US"/>
          </w:rPr>
          <w:t>the discovery of service APIs information</w:t>
        </w:r>
        <w:r>
          <w:t>.</w:t>
        </w:r>
      </w:ins>
    </w:p>
    <w:p w14:paraId="16D9C88D" w14:textId="77777777" w:rsidR="00426B4E" w:rsidRDefault="00426B4E" w:rsidP="00426B4E">
      <w:pPr>
        <w:rPr>
          <w:ins w:id="134" w:author="Ericsson user 1" w:date="2022-04-22T15:40:00Z"/>
        </w:rPr>
      </w:pPr>
      <w:ins w:id="135" w:author="Ericsson user 1" w:date="2022-04-22T15:40:00Z">
        <w:r>
          <w:t xml:space="preserve">5) The </w:t>
        </w:r>
        <w:proofErr w:type="spellStart"/>
        <w:r>
          <w:t>CAPIF_Core</w:t>
        </w:r>
        <w:proofErr w:type="spellEnd"/>
        <w:r>
          <w:t xml:space="preserve"> processes the </w:t>
        </w:r>
        <w:proofErr w:type="spellStart"/>
        <w:r>
          <w:t>discovery.request</w:t>
        </w:r>
        <w:proofErr w:type="spellEnd"/>
        <w:r>
          <w:t>.</w:t>
        </w:r>
      </w:ins>
    </w:p>
    <w:p w14:paraId="3BEF9114" w14:textId="77777777" w:rsidR="00426B4E" w:rsidRDefault="00426B4E" w:rsidP="00426B4E">
      <w:pPr>
        <w:rPr>
          <w:ins w:id="136" w:author="Ericsson user 1" w:date="2022-04-22T15:40:00Z"/>
        </w:rPr>
      </w:pPr>
      <w:ins w:id="137" w:author="Ericsson user 1" w:date="2022-04-22T15:40:00Z">
        <w:r>
          <w:t xml:space="preserve">6)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709D8D85" w14:textId="77777777" w:rsidR="00426B4E" w:rsidRDefault="00426B4E" w:rsidP="00426B4E">
      <w:pPr>
        <w:rPr>
          <w:ins w:id="138" w:author="Ericsson user 1" w:date="2022-04-22T15:40:00Z"/>
        </w:rPr>
      </w:pPr>
      <w:ins w:id="139" w:author="Ericsson user 1" w:date="2022-04-22T15:40:00Z">
        <w:r>
          <w:t xml:space="preserve">7) The </w:t>
        </w:r>
        <w:proofErr w:type="spellStart"/>
        <w:r>
          <w:t>API_Provider</w:t>
        </w:r>
        <w:proofErr w:type="spellEnd"/>
        <w:r>
          <w:t xml:space="preserve"> receives an </w:t>
        </w:r>
        <w:r>
          <w:rPr>
            <w:noProof/>
            <w:lang w:val="en-US"/>
          </w:rPr>
          <w:t>authorization request from the NSC_Application based on the identity and other information required for authorization of the NSC_Application.</w:t>
        </w:r>
      </w:ins>
    </w:p>
    <w:p w14:paraId="674B1EAD" w14:textId="77777777" w:rsidR="00426B4E" w:rsidRDefault="00426B4E" w:rsidP="00426B4E">
      <w:pPr>
        <w:rPr>
          <w:ins w:id="140" w:author="Ericsson user 1" w:date="2022-04-22T15:40:00Z"/>
        </w:rPr>
      </w:pPr>
      <w:ins w:id="141" w:author="Ericsson user 1" w:date="2022-04-22T15:40:00Z">
        <w:r>
          <w:t xml:space="preserve">8) The </w:t>
        </w:r>
        <w:proofErr w:type="spellStart"/>
        <w:r>
          <w:t>API_Provider</w:t>
        </w:r>
        <w:proofErr w:type="spellEnd"/>
        <w:r>
          <w:t xml:space="preserve"> processes the </w:t>
        </w:r>
        <w:r>
          <w:rPr>
            <w:noProof/>
            <w:lang w:val="en-US"/>
          </w:rPr>
          <w:t xml:space="preserve">authorization </w:t>
        </w:r>
        <w:r>
          <w:t>request.</w:t>
        </w:r>
      </w:ins>
    </w:p>
    <w:p w14:paraId="125C4D7C" w14:textId="1B64E436" w:rsidR="00A16D1B" w:rsidRDefault="00426B4E" w:rsidP="00426B4E">
      <w:pPr>
        <w:rPr>
          <w:ins w:id="142" w:author="Ericsson user 1" w:date="2022-04-22T15:41:00Z"/>
        </w:rPr>
      </w:pPr>
      <w:ins w:id="143" w:author="Ericsson user 1" w:date="2022-04-22T15:40:00Z">
        <w:r>
          <w:t xml:space="preserve">9) The </w:t>
        </w:r>
        <w:proofErr w:type="spellStart"/>
        <w:r>
          <w:t>API_Provider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</w:ins>
      <w:proofErr w:type="spellEnd"/>
    </w:p>
    <w:p w14:paraId="2CCCD613" w14:textId="60D5EB5A" w:rsidR="00426B4E" w:rsidRDefault="00426B4E" w:rsidP="00426B4E">
      <w:pPr>
        <w:rPr>
          <w:ins w:id="144" w:author="Ericsson user 1" w:date="2022-04-22T15:40:00Z"/>
        </w:rPr>
      </w:pPr>
      <w:ins w:id="145" w:author="Ericsson user 1" w:date="2022-04-22T15:40:00Z">
        <w:r>
          <w:t xml:space="preserve">10) The </w:t>
        </w:r>
        <w:proofErr w:type="spellStart"/>
        <w:r>
          <w:t>API_Provider</w:t>
        </w:r>
        <w:proofErr w:type="spellEnd"/>
        <w:r>
          <w:t xml:space="preserve"> receives a request for the invocation of the service API(s) from the </w:t>
        </w:r>
        <w:proofErr w:type="spellStart"/>
        <w:r>
          <w:t>NSC_Application</w:t>
        </w:r>
        <w:proofErr w:type="spellEnd"/>
        <w:r>
          <w:t>.</w:t>
        </w:r>
      </w:ins>
    </w:p>
    <w:p w14:paraId="493D5B29" w14:textId="3BF2DA45" w:rsidR="00426B4E" w:rsidRDefault="00426B4E" w:rsidP="00426B4E">
      <w:pPr>
        <w:rPr>
          <w:ins w:id="146" w:author="Ericsson user 1" w:date="2022-04-22T15:40:00Z"/>
        </w:rPr>
      </w:pPr>
      <w:ins w:id="147" w:author="Ericsson user 1" w:date="2022-04-22T15:40:00Z">
        <w:r>
          <w:t xml:space="preserve">11) The </w:t>
        </w:r>
        <w:proofErr w:type="spellStart"/>
        <w:r>
          <w:t>API_Provider</w:t>
        </w:r>
        <w:proofErr w:type="spellEnd"/>
        <w:r>
          <w:t xml:space="preserve"> processes </w:t>
        </w:r>
      </w:ins>
      <w:ins w:id="148" w:author="Ericsson user 1" w:date="2022-04-25T10:08:00Z">
        <w:r w:rsidR="003504A2">
          <w:t xml:space="preserve">(and optionally may </w:t>
        </w:r>
        <w:r w:rsidR="003504A2" w:rsidRPr="00E20FFD">
          <w:t>filter, enrich and</w:t>
        </w:r>
        <w:r w:rsidR="003504A2">
          <w:t>/or</w:t>
        </w:r>
        <w:r w:rsidR="003504A2" w:rsidRPr="00E20FFD">
          <w:t xml:space="preserve"> convert</w:t>
        </w:r>
        <w:r w:rsidR="003504A2">
          <w:t xml:space="preserve">) </w:t>
        </w:r>
      </w:ins>
      <w:ins w:id="149" w:author="Ericsson user 1" w:date="2022-04-22T15:40:00Z">
        <w:r>
          <w:t xml:space="preserve">the </w:t>
        </w:r>
      </w:ins>
      <w:ins w:id="150" w:author="Ericsson user 1" w:date="2022-04-25T10:07:00Z">
        <w:r w:rsidR="00CD571E">
          <w:t xml:space="preserve">invocation </w:t>
        </w:r>
      </w:ins>
      <w:ins w:id="151" w:author="Ericsson user 1" w:date="2022-04-22T15:40:00Z">
        <w:r>
          <w:t>request.</w:t>
        </w:r>
      </w:ins>
    </w:p>
    <w:p w14:paraId="51DF1FF1" w14:textId="2D0F9F36" w:rsidR="00426B4E" w:rsidRDefault="00426B4E" w:rsidP="00426B4E">
      <w:pPr>
        <w:rPr>
          <w:ins w:id="152" w:author="Ericsson user 1" w:date="2022-04-22T15:40:00Z"/>
        </w:rPr>
      </w:pPr>
      <w:ins w:id="153" w:author="Ericsson user 1" w:date="2022-04-22T15:40:00Z">
        <w:r>
          <w:t xml:space="preserve">12) The OSS receives request from </w:t>
        </w:r>
        <w:proofErr w:type="spellStart"/>
        <w:r>
          <w:t>API_Provider</w:t>
        </w:r>
        <w:proofErr w:type="spellEnd"/>
        <w:r>
          <w:t xml:space="preserve"> for MnS. </w:t>
        </w:r>
      </w:ins>
    </w:p>
    <w:p w14:paraId="77D9378A" w14:textId="4B5BAC5D" w:rsidR="00426B4E" w:rsidRDefault="00426B4E" w:rsidP="00426B4E">
      <w:pPr>
        <w:rPr>
          <w:ins w:id="154" w:author="Ericsson user 1" w:date="2022-04-22T15:40:00Z"/>
        </w:rPr>
      </w:pPr>
      <w:ins w:id="155" w:author="Ericsson user 1" w:date="2022-04-22T15:40:00Z">
        <w:r>
          <w:lastRenderedPageBreak/>
          <w:t xml:space="preserve">13) The OSS provides the appropriate response to the </w:t>
        </w:r>
        <w:proofErr w:type="spellStart"/>
        <w:r>
          <w:t>API_Provider</w:t>
        </w:r>
        <w:proofErr w:type="spellEnd"/>
        <w:r>
          <w:t>.</w:t>
        </w:r>
      </w:ins>
    </w:p>
    <w:p w14:paraId="6334A4EA" w14:textId="39ADCBBD" w:rsidR="00426B4E" w:rsidRDefault="00426B4E" w:rsidP="00426B4E">
      <w:pPr>
        <w:rPr>
          <w:ins w:id="156" w:author="Ericsson user 1" w:date="2022-04-22T15:40:00Z"/>
        </w:rPr>
      </w:pPr>
      <w:ins w:id="157" w:author="Ericsson user 1" w:date="2022-04-22T15:40:00Z">
        <w:r>
          <w:t xml:space="preserve">14) The </w:t>
        </w:r>
        <w:proofErr w:type="spellStart"/>
        <w:r>
          <w:t>API_Provider</w:t>
        </w:r>
        <w:proofErr w:type="spellEnd"/>
        <w:r>
          <w:t xml:space="preserve"> process</w:t>
        </w:r>
      </w:ins>
      <w:ins w:id="158" w:author="Ericsson user 1" w:date="2022-04-22T15:41:00Z">
        <w:r w:rsidR="00FA5461">
          <w:t>es</w:t>
        </w:r>
      </w:ins>
      <w:ins w:id="159" w:author="Ericsson user 1" w:date="2022-04-22T15:40:00Z">
        <w:r>
          <w:t xml:space="preserve"> (and optionally may </w:t>
        </w:r>
        <w:r w:rsidRPr="00E20FFD">
          <w:t>filter, enrich and</w:t>
        </w:r>
        <w:r>
          <w:t>/or</w:t>
        </w:r>
        <w:r w:rsidRPr="00E20FFD">
          <w:t xml:space="preserve"> convert</w:t>
        </w:r>
        <w:r>
          <w:t>) the response from the OSS</w:t>
        </w:r>
      </w:ins>
    </w:p>
    <w:p w14:paraId="75A7818B" w14:textId="2BF626CF" w:rsidR="00426B4E" w:rsidRDefault="00426B4E" w:rsidP="00426B4E">
      <w:pPr>
        <w:rPr>
          <w:ins w:id="160" w:author="Ericsson user 1" w:date="2022-04-22T15:40:00Z"/>
        </w:rPr>
      </w:pPr>
      <w:ins w:id="161" w:author="Ericsson user 1" w:date="2022-04-22T15:40:00Z">
        <w:r>
          <w:t xml:space="preserve">15) The </w:t>
        </w:r>
        <w:proofErr w:type="spellStart"/>
        <w:r>
          <w:t>API_Provider</w:t>
        </w:r>
        <w:proofErr w:type="spellEnd"/>
        <w:r>
          <w:t xml:space="preserve"> the </w:t>
        </w:r>
      </w:ins>
      <w:ins w:id="162" w:author="Ericsson user 1" w:date="2022-04-22T15:41:00Z">
        <w:r w:rsidR="00A16D1B">
          <w:t xml:space="preserve">provides the </w:t>
        </w:r>
      </w:ins>
      <w:ins w:id="163" w:author="Ericsson user 1" w:date="2022-04-22T15:40:00Z">
        <w:r>
          <w:t xml:space="preserve">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3DC72E80" w14:textId="77777777" w:rsidR="002E42D1" w:rsidRDefault="002E42D1" w:rsidP="00435AFF"/>
    <w:p w14:paraId="03E4F151" w14:textId="5D00D84C" w:rsidR="00D63B58" w:rsidRPr="00455158" w:rsidRDefault="00A5317B" w:rsidP="00D6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  <w:vertAlign w:val="superscript"/>
        </w:rPr>
        <w:t>nd</w:t>
      </w:r>
      <w:r w:rsidR="00D63B58" w:rsidRPr="00455158">
        <w:rPr>
          <w:b/>
          <w:i/>
          <w:sz w:val="24"/>
          <w:szCs w:val="24"/>
        </w:rPr>
        <w:t xml:space="preserve"> </w:t>
      </w:r>
      <w:r w:rsidR="00D63B58">
        <w:rPr>
          <w:b/>
          <w:i/>
          <w:sz w:val="24"/>
          <w:szCs w:val="24"/>
        </w:rPr>
        <w:t>C</w:t>
      </w:r>
      <w:r w:rsidR="00D63B58" w:rsidRPr="00455158">
        <w:rPr>
          <w:b/>
          <w:i/>
          <w:sz w:val="24"/>
          <w:szCs w:val="24"/>
        </w:rPr>
        <w:t>hange</w:t>
      </w:r>
    </w:p>
    <w:p w14:paraId="16A8DD3A" w14:textId="77777777" w:rsidR="00EF6F16" w:rsidRDefault="00EF6F16" w:rsidP="00EF6F16">
      <w:pPr>
        <w:pStyle w:val="Heading2"/>
        <w:rPr>
          <w:ins w:id="164" w:author="Ericsson user 1" w:date="2022-03-24T13:21:00Z"/>
          <w:rFonts w:eastAsiaTheme="minorEastAsia"/>
        </w:rPr>
      </w:pPr>
      <w:bookmarkStart w:id="165" w:name="_Toc95755608"/>
      <w:ins w:id="166" w:author="Ericsson user 1" w:date="2022-03-24T13:21:00Z">
        <w:r>
          <w:rPr>
            <w:rFonts w:eastAsiaTheme="minorEastAsia"/>
          </w:rPr>
          <w:t>7.X</w:t>
        </w:r>
        <w:r>
          <w:rPr>
            <w:rFonts w:eastAsiaTheme="minorEastAsia"/>
          </w:rPr>
          <w:tab/>
          <w:t xml:space="preserve">Potential solution for </w:t>
        </w:r>
        <w:bookmarkEnd w:id="165"/>
        <w:r w:rsidRPr="00D03D7A">
          <w:rPr>
            <w:rFonts w:eastAsiaTheme="minorEastAsia"/>
          </w:rPr>
          <w:t>consumption of exposed MnS after service order completed</w:t>
        </w:r>
      </w:ins>
    </w:p>
    <w:p w14:paraId="673BC2E6" w14:textId="77777777" w:rsidR="00EF6F16" w:rsidRDefault="00EF6F16" w:rsidP="00EF6F16">
      <w:pPr>
        <w:rPr>
          <w:ins w:id="167" w:author="Ericsson user 1" w:date="2022-03-24T13:21:00Z"/>
          <w:rFonts w:eastAsiaTheme="minorEastAsia"/>
        </w:rPr>
      </w:pPr>
      <w:ins w:id="168" w:author="Ericsson user 1" w:date="2022-03-24T13:21:00Z">
        <w:r>
          <w:rPr>
            <w:iCs/>
          </w:rPr>
          <w:t xml:space="preserve">This clause describes a solution for the procedure for </w:t>
        </w:r>
        <w:r w:rsidRPr="0069667F">
          <w:rPr>
            <w:iCs/>
          </w:rPr>
          <w:t>consumption of exposed MnS after service order completed</w:t>
        </w:r>
        <w:r>
          <w:rPr>
            <w:iCs/>
          </w:rPr>
          <w:t xml:space="preserve"> described which is described in clause </w:t>
        </w:r>
        <w:r>
          <w:t xml:space="preserve">4.1.4.X. For each step in the procedure Table 7.X.1 identifies the following: </w:t>
        </w:r>
      </w:ins>
    </w:p>
    <w:p w14:paraId="7AB0E0AC" w14:textId="77777777" w:rsidR="00EF6F16" w:rsidRDefault="00EF6F16" w:rsidP="00EF6F16">
      <w:pPr>
        <w:pStyle w:val="List"/>
        <w:rPr>
          <w:ins w:id="169" w:author="Ericsson user 1" w:date="2022-03-24T13:21:00Z"/>
        </w:rPr>
      </w:pPr>
      <w:ins w:id="170" w:author="Ericsson user 1" w:date="2022-03-24T13:21:00Z">
        <w:r>
          <w:t xml:space="preserve">- if an interface is Internal to an operator, i.e. internal to the NSP  or External between a NSC and NSP, or None in case the step is an internal process and there is no interface requirement, </w:t>
        </w:r>
      </w:ins>
    </w:p>
    <w:p w14:paraId="6EA80EA2" w14:textId="77777777" w:rsidR="00EF6F16" w:rsidRDefault="00EF6F16" w:rsidP="00EF6F16">
      <w:pPr>
        <w:pStyle w:val="List"/>
        <w:rPr>
          <w:ins w:id="171" w:author="Ericsson user 1" w:date="2022-03-24T13:21:00Z"/>
        </w:rPr>
      </w:pPr>
      <w:ins w:id="172" w:author="Ericsson user 1" w:date="2022-03-24T13:21:00Z">
        <w:r>
          <w:t>- which operation or notification is used by that step, and</w:t>
        </w:r>
      </w:ins>
    </w:p>
    <w:p w14:paraId="40464946" w14:textId="77777777" w:rsidR="00EF6F16" w:rsidRDefault="00EF6F16" w:rsidP="00EF6F16">
      <w:pPr>
        <w:pStyle w:val="List"/>
        <w:rPr>
          <w:ins w:id="173" w:author="Ericsson user 1" w:date="2022-03-24T13:21:00Z"/>
        </w:rPr>
      </w:pPr>
      <w:ins w:id="174" w:author="Ericsson user 1" w:date="2022-03-24T13:21:00Z">
        <w:r>
          <w:t xml:space="preserve">- which specification describes the interface (stage 2 and stage 3). </w:t>
        </w:r>
      </w:ins>
    </w:p>
    <w:p w14:paraId="6375D5F9" w14:textId="77777777" w:rsidR="00EF6F16" w:rsidRDefault="00EF6F16" w:rsidP="00EF6F16">
      <w:pPr>
        <w:rPr>
          <w:ins w:id="175" w:author="Ericsson user 1" w:date="2022-03-24T13:21:00Z"/>
          <w:iCs/>
        </w:rPr>
      </w:pPr>
      <w:ins w:id="176" w:author="Ericsson user 1" w:date="2022-03-24T13:21:00Z">
        <w:r>
          <w:t xml:space="preserve"> </w:t>
        </w:r>
      </w:ins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FB41A0" w14:paraId="1167A3B2" w14:textId="77777777" w:rsidTr="00547A68">
        <w:trPr>
          <w:trHeight w:val="300"/>
          <w:ins w:id="177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A69D64D" w14:textId="77777777" w:rsidR="00FB41A0" w:rsidRDefault="00FB41A0" w:rsidP="00547A68">
            <w:pPr>
              <w:spacing w:after="0"/>
              <w:rPr>
                <w:ins w:id="178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79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794F3D4F" w14:textId="77777777" w:rsidR="00FB41A0" w:rsidRDefault="00FB41A0" w:rsidP="00547A68">
            <w:pPr>
              <w:spacing w:after="0"/>
              <w:rPr>
                <w:ins w:id="180" w:author="Ericsson user 1" w:date="2022-04-22T15:42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181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FEFEAC5" w14:textId="77777777" w:rsidR="00FB41A0" w:rsidRDefault="00FB41A0" w:rsidP="00547A68">
            <w:pPr>
              <w:spacing w:after="0"/>
              <w:rPr>
                <w:ins w:id="182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83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620E7722" w14:textId="77777777" w:rsidR="00FB41A0" w:rsidRDefault="00FB41A0" w:rsidP="00547A68">
            <w:pPr>
              <w:spacing w:after="0"/>
              <w:rPr>
                <w:ins w:id="184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85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5FFD3F06" w14:textId="77777777" w:rsidR="00FB41A0" w:rsidRDefault="00FB41A0" w:rsidP="00547A68">
            <w:pPr>
              <w:spacing w:after="0"/>
              <w:rPr>
                <w:ins w:id="186" w:author="Ericsson user 1" w:date="2022-04-22T15:42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187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reference</w:t>
              </w:r>
            </w:ins>
          </w:p>
        </w:tc>
      </w:tr>
      <w:tr w:rsidR="00FB41A0" w14:paraId="14B9C520" w14:textId="77777777" w:rsidTr="00547A68">
        <w:trPr>
          <w:trHeight w:val="300"/>
          <w:ins w:id="188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FFFA753" w14:textId="77777777" w:rsidR="00FB41A0" w:rsidRDefault="00FB41A0" w:rsidP="00547A68">
            <w:pPr>
              <w:spacing w:after="0"/>
              <w:jc w:val="center"/>
              <w:rPr>
                <w:ins w:id="18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DC2F5D1" w14:textId="77777777" w:rsidR="00FB41A0" w:rsidRDefault="00FB41A0" w:rsidP="00547A68">
            <w:pPr>
              <w:spacing w:after="0"/>
              <w:rPr>
                <w:ins w:id="19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192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Authentication and authorization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5B5D2485" w14:textId="77777777" w:rsidR="00FB41A0" w:rsidRDefault="00FB41A0" w:rsidP="00547A68">
            <w:pPr>
              <w:spacing w:after="0"/>
              <w:rPr>
                <w:ins w:id="19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4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F4EFB1A" w14:textId="77777777" w:rsidR="00FB41A0" w:rsidRDefault="00FB41A0" w:rsidP="00547A68">
            <w:pPr>
              <w:spacing w:after="0"/>
              <w:rPr>
                <w:ins w:id="19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403E6CB" w14:textId="77777777" w:rsidR="00FB41A0" w:rsidRDefault="00FB41A0" w:rsidP="00547A68">
            <w:pPr>
              <w:spacing w:after="0"/>
              <w:rPr>
                <w:ins w:id="19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198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FB41A0" w14:paraId="46721DF9" w14:textId="77777777" w:rsidTr="00547A68">
        <w:trPr>
          <w:trHeight w:val="300"/>
          <w:ins w:id="199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5CC2C20" w14:textId="77777777" w:rsidR="00FB41A0" w:rsidRDefault="00FB41A0" w:rsidP="00547A68">
            <w:pPr>
              <w:spacing w:after="0"/>
              <w:jc w:val="center"/>
              <w:rPr>
                <w:ins w:id="20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C596BF" w14:textId="77777777" w:rsidR="00FB41A0" w:rsidRDefault="00FB41A0" w:rsidP="00547A68">
            <w:pPr>
              <w:spacing w:after="0"/>
              <w:rPr>
                <w:ins w:id="202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5B351665" w14:textId="77777777" w:rsidR="00FB41A0" w:rsidRDefault="00FB41A0" w:rsidP="00547A68">
            <w:pPr>
              <w:spacing w:after="0"/>
              <w:rPr>
                <w:ins w:id="20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EA90805" w14:textId="77777777" w:rsidR="00FB41A0" w:rsidRDefault="00FB41A0" w:rsidP="00547A68">
            <w:pPr>
              <w:spacing w:after="0"/>
              <w:rPr>
                <w:ins w:id="20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6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55A56DCC" w14:textId="77777777" w:rsidR="00FB41A0" w:rsidRDefault="00FB41A0" w:rsidP="00547A68">
            <w:pPr>
              <w:spacing w:after="0"/>
              <w:rPr>
                <w:ins w:id="20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8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7C4CA790" w14:textId="77777777" w:rsidTr="00547A68">
        <w:trPr>
          <w:trHeight w:val="300"/>
          <w:ins w:id="209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2F4C4C2" w14:textId="77777777" w:rsidR="00FB41A0" w:rsidRDefault="00FB41A0" w:rsidP="00547A68">
            <w:pPr>
              <w:spacing w:after="0"/>
              <w:jc w:val="center"/>
              <w:rPr>
                <w:ins w:id="21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232CFE26" w14:textId="77777777" w:rsidR="00FB41A0" w:rsidRDefault="00FB41A0" w:rsidP="00547A68">
            <w:pPr>
              <w:spacing w:after="0"/>
              <w:rPr>
                <w:ins w:id="212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13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 and authorization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01ED013" w14:textId="77777777" w:rsidR="00FB41A0" w:rsidRDefault="00FB41A0" w:rsidP="00547A68">
            <w:pPr>
              <w:spacing w:after="0"/>
              <w:rPr>
                <w:ins w:id="21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09211B55" w14:textId="77777777" w:rsidR="00FB41A0" w:rsidRDefault="00FB41A0" w:rsidP="00547A68">
            <w:pPr>
              <w:spacing w:after="0"/>
              <w:rPr>
                <w:ins w:id="21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562248B8" w14:textId="77777777" w:rsidR="00FB41A0" w:rsidRDefault="00FB41A0" w:rsidP="00547A68">
            <w:pPr>
              <w:spacing w:after="0"/>
              <w:rPr>
                <w:ins w:id="21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19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 1</w:t>
              </w:r>
            </w:ins>
          </w:p>
        </w:tc>
      </w:tr>
      <w:tr w:rsidR="00FB41A0" w14:paraId="70B592FE" w14:textId="77777777" w:rsidTr="00547A68">
        <w:trPr>
          <w:trHeight w:val="300"/>
          <w:ins w:id="22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3C52EA8" w14:textId="77777777" w:rsidR="00FB41A0" w:rsidRDefault="00FB41A0" w:rsidP="00547A68">
            <w:pPr>
              <w:spacing w:after="0"/>
              <w:jc w:val="center"/>
              <w:rPr>
                <w:ins w:id="22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2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5E9BB9DF" w14:textId="77777777" w:rsidR="00FB41A0" w:rsidRDefault="00FB41A0" w:rsidP="00547A68">
            <w:pPr>
              <w:spacing w:after="0"/>
              <w:rPr>
                <w:ins w:id="22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24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Discovery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7368DDC" w14:textId="77777777" w:rsidR="00FB41A0" w:rsidRDefault="00FB41A0" w:rsidP="00547A68">
            <w:pPr>
              <w:spacing w:after="0"/>
              <w:rPr>
                <w:ins w:id="22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22ECEF57" w14:textId="77777777" w:rsidR="00FB41A0" w:rsidRDefault="00FB41A0" w:rsidP="00547A68">
            <w:pPr>
              <w:spacing w:after="0"/>
              <w:rPr>
                <w:ins w:id="22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8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76A69BD8" w14:textId="77777777" w:rsidR="00FB41A0" w:rsidRDefault="00FB41A0" w:rsidP="00547A68">
            <w:pPr>
              <w:spacing w:after="0"/>
              <w:rPr>
                <w:ins w:id="229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30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FB41A0" w14:paraId="5A6D1F8C" w14:textId="77777777" w:rsidTr="00547A68">
        <w:trPr>
          <w:trHeight w:val="300"/>
          <w:ins w:id="231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0D51F46" w14:textId="77777777" w:rsidR="00FB41A0" w:rsidRDefault="00FB41A0" w:rsidP="00547A68">
            <w:pPr>
              <w:spacing w:after="0"/>
              <w:jc w:val="center"/>
              <w:rPr>
                <w:ins w:id="232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3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0B1D83CB" w14:textId="77777777" w:rsidR="00FB41A0" w:rsidRDefault="00FB41A0" w:rsidP="00547A68">
            <w:pPr>
              <w:spacing w:after="0"/>
              <w:rPr>
                <w:ins w:id="234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655C18B" w14:textId="77777777" w:rsidR="00FB41A0" w:rsidRDefault="00FB41A0" w:rsidP="00547A68">
            <w:pPr>
              <w:spacing w:after="0"/>
              <w:rPr>
                <w:ins w:id="23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2EE925B" w14:textId="77777777" w:rsidR="00FB41A0" w:rsidRDefault="00FB41A0" w:rsidP="00547A68">
            <w:pPr>
              <w:spacing w:after="0"/>
              <w:rPr>
                <w:ins w:id="23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8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5716644" w14:textId="77777777" w:rsidR="00FB41A0" w:rsidRDefault="00FB41A0" w:rsidP="00547A68">
            <w:pPr>
              <w:spacing w:after="0"/>
              <w:rPr>
                <w:ins w:id="23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0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40E9ADB7" w14:textId="77777777" w:rsidTr="00547A68">
        <w:trPr>
          <w:trHeight w:val="300"/>
          <w:ins w:id="241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760221E" w14:textId="77777777" w:rsidR="00FB41A0" w:rsidRDefault="00FB41A0" w:rsidP="00547A68">
            <w:pPr>
              <w:spacing w:after="0"/>
              <w:jc w:val="center"/>
              <w:rPr>
                <w:ins w:id="242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3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2E098DB9" w14:textId="77777777" w:rsidR="00FB41A0" w:rsidRDefault="00FB41A0" w:rsidP="00547A68">
            <w:pPr>
              <w:spacing w:after="0"/>
              <w:rPr>
                <w:ins w:id="244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4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F8ECE38" w14:textId="77777777" w:rsidR="00FB41A0" w:rsidRDefault="00FB41A0" w:rsidP="00547A68">
            <w:pPr>
              <w:spacing w:after="0"/>
              <w:rPr>
                <w:ins w:id="24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48A1647" w14:textId="77777777" w:rsidR="00FB41A0" w:rsidRDefault="00FB41A0" w:rsidP="00547A68">
            <w:pPr>
              <w:spacing w:after="0"/>
              <w:rPr>
                <w:ins w:id="24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20859D21" w14:textId="77777777" w:rsidR="00FB41A0" w:rsidRDefault="00FB41A0" w:rsidP="00547A68">
            <w:pPr>
              <w:spacing w:after="0"/>
              <w:rPr>
                <w:ins w:id="250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5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FB41A0" w14:paraId="0CDBB89F" w14:textId="77777777" w:rsidTr="00547A68">
        <w:trPr>
          <w:trHeight w:val="300"/>
          <w:ins w:id="252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FBA1E32" w14:textId="77777777" w:rsidR="00FB41A0" w:rsidRDefault="00FB41A0" w:rsidP="00547A68">
            <w:pPr>
              <w:spacing w:after="0"/>
              <w:jc w:val="center"/>
              <w:rPr>
                <w:ins w:id="253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5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254068" w14:textId="579146B5" w:rsidR="00FB41A0" w:rsidRDefault="008C1107" w:rsidP="00547A68">
            <w:pPr>
              <w:spacing w:after="0"/>
              <w:rPr>
                <w:ins w:id="255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56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and authorization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A2479E5" w14:textId="77777777" w:rsidR="00FB41A0" w:rsidRDefault="00FB41A0" w:rsidP="00547A68">
            <w:pPr>
              <w:spacing w:after="0"/>
              <w:rPr>
                <w:ins w:id="257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1465352A" w14:textId="77777777" w:rsidR="00FB41A0" w:rsidRDefault="00FB41A0" w:rsidP="00547A68">
            <w:pPr>
              <w:spacing w:after="0"/>
              <w:rPr>
                <w:ins w:id="258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9B5571D" w14:textId="77777777" w:rsidR="00FB41A0" w:rsidRDefault="00FB41A0" w:rsidP="00547A68">
            <w:pPr>
              <w:spacing w:after="0"/>
              <w:rPr>
                <w:ins w:id="259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6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</w:t>
              </w:r>
            </w:ins>
          </w:p>
        </w:tc>
      </w:tr>
      <w:tr w:rsidR="00FB41A0" w14:paraId="77DA95B9" w14:textId="77777777" w:rsidTr="00547A68">
        <w:trPr>
          <w:trHeight w:val="300"/>
          <w:ins w:id="261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446715E" w14:textId="77777777" w:rsidR="00FB41A0" w:rsidRDefault="00FB41A0" w:rsidP="00547A68">
            <w:pPr>
              <w:spacing w:after="0"/>
              <w:jc w:val="center"/>
              <w:rPr>
                <w:ins w:id="262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63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781988" w14:textId="77777777" w:rsidR="00FB41A0" w:rsidRDefault="00FB41A0" w:rsidP="00547A68">
            <w:pPr>
              <w:spacing w:after="0"/>
              <w:rPr>
                <w:ins w:id="264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03787650" w14:textId="77777777" w:rsidR="00FB41A0" w:rsidRDefault="00FB41A0" w:rsidP="00547A68">
            <w:pPr>
              <w:spacing w:after="0"/>
              <w:rPr>
                <w:ins w:id="265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6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3F5F90F0" w14:textId="77777777" w:rsidR="00FB41A0" w:rsidRDefault="00FB41A0" w:rsidP="00547A68">
            <w:pPr>
              <w:spacing w:after="0"/>
              <w:rPr>
                <w:ins w:id="267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504811AA" w14:textId="77777777" w:rsidR="00FB41A0" w:rsidRDefault="00FB41A0" w:rsidP="00547A68">
            <w:pPr>
              <w:spacing w:after="0"/>
              <w:rPr>
                <w:ins w:id="268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38FE92BF" w14:textId="77777777" w:rsidTr="00547A68">
        <w:trPr>
          <w:trHeight w:val="300"/>
          <w:ins w:id="269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17AEDAC9" w14:textId="77777777" w:rsidR="00FB41A0" w:rsidRDefault="00FB41A0" w:rsidP="00547A68">
            <w:pPr>
              <w:spacing w:after="0"/>
              <w:jc w:val="center"/>
              <w:rPr>
                <w:ins w:id="270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7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C1F2C" w14:textId="233A8572" w:rsidR="00FB41A0" w:rsidRDefault="008C1107" w:rsidP="00547A68">
            <w:pPr>
              <w:spacing w:after="0"/>
              <w:rPr>
                <w:ins w:id="272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73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and authorization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2E149FC5" w14:textId="77777777" w:rsidR="00FB41A0" w:rsidRDefault="00FB41A0" w:rsidP="00547A68">
            <w:pPr>
              <w:spacing w:after="0"/>
              <w:rPr>
                <w:ins w:id="274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684218AA" w14:textId="77777777" w:rsidR="00FB41A0" w:rsidRDefault="00FB41A0" w:rsidP="00547A68">
            <w:pPr>
              <w:spacing w:after="0"/>
              <w:rPr>
                <w:ins w:id="275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4AB91244" w14:textId="77777777" w:rsidR="00FB41A0" w:rsidRDefault="00FB41A0" w:rsidP="00547A68">
            <w:pPr>
              <w:spacing w:after="0"/>
              <w:rPr>
                <w:ins w:id="276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7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</w:t>
              </w:r>
            </w:ins>
          </w:p>
        </w:tc>
      </w:tr>
      <w:tr w:rsidR="00FB41A0" w14:paraId="7BA855FB" w14:textId="77777777" w:rsidTr="00547A68">
        <w:trPr>
          <w:trHeight w:val="300"/>
          <w:ins w:id="278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9506D46" w14:textId="1402569D" w:rsidR="00FB41A0" w:rsidRDefault="00FB41A0" w:rsidP="00547A68">
            <w:pPr>
              <w:spacing w:after="0"/>
              <w:jc w:val="center"/>
              <w:rPr>
                <w:ins w:id="27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D7CDFA3" w14:textId="18F17CC3" w:rsidR="00FB41A0" w:rsidRDefault="00FB41A0" w:rsidP="00547A68">
            <w:pPr>
              <w:spacing w:after="0"/>
              <w:rPr>
                <w:ins w:id="28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82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</w:t>
              </w:r>
            </w:ins>
            <w:ins w:id="283" w:author="Ericsson user 3" w:date="2022-05-12T18:35:00Z">
              <w:r w:rsidR="008C67B7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A9C3572" w14:textId="77777777" w:rsidR="00FB41A0" w:rsidRDefault="00FB41A0" w:rsidP="00547A68">
            <w:pPr>
              <w:spacing w:after="0"/>
              <w:rPr>
                <w:ins w:id="28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55BB5052" w14:textId="77777777" w:rsidR="00FB41A0" w:rsidRDefault="00FB41A0" w:rsidP="00547A68">
            <w:pPr>
              <w:spacing w:after="0"/>
              <w:rPr>
                <w:ins w:id="28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0E054803" w14:textId="77777777" w:rsidR="00FB41A0" w:rsidRDefault="00FB41A0" w:rsidP="00547A68">
            <w:pPr>
              <w:spacing w:after="0"/>
              <w:rPr>
                <w:ins w:id="28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8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</w:t>
              </w:r>
            </w:ins>
          </w:p>
        </w:tc>
      </w:tr>
      <w:tr w:rsidR="00FB41A0" w14:paraId="7C14AB36" w14:textId="77777777" w:rsidTr="00547A68">
        <w:trPr>
          <w:trHeight w:val="300"/>
          <w:ins w:id="29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3F7758C" w14:textId="38C18553" w:rsidR="00FB41A0" w:rsidRDefault="00FB41A0" w:rsidP="00547A68">
            <w:pPr>
              <w:spacing w:after="0"/>
              <w:jc w:val="center"/>
              <w:rPr>
                <w:ins w:id="29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92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7653CF9" w14:textId="77777777" w:rsidR="00FB41A0" w:rsidRDefault="00FB41A0" w:rsidP="00547A68">
            <w:pPr>
              <w:spacing w:after="0"/>
              <w:rPr>
                <w:ins w:id="29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1E0F061" w14:textId="77777777" w:rsidR="00FB41A0" w:rsidRDefault="00FB41A0" w:rsidP="00547A68">
            <w:pPr>
              <w:spacing w:after="0"/>
              <w:rPr>
                <w:ins w:id="29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9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D727D7F" w14:textId="77777777" w:rsidR="00FB41A0" w:rsidRDefault="00FB41A0" w:rsidP="00547A68">
            <w:pPr>
              <w:spacing w:after="0"/>
              <w:rPr>
                <w:ins w:id="29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2C455D2F" w14:textId="77777777" w:rsidR="00FB41A0" w:rsidRDefault="00FB41A0" w:rsidP="00547A68">
            <w:pPr>
              <w:spacing w:after="0"/>
              <w:rPr>
                <w:ins w:id="29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280ECD47" w14:textId="77777777" w:rsidTr="00547A68">
        <w:trPr>
          <w:trHeight w:val="300"/>
          <w:ins w:id="298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FF94056" w14:textId="73249525" w:rsidR="00FB41A0" w:rsidRDefault="00FB41A0" w:rsidP="00547A68">
            <w:pPr>
              <w:spacing w:after="0"/>
              <w:jc w:val="center"/>
              <w:rPr>
                <w:ins w:id="29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00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825F7AF" w14:textId="77777777" w:rsidR="00FB41A0" w:rsidRDefault="00FB41A0" w:rsidP="00547A68">
            <w:pPr>
              <w:spacing w:after="0"/>
              <w:rPr>
                <w:ins w:id="30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02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39BE99D" w14:textId="77777777" w:rsidR="00FB41A0" w:rsidRDefault="00FB41A0" w:rsidP="00547A68">
            <w:pPr>
              <w:spacing w:after="0"/>
              <w:rPr>
                <w:ins w:id="30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0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F5DFB3C" w14:textId="77777777" w:rsidR="00FB41A0" w:rsidRDefault="00FB41A0" w:rsidP="00547A68">
            <w:pPr>
              <w:spacing w:after="0"/>
              <w:rPr>
                <w:ins w:id="30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06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37C0669" w14:textId="672FA78F" w:rsidR="00FB41A0" w:rsidRDefault="00FB41A0" w:rsidP="00547A68">
            <w:pPr>
              <w:spacing w:after="0"/>
              <w:rPr>
                <w:ins w:id="30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08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</w:t>
              </w:r>
              <w:del w:id="309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/Service order?</w:delText>
                </w:r>
              </w:del>
            </w:ins>
          </w:p>
        </w:tc>
      </w:tr>
      <w:tr w:rsidR="00FB41A0" w14:paraId="5479FF02" w14:textId="77777777" w:rsidTr="00547A68">
        <w:trPr>
          <w:trHeight w:val="300"/>
          <w:ins w:id="31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5AE5DC2E" w14:textId="5D7A9E08" w:rsidR="00FB41A0" w:rsidRDefault="00FB41A0" w:rsidP="00547A68">
            <w:pPr>
              <w:spacing w:after="0"/>
              <w:jc w:val="center"/>
              <w:rPr>
                <w:ins w:id="31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12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3F3CC42D" w14:textId="77777777" w:rsidR="00FB41A0" w:rsidRDefault="00FB41A0" w:rsidP="00547A68">
            <w:pPr>
              <w:spacing w:after="0"/>
              <w:rPr>
                <w:ins w:id="31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1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93EC8AB" w14:textId="77777777" w:rsidR="00FB41A0" w:rsidRDefault="00FB41A0" w:rsidP="00547A68">
            <w:pPr>
              <w:spacing w:after="0"/>
              <w:rPr>
                <w:ins w:id="31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1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8A50531" w14:textId="77777777" w:rsidR="00FB41A0" w:rsidRDefault="00FB41A0" w:rsidP="00547A68">
            <w:pPr>
              <w:spacing w:after="0"/>
              <w:rPr>
                <w:ins w:id="31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18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0DC4DDB4" w14:textId="1D5BD60E" w:rsidR="00FB41A0" w:rsidRDefault="00FB41A0" w:rsidP="00547A68">
            <w:pPr>
              <w:spacing w:after="0"/>
              <w:rPr>
                <w:ins w:id="319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2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</w:t>
              </w:r>
              <w:del w:id="321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/Service order?</w:delText>
                </w:r>
              </w:del>
            </w:ins>
          </w:p>
        </w:tc>
      </w:tr>
      <w:tr w:rsidR="00236FFE" w14:paraId="134F1D59" w14:textId="77777777" w:rsidTr="00547A68">
        <w:trPr>
          <w:trHeight w:val="300"/>
          <w:ins w:id="322" w:author="Ericsson user 1" w:date="2022-04-22T15:44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2D689EF" w14:textId="05CE5D41" w:rsidR="00236FFE" w:rsidRDefault="00236FFE" w:rsidP="00547A68">
            <w:pPr>
              <w:spacing w:after="0"/>
              <w:jc w:val="center"/>
              <w:rPr>
                <w:ins w:id="323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4" w:author="Ericsson user 1" w:date="2022-04-22T15:44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6859E" w14:textId="77777777" w:rsidR="00236FFE" w:rsidRDefault="00236FFE" w:rsidP="00547A68">
            <w:pPr>
              <w:spacing w:after="0"/>
              <w:rPr>
                <w:ins w:id="325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CF0D889" w14:textId="5A8A034F" w:rsidR="00236FFE" w:rsidRDefault="00236FFE" w:rsidP="00547A68">
            <w:pPr>
              <w:spacing w:after="0"/>
              <w:rPr>
                <w:ins w:id="326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327" w:author="Ericsson user 1" w:date="2022-04-22T15:44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3EAFED51" w14:textId="77777777" w:rsidR="00236FFE" w:rsidRDefault="00236FFE" w:rsidP="00547A68">
            <w:pPr>
              <w:spacing w:after="0"/>
              <w:rPr>
                <w:ins w:id="328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7E30057A" w14:textId="77777777" w:rsidR="00236FFE" w:rsidRDefault="00236FFE" w:rsidP="00547A68">
            <w:pPr>
              <w:spacing w:after="0"/>
              <w:rPr>
                <w:ins w:id="329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4FB9FDC5" w14:textId="77777777" w:rsidTr="00547A68">
        <w:trPr>
          <w:trHeight w:val="300"/>
          <w:ins w:id="330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738C78A" w14:textId="13909753" w:rsidR="00FB41A0" w:rsidRDefault="00FB41A0" w:rsidP="00547A68">
            <w:pPr>
              <w:spacing w:after="0"/>
              <w:jc w:val="center"/>
              <w:rPr>
                <w:ins w:id="33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32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</w:t>
              </w:r>
            </w:ins>
            <w:ins w:id="333" w:author="Ericsson user 1" w:date="2022-04-22T15:44:00Z">
              <w:r w:rsidR="00236FFE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084BF4D8" w14:textId="77777777" w:rsidR="00FB41A0" w:rsidRDefault="00FB41A0" w:rsidP="00547A68">
            <w:pPr>
              <w:spacing w:after="0"/>
              <w:rPr>
                <w:ins w:id="334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3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4FCB1AC" w14:textId="77777777" w:rsidR="00FB41A0" w:rsidRDefault="00FB41A0" w:rsidP="00547A68">
            <w:pPr>
              <w:spacing w:after="0"/>
              <w:rPr>
                <w:ins w:id="33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3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D38FDF5" w14:textId="77777777" w:rsidR="00FB41A0" w:rsidRDefault="00FB41A0" w:rsidP="00547A68">
            <w:pPr>
              <w:spacing w:after="0"/>
              <w:rPr>
                <w:ins w:id="33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3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1E737E1E" w14:textId="77777777" w:rsidR="00FB41A0" w:rsidRDefault="00FB41A0" w:rsidP="00547A68">
            <w:pPr>
              <w:spacing w:after="0"/>
              <w:rPr>
                <w:ins w:id="340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4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 2</w:t>
              </w:r>
            </w:ins>
          </w:p>
        </w:tc>
      </w:tr>
    </w:tbl>
    <w:p w14:paraId="1876CD27" w14:textId="77777777" w:rsidR="00EF6F16" w:rsidRDefault="00EF6F16" w:rsidP="00EF6F16">
      <w:pPr>
        <w:pStyle w:val="TAH"/>
        <w:rPr>
          <w:ins w:id="342" w:author="Ericsson user 1" w:date="2022-03-24T13:21:00Z"/>
          <w:iCs/>
        </w:rPr>
      </w:pPr>
      <w:ins w:id="343" w:author="Ericsson user 1" w:date="2022-03-24T13:21:00Z">
        <w:r>
          <w:rPr>
            <w:iCs/>
          </w:rPr>
          <w:t xml:space="preserve">Table 7.X.1 </w:t>
        </w:r>
        <w:r>
          <w:t xml:space="preserve">Solution for </w:t>
        </w:r>
        <w:r w:rsidRPr="00D03D7A">
          <w:rPr>
            <w:rFonts w:eastAsiaTheme="minorEastAsia"/>
          </w:rPr>
          <w:t>consumption of exposed MnS</w:t>
        </w:r>
        <w:r>
          <w:rPr>
            <w:rFonts w:eastAsiaTheme="minorEastAsia"/>
          </w:rPr>
          <w:t xml:space="preserve"> within the operator trusted domain (</w:t>
        </w:r>
        <w:proofErr w:type="spellStart"/>
        <w:r>
          <w:rPr>
            <w:rFonts w:eastAsiaTheme="minorEastAsia"/>
          </w:rPr>
          <w:t>NSC_Application</w:t>
        </w:r>
        <w:proofErr w:type="spellEnd"/>
        <w:r>
          <w:rPr>
            <w:rFonts w:eastAsiaTheme="minorEastAsia"/>
          </w:rPr>
          <w:t xml:space="preserve"> is inside operator trusted domain)</w:t>
        </w:r>
      </w:ins>
    </w:p>
    <w:p w14:paraId="20A909BE" w14:textId="77777777" w:rsidR="00EF6F16" w:rsidRDefault="00EF6F16" w:rsidP="00EF6F16">
      <w:pPr>
        <w:rPr>
          <w:ins w:id="344" w:author="Ericsson user 1" w:date="2022-04-22T15:46:00Z"/>
          <w:noProof/>
          <w:lang w:eastAsia="zh-CN"/>
        </w:rPr>
      </w:pPr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FB41A0" w14:paraId="43B9ECED" w14:textId="77777777" w:rsidTr="00547A68">
        <w:trPr>
          <w:trHeight w:val="300"/>
          <w:ins w:id="34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CB36D5E" w14:textId="77777777" w:rsidR="00FB41A0" w:rsidRDefault="00FB41A0" w:rsidP="00547A68">
            <w:pPr>
              <w:spacing w:after="0"/>
              <w:rPr>
                <w:ins w:id="346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47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3A77AB9B" w14:textId="77777777" w:rsidR="00FB41A0" w:rsidRDefault="00FB41A0" w:rsidP="00547A68">
            <w:pPr>
              <w:spacing w:after="0"/>
              <w:rPr>
                <w:ins w:id="348" w:author="Ericsson user 1" w:date="2022-04-22T15:43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349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1BFF27E9" w14:textId="77777777" w:rsidR="00FB41A0" w:rsidRDefault="00FB41A0" w:rsidP="00547A68">
            <w:pPr>
              <w:spacing w:after="0"/>
              <w:rPr>
                <w:ins w:id="350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51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26AADDE1" w14:textId="77777777" w:rsidR="00FB41A0" w:rsidRDefault="00FB41A0" w:rsidP="00547A68">
            <w:pPr>
              <w:spacing w:after="0"/>
              <w:rPr>
                <w:ins w:id="352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53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040EB81D" w14:textId="77777777" w:rsidR="00FB41A0" w:rsidRDefault="00FB41A0" w:rsidP="00547A68">
            <w:pPr>
              <w:spacing w:after="0"/>
              <w:rPr>
                <w:ins w:id="354" w:author="Ericsson user 1" w:date="2022-04-22T15:43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355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reference</w:t>
              </w:r>
            </w:ins>
          </w:p>
        </w:tc>
      </w:tr>
      <w:tr w:rsidR="00FB41A0" w14:paraId="6276CEA9" w14:textId="77777777" w:rsidTr="00547A68">
        <w:trPr>
          <w:trHeight w:val="300"/>
          <w:ins w:id="356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EC3295F" w14:textId="77777777" w:rsidR="00FB41A0" w:rsidRDefault="00FB41A0" w:rsidP="00547A68">
            <w:pPr>
              <w:spacing w:after="0"/>
              <w:jc w:val="center"/>
              <w:rPr>
                <w:ins w:id="35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58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lastRenderedPageBreak/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0170338" w14:textId="77777777" w:rsidR="00FB41A0" w:rsidRDefault="00FB41A0" w:rsidP="00547A68">
            <w:pPr>
              <w:spacing w:after="0"/>
              <w:rPr>
                <w:ins w:id="359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6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Authentication and </w:t>
              </w:r>
              <w:proofErr w:type="spellStart"/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authgorization</w:t>
              </w:r>
              <w:del w:id="361" w:author="Ericsson user 5" w:date="2022-04-11T09:03:00Z">
                <w:r w:rsidDel="00DB270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 xml:space="preserve"> </w:delText>
                </w:r>
              </w:del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request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DE34FC9" w14:textId="77777777" w:rsidR="00FB41A0" w:rsidRDefault="00FB41A0" w:rsidP="00547A68">
            <w:pPr>
              <w:spacing w:after="0"/>
              <w:rPr>
                <w:ins w:id="36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3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478C70F" w14:textId="77777777" w:rsidR="00FB41A0" w:rsidRDefault="00FB41A0" w:rsidP="00547A68">
            <w:pPr>
              <w:spacing w:after="0"/>
              <w:rPr>
                <w:ins w:id="36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787959CC" w14:textId="77777777" w:rsidR="00FB41A0" w:rsidRDefault="00FB41A0" w:rsidP="00547A68">
            <w:pPr>
              <w:spacing w:after="0"/>
              <w:rPr>
                <w:ins w:id="366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6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FB41A0" w14:paraId="73832EA3" w14:textId="77777777" w:rsidTr="00547A68">
        <w:trPr>
          <w:trHeight w:val="300"/>
          <w:ins w:id="368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2E30470" w14:textId="77777777" w:rsidR="00FB41A0" w:rsidRDefault="00FB41A0" w:rsidP="00547A68">
            <w:pPr>
              <w:spacing w:after="0"/>
              <w:jc w:val="center"/>
              <w:rPr>
                <w:ins w:id="36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DE466" w14:textId="77777777" w:rsidR="00FB41A0" w:rsidRDefault="00FB41A0" w:rsidP="00547A68">
            <w:pPr>
              <w:spacing w:after="0"/>
              <w:rPr>
                <w:ins w:id="371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DA0013D" w14:textId="77777777" w:rsidR="00FB41A0" w:rsidRDefault="00FB41A0" w:rsidP="00547A68">
            <w:pPr>
              <w:spacing w:after="0"/>
              <w:rPr>
                <w:ins w:id="37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3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E5C4604" w14:textId="77777777" w:rsidR="00FB41A0" w:rsidRDefault="00FB41A0" w:rsidP="00547A68">
            <w:pPr>
              <w:spacing w:after="0"/>
              <w:rPr>
                <w:ins w:id="37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5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64F704E2" w14:textId="77777777" w:rsidR="00FB41A0" w:rsidRDefault="00FB41A0" w:rsidP="00547A68">
            <w:pPr>
              <w:spacing w:after="0"/>
              <w:rPr>
                <w:ins w:id="37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7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43B7D714" w14:textId="77777777" w:rsidTr="00547A68">
        <w:trPr>
          <w:trHeight w:val="300"/>
          <w:ins w:id="378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AA10992" w14:textId="77777777" w:rsidR="00FB41A0" w:rsidRDefault="00FB41A0" w:rsidP="00547A68">
            <w:pPr>
              <w:spacing w:after="0"/>
              <w:jc w:val="center"/>
              <w:rPr>
                <w:ins w:id="37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EF8DE4F" w14:textId="77777777" w:rsidR="00FB41A0" w:rsidRDefault="00FB41A0" w:rsidP="00547A68">
            <w:pPr>
              <w:spacing w:after="0"/>
              <w:rPr>
                <w:ins w:id="381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82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 and authorization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C75665A" w14:textId="77777777" w:rsidR="00FB41A0" w:rsidRDefault="00FB41A0" w:rsidP="00547A68">
            <w:pPr>
              <w:spacing w:after="0"/>
              <w:rPr>
                <w:ins w:id="383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0EE44285" w14:textId="77777777" w:rsidR="00FB41A0" w:rsidRDefault="00FB41A0" w:rsidP="00547A68">
            <w:pPr>
              <w:spacing w:after="0"/>
              <w:rPr>
                <w:ins w:id="38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5D8A827" w14:textId="77777777" w:rsidR="00FB41A0" w:rsidRDefault="00FB41A0" w:rsidP="00547A68">
            <w:pPr>
              <w:spacing w:after="0"/>
              <w:rPr>
                <w:ins w:id="38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88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 1e</w:t>
              </w:r>
            </w:ins>
          </w:p>
        </w:tc>
      </w:tr>
      <w:tr w:rsidR="00FB41A0" w14:paraId="59AF5E92" w14:textId="77777777" w:rsidTr="00547A68">
        <w:trPr>
          <w:trHeight w:val="300"/>
          <w:ins w:id="38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EC2FE37" w14:textId="77777777" w:rsidR="00FB41A0" w:rsidRDefault="00FB41A0" w:rsidP="00547A68">
            <w:pPr>
              <w:spacing w:after="0"/>
              <w:jc w:val="center"/>
              <w:rPr>
                <w:ins w:id="39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1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199F9006" w14:textId="77777777" w:rsidR="00FB41A0" w:rsidRDefault="00FB41A0" w:rsidP="00547A68">
            <w:pPr>
              <w:spacing w:after="0"/>
              <w:rPr>
                <w:ins w:id="39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93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 xml:space="preserve">Discovery </w:t>
              </w:r>
              <w:proofErr w:type="spellStart"/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reqeust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964FC64" w14:textId="77777777" w:rsidR="00FB41A0" w:rsidRDefault="00FB41A0" w:rsidP="00547A68">
            <w:pPr>
              <w:spacing w:after="0"/>
              <w:rPr>
                <w:ins w:id="39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5233435F" w14:textId="77777777" w:rsidR="00FB41A0" w:rsidRDefault="00FB41A0" w:rsidP="00547A68">
            <w:pPr>
              <w:spacing w:after="0"/>
              <w:rPr>
                <w:ins w:id="39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13AC7273" w14:textId="77777777" w:rsidR="00FB41A0" w:rsidRDefault="00FB41A0" w:rsidP="00547A68">
            <w:pPr>
              <w:spacing w:after="0"/>
              <w:rPr>
                <w:ins w:id="39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99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FB41A0" w14:paraId="33FDDA90" w14:textId="77777777" w:rsidTr="00547A68">
        <w:trPr>
          <w:trHeight w:val="300"/>
          <w:ins w:id="400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7CBFB1B" w14:textId="77777777" w:rsidR="00FB41A0" w:rsidRDefault="00FB41A0" w:rsidP="00547A68">
            <w:pPr>
              <w:spacing w:after="0"/>
              <w:jc w:val="center"/>
              <w:rPr>
                <w:ins w:id="40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276CFC26" w14:textId="77777777" w:rsidR="00FB41A0" w:rsidRDefault="00FB41A0" w:rsidP="00547A68">
            <w:pPr>
              <w:spacing w:after="0"/>
              <w:rPr>
                <w:ins w:id="403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B120045" w14:textId="77777777" w:rsidR="00FB41A0" w:rsidRDefault="00FB41A0" w:rsidP="00547A68">
            <w:pPr>
              <w:spacing w:after="0"/>
              <w:rPr>
                <w:ins w:id="40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CA10EF7" w14:textId="77777777" w:rsidR="00FB41A0" w:rsidRDefault="00FB41A0" w:rsidP="00547A68">
            <w:pPr>
              <w:spacing w:after="0"/>
              <w:rPr>
                <w:ins w:id="40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7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9C7E089" w14:textId="77777777" w:rsidR="00FB41A0" w:rsidRDefault="00FB41A0" w:rsidP="00547A68">
            <w:pPr>
              <w:spacing w:after="0"/>
              <w:rPr>
                <w:ins w:id="40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9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5B3A0DCE" w14:textId="77777777" w:rsidTr="00547A68">
        <w:trPr>
          <w:trHeight w:val="300"/>
          <w:ins w:id="410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CB68448" w14:textId="77777777" w:rsidR="00FB41A0" w:rsidRDefault="00FB41A0" w:rsidP="00547A68">
            <w:pPr>
              <w:spacing w:after="0"/>
              <w:jc w:val="center"/>
              <w:rPr>
                <w:ins w:id="41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70FD79F2" w14:textId="77777777" w:rsidR="00FB41A0" w:rsidRDefault="00FB41A0" w:rsidP="00547A68">
            <w:pPr>
              <w:spacing w:after="0"/>
              <w:rPr>
                <w:ins w:id="413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1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473C372B" w14:textId="77777777" w:rsidR="00FB41A0" w:rsidRDefault="00FB41A0" w:rsidP="00547A68">
            <w:pPr>
              <w:spacing w:after="0"/>
              <w:rPr>
                <w:ins w:id="41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C1D4901" w14:textId="77777777" w:rsidR="00FB41A0" w:rsidRDefault="00FB41A0" w:rsidP="00547A68">
            <w:pPr>
              <w:spacing w:after="0"/>
              <w:rPr>
                <w:ins w:id="41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8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3A86AA25" w14:textId="77777777" w:rsidR="00FB41A0" w:rsidRDefault="00FB41A0" w:rsidP="00547A68">
            <w:pPr>
              <w:spacing w:after="0"/>
              <w:rPr>
                <w:ins w:id="419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2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FB41A0" w14:paraId="254709B5" w14:textId="77777777" w:rsidTr="00547A68">
        <w:trPr>
          <w:trHeight w:val="300"/>
          <w:ins w:id="421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D3072CC" w14:textId="77777777" w:rsidR="00FB41A0" w:rsidRDefault="00FB41A0" w:rsidP="00547A68">
            <w:pPr>
              <w:spacing w:after="0"/>
              <w:jc w:val="center"/>
              <w:rPr>
                <w:ins w:id="422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23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B0E995" w14:textId="7A71FEE0" w:rsidR="00FB41A0" w:rsidRDefault="008C1107" w:rsidP="00547A68">
            <w:pPr>
              <w:spacing w:after="0"/>
              <w:rPr>
                <w:ins w:id="424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25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</w:ins>
            <w:ins w:id="426" w:author="Ericsson user 1" w:date="2022-04-22T15:43:00Z"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 xml:space="preserve">and authorization 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BFDBB10" w14:textId="77777777" w:rsidR="00FB41A0" w:rsidRDefault="00FB41A0" w:rsidP="00547A68">
            <w:pPr>
              <w:spacing w:after="0"/>
              <w:rPr>
                <w:ins w:id="427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FFE4F04" w14:textId="77777777" w:rsidR="00FB41A0" w:rsidRDefault="00FB41A0" w:rsidP="00547A68">
            <w:pPr>
              <w:spacing w:after="0"/>
              <w:rPr>
                <w:ins w:id="428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5A2A568B" w14:textId="77777777" w:rsidR="00FB41A0" w:rsidRDefault="00FB41A0" w:rsidP="00547A68">
            <w:pPr>
              <w:spacing w:after="0"/>
              <w:rPr>
                <w:ins w:id="429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3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CAPIF-2e</w:t>
              </w:r>
            </w:ins>
          </w:p>
        </w:tc>
      </w:tr>
      <w:tr w:rsidR="00FB41A0" w14:paraId="383A3931" w14:textId="77777777" w:rsidTr="00547A68">
        <w:trPr>
          <w:trHeight w:val="300"/>
          <w:ins w:id="431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314C3E38" w14:textId="77777777" w:rsidR="00FB41A0" w:rsidRDefault="00FB41A0" w:rsidP="00547A68">
            <w:pPr>
              <w:spacing w:after="0"/>
              <w:jc w:val="center"/>
              <w:rPr>
                <w:ins w:id="432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33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BBF89" w14:textId="77777777" w:rsidR="00FB41A0" w:rsidRDefault="00FB41A0" w:rsidP="00547A68">
            <w:pPr>
              <w:spacing w:after="0"/>
              <w:rPr>
                <w:ins w:id="434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8EFD8C3" w14:textId="77777777" w:rsidR="00FB41A0" w:rsidRDefault="00FB41A0" w:rsidP="00547A68">
            <w:pPr>
              <w:spacing w:after="0"/>
              <w:rPr>
                <w:ins w:id="435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3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045BA38F" w14:textId="77777777" w:rsidR="00FB41A0" w:rsidRDefault="00FB41A0" w:rsidP="00547A68">
            <w:pPr>
              <w:spacing w:after="0"/>
              <w:rPr>
                <w:ins w:id="437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4A9E5BF2" w14:textId="77777777" w:rsidR="00FB41A0" w:rsidRDefault="00FB41A0" w:rsidP="00547A68">
            <w:pPr>
              <w:spacing w:after="0"/>
              <w:rPr>
                <w:ins w:id="438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499AB09A" w14:textId="77777777" w:rsidTr="00547A68">
        <w:trPr>
          <w:trHeight w:val="300"/>
          <w:ins w:id="43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2CB0E452" w14:textId="77777777" w:rsidR="00FB41A0" w:rsidRDefault="00FB41A0" w:rsidP="00547A68">
            <w:pPr>
              <w:spacing w:after="0"/>
              <w:jc w:val="center"/>
              <w:rPr>
                <w:ins w:id="440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41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33D743" w14:textId="2FD6FA54" w:rsidR="00FB41A0" w:rsidRDefault="008C1107" w:rsidP="00547A68">
            <w:pPr>
              <w:spacing w:after="0"/>
              <w:rPr>
                <w:ins w:id="442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43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</w:ins>
            <w:ins w:id="444" w:author="Ericsson user 1" w:date="2022-04-22T15:43:00Z"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 xml:space="preserve">and authorization 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4D5E507" w14:textId="77777777" w:rsidR="00FB41A0" w:rsidRDefault="00FB41A0" w:rsidP="00547A68">
            <w:pPr>
              <w:spacing w:after="0"/>
              <w:rPr>
                <w:ins w:id="445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4CC02684" w14:textId="77777777" w:rsidR="00FB41A0" w:rsidRDefault="00FB41A0" w:rsidP="00547A68">
            <w:pPr>
              <w:spacing w:after="0"/>
              <w:rPr>
                <w:ins w:id="446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292823B" w14:textId="77777777" w:rsidR="00FB41A0" w:rsidRDefault="00FB41A0" w:rsidP="00547A68">
            <w:pPr>
              <w:spacing w:after="0"/>
              <w:rPr>
                <w:ins w:id="447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48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CAPIF-2e</w:t>
              </w:r>
            </w:ins>
          </w:p>
        </w:tc>
      </w:tr>
      <w:tr w:rsidR="00FB41A0" w14:paraId="3CE84F4B" w14:textId="77777777" w:rsidTr="00547A68">
        <w:trPr>
          <w:trHeight w:val="300"/>
          <w:ins w:id="44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E75F35E" w14:textId="30778AD3" w:rsidR="00FB41A0" w:rsidRDefault="00FB41A0" w:rsidP="00547A68">
            <w:pPr>
              <w:spacing w:after="0"/>
              <w:jc w:val="center"/>
              <w:rPr>
                <w:ins w:id="45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51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E062B73" w14:textId="5210B69F" w:rsidR="00FB41A0" w:rsidRDefault="00FB41A0" w:rsidP="00547A68">
            <w:pPr>
              <w:spacing w:after="0"/>
              <w:rPr>
                <w:ins w:id="45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53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</w:t>
              </w:r>
            </w:ins>
            <w:ins w:id="454" w:author="Ericsson user 3" w:date="2022-05-12T18:35:00Z">
              <w:r w:rsidR="008C67B7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DBDAD7F" w14:textId="77777777" w:rsidR="00FB41A0" w:rsidRDefault="00FB41A0" w:rsidP="00547A68">
            <w:pPr>
              <w:spacing w:after="0"/>
              <w:rPr>
                <w:ins w:id="45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5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0B5CF5C" w14:textId="77777777" w:rsidR="00FB41A0" w:rsidRDefault="00FB41A0" w:rsidP="00547A68">
            <w:pPr>
              <w:spacing w:after="0"/>
              <w:rPr>
                <w:ins w:id="45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58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79E0B763" w14:textId="77777777" w:rsidR="00FB41A0" w:rsidRDefault="00FB41A0" w:rsidP="00547A68">
            <w:pPr>
              <w:spacing w:after="0"/>
              <w:rPr>
                <w:ins w:id="459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6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CAPIF-2e</w:t>
              </w:r>
            </w:ins>
          </w:p>
        </w:tc>
      </w:tr>
      <w:tr w:rsidR="00FB41A0" w14:paraId="5B92A778" w14:textId="77777777" w:rsidTr="00547A68">
        <w:trPr>
          <w:trHeight w:val="300"/>
          <w:ins w:id="461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736D3AD" w14:textId="75159A1D" w:rsidR="00FB41A0" w:rsidRDefault="00FB41A0" w:rsidP="00547A68">
            <w:pPr>
              <w:spacing w:after="0"/>
              <w:jc w:val="center"/>
              <w:rPr>
                <w:ins w:id="46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63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D636F1C" w14:textId="77777777" w:rsidR="00FB41A0" w:rsidRDefault="00FB41A0" w:rsidP="00547A68">
            <w:pPr>
              <w:spacing w:after="0"/>
              <w:rPr>
                <w:ins w:id="464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AAA6826" w14:textId="77777777" w:rsidR="00FB41A0" w:rsidRDefault="00FB41A0" w:rsidP="00547A68">
            <w:pPr>
              <w:spacing w:after="0"/>
              <w:rPr>
                <w:ins w:id="46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6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66A77FB" w14:textId="77777777" w:rsidR="00FB41A0" w:rsidRDefault="00FB41A0" w:rsidP="00547A68">
            <w:pPr>
              <w:spacing w:after="0"/>
              <w:rPr>
                <w:ins w:id="46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6D89D3E3" w14:textId="77777777" w:rsidR="00FB41A0" w:rsidRDefault="00FB41A0" w:rsidP="00547A68">
            <w:pPr>
              <w:spacing w:after="0"/>
              <w:rPr>
                <w:ins w:id="46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1853F634" w14:textId="77777777" w:rsidTr="00547A68">
        <w:trPr>
          <w:trHeight w:val="300"/>
          <w:ins w:id="46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42F981D" w14:textId="58C64617" w:rsidR="00FB41A0" w:rsidRDefault="00FB41A0" w:rsidP="00547A68">
            <w:pPr>
              <w:spacing w:after="0"/>
              <w:jc w:val="center"/>
              <w:rPr>
                <w:ins w:id="47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71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0EB4B21" w14:textId="77777777" w:rsidR="00FB41A0" w:rsidRDefault="00FB41A0" w:rsidP="00547A68">
            <w:pPr>
              <w:spacing w:after="0"/>
              <w:rPr>
                <w:ins w:id="47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73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DAE0C79" w14:textId="77777777" w:rsidR="00FB41A0" w:rsidRDefault="00FB41A0" w:rsidP="00547A68">
            <w:pPr>
              <w:spacing w:after="0"/>
              <w:rPr>
                <w:ins w:id="47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7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92175D8" w14:textId="77777777" w:rsidR="00FB41A0" w:rsidRDefault="00FB41A0" w:rsidP="00547A68">
            <w:pPr>
              <w:spacing w:after="0"/>
              <w:rPr>
                <w:ins w:id="47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77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23B2AAEC" w14:textId="6F94A1A9" w:rsidR="00FB41A0" w:rsidRDefault="00FB41A0" w:rsidP="00547A68">
            <w:pPr>
              <w:spacing w:after="0"/>
              <w:rPr>
                <w:ins w:id="47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79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</w:t>
              </w:r>
              <w:del w:id="480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Service order?</w:delText>
                </w:r>
              </w:del>
            </w:ins>
          </w:p>
        </w:tc>
      </w:tr>
      <w:tr w:rsidR="00FB41A0" w14:paraId="718CD064" w14:textId="77777777" w:rsidTr="00547A68">
        <w:trPr>
          <w:trHeight w:val="300"/>
          <w:ins w:id="481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818F3E4" w14:textId="497BCE6D" w:rsidR="00FB41A0" w:rsidRDefault="00FB41A0" w:rsidP="00547A68">
            <w:pPr>
              <w:spacing w:after="0"/>
              <w:jc w:val="center"/>
              <w:rPr>
                <w:ins w:id="48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83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20516B37" w14:textId="77777777" w:rsidR="00FB41A0" w:rsidRDefault="00FB41A0" w:rsidP="00547A68">
            <w:pPr>
              <w:spacing w:after="0"/>
              <w:rPr>
                <w:ins w:id="484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8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E8ADA58" w14:textId="77777777" w:rsidR="00FB41A0" w:rsidRDefault="00FB41A0" w:rsidP="00547A68">
            <w:pPr>
              <w:spacing w:after="0"/>
              <w:rPr>
                <w:ins w:id="48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8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5FE7591A" w14:textId="77777777" w:rsidR="00FB41A0" w:rsidRDefault="00FB41A0" w:rsidP="00547A68">
            <w:pPr>
              <w:spacing w:after="0"/>
              <w:rPr>
                <w:ins w:id="48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89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49523374" w14:textId="340ACCB4" w:rsidR="00FB41A0" w:rsidRDefault="00FB41A0" w:rsidP="00547A68">
            <w:pPr>
              <w:spacing w:after="0"/>
              <w:rPr>
                <w:ins w:id="490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91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</w:t>
              </w:r>
              <w:del w:id="492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Service order?</w:delText>
                </w:r>
              </w:del>
            </w:ins>
          </w:p>
        </w:tc>
      </w:tr>
      <w:tr w:rsidR="00236FFE" w14:paraId="2CD2920F" w14:textId="77777777" w:rsidTr="00547A68">
        <w:trPr>
          <w:trHeight w:val="300"/>
          <w:ins w:id="493" w:author="Ericsson user 1" w:date="2022-04-22T15:44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CCED391" w14:textId="4082D569" w:rsidR="00236FFE" w:rsidRDefault="00236FFE" w:rsidP="00547A68">
            <w:pPr>
              <w:spacing w:after="0"/>
              <w:jc w:val="center"/>
              <w:rPr>
                <w:ins w:id="494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95" w:author="Ericsson user 1" w:date="2022-04-22T15:44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45971B25" w14:textId="77777777" w:rsidR="00236FFE" w:rsidRDefault="00236FFE" w:rsidP="00547A68">
            <w:pPr>
              <w:spacing w:after="0"/>
              <w:rPr>
                <w:ins w:id="496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50F9407E" w14:textId="00E5AD33" w:rsidR="00236FFE" w:rsidRDefault="00236FFE" w:rsidP="00547A68">
            <w:pPr>
              <w:spacing w:after="0"/>
              <w:rPr>
                <w:ins w:id="497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98" w:author="Ericsson user 1" w:date="2022-04-22T15:44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052C0AC0" w14:textId="77777777" w:rsidR="00236FFE" w:rsidRDefault="00236FFE" w:rsidP="00547A68">
            <w:pPr>
              <w:spacing w:after="0"/>
              <w:rPr>
                <w:ins w:id="499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</w:tcPr>
          <w:p w14:paraId="05A52D96" w14:textId="77777777" w:rsidR="00236FFE" w:rsidRDefault="00236FFE" w:rsidP="00547A68">
            <w:pPr>
              <w:spacing w:after="0"/>
              <w:rPr>
                <w:ins w:id="500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078835ED" w14:textId="77777777" w:rsidTr="00547A68">
        <w:trPr>
          <w:trHeight w:val="300"/>
          <w:ins w:id="501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22371B5" w14:textId="4D8C10AD" w:rsidR="00FB41A0" w:rsidRDefault="00FB41A0" w:rsidP="00547A68">
            <w:pPr>
              <w:spacing w:after="0"/>
              <w:jc w:val="center"/>
              <w:rPr>
                <w:ins w:id="50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503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</w:t>
              </w:r>
            </w:ins>
            <w:ins w:id="504" w:author="Ericsson user 1" w:date="2022-04-22T15:44:00Z">
              <w:r w:rsidR="00236FFE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64CDFD73" w14:textId="77777777" w:rsidR="00FB41A0" w:rsidRDefault="00FB41A0" w:rsidP="00547A68">
            <w:pPr>
              <w:spacing w:after="0"/>
              <w:rPr>
                <w:ins w:id="505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50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D8116AB" w14:textId="77777777" w:rsidR="00FB41A0" w:rsidRDefault="00FB41A0" w:rsidP="00547A68">
            <w:pPr>
              <w:spacing w:after="0"/>
              <w:rPr>
                <w:ins w:id="50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508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6C4F7B8E" w14:textId="77777777" w:rsidR="00FB41A0" w:rsidRDefault="00FB41A0" w:rsidP="00547A68">
            <w:pPr>
              <w:spacing w:after="0"/>
              <w:rPr>
                <w:ins w:id="50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51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4043E3D5" w14:textId="77777777" w:rsidR="00FB41A0" w:rsidRDefault="00FB41A0" w:rsidP="00547A68">
            <w:pPr>
              <w:spacing w:after="0"/>
              <w:rPr>
                <w:ins w:id="511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51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 2e</w:t>
              </w:r>
            </w:ins>
          </w:p>
        </w:tc>
      </w:tr>
    </w:tbl>
    <w:p w14:paraId="4018F508" w14:textId="246ACE42" w:rsidR="00EF6F16" w:rsidRDefault="00EF6F16" w:rsidP="00EF6F16">
      <w:pPr>
        <w:pStyle w:val="TAH"/>
        <w:rPr>
          <w:ins w:id="513" w:author="Ericsson user 1" w:date="2022-03-24T13:21:00Z"/>
          <w:iCs/>
        </w:rPr>
      </w:pPr>
      <w:ins w:id="514" w:author="Ericsson user 1" w:date="2022-03-24T13:21:00Z">
        <w:r>
          <w:rPr>
            <w:iCs/>
          </w:rPr>
          <w:t xml:space="preserve">Table 7.X.2 </w:t>
        </w:r>
        <w:r>
          <w:t xml:space="preserve">Solution for </w:t>
        </w:r>
        <w:r w:rsidRPr="00D03D7A">
          <w:rPr>
            <w:rFonts w:eastAsiaTheme="minorEastAsia"/>
          </w:rPr>
          <w:t>consumption of exposed MnS</w:t>
        </w:r>
        <w:r>
          <w:rPr>
            <w:rFonts w:eastAsiaTheme="minorEastAsia"/>
          </w:rPr>
          <w:t xml:space="preserve"> outside operator trusted domain (</w:t>
        </w:r>
        <w:proofErr w:type="spellStart"/>
        <w:r>
          <w:rPr>
            <w:rFonts w:eastAsiaTheme="minorEastAsia"/>
          </w:rPr>
          <w:t>NSC_Application</w:t>
        </w:r>
        <w:proofErr w:type="spellEnd"/>
        <w:r>
          <w:rPr>
            <w:rFonts w:eastAsiaTheme="minorEastAsia"/>
          </w:rPr>
          <w:t xml:space="preserve"> is </w:t>
        </w:r>
      </w:ins>
      <w:ins w:id="515" w:author="Ericsson user 1" w:date="2022-04-22T15:43:00Z">
        <w:r w:rsidR="00FB41A0">
          <w:rPr>
            <w:rFonts w:eastAsiaTheme="minorEastAsia"/>
          </w:rPr>
          <w:t>ou</w:t>
        </w:r>
        <w:r w:rsidR="00236FFE">
          <w:rPr>
            <w:rFonts w:eastAsiaTheme="minorEastAsia"/>
          </w:rPr>
          <w:t>t</w:t>
        </w:r>
      </w:ins>
      <w:ins w:id="516" w:author="Ericsson user 1" w:date="2022-03-24T13:21:00Z">
        <w:r>
          <w:rPr>
            <w:rFonts w:eastAsiaTheme="minorEastAsia"/>
          </w:rPr>
          <w:t>side operator trusted domain)</w:t>
        </w:r>
      </w:ins>
    </w:p>
    <w:p w14:paraId="16EA8AFF" w14:textId="77777777" w:rsidR="00D63B58" w:rsidRDefault="00D63B58" w:rsidP="00D63B58"/>
    <w:p w14:paraId="629A4D3D" w14:textId="77777777" w:rsidR="00D63B58" w:rsidRDefault="00D63B58" w:rsidP="00435AFF"/>
    <w:p w14:paraId="4DF00F63" w14:textId="003A2DBC" w:rsidR="00EF0666" w:rsidRPr="00455158" w:rsidRDefault="00A5317B" w:rsidP="00EF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3</w:t>
      </w:r>
      <w:r w:rsidR="00931A6C">
        <w:rPr>
          <w:b/>
          <w:i/>
          <w:sz w:val="24"/>
          <w:szCs w:val="24"/>
          <w:vertAlign w:val="superscript"/>
        </w:rPr>
        <w:t>rd</w:t>
      </w:r>
      <w:r w:rsidR="00EF0666" w:rsidRPr="00455158">
        <w:rPr>
          <w:b/>
          <w:i/>
          <w:sz w:val="24"/>
          <w:szCs w:val="24"/>
        </w:rPr>
        <w:t xml:space="preserve"> </w:t>
      </w:r>
      <w:r w:rsidR="00EF0666">
        <w:rPr>
          <w:b/>
          <w:i/>
          <w:sz w:val="24"/>
          <w:szCs w:val="24"/>
        </w:rPr>
        <w:t>C</w:t>
      </w:r>
      <w:r w:rsidR="00EF0666" w:rsidRPr="00455158">
        <w:rPr>
          <w:b/>
          <w:i/>
          <w:sz w:val="24"/>
          <w:szCs w:val="24"/>
        </w:rPr>
        <w:t>hange</w:t>
      </w:r>
    </w:p>
    <w:p w14:paraId="44ED8918" w14:textId="77777777" w:rsidR="00435AFF" w:rsidRDefault="00435AFF" w:rsidP="00435AFF">
      <w:pPr>
        <w:pStyle w:val="Heading1"/>
      </w:pPr>
      <w:r>
        <w:t>Annex A UML code of the diagrams</w:t>
      </w:r>
    </w:p>
    <w:p w14:paraId="024F6CF6" w14:textId="77777777" w:rsidR="00EF6F16" w:rsidRDefault="00EF6F16" w:rsidP="00EF6F16">
      <w:pPr>
        <w:pStyle w:val="Heading3"/>
        <w:rPr>
          <w:ins w:id="517" w:author="Ericsson user 1" w:date="2022-03-24T13:21:00Z"/>
        </w:rPr>
      </w:pPr>
      <w:proofErr w:type="spellStart"/>
      <w:ins w:id="518" w:author="Ericsson user 1" w:date="2022-03-24T13:21:00Z">
        <w:r>
          <w:t>A.x</w:t>
        </w:r>
        <w:proofErr w:type="spellEnd"/>
        <w:r>
          <w:t xml:space="preserve"> Figure: Procedure for consumption of exposed MnS after service order is completed</w:t>
        </w:r>
      </w:ins>
    </w:p>
    <w:p w14:paraId="41574F73" w14:textId="77777777" w:rsidR="00F23457" w:rsidRDefault="00F23457" w:rsidP="00F23457">
      <w:pPr>
        <w:pStyle w:val="code"/>
        <w:rPr>
          <w:ins w:id="519" w:author="Ericsson user 1" w:date="2022-04-27T10:32:00Z"/>
        </w:rPr>
      </w:pPr>
      <w:ins w:id="520" w:author="Ericsson user 1" w:date="2022-04-27T10:32:00Z">
        <w:r>
          <w:t>@startuml</w:t>
        </w:r>
      </w:ins>
    </w:p>
    <w:p w14:paraId="4D8FC458" w14:textId="77777777" w:rsidR="00F23457" w:rsidRDefault="00F23457" w:rsidP="00F23457">
      <w:pPr>
        <w:pStyle w:val="code"/>
        <w:rPr>
          <w:ins w:id="521" w:author="Ericsson user 1" w:date="2022-04-27T10:32:00Z"/>
        </w:rPr>
      </w:pPr>
      <w:ins w:id="522" w:author="Ericsson user 1" w:date="2022-04-27T10:32:00Z">
        <w:r>
          <w:t>skinparam sequence {</w:t>
        </w:r>
      </w:ins>
    </w:p>
    <w:p w14:paraId="1F6C4E72" w14:textId="77777777" w:rsidR="00F23457" w:rsidRDefault="00F23457" w:rsidP="00F23457">
      <w:pPr>
        <w:pStyle w:val="code"/>
        <w:rPr>
          <w:ins w:id="523" w:author="Ericsson user 1" w:date="2022-04-27T10:32:00Z"/>
        </w:rPr>
      </w:pPr>
      <w:ins w:id="524" w:author="Ericsson user 1" w:date="2022-04-27T10:32:00Z">
        <w:r>
          <w:t>ArrowColor Black</w:t>
        </w:r>
      </w:ins>
    </w:p>
    <w:p w14:paraId="190A232A" w14:textId="77777777" w:rsidR="00F23457" w:rsidRDefault="00F23457" w:rsidP="00F23457">
      <w:pPr>
        <w:pStyle w:val="code"/>
        <w:rPr>
          <w:ins w:id="525" w:author="Ericsson user 1" w:date="2022-04-27T10:32:00Z"/>
        </w:rPr>
      </w:pPr>
      <w:ins w:id="526" w:author="Ericsson user 1" w:date="2022-04-27T10:32:00Z">
        <w:r>
          <w:t>ActorBorderColor Black</w:t>
        </w:r>
      </w:ins>
    </w:p>
    <w:p w14:paraId="34F3BB21" w14:textId="77777777" w:rsidR="00F23457" w:rsidRDefault="00F23457" w:rsidP="00F23457">
      <w:pPr>
        <w:pStyle w:val="code"/>
        <w:rPr>
          <w:ins w:id="527" w:author="Ericsson user 1" w:date="2022-04-27T10:32:00Z"/>
        </w:rPr>
      </w:pPr>
      <w:ins w:id="528" w:author="Ericsson user 1" w:date="2022-04-27T10:32:00Z">
        <w:r>
          <w:t>ActorBackgroundColor White</w:t>
        </w:r>
      </w:ins>
    </w:p>
    <w:p w14:paraId="055EB5A9" w14:textId="77777777" w:rsidR="00F23457" w:rsidRDefault="00F23457" w:rsidP="00F23457">
      <w:pPr>
        <w:pStyle w:val="code"/>
        <w:rPr>
          <w:ins w:id="529" w:author="Ericsson user 1" w:date="2022-04-27T10:32:00Z"/>
        </w:rPr>
      </w:pPr>
      <w:ins w:id="530" w:author="Ericsson user 1" w:date="2022-04-27T10:32:00Z">
        <w:r>
          <w:t>ParticipantBorderColor Black</w:t>
        </w:r>
      </w:ins>
    </w:p>
    <w:p w14:paraId="1D6BD19D" w14:textId="77777777" w:rsidR="00F23457" w:rsidRDefault="00F23457" w:rsidP="00F23457">
      <w:pPr>
        <w:pStyle w:val="code"/>
        <w:rPr>
          <w:ins w:id="531" w:author="Ericsson user 1" w:date="2022-04-27T10:32:00Z"/>
        </w:rPr>
      </w:pPr>
      <w:ins w:id="532" w:author="Ericsson user 1" w:date="2022-04-27T10:32:00Z">
        <w:r>
          <w:t>ParticipantBackgroundColor White</w:t>
        </w:r>
      </w:ins>
    </w:p>
    <w:p w14:paraId="4C5536DF" w14:textId="77777777" w:rsidR="00F23457" w:rsidRDefault="00F23457" w:rsidP="00F23457">
      <w:pPr>
        <w:pStyle w:val="code"/>
        <w:rPr>
          <w:ins w:id="533" w:author="Ericsson user 1" w:date="2022-04-27T10:32:00Z"/>
        </w:rPr>
      </w:pPr>
      <w:ins w:id="534" w:author="Ericsson user 1" w:date="2022-04-27T10:32:00Z">
        <w:r>
          <w:t>LifeLineBorderColor Black</w:t>
        </w:r>
      </w:ins>
    </w:p>
    <w:p w14:paraId="7C26E3BF" w14:textId="77777777" w:rsidR="00F23457" w:rsidRDefault="00F23457" w:rsidP="00F23457">
      <w:pPr>
        <w:pStyle w:val="code"/>
        <w:rPr>
          <w:ins w:id="535" w:author="Ericsson user 1" w:date="2022-04-27T10:32:00Z"/>
        </w:rPr>
      </w:pPr>
      <w:ins w:id="536" w:author="Ericsson user 1" w:date="2022-04-27T10:32:00Z">
        <w:r>
          <w:t>}</w:t>
        </w:r>
      </w:ins>
    </w:p>
    <w:p w14:paraId="7AFC1550" w14:textId="77777777" w:rsidR="00F23457" w:rsidRDefault="00F23457" w:rsidP="00F23457">
      <w:pPr>
        <w:pStyle w:val="code"/>
        <w:rPr>
          <w:ins w:id="537" w:author="Ericsson user 1" w:date="2022-04-27T10:32:00Z"/>
        </w:rPr>
      </w:pPr>
      <w:ins w:id="538" w:author="Ericsson user 1" w:date="2022-04-27T10:32:00Z">
        <w:r>
          <w:t>skinparam NoteBackgroundColor White</w:t>
        </w:r>
      </w:ins>
    </w:p>
    <w:p w14:paraId="33CA92E0" w14:textId="77777777" w:rsidR="00F23457" w:rsidRDefault="00F23457" w:rsidP="00F23457">
      <w:pPr>
        <w:pStyle w:val="code"/>
        <w:rPr>
          <w:ins w:id="539" w:author="Ericsson user 1" w:date="2022-04-27T10:32:00Z"/>
        </w:rPr>
      </w:pPr>
      <w:ins w:id="540" w:author="Ericsson user 1" w:date="2022-04-27T10:32:00Z">
        <w:r>
          <w:t>skinparam NoteBorderColor White</w:t>
        </w:r>
      </w:ins>
    </w:p>
    <w:p w14:paraId="7D717C1B" w14:textId="77777777" w:rsidR="00F23457" w:rsidRDefault="00F23457" w:rsidP="00F23457">
      <w:pPr>
        <w:pStyle w:val="code"/>
        <w:rPr>
          <w:ins w:id="541" w:author="Ericsson user 1" w:date="2022-04-27T10:32:00Z"/>
        </w:rPr>
      </w:pPr>
      <w:ins w:id="542" w:author="Ericsson user 1" w:date="2022-04-27T10:32:00Z">
        <w:r>
          <w:t>skinparam NoteColor White</w:t>
        </w:r>
      </w:ins>
    </w:p>
    <w:p w14:paraId="05B304C2" w14:textId="77777777" w:rsidR="00F23457" w:rsidRDefault="00F23457" w:rsidP="00F23457">
      <w:pPr>
        <w:pStyle w:val="code"/>
        <w:rPr>
          <w:ins w:id="543" w:author="Ericsson user 1" w:date="2022-04-27T10:32:00Z"/>
        </w:rPr>
      </w:pPr>
      <w:ins w:id="544" w:author="Ericsson user 1" w:date="2022-04-27T10:32:00Z">
        <w:r>
          <w:t>skinparam shadowing false</w:t>
        </w:r>
      </w:ins>
    </w:p>
    <w:p w14:paraId="3FCA3E26" w14:textId="77777777" w:rsidR="00F23457" w:rsidRDefault="00F23457" w:rsidP="00F23457">
      <w:pPr>
        <w:pStyle w:val="code"/>
        <w:rPr>
          <w:ins w:id="545" w:author="Ericsson user 1" w:date="2022-04-27T10:32:00Z"/>
        </w:rPr>
      </w:pPr>
      <w:ins w:id="546" w:author="Ericsson user 1" w:date="2022-04-27T10:32:00Z">
        <w:r>
          <w:t>hide footbox</w:t>
        </w:r>
      </w:ins>
    </w:p>
    <w:p w14:paraId="4CBF1012" w14:textId="77777777" w:rsidR="00F23457" w:rsidRDefault="00F23457" w:rsidP="00F23457">
      <w:pPr>
        <w:pStyle w:val="code"/>
        <w:rPr>
          <w:ins w:id="547" w:author="Ericsson user 1" w:date="2022-04-27T10:32:00Z"/>
        </w:rPr>
      </w:pPr>
      <w:ins w:id="548" w:author="Ericsson user 1" w:date="2022-04-27T10:32:00Z">
        <w:r>
          <w:t>autonumber</w:t>
        </w:r>
      </w:ins>
    </w:p>
    <w:p w14:paraId="58D85B54" w14:textId="77777777" w:rsidR="00F23457" w:rsidRDefault="00F23457" w:rsidP="00F23457">
      <w:pPr>
        <w:pStyle w:val="code"/>
        <w:rPr>
          <w:ins w:id="549" w:author="Ericsson user 1" w:date="2022-04-27T10:32:00Z"/>
        </w:rPr>
      </w:pPr>
      <w:ins w:id="550" w:author="Ericsson user 1" w:date="2022-04-27T10:32:00Z">
        <w:r>
          <w:t>participant NSC_Application</w:t>
        </w:r>
      </w:ins>
    </w:p>
    <w:p w14:paraId="7F3488B8" w14:textId="0142A770" w:rsidR="00F23457" w:rsidRDefault="00F23457" w:rsidP="00F23457">
      <w:pPr>
        <w:pStyle w:val="code"/>
        <w:rPr>
          <w:ins w:id="551" w:author="Ericsson user 1" w:date="2022-04-27T10:32:00Z"/>
        </w:rPr>
      </w:pPr>
      <w:ins w:id="552" w:author="Ericsson user 1" w:date="2022-04-27T10:32:00Z">
        <w:r>
          <w:t xml:space="preserve">box </w:t>
        </w:r>
        <w:del w:id="553" w:author="Ericsson user 3" w:date="2022-05-13T10:56:00Z">
          <w:r w:rsidDel="000F0113">
            <w:delText>"Exposure governance"</w:delText>
          </w:r>
        </w:del>
        <w:r>
          <w:t xml:space="preserve"> #white</w:t>
        </w:r>
      </w:ins>
    </w:p>
    <w:p w14:paraId="16CCB0FB" w14:textId="77777777" w:rsidR="00C62737" w:rsidRDefault="00C62737" w:rsidP="00C62737">
      <w:pPr>
        <w:pStyle w:val="code"/>
        <w:rPr>
          <w:ins w:id="554" w:author="Ericsson user 3" w:date="2022-05-13T11:10:00Z"/>
        </w:rPr>
      </w:pPr>
      <w:ins w:id="555" w:author="Ericsson user 3" w:date="2022-05-13T11:10:00Z">
        <w:r>
          <w:t xml:space="preserve">    participant "CAPIF_Core_\nfunction" as CAPIF_Core</w:t>
        </w:r>
      </w:ins>
    </w:p>
    <w:p w14:paraId="1D6DE791" w14:textId="45AE3D36" w:rsidR="00F23457" w:rsidDel="00C62737" w:rsidRDefault="00C62737" w:rsidP="00C62737">
      <w:pPr>
        <w:pStyle w:val="code"/>
        <w:rPr>
          <w:ins w:id="556" w:author="Ericsson user 1" w:date="2022-04-27T10:32:00Z"/>
          <w:del w:id="557" w:author="Ericsson user 3" w:date="2022-05-13T11:10:00Z"/>
        </w:rPr>
      </w:pPr>
      <w:ins w:id="558" w:author="Ericsson user 3" w:date="2022-05-13T11:10:00Z">
        <w:r>
          <w:lastRenderedPageBreak/>
          <w:t xml:space="preserve">    participant "API_Provider_\ndomain_function" as API_Provider</w:t>
        </w:r>
      </w:ins>
      <w:ins w:id="559" w:author="Ericsson user 1" w:date="2022-04-27T10:32:00Z">
        <w:del w:id="560" w:author="Ericsson user 3" w:date="2022-05-13T11:10:00Z">
          <w:r w:rsidR="00F23457" w:rsidDel="00C62737">
            <w:delText xml:space="preserve">    participant CAPIF_Core</w:delText>
          </w:r>
        </w:del>
      </w:ins>
    </w:p>
    <w:p w14:paraId="1C596EBC" w14:textId="2167664F" w:rsidR="00F23457" w:rsidDel="00C62737" w:rsidRDefault="00F23457" w:rsidP="00F23457">
      <w:pPr>
        <w:pStyle w:val="code"/>
        <w:rPr>
          <w:ins w:id="561" w:author="Ericsson user 1" w:date="2022-04-27T10:32:00Z"/>
          <w:del w:id="562" w:author="Ericsson user 3" w:date="2022-05-13T11:10:00Z"/>
        </w:rPr>
      </w:pPr>
      <w:ins w:id="563" w:author="Ericsson user 1" w:date="2022-04-27T10:32:00Z">
        <w:del w:id="564" w:author="Ericsson user 3" w:date="2022-05-13T11:10:00Z">
          <w:r w:rsidDel="00C62737">
            <w:delText xml:space="preserve">    participant API_Provider </w:delText>
          </w:r>
        </w:del>
      </w:ins>
    </w:p>
    <w:p w14:paraId="2DF9D998" w14:textId="77777777" w:rsidR="00F23457" w:rsidRDefault="00F23457" w:rsidP="00F23457">
      <w:pPr>
        <w:pStyle w:val="code"/>
        <w:rPr>
          <w:ins w:id="565" w:author="Ericsson user 1" w:date="2022-04-27T10:32:00Z"/>
        </w:rPr>
      </w:pPr>
      <w:ins w:id="566" w:author="Ericsson user 1" w:date="2022-04-27T10:32:00Z">
        <w:r>
          <w:t>end box</w:t>
        </w:r>
      </w:ins>
    </w:p>
    <w:p w14:paraId="651D7801" w14:textId="77777777" w:rsidR="00F23457" w:rsidRDefault="00F23457" w:rsidP="00F23457">
      <w:pPr>
        <w:pStyle w:val="code"/>
        <w:rPr>
          <w:ins w:id="567" w:author="Ericsson user 1" w:date="2022-04-27T10:32:00Z"/>
        </w:rPr>
      </w:pPr>
      <w:ins w:id="568" w:author="Ericsson user 1" w:date="2022-04-27T10:32:00Z">
        <w:r>
          <w:t>participant OSS</w:t>
        </w:r>
      </w:ins>
    </w:p>
    <w:p w14:paraId="3691ABC2" w14:textId="77777777" w:rsidR="00F23457" w:rsidRDefault="00F23457" w:rsidP="00F23457">
      <w:pPr>
        <w:pStyle w:val="code"/>
        <w:rPr>
          <w:ins w:id="569" w:author="Ericsson user 1" w:date="2022-04-27T10:32:00Z"/>
        </w:rPr>
      </w:pPr>
    </w:p>
    <w:p w14:paraId="0D7712D0" w14:textId="77777777" w:rsidR="00F23457" w:rsidRDefault="00F23457" w:rsidP="00F23457">
      <w:pPr>
        <w:pStyle w:val="code"/>
        <w:rPr>
          <w:ins w:id="570" w:author="Ericsson user 1" w:date="2022-04-27T10:32:00Z"/>
        </w:rPr>
      </w:pPr>
      <w:ins w:id="571" w:author="Ericsson user 1" w:date="2022-04-27T10:32:00Z">
        <w:r>
          <w:t>NSC_Application --&gt; CAPIF_Core : Authentication and authorization request</w:t>
        </w:r>
      </w:ins>
    </w:p>
    <w:p w14:paraId="2C19672B" w14:textId="77777777" w:rsidR="00F23457" w:rsidRDefault="00F23457" w:rsidP="00F23457">
      <w:pPr>
        <w:pStyle w:val="code"/>
        <w:rPr>
          <w:ins w:id="572" w:author="Ericsson user 1" w:date="2022-04-27T10:32:00Z"/>
        </w:rPr>
      </w:pPr>
      <w:ins w:id="573" w:author="Ericsson user 1" w:date="2022-04-27T10:32:00Z">
        <w:r>
          <w:t>CAPIF_Core -&gt; CAPIF_Core: process request</w:t>
        </w:r>
      </w:ins>
    </w:p>
    <w:p w14:paraId="65979989" w14:textId="77777777" w:rsidR="00F23457" w:rsidRDefault="00F23457" w:rsidP="00F23457">
      <w:pPr>
        <w:pStyle w:val="code"/>
        <w:rPr>
          <w:ins w:id="574" w:author="Ericsson user 1" w:date="2022-04-27T10:32:00Z"/>
        </w:rPr>
      </w:pPr>
      <w:ins w:id="575" w:author="Ericsson user 1" w:date="2022-04-27T10:32:00Z">
        <w:r>
          <w:t xml:space="preserve">NSC_Application &lt;-- CAPIF_Core : Authentication and authorization response </w:t>
        </w:r>
      </w:ins>
    </w:p>
    <w:p w14:paraId="03EA1076" w14:textId="77777777" w:rsidR="00F23457" w:rsidRDefault="00F23457" w:rsidP="00F23457">
      <w:pPr>
        <w:pStyle w:val="code"/>
        <w:rPr>
          <w:ins w:id="576" w:author="Ericsson user 1" w:date="2022-04-27T10:32:00Z"/>
        </w:rPr>
      </w:pPr>
    </w:p>
    <w:p w14:paraId="458643BA" w14:textId="77777777" w:rsidR="00F23457" w:rsidRDefault="00F23457" w:rsidP="00F23457">
      <w:pPr>
        <w:pStyle w:val="code"/>
        <w:rPr>
          <w:ins w:id="577" w:author="Ericsson user 1" w:date="2022-04-27T10:32:00Z"/>
        </w:rPr>
      </w:pPr>
      <w:ins w:id="578" w:author="Ericsson user 1" w:date="2022-04-27T10:32:00Z">
        <w:r>
          <w:t xml:space="preserve">NSC_Application --&gt; CAPIF_Core : Discovery request </w:t>
        </w:r>
      </w:ins>
    </w:p>
    <w:p w14:paraId="4AE10DA3" w14:textId="77777777" w:rsidR="00F23457" w:rsidRDefault="00F23457" w:rsidP="00F23457">
      <w:pPr>
        <w:pStyle w:val="code"/>
        <w:rPr>
          <w:ins w:id="579" w:author="Ericsson user 1" w:date="2022-04-27T10:32:00Z"/>
        </w:rPr>
      </w:pPr>
      <w:ins w:id="580" w:author="Ericsson user 1" w:date="2022-04-27T10:32:00Z">
        <w:r>
          <w:t>CAPIF_Core -&gt; CAPIF_Core: process request</w:t>
        </w:r>
      </w:ins>
    </w:p>
    <w:p w14:paraId="36D5029A" w14:textId="77777777" w:rsidR="00F23457" w:rsidRDefault="00F23457" w:rsidP="00F23457">
      <w:pPr>
        <w:pStyle w:val="code"/>
        <w:rPr>
          <w:ins w:id="581" w:author="Ericsson user 1" w:date="2022-04-27T10:32:00Z"/>
        </w:rPr>
      </w:pPr>
      <w:ins w:id="582" w:author="Ericsson user 1" w:date="2022-04-27T10:32:00Z">
        <w:r>
          <w:t xml:space="preserve">NSC_Application &lt;-- CAPIF_Core : Discovery response </w:t>
        </w:r>
      </w:ins>
    </w:p>
    <w:p w14:paraId="24D1A65D" w14:textId="77777777" w:rsidR="00F23457" w:rsidRDefault="00F23457" w:rsidP="00F23457">
      <w:pPr>
        <w:pStyle w:val="code"/>
        <w:rPr>
          <w:ins w:id="583" w:author="Ericsson user 1" w:date="2022-04-27T10:32:00Z"/>
        </w:rPr>
      </w:pPr>
    </w:p>
    <w:p w14:paraId="19E7FE27" w14:textId="77777777" w:rsidR="00F23457" w:rsidRDefault="00F23457" w:rsidP="00F23457">
      <w:pPr>
        <w:pStyle w:val="code"/>
        <w:rPr>
          <w:ins w:id="584" w:author="Ericsson user 1" w:date="2022-04-27T10:32:00Z"/>
        </w:rPr>
      </w:pPr>
      <w:ins w:id="585" w:author="Ericsson user 1" w:date="2022-04-27T10:32:00Z">
        <w:r>
          <w:t>NSC_Application --&gt; API_Provider : Authentication and authorization request</w:t>
        </w:r>
      </w:ins>
    </w:p>
    <w:p w14:paraId="740DD2C4" w14:textId="77777777" w:rsidR="00F23457" w:rsidRDefault="00F23457" w:rsidP="00F23457">
      <w:pPr>
        <w:pStyle w:val="code"/>
        <w:rPr>
          <w:ins w:id="586" w:author="Ericsson user 1" w:date="2022-04-27T10:32:00Z"/>
        </w:rPr>
      </w:pPr>
      <w:ins w:id="587" w:author="Ericsson user 1" w:date="2022-04-27T10:32:00Z">
        <w:r>
          <w:t>API_Provider -&gt; API_Provider: process request</w:t>
        </w:r>
      </w:ins>
    </w:p>
    <w:p w14:paraId="515B96AC" w14:textId="77777777" w:rsidR="00F23457" w:rsidRDefault="00F23457" w:rsidP="00F23457">
      <w:pPr>
        <w:pStyle w:val="code"/>
        <w:rPr>
          <w:ins w:id="588" w:author="Ericsson user 1" w:date="2022-04-27T10:32:00Z"/>
        </w:rPr>
      </w:pPr>
      <w:ins w:id="589" w:author="Ericsson user 1" w:date="2022-04-27T10:32:00Z">
        <w:r>
          <w:t xml:space="preserve">NSC_Application &lt;-- API_Provider : Authentication and authorization response </w:t>
        </w:r>
      </w:ins>
    </w:p>
    <w:p w14:paraId="41B02CDC" w14:textId="77777777" w:rsidR="00F23457" w:rsidRDefault="00F23457" w:rsidP="00F23457">
      <w:pPr>
        <w:pStyle w:val="code"/>
        <w:rPr>
          <w:ins w:id="590" w:author="Ericsson user 1" w:date="2022-04-27T10:32:00Z"/>
        </w:rPr>
      </w:pPr>
    </w:p>
    <w:p w14:paraId="1EB5CEBD" w14:textId="77777777" w:rsidR="00F23457" w:rsidRDefault="00F23457" w:rsidP="00F23457">
      <w:pPr>
        <w:pStyle w:val="code"/>
        <w:rPr>
          <w:ins w:id="591" w:author="Ericsson user 1" w:date="2022-04-27T10:32:00Z"/>
        </w:rPr>
      </w:pPr>
      <w:ins w:id="592" w:author="Ericsson user 1" w:date="2022-04-27T10:32:00Z">
        <w:r>
          <w:t>NSC_Application --&gt; API_Provider : API Invocation request</w:t>
        </w:r>
      </w:ins>
    </w:p>
    <w:p w14:paraId="3FC8E1D5" w14:textId="77777777" w:rsidR="00F23457" w:rsidRDefault="00F23457" w:rsidP="00F23457">
      <w:pPr>
        <w:pStyle w:val="code"/>
        <w:rPr>
          <w:ins w:id="593" w:author="Ericsson user 1" w:date="2022-04-27T10:32:00Z"/>
        </w:rPr>
      </w:pPr>
      <w:ins w:id="594" w:author="Ericsson user 1" w:date="2022-04-27T10:32:00Z">
        <w:r>
          <w:t>API_Provider -&gt; API_Provider: process request</w:t>
        </w:r>
      </w:ins>
    </w:p>
    <w:p w14:paraId="188C7290" w14:textId="77777777" w:rsidR="00F23457" w:rsidRDefault="00F23457" w:rsidP="00F23457">
      <w:pPr>
        <w:pStyle w:val="code"/>
        <w:rPr>
          <w:ins w:id="595" w:author="Ericsson user 1" w:date="2022-04-27T10:32:00Z"/>
        </w:rPr>
      </w:pPr>
      <w:ins w:id="596" w:author="Ericsson user 1" w:date="2022-04-27T10:32:00Z">
        <w:r>
          <w:t>API_Provider --&gt; OSS: MnS request</w:t>
        </w:r>
      </w:ins>
    </w:p>
    <w:p w14:paraId="5F13AB0B" w14:textId="77777777" w:rsidR="00F23457" w:rsidRDefault="00F23457" w:rsidP="00F23457">
      <w:pPr>
        <w:pStyle w:val="code"/>
        <w:rPr>
          <w:ins w:id="597" w:author="Ericsson user 1" w:date="2022-04-27T10:32:00Z"/>
        </w:rPr>
      </w:pPr>
      <w:ins w:id="598" w:author="Ericsson user 1" w:date="2022-04-27T10:32:00Z">
        <w:r>
          <w:t>API_Provider &lt;-- OSS: MnS response</w:t>
        </w:r>
      </w:ins>
    </w:p>
    <w:p w14:paraId="1095AFB2" w14:textId="77777777" w:rsidR="00F23457" w:rsidRDefault="00F23457" w:rsidP="00F23457">
      <w:pPr>
        <w:pStyle w:val="code"/>
        <w:rPr>
          <w:ins w:id="599" w:author="Ericsson user 1" w:date="2022-04-27T10:32:00Z"/>
        </w:rPr>
      </w:pPr>
      <w:ins w:id="600" w:author="Ericsson user 1" w:date="2022-04-27T10:32:00Z">
        <w:r>
          <w:t>API_Provider -&gt; API_Provider: process response</w:t>
        </w:r>
      </w:ins>
    </w:p>
    <w:p w14:paraId="59820C51" w14:textId="77777777" w:rsidR="00F23457" w:rsidRDefault="00F23457" w:rsidP="00F23457">
      <w:pPr>
        <w:pStyle w:val="code"/>
        <w:rPr>
          <w:ins w:id="601" w:author="Ericsson user 1" w:date="2022-04-27T10:32:00Z"/>
        </w:rPr>
      </w:pPr>
      <w:ins w:id="602" w:author="Ericsson user 1" w:date="2022-04-27T10:32:00Z">
        <w:r>
          <w:t xml:space="preserve">NSC_Application &lt;-- API_Provider : API Invocation response </w:t>
        </w:r>
      </w:ins>
    </w:p>
    <w:p w14:paraId="6D1F524B" w14:textId="77777777" w:rsidR="00F23457" w:rsidRDefault="00F23457" w:rsidP="00F23457">
      <w:pPr>
        <w:pStyle w:val="code"/>
        <w:rPr>
          <w:ins w:id="603" w:author="Ericsson user 1" w:date="2022-04-27T10:32:00Z"/>
        </w:rPr>
      </w:pPr>
    </w:p>
    <w:p w14:paraId="65A50366" w14:textId="77777777" w:rsidR="00F23457" w:rsidRDefault="00F23457" w:rsidP="00F23457">
      <w:pPr>
        <w:pStyle w:val="code"/>
        <w:rPr>
          <w:ins w:id="604" w:author="Ericsson user 1" w:date="2022-04-27T10:32:00Z"/>
        </w:rPr>
      </w:pPr>
      <w:ins w:id="605" w:author="Ericsson user 1" w:date="2022-04-27T10:32:00Z">
        <w:r>
          <w:t>@enduml</w:t>
        </w:r>
      </w:ins>
    </w:p>
    <w:p w14:paraId="0D8CFC9E" w14:textId="77777777" w:rsidR="00FB5680" w:rsidRDefault="00FB5680" w:rsidP="00FB5680">
      <w:pPr>
        <w:pStyle w:val="code"/>
        <w:rPr>
          <w:ins w:id="606" w:author="Ericsson user 1" w:date="2022-04-22T15:46:00Z"/>
        </w:rPr>
      </w:pPr>
    </w:p>
    <w:p w14:paraId="1C762888" w14:textId="5E74D36E" w:rsidR="00AB52C1" w:rsidDel="00FB5680" w:rsidRDefault="00AB52C1" w:rsidP="00436CB9">
      <w:pPr>
        <w:pStyle w:val="code"/>
        <w:rPr>
          <w:del w:id="607" w:author="Ericsson user 1" w:date="2022-04-22T15:46:00Z"/>
          <w:iCs/>
        </w:rPr>
      </w:pPr>
    </w:p>
    <w:p w14:paraId="598DF229" w14:textId="07CBDFB6" w:rsidR="001A01F6" w:rsidRPr="00455158" w:rsidRDefault="001A01F6" w:rsidP="001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 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p w14:paraId="351ABD2C" w14:textId="77777777" w:rsidR="000001BD" w:rsidRDefault="000001BD">
      <w:pPr>
        <w:rPr>
          <w:i/>
        </w:rPr>
      </w:pPr>
    </w:p>
    <w:sectPr w:rsidR="000001B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0C53" w14:textId="77777777" w:rsidR="009865C0" w:rsidRDefault="009865C0">
      <w:r>
        <w:separator/>
      </w:r>
    </w:p>
  </w:endnote>
  <w:endnote w:type="continuationSeparator" w:id="0">
    <w:p w14:paraId="6C41D745" w14:textId="77777777" w:rsidR="009865C0" w:rsidRDefault="009865C0">
      <w:r>
        <w:continuationSeparator/>
      </w:r>
    </w:p>
  </w:endnote>
  <w:endnote w:type="continuationNotice" w:id="1">
    <w:p w14:paraId="6B451121" w14:textId="77777777" w:rsidR="009865C0" w:rsidRDefault="009865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10D6" w14:textId="77777777" w:rsidR="009865C0" w:rsidRDefault="009865C0">
      <w:r>
        <w:separator/>
      </w:r>
    </w:p>
  </w:footnote>
  <w:footnote w:type="continuationSeparator" w:id="0">
    <w:p w14:paraId="601A1B10" w14:textId="77777777" w:rsidR="009865C0" w:rsidRDefault="009865C0">
      <w:r>
        <w:continuationSeparator/>
      </w:r>
    </w:p>
  </w:footnote>
  <w:footnote w:type="continuationNotice" w:id="1">
    <w:p w14:paraId="15FBA5DD" w14:textId="77777777" w:rsidR="009865C0" w:rsidRDefault="009865C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2"/>
  </w:num>
  <w:num w:numId="9">
    <w:abstractNumId w:val="18"/>
  </w:num>
  <w:num w:numId="10">
    <w:abstractNumId w:val="21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4"/>
  </w:num>
  <w:num w:numId="23">
    <w:abstractNumId w:val="13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3">
    <w15:presenceInfo w15:providerId="None" w15:userId="Ericsson user 3"/>
  </w15:person>
  <w15:person w15:author="Ericsson user 1">
    <w15:presenceInfo w15:providerId="None" w15:userId="Ericsson user 1"/>
  </w15:person>
  <w15:person w15:author="Ericsson user 2">
    <w15:presenceInfo w15:providerId="None" w15:userId="Ericsson user 2"/>
  </w15:person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1BD"/>
    <w:rsid w:val="00000B64"/>
    <w:rsid w:val="000067AD"/>
    <w:rsid w:val="00012515"/>
    <w:rsid w:val="00014164"/>
    <w:rsid w:val="00023A66"/>
    <w:rsid w:val="000272FA"/>
    <w:rsid w:val="00034B44"/>
    <w:rsid w:val="00037294"/>
    <w:rsid w:val="00046389"/>
    <w:rsid w:val="00047D25"/>
    <w:rsid w:val="0005107E"/>
    <w:rsid w:val="00074722"/>
    <w:rsid w:val="000819D8"/>
    <w:rsid w:val="000934A6"/>
    <w:rsid w:val="000A2C6C"/>
    <w:rsid w:val="000A4660"/>
    <w:rsid w:val="000A647C"/>
    <w:rsid w:val="000C3BB7"/>
    <w:rsid w:val="000C6825"/>
    <w:rsid w:val="000D1B5B"/>
    <w:rsid w:val="000F0051"/>
    <w:rsid w:val="000F0113"/>
    <w:rsid w:val="0010401F"/>
    <w:rsid w:val="00112FC3"/>
    <w:rsid w:val="00113B32"/>
    <w:rsid w:val="00131492"/>
    <w:rsid w:val="001371CA"/>
    <w:rsid w:val="00150D3C"/>
    <w:rsid w:val="00161495"/>
    <w:rsid w:val="00163E34"/>
    <w:rsid w:val="001733AB"/>
    <w:rsid w:val="00173FA3"/>
    <w:rsid w:val="00175F19"/>
    <w:rsid w:val="00177594"/>
    <w:rsid w:val="00184B6F"/>
    <w:rsid w:val="0018513E"/>
    <w:rsid w:val="001855CD"/>
    <w:rsid w:val="001861E5"/>
    <w:rsid w:val="001A01F6"/>
    <w:rsid w:val="001A7A14"/>
    <w:rsid w:val="001B1652"/>
    <w:rsid w:val="001C3EC8"/>
    <w:rsid w:val="001D2BD4"/>
    <w:rsid w:val="001D6911"/>
    <w:rsid w:val="001D7B25"/>
    <w:rsid w:val="001E2723"/>
    <w:rsid w:val="001E61EC"/>
    <w:rsid w:val="001E718B"/>
    <w:rsid w:val="001F5418"/>
    <w:rsid w:val="00201947"/>
    <w:rsid w:val="0020395B"/>
    <w:rsid w:val="002046CB"/>
    <w:rsid w:val="00204DC9"/>
    <w:rsid w:val="002062C0"/>
    <w:rsid w:val="00215130"/>
    <w:rsid w:val="00230002"/>
    <w:rsid w:val="00232232"/>
    <w:rsid w:val="00236FFE"/>
    <w:rsid w:val="00240A98"/>
    <w:rsid w:val="00244174"/>
    <w:rsid w:val="00244C9A"/>
    <w:rsid w:val="00247216"/>
    <w:rsid w:val="00251371"/>
    <w:rsid w:val="00252925"/>
    <w:rsid w:val="0025296B"/>
    <w:rsid w:val="00256715"/>
    <w:rsid w:val="002567BE"/>
    <w:rsid w:val="00260BFA"/>
    <w:rsid w:val="00260C00"/>
    <w:rsid w:val="002750DB"/>
    <w:rsid w:val="00285049"/>
    <w:rsid w:val="00291D6E"/>
    <w:rsid w:val="002960F1"/>
    <w:rsid w:val="002975E8"/>
    <w:rsid w:val="002A1857"/>
    <w:rsid w:val="002B6535"/>
    <w:rsid w:val="002C7F38"/>
    <w:rsid w:val="002D291E"/>
    <w:rsid w:val="002E1488"/>
    <w:rsid w:val="002E2907"/>
    <w:rsid w:val="002E42D1"/>
    <w:rsid w:val="002E61CE"/>
    <w:rsid w:val="002F726B"/>
    <w:rsid w:val="00304327"/>
    <w:rsid w:val="0030628A"/>
    <w:rsid w:val="00313313"/>
    <w:rsid w:val="0031632B"/>
    <w:rsid w:val="0031647B"/>
    <w:rsid w:val="00320577"/>
    <w:rsid w:val="00323214"/>
    <w:rsid w:val="00331134"/>
    <w:rsid w:val="00333975"/>
    <w:rsid w:val="00337F3A"/>
    <w:rsid w:val="003504A2"/>
    <w:rsid w:val="0035122B"/>
    <w:rsid w:val="0035134E"/>
    <w:rsid w:val="003520C4"/>
    <w:rsid w:val="00353451"/>
    <w:rsid w:val="0035642D"/>
    <w:rsid w:val="00371032"/>
    <w:rsid w:val="00371B44"/>
    <w:rsid w:val="0037397E"/>
    <w:rsid w:val="00374BA5"/>
    <w:rsid w:val="00375CB7"/>
    <w:rsid w:val="00377582"/>
    <w:rsid w:val="00392592"/>
    <w:rsid w:val="0039675E"/>
    <w:rsid w:val="003A1F7F"/>
    <w:rsid w:val="003A4C56"/>
    <w:rsid w:val="003A75CA"/>
    <w:rsid w:val="003A7D9B"/>
    <w:rsid w:val="003B5AE9"/>
    <w:rsid w:val="003C122B"/>
    <w:rsid w:val="003C5A97"/>
    <w:rsid w:val="003C7A04"/>
    <w:rsid w:val="003D0806"/>
    <w:rsid w:val="003E2174"/>
    <w:rsid w:val="003E4373"/>
    <w:rsid w:val="003F227F"/>
    <w:rsid w:val="003F52B2"/>
    <w:rsid w:val="003F5BAB"/>
    <w:rsid w:val="003F5DA0"/>
    <w:rsid w:val="003F6990"/>
    <w:rsid w:val="00420E40"/>
    <w:rsid w:val="00425CD4"/>
    <w:rsid w:val="00426B4E"/>
    <w:rsid w:val="00435AFF"/>
    <w:rsid w:val="00436CB9"/>
    <w:rsid w:val="00440414"/>
    <w:rsid w:val="00452C52"/>
    <w:rsid w:val="00453BC4"/>
    <w:rsid w:val="004558E9"/>
    <w:rsid w:val="0045777E"/>
    <w:rsid w:val="00460644"/>
    <w:rsid w:val="0046138B"/>
    <w:rsid w:val="0046274F"/>
    <w:rsid w:val="00477B1A"/>
    <w:rsid w:val="00483812"/>
    <w:rsid w:val="004854E5"/>
    <w:rsid w:val="004A0C54"/>
    <w:rsid w:val="004B3123"/>
    <w:rsid w:val="004B3753"/>
    <w:rsid w:val="004B408D"/>
    <w:rsid w:val="004C19D5"/>
    <w:rsid w:val="004C31D2"/>
    <w:rsid w:val="004D19D4"/>
    <w:rsid w:val="004D2176"/>
    <w:rsid w:val="004D55C2"/>
    <w:rsid w:val="004F2C15"/>
    <w:rsid w:val="004F5535"/>
    <w:rsid w:val="00521131"/>
    <w:rsid w:val="00527C0B"/>
    <w:rsid w:val="00534A70"/>
    <w:rsid w:val="005377FB"/>
    <w:rsid w:val="005410F6"/>
    <w:rsid w:val="0054530B"/>
    <w:rsid w:val="00546D65"/>
    <w:rsid w:val="00560112"/>
    <w:rsid w:val="005729C4"/>
    <w:rsid w:val="00580A18"/>
    <w:rsid w:val="00586DD7"/>
    <w:rsid w:val="0059227B"/>
    <w:rsid w:val="00593843"/>
    <w:rsid w:val="00595EF7"/>
    <w:rsid w:val="005A0537"/>
    <w:rsid w:val="005A370A"/>
    <w:rsid w:val="005B0966"/>
    <w:rsid w:val="005B795D"/>
    <w:rsid w:val="005C448A"/>
    <w:rsid w:val="005C5D05"/>
    <w:rsid w:val="00606AB6"/>
    <w:rsid w:val="006136AF"/>
    <w:rsid w:val="00613820"/>
    <w:rsid w:val="00617154"/>
    <w:rsid w:val="00652248"/>
    <w:rsid w:val="00657B7E"/>
    <w:rsid w:val="00657B80"/>
    <w:rsid w:val="00673319"/>
    <w:rsid w:val="00673469"/>
    <w:rsid w:val="00675B3C"/>
    <w:rsid w:val="00681EAB"/>
    <w:rsid w:val="0069495C"/>
    <w:rsid w:val="00696632"/>
    <w:rsid w:val="006A281D"/>
    <w:rsid w:val="006B141F"/>
    <w:rsid w:val="006B389F"/>
    <w:rsid w:val="006C2D24"/>
    <w:rsid w:val="006D03B8"/>
    <w:rsid w:val="006D323A"/>
    <w:rsid w:val="006D340A"/>
    <w:rsid w:val="006D7AE9"/>
    <w:rsid w:val="006E2EF2"/>
    <w:rsid w:val="006E6213"/>
    <w:rsid w:val="0070384A"/>
    <w:rsid w:val="00703EA1"/>
    <w:rsid w:val="00706FC0"/>
    <w:rsid w:val="00712A1D"/>
    <w:rsid w:val="007130FA"/>
    <w:rsid w:val="00715A1D"/>
    <w:rsid w:val="00724EB9"/>
    <w:rsid w:val="007268E7"/>
    <w:rsid w:val="007341FF"/>
    <w:rsid w:val="007407BF"/>
    <w:rsid w:val="00742F09"/>
    <w:rsid w:val="00752FB2"/>
    <w:rsid w:val="00755DFB"/>
    <w:rsid w:val="00757632"/>
    <w:rsid w:val="00760BB0"/>
    <w:rsid w:val="0076157A"/>
    <w:rsid w:val="007619D1"/>
    <w:rsid w:val="0077433A"/>
    <w:rsid w:val="00775417"/>
    <w:rsid w:val="00784593"/>
    <w:rsid w:val="00786EEB"/>
    <w:rsid w:val="007933CC"/>
    <w:rsid w:val="007A00EF"/>
    <w:rsid w:val="007A3A5D"/>
    <w:rsid w:val="007A3B77"/>
    <w:rsid w:val="007A3BB3"/>
    <w:rsid w:val="007A3E98"/>
    <w:rsid w:val="007B19EA"/>
    <w:rsid w:val="007C0A2D"/>
    <w:rsid w:val="007C27B0"/>
    <w:rsid w:val="007C4B3E"/>
    <w:rsid w:val="007D1986"/>
    <w:rsid w:val="007E5B89"/>
    <w:rsid w:val="007F300B"/>
    <w:rsid w:val="007F78ED"/>
    <w:rsid w:val="008014C3"/>
    <w:rsid w:val="00803D76"/>
    <w:rsid w:val="00805DF3"/>
    <w:rsid w:val="00807E26"/>
    <w:rsid w:val="00830FFF"/>
    <w:rsid w:val="008419AA"/>
    <w:rsid w:val="00845E43"/>
    <w:rsid w:val="00850812"/>
    <w:rsid w:val="008554FD"/>
    <w:rsid w:val="00857399"/>
    <w:rsid w:val="00857B3C"/>
    <w:rsid w:val="008654D0"/>
    <w:rsid w:val="008672D1"/>
    <w:rsid w:val="00876B9A"/>
    <w:rsid w:val="008920C7"/>
    <w:rsid w:val="008933BF"/>
    <w:rsid w:val="0089532E"/>
    <w:rsid w:val="008A10C4"/>
    <w:rsid w:val="008A3EA4"/>
    <w:rsid w:val="008A7F97"/>
    <w:rsid w:val="008B0248"/>
    <w:rsid w:val="008C1107"/>
    <w:rsid w:val="008C67B7"/>
    <w:rsid w:val="008D7312"/>
    <w:rsid w:val="008E0422"/>
    <w:rsid w:val="008F0C43"/>
    <w:rsid w:val="008F5F33"/>
    <w:rsid w:val="009068AE"/>
    <w:rsid w:val="00907B4C"/>
    <w:rsid w:val="0091046A"/>
    <w:rsid w:val="00926ABD"/>
    <w:rsid w:val="00931A6C"/>
    <w:rsid w:val="0093648D"/>
    <w:rsid w:val="00947F4E"/>
    <w:rsid w:val="00955D20"/>
    <w:rsid w:val="00956C41"/>
    <w:rsid w:val="009607D3"/>
    <w:rsid w:val="00960C58"/>
    <w:rsid w:val="00966D47"/>
    <w:rsid w:val="00972D40"/>
    <w:rsid w:val="009865C0"/>
    <w:rsid w:val="0099042A"/>
    <w:rsid w:val="00992312"/>
    <w:rsid w:val="00996162"/>
    <w:rsid w:val="009A03A1"/>
    <w:rsid w:val="009C0DED"/>
    <w:rsid w:val="009C55C3"/>
    <w:rsid w:val="009D0D52"/>
    <w:rsid w:val="00A019F0"/>
    <w:rsid w:val="00A11B42"/>
    <w:rsid w:val="00A16D1B"/>
    <w:rsid w:val="00A17F97"/>
    <w:rsid w:val="00A257F7"/>
    <w:rsid w:val="00A37D7F"/>
    <w:rsid w:val="00A406F0"/>
    <w:rsid w:val="00A46410"/>
    <w:rsid w:val="00A5317B"/>
    <w:rsid w:val="00A57688"/>
    <w:rsid w:val="00A6340C"/>
    <w:rsid w:val="00A657E4"/>
    <w:rsid w:val="00A66D31"/>
    <w:rsid w:val="00A67776"/>
    <w:rsid w:val="00A70F5C"/>
    <w:rsid w:val="00A76308"/>
    <w:rsid w:val="00A84A94"/>
    <w:rsid w:val="00A902C3"/>
    <w:rsid w:val="00AA0E27"/>
    <w:rsid w:val="00AB52C1"/>
    <w:rsid w:val="00AC17A6"/>
    <w:rsid w:val="00AD1DAA"/>
    <w:rsid w:val="00AE43DB"/>
    <w:rsid w:val="00AF1E23"/>
    <w:rsid w:val="00AF6445"/>
    <w:rsid w:val="00AF7F81"/>
    <w:rsid w:val="00B01965"/>
    <w:rsid w:val="00B01AFF"/>
    <w:rsid w:val="00B05CC7"/>
    <w:rsid w:val="00B14BC4"/>
    <w:rsid w:val="00B215FD"/>
    <w:rsid w:val="00B27E39"/>
    <w:rsid w:val="00B350D8"/>
    <w:rsid w:val="00B40C85"/>
    <w:rsid w:val="00B54591"/>
    <w:rsid w:val="00B64168"/>
    <w:rsid w:val="00B764F5"/>
    <w:rsid w:val="00B76763"/>
    <w:rsid w:val="00B7732B"/>
    <w:rsid w:val="00B826BA"/>
    <w:rsid w:val="00B86976"/>
    <w:rsid w:val="00B879F0"/>
    <w:rsid w:val="00B966DB"/>
    <w:rsid w:val="00BB5D6F"/>
    <w:rsid w:val="00BC25AA"/>
    <w:rsid w:val="00BC3EAA"/>
    <w:rsid w:val="00C02197"/>
    <w:rsid w:val="00C022E3"/>
    <w:rsid w:val="00C21504"/>
    <w:rsid w:val="00C22B50"/>
    <w:rsid w:val="00C22D17"/>
    <w:rsid w:val="00C25C90"/>
    <w:rsid w:val="00C351D6"/>
    <w:rsid w:val="00C459F0"/>
    <w:rsid w:val="00C4712D"/>
    <w:rsid w:val="00C523CB"/>
    <w:rsid w:val="00C555C9"/>
    <w:rsid w:val="00C62737"/>
    <w:rsid w:val="00C71252"/>
    <w:rsid w:val="00C7163F"/>
    <w:rsid w:val="00C852A8"/>
    <w:rsid w:val="00C94C53"/>
    <w:rsid w:val="00C94F55"/>
    <w:rsid w:val="00C95659"/>
    <w:rsid w:val="00C97601"/>
    <w:rsid w:val="00CA4D2D"/>
    <w:rsid w:val="00CA7D62"/>
    <w:rsid w:val="00CB07A8"/>
    <w:rsid w:val="00CB093E"/>
    <w:rsid w:val="00CB5340"/>
    <w:rsid w:val="00CD2189"/>
    <w:rsid w:val="00CD29B2"/>
    <w:rsid w:val="00CD4A57"/>
    <w:rsid w:val="00CD571E"/>
    <w:rsid w:val="00CE1B4A"/>
    <w:rsid w:val="00CF12AF"/>
    <w:rsid w:val="00CF1926"/>
    <w:rsid w:val="00D07388"/>
    <w:rsid w:val="00D10ABA"/>
    <w:rsid w:val="00D146F1"/>
    <w:rsid w:val="00D14BEE"/>
    <w:rsid w:val="00D27864"/>
    <w:rsid w:val="00D33010"/>
    <w:rsid w:val="00D33604"/>
    <w:rsid w:val="00D3396E"/>
    <w:rsid w:val="00D37B08"/>
    <w:rsid w:val="00D42570"/>
    <w:rsid w:val="00D437FF"/>
    <w:rsid w:val="00D45285"/>
    <w:rsid w:val="00D46330"/>
    <w:rsid w:val="00D5130C"/>
    <w:rsid w:val="00D53381"/>
    <w:rsid w:val="00D60D64"/>
    <w:rsid w:val="00D61991"/>
    <w:rsid w:val="00D62265"/>
    <w:rsid w:val="00D63B58"/>
    <w:rsid w:val="00D7685C"/>
    <w:rsid w:val="00D77ACC"/>
    <w:rsid w:val="00D838AB"/>
    <w:rsid w:val="00D850FC"/>
    <w:rsid w:val="00D8512E"/>
    <w:rsid w:val="00DA00E1"/>
    <w:rsid w:val="00DA1E58"/>
    <w:rsid w:val="00DA7DE6"/>
    <w:rsid w:val="00DB270C"/>
    <w:rsid w:val="00DD28D3"/>
    <w:rsid w:val="00DE4EF2"/>
    <w:rsid w:val="00DE664E"/>
    <w:rsid w:val="00DE6989"/>
    <w:rsid w:val="00DF2C0E"/>
    <w:rsid w:val="00E03EE6"/>
    <w:rsid w:val="00E04DB6"/>
    <w:rsid w:val="00E06FFB"/>
    <w:rsid w:val="00E20FFD"/>
    <w:rsid w:val="00E23F4D"/>
    <w:rsid w:val="00E30155"/>
    <w:rsid w:val="00E3508B"/>
    <w:rsid w:val="00E4049C"/>
    <w:rsid w:val="00E4366F"/>
    <w:rsid w:val="00E67BEF"/>
    <w:rsid w:val="00E73FB1"/>
    <w:rsid w:val="00E80729"/>
    <w:rsid w:val="00E80BF7"/>
    <w:rsid w:val="00E83109"/>
    <w:rsid w:val="00E855AE"/>
    <w:rsid w:val="00E9034A"/>
    <w:rsid w:val="00E91FE1"/>
    <w:rsid w:val="00E941C6"/>
    <w:rsid w:val="00EA3E26"/>
    <w:rsid w:val="00EA4DB0"/>
    <w:rsid w:val="00EA5878"/>
    <w:rsid w:val="00EA5E95"/>
    <w:rsid w:val="00EB0851"/>
    <w:rsid w:val="00EB19A8"/>
    <w:rsid w:val="00EC0AEB"/>
    <w:rsid w:val="00ED4954"/>
    <w:rsid w:val="00EE0943"/>
    <w:rsid w:val="00EE33A2"/>
    <w:rsid w:val="00EE7CFF"/>
    <w:rsid w:val="00EF0666"/>
    <w:rsid w:val="00EF6F16"/>
    <w:rsid w:val="00F01954"/>
    <w:rsid w:val="00F1544B"/>
    <w:rsid w:val="00F21D8D"/>
    <w:rsid w:val="00F23457"/>
    <w:rsid w:val="00F40C46"/>
    <w:rsid w:val="00F479C5"/>
    <w:rsid w:val="00F61E26"/>
    <w:rsid w:val="00F637C2"/>
    <w:rsid w:val="00F67A1C"/>
    <w:rsid w:val="00F82C5B"/>
    <w:rsid w:val="00F82E05"/>
    <w:rsid w:val="00F8555F"/>
    <w:rsid w:val="00F95DE0"/>
    <w:rsid w:val="00FA0890"/>
    <w:rsid w:val="00FA5461"/>
    <w:rsid w:val="00FB0134"/>
    <w:rsid w:val="00FB41A0"/>
    <w:rsid w:val="00FB5301"/>
    <w:rsid w:val="00FB5680"/>
    <w:rsid w:val="00FC0FA2"/>
    <w:rsid w:val="00FC25D8"/>
    <w:rsid w:val="00FC46F7"/>
    <w:rsid w:val="00FD0F7C"/>
    <w:rsid w:val="00FD2734"/>
    <w:rsid w:val="00FD6A21"/>
    <w:rsid w:val="00FD7027"/>
    <w:rsid w:val="00FE356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B01965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B0196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B01965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qFormat/>
    <w:rsid w:val="001E718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1E718B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1E718B"/>
    <w:rPr>
      <w:rFonts w:ascii="DengXian Light" w:eastAsia="SimHei" w:hAnsi="DengXian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8D731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E21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E2174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E2174"/>
    <w:rPr>
      <w:rFonts w:ascii="Times New Roman" w:hAnsi="Times New Roman"/>
      <w:b/>
      <w:bCs/>
      <w:lang w:eastAsia="en-US"/>
    </w:rPr>
  </w:style>
  <w:style w:type="character" w:customStyle="1" w:styleId="TAHChar">
    <w:name w:val="TAH Char"/>
    <w:link w:val="TAH"/>
    <w:locked/>
    <w:rsid w:val="00D63B58"/>
    <w:rPr>
      <w:rFonts w:ascii="Arial" w:hAnsi="Arial"/>
      <w:b/>
      <w:sz w:val="18"/>
      <w:lang w:eastAsia="en-US"/>
    </w:rPr>
  </w:style>
  <w:style w:type="character" w:customStyle="1" w:styleId="EXCar">
    <w:name w:val="EX Car"/>
    <w:link w:val="EX"/>
    <w:locked/>
    <w:rsid w:val="002E148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DynaReport/23501.htm" TargetMode="External"/><Relationship Id="rId18" Type="http://schemas.openxmlformats.org/officeDocument/2006/relationships/hyperlink" Target="https://www.3gpp.org/dynareport/33501.ht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hyperlink" Target="https://www.3gpp.org/DynaReport/28533.htm" TargetMode="External"/><Relationship Id="rId17" Type="http://schemas.openxmlformats.org/officeDocument/2006/relationships/hyperlink" Target="https://www.3gpp.org/DynaReport/3312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DynaReport/23434.ht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DynaReport/23222.htm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DynaReport/28530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DynaReport/23502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  <MediaLengthInSeconds xmlns="2e6efab8-808c-4224-8d24-16b0b2f83440" xsi:nil="true"/>
    <SharedWithUsers xmlns="a2c361c7-f771-41e7-8d71-99630ae0546c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F1F53-B892-4A7E-87FA-A558FC108C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850BD6-2685-4135-9503-8512F7927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BCF461-4D4E-44D2-B0D6-CD12034AB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CD650-4E1D-4E61-B33F-5F1B8AF585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a2c361c7-f771-41e7-8d71-99630ae0546c"/>
  </ds:schemaRefs>
</ds:datastoreItem>
</file>

<file path=customXml/itemProps5.xml><?xml version="1.0" encoding="utf-8"?>
<ds:datastoreItem xmlns:ds="http://schemas.openxmlformats.org/officeDocument/2006/customXml" ds:itemID="{1C605182-92C8-4E68-A671-C1704240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136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9180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user 3</cp:lastModifiedBy>
  <cp:revision>33</cp:revision>
  <cp:lastPrinted>1900-01-01T00:00:00Z</cp:lastPrinted>
  <dcterms:created xsi:type="dcterms:W3CDTF">2022-04-29T07:43:00Z</dcterms:created>
  <dcterms:modified xsi:type="dcterms:W3CDTF">2022-05-13T18:08:00Z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