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619CFE35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6A60FD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55055">
        <w:rPr>
          <w:b/>
          <w:i/>
          <w:noProof/>
          <w:sz w:val="28"/>
        </w:rPr>
        <w:t>3228</w:t>
      </w:r>
      <w:ins w:id="0" w:author="MATRIXX Software" w:date="2022-05-11T23:04:00Z">
        <w:r w:rsidR="00D95F2F">
          <w:rPr>
            <w:b/>
            <w:i/>
            <w:noProof/>
            <w:sz w:val="28"/>
          </w:rPr>
          <w:t>rev</w:t>
        </w:r>
      </w:ins>
      <w:ins w:id="1" w:author="MATRIXX Software rev2" w:date="2022-05-13T19:37:00Z">
        <w:r w:rsidR="00EE518C">
          <w:rPr>
            <w:b/>
            <w:i/>
            <w:noProof/>
            <w:sz w:val="28"/>
          </w:rPr>
          <w:t>2</w:t>
        </w:r>
      </w:ins>
      <w:ins w:id="2" w:author="MATRIXX Software" w:date="2022-05-11T23:04:00Z">
        <w:del w:id="3" w:author="MATRIXX Software rev2" w:date="2022-05-13T19:37:00Z">
          <w:r w:rsidR="00D95F2F" w:rsidDel="00EE518C">
            <w:rPr>
              <w:b/>
              <w:i/>
              <w:noProof/>
              <w:sz w:val="28"/>
            </w:rPr>
            <w:delText>1</w:delText>
          </w:r>
        </w:del>
      </w:ins>
    </w:p>
    <w:p w14:paraId="4F58A4D1" w14:textId="7693E7F2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6A60FD">
        <w:rPr>
          <w:b/>
          <w:bCs/>
          <w:sz w:val="24"/>
        </w:rPr>
        <w:t>9</w:t>
      </w:r>
      <w:r w:rsidRPr="006431AF">
        <w:rPr>
          <w:b/>
          <w:bCs/>
          <w:sz w:val="24"/>
        </w:rPr>
        <w:t xml:space="preserve"> - 1</w:t>
      </w:r>
      <w:r w:rsidR="006A60FD">
        <w:rPr>
          <w:b/>
          <w:bCs/>
          <w:sz w:val="24"/>
        </w:rPr>
        <w:t>7</w:t>
      </w:r>
      <w:r w:rsidRPr="006431AF">
        <w:rPr>
          <w:b/>
          <w:bCs/>
          <w:sz w:val="24"/>
        </w:rPr>
        <w:t xml:space="preserve"> </w:t>
      </w:r>
      <w:r w:rsidR="006A60FD">
        <w:rPr>
          <w:b/>
          <w:bCs/>
          <w:sz w:val="24"/>
        </w:rPr>
        <w:t>May</w:t>
      </w:r>
      <w:r w:rsidRPr="006431AF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7C3F786F" w14:textId="5E07E5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3D7B23">
        <w:rPr>
          <w:rFonts w:ascii="Arial" w:hAnsi="Arial" w:cs="Arial"/>
          <w:b/>
        </w:rPr>
        <w:t xml:space="preserve"> </w:t>
      </w:r>
      <w:r w:rsidR="000E58DE" w:rsidRPr="000E58DE">
        <w:rPr>
          <w:rFonts w:ascii="Arial" w:hAnsi="Arial" w:cs="Arial"/>
          <w:b/>
        </w:rPr>
        <w:t>Add N</w:t>
      </w:r>
      <w:r w:rsidR="00810758">
        <w:rPr>
          <w:rFonts w:ascii="Arial" w:hAnsi="Arial" w:cs="Arial"/>
          <w:b/>
        </w:rPr>
        <w:t>WDAF</w:t>
      </w:r>
      <w:r w:rsidR="000E58DE" w:rsidRPr="000E58DE">
        <w:rPr>
          <w:rFonts w:ascii="Arial" w:hAnsi="Arial" w:cs="Arial"/>
          <w:b/>
        </w:rPr>
        <w:t xml:space="preserve"> based NS charging new solution for Key issue#6</w:t>
      </w:r>
      <w:r w:rsidR="000E58DE" w:rsidRPr="000E58DE" w:rsidDel="000E58DE"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41D9147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7.5.3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40389F9B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>This pCR is to introduce</w:t>
      </w:r>
      <w:r w:rsidR="00BD4F90" w:rsidRPr="00BD4F90">
        <w:rPr>
          <w:b/>
          <w:bCs/>
          <w:lang w:eastAsia="zh-CN"/>
        </w:rPr>
        <w:t xml:space="preserve"> </w:t>
      </w:r>
      <w:r w:rsidR="006A60FD">
        <w:rPr>
          <w:b/>
          <w:bCs/>
          <w:lang w:eastAsia="zh-CN"/>
        </w:rPr>
        <w:t xml:space="preserve">a </w:t>
      </w:r>
      <w:r w:rsidR="00963EB4" w:rsidRPr="00963EB4">
        <w:rPr>
          <w:b/>
          <w:bCs/>
          <w:lang w:eastAsia="zh-CN"/>
        </w:rPr>
        <w:t>new solution for Key issue#6 - N</w:t>
      </w:r>
      <w:r w:rsidR="00810758">
        <w:rPr>
          <w:b/>
          <w:bCs/>
          <w:lang w:eastAsia="zh-CN"/>
        </w:rPr>
        <w:t>WDAF</w:t>
      </w:r>
      <w:r w:rsidR="000E58DE">
        <w:rPr>
          <w:b/>
          <w:bCs/>
          <w:lang w:eastAsia="zh-CN"/>
        </w:rPr>
        <w:t xml:space="preserve"> </w:t>
      </w:r>
      <w:r w:rsidR="000E58DE" w:rsidRPr="00963EB4">
        <w:rPr>
          <w:b/>
          <w:bCs/>
          <w:lang w:eastAsia="zh-CN"/>
        </w:rPr>
        <w:t>based NS charging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71A3769B" w14:textId="4E26B223" w:rsidR="00963EB4" w:rsidRDefault="006F5929" w:rsidP="00E75844">
      <w:r>
        <w:rPr>
          <w:iCs/>
        </w:rPr>
        <w:t>This pCR is to introduce</w:t>
      </w:r>
      <w:r w:rsidR="00E75844">
        <w:rPr>
          <w:iCs/>
        </w:rPr>
        <w:t xml:space="preserve"> a</w:t>
      </w:r>
      <w:r w:rsidR="00BD4F90" w:rsidRPr="00BD4F90">
        <w:t xml:space="preserve"> </w:t>
      </w:r>
      <w:r w:rsidR="00963EB4" w:rsidRPr="00963EB4">
        <w:t xml:space="preserve">new solution for Key issue#6 </w:t>
      </w:r>
      <w:r w:rsidR="000E58DE">
        <w:t>–</w:t>
      </w:r>
      <w:r w:rsidR="00963EB4" w:rsidRPr="00963EB4">
        <w:t xml:space="preserve"> </w:t>
      </w:r>
      <w:r w:rsidR="00810758">
        <w:t>NWDAF</w:t>
      </w:r>
      <w:r w:rsidR="000E58DE">
        <w:t xml:space="preserve"> based </w:t>
      </w:r>
      <w:r w:rsidR="00963EB4" w:rsidRPr="00963EB4">
        <w:t xml:space="preserve">NS charging </w:t>
      </w:r>
      <w:r w:rsidR="000E58DE">
        <w:t xml:space="preserve"> 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  <w:bookmarkEnd w:id="4"/>
    </w:tbl>
    <w:p w14:paraId="01C48F87" w14:textId="7F75B4E4" w:rsidR="00D32E79" w:rsidRDefault="00D32E79" w:rsidP="006F5929">
      <w:pPr>
        <w:rPr>
          <w:ins w:id="5" w:author="MATRIXX Software" w:date="2022-05-11T23:09:00Z"/>
        </w:rPr>
      </w:pPr>
    </w:p>
    <w:p w14:paraId="0A9F4050" w14:textId="77777777" w:rsidR="00D95F2F" w:rsidRPr="007372D7" w:rsidRDefault="00D95F2F" w:rsidP="00D95F2F">
      <w:pPr>
        <w:pStyle w:val="Heading1"/>
      </w:pPr>
      <w:bookmarkStart w:id="6" w:name="_Toc66126510"/>
      <w:bookmarkStart w:id="7" w:name="_Toc72418109"/>
      <w:bookmarkStart w:id="8" w:name="_Toc72739196"/>
      <w:bookmarkStart w:id="9" w:name="_Toc100655944"/>
      <w:r w:rsidRPr="007372D7">
        <w:t>2</w:t>
      </w:r>
      <w:r w:rsidRPr="007372D7">
        <w:tab/>
        <w:t>References</w:t>
      </w:r>
      <w:bookmarkEnd w:id="6"/>
      <w:bookmarkEnd w:id="7"/>
      <w:bookmarkEnd w:id="8"/>
      <w:bookmarkEnd w:id="9"/>
    </w:p>
    <w:p w14:paraId="1A72FD94" w14:textId="77777777" w:rsidR="00D95F2F" w:rsidRPr="007372D7" w:rsidRDefault="00D95F2F" w:rsidP="00D95F2F">
      <w:r w:rsidRPr="007372D7">
        <w:t>The following documents contain provisions which, through reference in this text, constitute provisions of the present document.</w:t>
      </w:r>
    </w:p>
    <w:p w14:paraId="4876E7AE" w14:textId="77777777" w:rsidR="00D95F2F" w:rsidRPr="007372D7" w:rsidRDefault="00D95F2F" w:rsidP="00D95F2F">
      <w:pPr>
        <w:pStyle w:val="B1"/>
      </w:pPr>
      <w:r w:rsidRPr="007372D7">
        <w:t>-</w:t>
      </w:r>
      <w:r w:rsidRPr="007372D7">
        <w:tab/>
        <w:t>References are either specific (identified by date of publication, edition number, version number, etc.) or non</w:t>
      </w:r>
      <w:r w:rsidRPr="007372D7">
        <w:noBreakHyphen/>
        <w:t>specific.</w:t>
      </w:r>
    </w:p>
    <w:p w14:paraId="14A2CF66" w14:textId="77777777" w:rsidR="00D95F2F" w:rsidRPr="007372D7" w:rsidRDefault="00D95F2F" w:rsidP="00D95F2F">
      <w:pPr>
        <w:pStyle w:val="B1"/>
      </w:pPr>
      <w:r w:rsidRPr="007372D7">
        <w:t>-</w:t>
      </w:r>
      <w:r w:rsidRPr="007372D7">
        <w:tab/>
        <w:t>For a specific reference, subsequent revisions do not apply.</w:t>
      </w:r>
    </w:p>
    <w:p w14:paraId="44FB3B4B" w14:textId="77777777" w:rsidR="00D95F2F" w:rsidRPr="007372D7" w:rsidRDefault="00D95F2F" w:rsidP="00D95F2F">
      <w:pPr>
        <w:pStyle w:val="B1"/>
      </w:pPr>
      <w:r w:rsidRPr="007372D7">
        <w:t>-</w:t>
      </w:r>
      <w:r w:rsidRPr="007372D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372D7">
        <w:rPr>
          <w:i/>
        </w:rPr>
        <w:t xml:space="preserve"> in the same Release as the present document</w:t>
      </w:r>
      <w:r w:rsidRPr="007372D7">
        <w:t>.</w:t>
      </w:r>
    </w:p>
    <w:p w14:paraId="751E91C5" w14:textId="77777777" w:rsidR="00D95F2F" w:rsidRPr="007372D7" w:rsidRDefault="00D95F2F" w:rsidP="00D95F2F">
      <w:pPr>
        <w:pStyle w:val="EX"/>
      </w:pPr>
      <w:r w:rsidRPr="007372D7">
        <w:t>[1]</w:t>
      </w:r>
      <w:r w:rsidRPr="007372D7">
        <w:tab/>
        <w:t>3GPP TR 21.905: "Vocabulary for 3GPP Specifications".</w:t>
      </w:r>
    </w:p>
    <w:p w14:paraId="30CB377E" w14:textId="77777777" w:rsidR="00D95F2F" w:rsidRPr="007372D7" w:rsidRDefault="00D95F2F" w:rsidP="00D95F2F">
      <w:pPr>
        <w:pStyle w:val="EX"/>
      </w:pPr>
      <w:r w:rsidRPr="007372D7">
        <w:t>[2]</w:t>
      </w:r>
      <w:r w:rsidRPr="007372D7">
        <w:tab/>
      </w:r>
      <w:r w:rsidRPr="007372D7">
        <w:rPr>
          <w:color w:val="000000"/>
        </w:rPr>
        <w:t>3GPP TR 32.845: "Charging management; Study on charging aspects of network slicing”.</w:t>
      </w:r>
    </w:p>
    <w:p w14:paraId="7F1C993D" w14:textId="77777777" w:rsidR="00D95F2F" w:rsidRPr="007372D7" w:rsidRDefault="00D95F2F" w:rsidP="00D95F2F">
      <w:pPr>
        <w:pStyle w:val="EX"/>
      </w:pPr>
      <w:r w:rsidRPr="007372D7">
        <w:t>[3]</w:t>
      </w:r>
      <w:r w:rsidRPr="007372D7">
        <w:tab/>
      </w:r>
      <w:r w:rsidRPr="007372D7">
        <w:rPr>
          <w:color w:val="000000"/>
        </w:rPr>
        <w:t>3GPP TS 28.202: "</w:t>
      </w:r>
      <w:r w:rsidRPr="007372D7">
        <w:t>Charging management</w:t>
      </w:r>
      <w:r w:rsidRPr="007372D7">
        <w:rPr>
          <w:color w:val="000000"/>
        </w:rPr>
        <w:t>; Network slice management charging in the 5G System (5GS); Stage 2".</w:t>
      </w:r>
    </w:p>
    <w:p w14:paraId="072FA968" w14:textId="77777777" w:rsidR="00D95F2F" w:rsidRPr="007372D7" w:rsidRDefault="00D95F2F" w:rsidP="00D95F2F">
      <w:pPr>
        <w:pStyle w:val="EX"/>
      </w:pPr>
      <w:r w:rsidRPr="007372D7">
        <w:t>[4]</w:t>
      </w:r>
      <w:r w:rsidRPr="007372D7">
        <w:tab/>
      </w:r>
      <w:r w:rsidRPr="007372D7">
        <w:rPr>
          <w:color w:val="000000"/>
        </w:rPr>
        <w:t>3GPP TS 28.201: "</w:t>
      </w:r>
      <w:r w:rsidRPr="007372D7">
        <w:t>Charging management</w:t>
      </w:r>
      <w:r w:rsidRPr="007372D7">
        <w:rPr>
          <w:color w:val="000000"/>
        </w:rPr>
        <w:t>; Network slice performance and analytics charging in the 5G System (5GS); Stage 2".</w:t>
      </w:r>
    </w:p>
    <w:p w14:paraId="4A82B227" w14:textId="77777777" w:rsidR="00D95F2F" w:rsidRPr="007372D7" w:rsidRDefault="00D95F2F" w:rsidP="00D95F2F">
      <w:pPr>
        <w:pStyle w:val="EX"/>
      </w:pPr>
      <w:r w:rsidRPr="007372D7">
        <w:t>[5]</w:t>
      </w:r>
      <w:r w:rsidRPr="007372D7">
        <w:tab/>
      </w:r>
      <w:r w:rsidRPr="00953C20">
        <w:rPr>
          <w:color w:val="000000"/>
        </w:rPr>
        <w:t>3GPP TR 23.700-40: "Study on enhancement of network slicing; Phase 2”.</w:t>
      </w:r>
    </w:p>
    <w:p w14:paraId="12F964ED" w14:textId="77777777" w:rsidR="00D95F2F" w:rsidRPr="007372D7" w:rsidRDefault="00D95F2F" w:rsidP="00D95F2F">
      <w:pPr>
        <w:pStyle w:val="EX"/>
      </w:pPr>
      <w:r w:rsidRPr="007372D7">
        <w:t>[6]</w:t>
      </w:r>
      <w:r w:rsidRPr="007372D7">
        <w:tab/>
        <w:t>GSMA 5GJA NG.116: "Generic Network Slice Template".</w:t>
      </w:r>
    </w:p>
    <w:p w14:paraId="04A19B03" w14:textId="77777777" w:rsidR="00D95F2F" w:rsidRPr="007372D7" w:rsidRDefault="00D95F2F" w:rsidP="00D95F2F">
      <w:pPr>
        <w:pStyle w:val="EX"/>
      </w:pPr>
      <w:r w:rsidRPr="007372D7">
        <w:t>[7]</w:t>
      </w:r>
      <w:r w:rsidRPr="007372D7">
        <w:tab/>
        <w:t>3GPP TS 23.501: "System Architecture for the 5G System (5GS); Stage 2".</w:t>
      </w:r>
    </w:p>
    <w:p w14:paraId="46C47D6F" w14:textId="77777777" w:rsidR="00D95F2F" w:rsidRDefault="00D95F2F" w:rsidP="00D95F2F">
      <w:pPr>
        <w:pStyle w:val="EX"/>
      </w:pPr>
      <w:r w:rsidRPr="007372D7">
        <w:lastRenderedPageBreak/>
        <w:t>[8]</w:t>
      </w:r>
      <w:r w:rsidRPr="007372D7">
        <w:tab/>
        <w:t>3GPP TS 28.530: "Management and orchestration; Concepts, use cases and requirements".</w:t>
      </w:r>
    </w:p>
    <w:p w14:paraId="7B0CDFC4" w14:textId="77777777" w:rsidR="00D95F2F" w:rsidRDefault="00D95F2F" w:rsidP="00D95F2F">
      <w:pPr>
        <w:pStyle w:val="EX"/>
      </w:pPr>
      <w:r>
        <w:t>[9]</w:t>
      </w:r>
      <w:r>
        <w:tab/>
        <w:t xml:space="preserve">3GPP TS 32.255: </w:t>
      </w:r>
      <w:r>
        <w:rPr>
          <w:lang w:eastAsia="de-DE"/>
        </w:rPr>
        <w:t>"Telecommunication management; Charging management; 5G data connectivity domain charging; Stage 2".</w:t>
      </w:r>
    </w:p>
    <w:p w14:paraId="37F1573E" w14:textId="77777777" w:rsidR="00D95F2F" w:rsidRDefault="00D95F2F" w:rsidP="00D95F2F">
      <w:pPr>
        <w:pStyle w:val="EX"/>
      </w:pPr>
      <w:r>
        <w:t>[10]</w:t>
      </w:r>
      <w:r>
        <w:tab/>
        <w:t xml:space="preserve">3GPP </w:t>
      </w:r>
      <w:r w:rsidRPr="005014B3">
        <w:t>TS 32.256</w:t>
      </w:r>
      <w:r>
        <w:t xml:space="preserve">: </w:t>
      </w:r>
      <w:r w:rsidRPr="00BD6F46">
        <w:t xml:space="preserve">"Telecommunication management; Charging management; </w:t>
      </w:r>
      <w:r w:rsidRPr="008156D7">
        <w:t>5G connection and mobility domain charging</w:t>
      </w:r>
      <w:r w:rsidRPr="00BD6F46">
        <w:t>; stage 2".</w:t>
      </w:r>
    </w:p>
    <w:p w14:paraId="40ACB4DF" w14:textId="77777777" w:rsidR="00D95F2F" w:rsidRPr="009E0DE1" w:rsidRDefault="00D95F2F" w:rsidP="00D95F2F">
      <w:pPr>
        <w:pStyle w:val="EX"/>
      </w:pPr>
      <w:r>
        <w:t>[11]</w:t>
      </w:r>
      <w:r>
        <w:tab/>
        <w:t>3GPP TS 23.50</w:t>
      </w:r>
      <w:r w:rsidRPr="009E0DE1">
        <w:t>2: "Procedures for the 5G System; Stage 2".</w:t>
      </w:r>
    </w:p>
    <w:p w14:paraId="3CA3B690" w14:textId="77777777" w:rsidR="00D95F2F" w:rsidRDefault="00D95F2F" w:rsidP="00D95F2F">
      <w:pPr>
        <w:pStyle w:val="EX"/>
      </w:pPr>
      <w:r>
        <w:t>[12]</w:t>
      </w:r>
      <w:r>
        <w:tab/>
        <w:t>3GPP TS 23.288: "Architecture enhancements for 5G System (5GS) to support network data analytics services".</w:t>
      </w:r>
    </w:p>
    <w:p w14:paraId="6F9F8D33" w14:textId="77777777" w:rsidR="00D95F2F" w:rsidRDefault="00D95F2F" w:rsidP="00D95F2F">
      <w:pPr>
        <w:pStyle w:val="EX"/>
      </w:pPr>
      <w:r>
        <w:t>[13]</w:t>
      </w:r>
      <w:r>
        <w:tab/>
        <w:t xml:space="preserve">3GPP TS </w:t>
      </w:r>
      <w:r>
        <w:rPr>
          <w:lang w:bidi="ar-IQ"/>
        </w:rPr>
        <w:t>28.532:</w:t>
      </w:r>
      <w:r>
        <w:t xml:space="preserve"> "Management and orchestration; Generic management services".</w:t>
      </w:r>
    </w:p>
    <w:p w14:paraId="56F8C407" w14:textId="77777777" w:rsidR="00D95F2F" w:rsidRDefault="00D95F2F" w:rsidP="00D95F2F">
      <w:pPr>
        <w:pStyle w:val="EX"/>
      </w:pPr>
      <w:r>
        <w:t>[14]</w:t>
      </w:r>
      <w:r>
        <w:tab/>
        <w:t xml:space="preserve">3GPP TS </w:t>
      </w:r>
      <w:r>
        <w:rPr>
          <w:lang w:bidi="ar-IQ"/>
        </w:rPr>
        <w:t>28.554:</w:t>
      </w:r>
      <w:r>
        <w:t xml:space="preserve"> "Management and orchestration; 5G end to end Key Performance Indicators (KPI) Generic management services".</w:t>
      </w:r>
    </w:p>
    <w:p w14:paraId="20852CF7" w14:textId="77777777" w:rsidR="00D95F2F" w:rsidRPr="0075443D" w:rsidRDefault="00D95F2F" w:rsidP="00D95F2F">
      <w:pPr>
        <w:pStyle w:val="EX"/>
      </w:pPr>
      <w:r>
        <w:t>[15]</w:t>
      </w:r>
      <w:r>
        <w:tab/>
        <w:t xml:space="preserve">3GPP TS </w:t>
      </w:r>
      <w:r>
        <w:rPr>
          <w:lang w:bidi="ar-IQ"/>
        </w:rPr>
        <w:t>28.552:</w:t>
      </w:r>
      <w:r>
        <w:t xml:space="preserve"> "Management and orchestration; 5G performance measurements".</w:t>
      </w:r>
    </w:p>
    <w:p w14:paraId="61A99912" w14:textId="5051250C" w:rsidR="00D95F2F" w:rsidRDefault="00AF6E7F">
      <w:pPr>
        <w:ind w:left="1702" w:hanging="1417"/>
        <w:pPrChange w:id="10" w:author="MATRIXX Software" w:date="2022-05-11T23:11:00Z">
          <w:pPr/>
        </w:pPrChange>
      </w:pPr>
      <w:ins w:id="11" w:author="MATRIXX Software" w:date="2022-05-11T23:10:00Z">
        <w:r>
          <w:t>[16]</w:t>
        </w:r>
        <w:r>
          <w:tab/>
        </w:r>
        <w:r>
          <w:tab/>
        </w:r>
        <w:r w:rsidRPr="00424394">
          <w:t>3GPP </w:t>
        </w:r>
        <w:r w:rsidRPr="001B69A8">
          <w:t>TS</w:t>
        </w:r>
        <w:r w:rsidRPr="00424394">
          <w:t xml:space="preserve"> 32.240: "Telecommunication management; Charging management; Charging architecture and principles".</w:t>
        </w:r>
      </w:ins>
    </w:p>
    <w:p w14:paraId="2A6A07BD" w14:textId="55253CFE" w:rsidR="00D95F2F" w:rsidRDefault="00D95F2F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5F2F" w:rsidRPr="000D366E" w14:paraId="2E65711C" w14:textId="77777777" w:rsidTr="00EC390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142893" w14:textId="21B3442F" w:rsidR="00D95F2F" w:rsidRPr="006F0E57" w:rsidRDefault="00D95F2F" w:rsidP="00EC3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10A1AEEC" w14:textId="24316A55" w:rsidR="00D95F2F" w:rsidRDefault="00D95F2F" w:rsidP="006F5929"/>
    <w:p w14:paraId="57882E04" w14:textId="77777777" w:rsidR="00E00015" w:rsidRPr="007372D7" w:rsidRDefault="00E00015" w:rsidP="00E00015">
      <w:pPr>
        <w:pStyle w:val="Heading2"/>
      </w:pPr>
      <w:bookmarkStart w:id="12" w:name="_Toc66126514"/>
      <w:bookmarkStart w:id="13" w:name="_Toc72418113"/>
      <w:bookmarkStart w:id="14" w:name="_Toc72739200"/>
      <w:bookmarkStart w:id="15" w:name="_Toc100655948"/>
      <w:r w:rsidRPr="007372D7">
        <w:t>3.3</w:t>
      </w:r>
      <w:r w:rsidRPr="007372D7">
        <w:tab/>
        <w:t>Abbreviations</w:t>
      </w:r>
      <w:bookmarkEnd w:id="12"/>
      <w:bookmarkEnd w:id="13"/>
      <w:bookmarkEnd w:id="14"/>
      <w:bookmarkEnd w:id="15"/>
    </w:p>
    <w:p w14:paraId="1E5A2EFD" w14:textId="77777777" w:rsidR="00E00015" w:rsidRPr="007372D7" w:rsidRDefault="00E00015" w:rsidP="00E00015">
      <w:pPr>
        <w:keepNext/>
      </w:pPr>
      <w:r w:rsidRPr="007372D7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4C96A18" w14:textId="3F239835" w:rsidR="00E00015" w:rsidRDefault="00E00015" w:rsidP="00E00015">
      <w:pPr>
        <w:pStyle w:val="EW"/>
        <w:rPr>
          <w:ins w:id="16" w:author="MATRIXX Software" w:date="2022-05-11T23:15:00Z"/>
        </w:rPr>
      </w:pPr>
      <w:r w:rsidRPr="007372D7">
        <w:t>5GJA</w:t>
      </w:r>
      <w:r w:rsidRPr="007372D7">
        <w:tab/>
      </w:r>
      <w:r w:rsidRPr="007372D7">
        <w:tab/>
        <w:t>5G Joint Activity (Initiative of NG)</w:t>
      </w:r>
    </w:p>
    <w:p w14:paraId="5392F29C" w14:textId="48FE60EA" w:rsidR="008F09BF" w:rsidRDefault="008F09BF" w:rsidP="00E00015">
      <w:pPr>
        <w:pStyle w:val="EW"/>
        <w:rPr>
          <w:ins w:id="17" w:author="MATRIXX Software" w:date="2022-05-11T23:15:00Z"/>
        </w:rPr>
      </w:pPr>
      <w:ins w:id="18" w:author="MATRIXX Software" w:date="2022-05-11T23:15:00Z">
        <w:r>
          <w:t>AMF</w:t>
        </w:r>
      </w:ins>
      <w:ins w:id="19" w:author="MATRIXX Software" w:date="2022-05-11T23:16:00Z">
        <w:r>
          <w:tab/>
        </w:r>
      </w:ins>
      <w:ins w:id="20" w:author="MATRIXX Software" w:date="2022-05-11T23:21:00Z">
        <w:r w:rsidR="003459E9" w:rsidRPr="00F73769">
          <w:t>Access and Mobility Management Function</w:t>
        </w:r>
      </w:ins>
    </w:p>
    <w:p w14:paraId="59F36F0F" w14:textId="42BE0C69" w:rsidR="008F09BF" w:rsidRDefault="008F09BF" w:rsidP="00E00015">
      <w:pPr>
        <w:pStyle w:val="EW"/>
        <w:rPr>
          <w:ins w:id="21" w:author="MATRIXX Software" w:date="2022-05-11T23:15:00Z"/>
        </w:rPr>
      </w:pPr>
      <w:ins w:id="22" w:author="MATRIXX Software" w:date="2022-05-11T23:15:00Z">
        <w:r>
          <w:t>CEF</w:t>
        </w:r>
      </w:ins>
      <w:ins w:id="23" w:author="MATRIXX Software" w:date="2022-05-11T23:16:00Z">
        <w:r>
          <w:tab/>
        </w:r>
      </w:ins>
      <w:ins w:id="24" w:author="MATRIXX Software" w:date="2022-05-11T23:20:00Z">
        <w:r w:rsidRPr="00CC1CDE">
          <w:t>Charging Enablement Function</w:t>
        </w:r>
      </w:ins>
    </w:p>
    <w:p w14:paraId="4F8F0A6D" w14:textId="5D2ADB12" w:rsidR="008F09BF" w:rsidRPr="007372D7" w:rsidRDefault="008F09BF" w:rsidP="00E00015">
      <w:pPr>
        <w:pStyle w:val="EW"/>
      </w:pPr>
      <w:ins w:id="25" w:author="MATRIXX Software" w:date="2022-05-11T23:16:00Z">
        <w:r>
          <w:t>CHF</w:t>
        </w:r>
        <w:r>
          <w:tab/>
        </w:r>
      </w:ins>
      <w:ins w:id="26" w:author="MATRIXX Software" w:date="2022-05-11T23:19:00Z">
        <w:r>
          <w:rPr>
            <w:lang w:eastAsia="zh-CN"/>
          </w:rPr>
          <w:t>Charging Function</w:t>
        </w:r>
      </w:ins>
    </w:p>
    <w:p w14:paraId="3DF7C774" w14:textId="77777777" w:rsidR="00E00015" w:rsidRPr="007372D7" w:rsidRDefault="00E00015" w:rsidP="00E00015">
      <w:pPr>
        <w:pStyle w:val="EW"/>
        <w:rPr>
          <w:bCs/>
        </w:rPr>
      </w:pPr>
      <w:r w:rsidRPr="007372D7">
        <w:t>CSC</w:t>
      </w:r>
      <w:r w:rsidRPr="007372D7">
        <w:tab/>
      </w:r>
      <w:r w:rsidRPr="007372D7">
        <w:rPr>
          <w:bCs/>
        </w:rPr>
        <w:t xml:space="preserve">Communication Service Customer </w:t>
      </w:r>
    </w:p>
    <w:p w14:paraId="65AB7179" w14:textId="77777777" w:rsidR="00E00015" w:rsidRPr="007372D7" w:rsidRDefault="00E00015" w:rsidP="00E00015">
      <w:pPr>
        <w:pStyle w:val="EW"/>
        <w:rPr>
          <w:bCs/>
        </w:rPr>
      </w:pPr>
      <w:r w:rsidRPr="007372D7">
        <w:t>CSP</w:t>
      </w:r>
      <w:r w:rsidRPr="007372D7">
        <w:tab/>
      </w:r>
      <w:r w:rsidRPr="007372D7">
        <w:rPr>
          <w:bCs/>
        </w:rPr>
        <w:t xml:space="preserve">Communication Service Provider </w:t>
      </w:r>
    </w:p>
    <w:p w14:paraId="7D2D21F8" w14:textId="77777777" w:rsidR="00E00015" w:rsidRPr="007372D7" w:rsidRDefault="00E00015" w:rsidP="00E00015">
      <w:pPr>
        <w:pStyle w:val="EW"/>
      </w:pPr>
      <w:r w:rsidRPr="007372D7">
        <w:t>EPS</w:t>
      </w:r>
      <w:r w:rsidRPr="007372D7">
        <w:tab/>
      </w:r>
      <w:r w:rsidRPr="007372D7">
        <w:rPr>
          <w:lang w:bidi="ar-IQ"/>
        </w:rPr>
        <w:t>Evolved Packet System</w:t>
      </w:r>
      <w:r w:rsidRPr="007372D7">
        <w:t xml:space="preserve"> </w:t>
      </w:r>
    </w:p>
    <w:p w14:paraId="477D2054" w14:textId="77777777" w:rsidR="00E00015" w:rsidRPr="007372D7" w:rsidRDefault="00E00015" w:rsidP="00E00015">
      <w:pPr>
        <w:pStyle w:val="EW"/>
      </w:pPr>
      <w:r w:rsidRPr="007372D7">
        <w:t>GSM</w:t>
      </w:r>
      <w:r w:rsidRPr="007372D7">
        <w:tab/>
        <w:t>Global System for Mobile Communications</w:t>
      </w:r>
    </w:p>
    <w:p w14:paraId="264E0C76" w14:textId="77777777" w:rsidR="00E00015" w:rsidRPr="007372D7" w:rsidRDefault="00E00015" w:rsidP="00E00015">
      <w:pPr>
        <w:pStyle w:val="EW"/>
      </w:pPr>
      <w:r w:rsidRPr="007372D7">
        <w:t>GSMA</w:t>
      </w:r>
      <w:r w:rsidRPr="007372D7">
        <w:tab/>
        <w:t>GSM Association</w:t>
      </w:r>
    </w:p>
    <w:p w14:paraId="1B40CB75" w14:textId="6081F9D5" w:rsidR="00E00015" w:rsidRDefault="00E00015" w:rsidP="00E00015">
      <w:pPr>
        <w:pStyle w:val="EW"/>
        <w:rPr>
          <w:ins w:id="27" w:author="MATRIXX Software" w:date="2022-05-11T23:16:00Z"/>
        </w:rPr>
      </w:pPr>
      <w:r w:rsidRPr="007372D7">
        <w:t>GST</w:t>
      </w:r>
      <w:r w:rsidRPr="007372D7">
        <w:tab/>
        <w:t>Generic Network Slice Template</w:t>
      </w:r>
    </w:p>
    <w:p w14:paraId="755A56EA" w14:textId="7F49D68C" w:rsidR="008F09BF" w:rsidRPr="007372D7" w:rsidRDefault="008F09BF" w:rsidP="00E00015">
      <w:pPr>
        <w:pStyle w:val="EW"/>
      </w:pPr>
      <w:ins w:id="28" w:author="MATRIXX Software" w:date="2022-05-11T23:16:00Z">
        <w:r>
          <w:t>M</w:t>
        </w:r>
      </w:ins>
      <w:ins w:id="29" w:author="MATRIXX Software" w:date="2022-05-11T23:17:00Z">
        <w:r>
          <w:t>n</w:t>
        </w:r>
      </w:ins>
      <w:ins w:id="30" w:author="MATRIXX Software" w:date="2022-05-11T23:18:00Z">
        <w:r>
          <w:t>S</w:t>
        </w:r>
      </w:ins>
      <w:ins w:id="31" w:author="MATRIXX Software" w:date="2022-05-11T23:16:00Z">
        <w:r>
          <w:tab/>
        </w:r>
      </w:ins>
      <w:ins w:id="32" w:author="MATRIXX Software" w:date="2022-05-11T23:17:00Z">
        <w:r>
          <w:t>Management Service</w:t>
        </w:r>
      </w:ins>
    </w:p>
    <w:p w14:paraId="1FCA1103" w14:textId="77777777" w:rsidR="00E00015" w:rsidRPr="007372D7" w:rsidRDefault="00E00015" w:rsidP="00E00015">
      <w:pPr>
        <w:pStyle w:val="EW"/>
      </w:pPr>
      <w:r w:rsidRPr="007372D7">
        <w:t>NEST</w:t>
      </w:r>
      <w:r w:rsidRPr="007372D7">
        <w:tab/>
        <w:t>Network Slice Types</w:t>
      </w:r>
    </w:p>
    <w:p w14:paraId="25FB5AD6" w14:textId="77777777" w:rsidR="00E00015" w:rsidRPr="007372D7" w:rsidRDefault="00E00015" w:rsidP="00E00015">
      <w:pPr>
        <w:pStyle w:val="EW"/>
      </w:pPr>
      <w:r w:rsidRPr="007372D7">
        <w:t>NG</w:t>
      </w:r>
      <w:r w:rsidRPr="007372D7">
        <w:tab/>
        <w:t>Networks Group (GSMA WG)</w:t>
      </w:r>
    </w:p>
    <w:p w14:paraId="36D886CE" w14:textId="41E21E8E" w:rsidR="00E00015" w:rsidRDefault="00E00015" w:rsidP="00E00015">
      <w:pPr>
        <w:pStyle w:val="EW"/>
        <w:rPr>
          <w:ins w:id="33" w:author="MATRIXX Software" w:date="2022-05-11T23:15:00Z"/>
          <w:bCs/>
        </w:rPr>
      </w:pPr>
      <w:r w:rsidRPr="007372D7">
        <w:t>NOP</w:t>
      </w:r>
      <w:r w:rsidRPr="007372D7">
        <w:tab/>
      </w:r>
      <w:r w:rsidRPr="007372D7">
        <w:rPr>
          <w:bCs/>
        </w:rPr>
        <w:t xml:space="preserve">Network Operator </w:t>
      </w:r>
    </w:p>
    <w:p w14:paraId="1ABB0508" w14:textId="69B21820" w:rsidR="008F09BF" w:rsidRPr="007372D7" w:rsidRDefault="008F09BF" w:rsidP="00E00015">
      <w:pPr>
        <w:pStyle w:val="EW"/>
        <w:rPr>
          <w:bCs/>
        </w:rPr>
      </w:pPr>
      <w:ins w:id="34" w:author="MATRIXX Software" w:date="2022-05-11T23:15:00Z">
        <w:r>
          <w:rPr>
            <w:bCs/>
          </w:rPr>
          <w:t>NS</w:t>
        </w:r>
      </w:ins>
      <w:ins w:id="35" w:author="MATRIXX Software" w:date="2022-05-11T23:16:00Z">
        <w:r>
          <w:rPr>
            <w:bCs/>
          </w:rPr>
          <w:tab/>
        </w:r>
      </w:ins>
      <w:ins w:id="36" w:author="MATRIXX Software" w:date="2022-05-11T23:19:00Z">
        <w:r w:rsidRPr="00A679D4">
          <w:t>Network Slice</w:t>
        </w:r>
      </w:ins>
    </w:p>
    <w:p w14:paraId="2BB8561E" w14:textId="77777777" w:rsidR="00E00015" w:rsidRPr="007372D7" w:rsidRDefault="00E00015" w:rsidP="00E00015">
      <w:pPr>
        <w:pStyle w:val="EW"/>
      </w:pPr>
      <w:r w:rsidRPr="007372D7">
        <w:t>NSC</w:t>
      </w:r>
      <w:r w:rsidRPr="007372D7">
        <w:tab/>
      </w:r>
      <w:r w:rsidRPr="007372D7">
        <w:rPr>
          <w:bCs/>
        </w:rPr>
        <w:t>Network Slice Customer</w:t>
      </w:r>
      <w:r w:rsidRPr="007372D7">
        <w:t xml:space="preserve"> </w:t>
      </w:r>
    </w:p>
    <w:p w14:paraId="59CC8919" w14:textId="77777777" w:rsidR="00E00015" w:rsidRPr="007372D7" w:rsidRDefault="00E00015" w:rsidP="00E00015">
      <w:pPr>
        <w:pStyle w:val="EW"/>
      </w:pPr>
      <w:r w:rsidRPr="007372D7">
        <w:t>NSI</w:t>
      </w:r>
      <w:r w:rsidRPr="007372D7">
        <w:tab/>
        <w:t>Network Slice Instance</w:t>
      </w:r>
    </w:p>
    <w:p w14:paraId="16B479DF" w14:textId="77777777" w:rsidR="00E00015" w:rsidRPr="007372D7" w:rsidRDefault="00E00015" w:rsidP="00E00015">
      <w:pPr>
        <w:pStyle w:val="EW"/>
      </w:pPr>
      <w:r w:rsidRPr="007372D7">
        <w:t>NSP</w:t>
      </w:r>
      <w:r w:rsidRPr="007372D7">
        <w:tab/>
        <w:t>Network Slice Provider</w:t>
      </w:r>
    </w:p>
    <w:p w14:paraId="24B4282B" w14:textId="77777777" w:rsidR="00E00015" w:rsidRDefault="00E00015" w:rsidP="00E00015">
      <w:pPr>
        <w:pStyle w:val="EW"/>
      </w:pPr>
      <w:r w:rsidRPr="007372D7">
        <w:t>NS</w:t>
      </w:r>
      <w:r>
        <w:t>SAA</w:t>
      </w:r>
      <w:r w:rsidRPr="007372D7">
        <w:tab/>
      </w:r>
      <w:r w:rsidRPr="009F1DF5">
        <w:t>Network Slice-specific</w:t>
      </w:r>
      <w:r>
        <w:t xml:space="preserve"> </w:t>
      </w:r>
      <w:r w:rsidRPr="000F4FCD">
        <w:t>Authentication and Authorization</w:t>
      </w:r>
    </w:p>
    <w:p w14:paraId="2E75D064" w14:textId="19DEDEFC" w:rsidR="00E00015" w:rsidRDefault="00E00015" w:rsidP="00E00015">
      <w:pPr>
        <w:pStyle w:val="EW"/>
        <w:rPr>
          <w:ins w:id="37" w:author="MATRIXX Software" w:date="2022-05-11T23:17:00Z"/>
        </w:rPr>
      </w:pPr>
      <w:r w:rsidRPr="00D56D1F">
        <w:t>NSSAAF</w:t>
      </w:r>
      <w:r w:rsidRPr="009F1DF5">
        <w:t xml:space="preserve"> </w:t>
      </w:r>
      <w:r>
        <w:tab/>
      </w:r>
      <w:r w:rsidRPr="009F1DF5">
        <w:t>Network Slice-Specific Authentication and Authorization Function</w:t>
      </w:r>
    </w:p>
    <w:p w14:paraId="33CD61FE" w14:textId="29029D93" w:rsidR="00E00015" w:rsidRDefault="008F09BF" w:rsidP="00E00015">
      <w:pPr>
        <w:pStyle w:val="EW"/>
        <w:rPr>
          <w:ins w:id="38" w:author="MATRIXX Software" w:date="2022-05-11T23:16:00Z"/>
        </w:rPr>
      </w:pPr>
      <w:ins w:id="39" w:author="MATRIXX Software" w:date="2022-05-11T23:14:00Z">
        <w:r>
          <w:t>NWDAF</w:t>
        </w:r>
      </w:ins>
      <w:ins w:id="40" w:author="MATRIXX Software" w:date="2022-05-11T23:17:00Z">
        <w:r>
          <w:tab/>
        </w:r>
      </w:ins>
      <w:ins w:id="41" w:author="MATRIXX Software" w:date="2022-05-11T23:19:00Z">
        <w:r>
          <w:t>Network Data Analytics Function</w:t>
        </w:r>
      </w:ins>
    </w:p>
    <w:p w14:paraId="588B6F16" w14:textId="38FBB844" w:rsidR="008F09BF" w:rsidRDefault="008F09BF" w:rsidP="00E00015">
      <w:pPr>
        <w:pStyle w:val="EW"/>
        <w:rPr>
          <w:ins w:id="42" w:author="MATRIXX Software" w:date="2022-05-11T23:15:00Z"/>
        </w:rPr>
      </w:pPr>
      <w:ins w:id="43" w:author="MATRIXX Software" w:date="2022-05-11T23:16:00Z">
        <w:r>
          <w:t>PDU</w:t>
        </w:r>
      </w:ins>
      <w:ins w:id="44" w:author="MATRIXX Software" w:date="2022-05-11T23:17:00Z">
        <w:r>
          <w:tab/>
        </w:r>
      </w:ins>
      <w:ins w:id="45" w:author="MATRIXX Software" w:date="2022-05-11T23:25:00Z">
        <w:r w:rsidR="003459E9" w:rsidRPr="001B7C50">
          <w:rPr>
            <w:lang w:eastAsia="zh-CN"/>
          </w:rPr>
          <w:t>Protocol Data Unit</w:t>
        </w:r>
      </w:ins>
    </w:p>
    <w:p w14:paraId="7A747778" w14:textId="589CA5F2" w:rsidR="008F09BF" w:rsidRPr="007372D7" w:rsidRDefault="008F09BF" w:rsidP="00E00015">
      <w:pPr>
        <w:pStyle w:val="EW"/>
      </w:pPr>
      <w:ins w:id="46" w:author="MATRIXX Software" w:date="2022-05-11T23:15:00Z">
        <w:r>
          <w:t>SMF</w:t>
        </w:r>
      </w:ins>
      <w:ins w:id="47" w:author="MATRIXX Software" w:date="2022-05-11T23:17:00Z">
        <w:r>
          <w:tab/>
        </w:r>
      </w:ins>
      <w:ins w:id="48" w:author="MATRIXX Software" w:date="2022-05-11T23:21:00Z">
        <w:r w:rsidR="003459E9" w:rsidRPr="00F73769">
          <w:t>Session Management Function</w:t>
        </w:r>
      </w:ins>
    </w:p>
    <w:p w14:paraId="16C8FBA6" w14:textId="5E1E1682" w:rsidR="00E00015" w:rsidDel="008F09BF" w:rsidRDefault="008F09BF">
      <w:pPr>
        <w:pStyle w:val="EW"/>
        <w:rPr>
          <w:del w:id="49" w:author="MATRIXX Software" w:date="2022-05-11T23:18:00Z"/>
        </w:rPr>
        <w:pPrChange w:id="50" w:author="MATRIXX Software" w:date="2022-05-11T23:18:00Z">
          <w:pPr/>
        </w:pPrChange>
      </w:pPr>
      <w:ins w:id="51" w:author="MATRIXX Software" w:date="2022-05-11T23:18:00Z">
        <w:r>
          <w:t>S-NSSAI</w:t>
        </w:r>
        <w:r>
          <w:tab/>
        </w:r>
        <w:r w:rsidRPr="009E0DE1">
          <w:t>Single Network Slice Selection Assistance Information</w:t>
        </w:r>
      </w:ins>
    </w:p>
    <w:p w14:paraId="258B5152" w14:textId="77777777" w:rsidR="00E00015" w:rsidRDefault="00E00015" w:rsidP="00E00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00015" w:rsidRPr="000D366E" w14:paraId="6FEAE1B7" w14:textId="77777777" w:rsidTr="00EC390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B7E58" w14:textId="77777777" w:rsidR="00E00015" w:rsidRPr="006F0E57" w:rsidRDefault="00E00015" w:rsidP="00EC39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74A04488" w14:textId="77777777" w:rsidR="00E00015" w:rsidRDefault="00E00015" w:rsidP="006F5929"/>
    <w:p w14:paraId="3E280906" w14:textId="77777777" w:rsidR="001C22D1" w:rsidRDefault="001C22D1" w:rsidP="001C22D1">
      <w:pPr>
        <w:pStyle w:val="Heading3"/>
        <w:rPr>
          <w:ins w:id="52" w:author="MATRIXX Software" w:date="2022-04-29T22:50:00Z"/>
        </w:rPr>
      </w:pPr>
      <w:bookmarkStart w:id="53" w:name="_Toc100656028"/>
      <w:ins w:id="54" w:author="MATRIXX Software" w:date="2022-04-29T22:50:00Z">
        <w:r w:rsidRPr="007372D7">
          <w:lastRenderedPageBreak/>
          <w:t>6.</w:t>
        </w:r>
        <w:r>
          <w:t>6</w:t>
        </w:r>
        <w:r w:rsidRPr="007372D7">
          <w:t>.</w:t>
        </w:r>
        <w:r>
          <w:t>x</w:t>
        </w:r>
        <w:r w:rsidRPr="007372D7">
          <w:tab/>
          <w:t>Solution#</w:t>
        </w:r>
        <w:r>
          <w:t xml:space="preserve">6.x  NWDAF based Network slice charging </w:t>
        </w:r>
        <w:bookmarkEnd w:id="53"/>
        <w:r>
          <w:t xml:space="preserve"> </w:t>
        </w:r>
      </w:ins>
    </w:p>
    <w:p w14:paraId="20EF0ACA" w14:textId="77777777" w:rsidR="001C22D1" w:rsidRDefault="001C22D1" w:rsidP="001C22D1">
      <w:pPr>
        <w:pStyle w:val="Heading4"/>
        <w:rPr>
          <w:ins w:id="55" w:author="MATRIXX Software" w:date="2022-04-29T22:50:00Z"/>
        </w:rPr>
      </w:pPr>
      <w:bookmarkStart w:id="56" w:name="_Toc100656029"/>
      <w:ins w:id="57" w:author="MATRIXX Software" w:date="2022-04-29T22:50:00Z">
        <w:r w:rsidRPr="007372D7">
          <w:t>6.</w:t>
        </w:r>
        <w:r>
          <w:t>6</w:t>
        </w:r>
        <w:r w:rsidRPr="007372D7">
          <w:t>.</w:t>
        </w:r>
        <w:r>
          <w:t>x.1</w:t>
        </w:r>
        <w:r>
          <w:tab/>
          <w:t>General description</w:t>
        </w:r>
        <w:bookmarkEnd w:id="56"/>
      </w:ins>
    </w:p>
    <w:p w14:paraId="0D7DB889" w14:textId="50BE326D" w:rsidR="001C22D1" w:rsidRDefault="001C22D1" w:rsidP="001C22D1">
      <w:pPr>
        <w:rPr>
          <w:ins w:id="58" w:author="MATRIXX Software" w:date="2022-04-29T22:54:00Z"/>
        </w:rPr>
      </w:pPr>
      <w:ins w:id="59" w:author="MATRIXX Software" w:date="2022-04-29T22:50:00Z">
        <w:r w:rsidRPr="005014B3">
          <w:t xml:space="preserve">This solution </w:t>
        </w:r>
        <w:r w:rsidRPr="005014B3">
          <w:rPr>
            <w:lang w:eastAsia="zh-CN"/>
          </w:rPr>
          <w:t>addresses the Key Issue#</w:t>
        </w:r>
        <w:r>
          <w:rPr>
            <w:lang w:eastAsia="zh-CN"/>
          </w:rPr>
          <w:t>6</w:t>
        </w:r>
        <w:r w:rsidRPr="005014B3">
          <w:rPr>
            <w:lang w:eastAsia="zh-CN"/>
          </w:rPr>
          <w:t xml:space="preserve"> for </w:t>
        </w:r>
        <w:r w:rsidRPr="005014B3">
          <w:rPr>
            <w:iCs/>
          </w:rPr>
          <w:t>REQ-NSCH-01, and REQ-NSCH-</w:t>
        </w:r>
        <w:r>
          <w:rPr>
            <w:iCs/>
          </w:rPr>
          <w:t>11</w:t>
        </w:r>
        <w:r w:rsidRPr="005014B3">
          <w:rPr>
            <w:iCs/>
          </w:rPr>
          <w:t xml:space="preserve"> potential requirements and is </w:t>
        </w:r>
        <w:r>
          <w:rPr>
            <w:iCs/>
          </w:rPr>
          <w:t xml:space="preserve">similar as solution#6.1, where the NWDAF is used instead of </w:t>
        </w:r>
        <w:proofErr w:type="spellStart"/>
        <w:r>
          <w:rPr>
            <w:iCs/>
          </w:rPr>
          <w:t>Mns</w:t>
        </w:r>
        <w:proofErr w:type="spellEnd"/>
        <w:r>
          <w:rPr>
            <w:iCs/>
          </w:rPr>
          <w:t xml:space="preserve"> Producer for </w:t>
        </w:r>
        <w:r>
          <w:t>NS-Tenant Charging information.</w:t>
        </w:r>
      </w:ins>
    </w:p>
    <w:p w14:paraId="2BA159D0" w14:textId="77777777" w:rsidR="001C22D1" w:rsidRDefault="001C22D1" w:rsidP="001C22D1">
      <w:pPr>
        <w:rPr>
          <w:ins w:id="60" w:author="MATRIXX Software" w:date="2022-04-29T22:50:00Z"/>
        </w:rPr>
      </w:pPr>
    </w:p>
    <w:p w14:paraId="2B1D0862" w14:textId="77777777" w:rsidR="001C22D1" w:rsidRDefault="001C22D1" w:rsidP="001C22D1">
      <w:pPr>
        <w:pStyle w:val="Heading4"/>
        <w:rPr>
          <w:ins w:id="61" w:author="MATRIXX Software" w:date="2022-04-29T22:50:00Z"/>
        </w:rPr>
      </w:pPr>
      <w:bookmarkStart w:id="62" w:name="_Toc100656030"/>
      <w:ins w:id="63" w:author="MATRIXX Software" w:date="2022-04-29T22:50:00Z">
        <w:r w:rsidRPr="007372D7">
          <w:t>6.</w:t>
        </w:r>
        <w:r>
          <w:t>6.x.2</w:t>
        </w:r>
        <w:r>
          <w:tab/>
          <w:t>Architecture description</w:t>
        </w:r>
        <w:bookmarkEnd w:id="62"/>
      </w:ins>
    </w:p>
    <w:p w14:paraId="6E9F7165" w14:textId="1328FDA7" w:rsidR="001C22D1" w:rsidRDefault="001C22D1" w:rsidP="001C22D1">
      <w:pPr>
        <w:pStyle w:val="TF"/>
        <w:rPr>
          <w:ins w:id="64" w:author="MATRIXX Software" w:date="2022-04-29T22:51:00Z"/>
          <w:lang w:val="en-US"/>
        </w:rPr>
      </w:pPr>
      <w:ins w:id="65" w:author="MATRIXX Software" w:date="2022-04-29T22:51:00Z">
        <w:r>
          <w:object w:dxaOrig="6225" w:dyaOrig="4275" w14:anchorId="69730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25pt;height:213.75pt" o:ole="">
              <v:imagedata r:id="rId8" o:title=""/>
            </v:shape>
            <o:OLEObject Type="Embed" ProgID="Visio.Drawing.15" ShapeID="_x0000_i1025" DrawAspect="Content" ObjectID="_1713976016" r:id="rId9"/>
          </w:object>
        </w:r>
      </w:ins>
    </w:p>
    <w:p w14:paraId="552A5BDC" w14:textId="2830AE67" w:rsidR="001C22D1" w:rsidRPr="00957560" w:rsidRDefault="001C22D1" w:rsidP="001C22D1">
      <w:pPr>
        <w:pStyle w:val="TF"/>
        <w:rPr>
          <w:ins w:id="66" w:author="MATRIXX Software" w:date="2022-04-29T22:50:00Z"/>
          <w:rFonts w:ascii="Times New Roman" w:hAnsi="Times New Roman"/>
          <w:lang w:eastAsia="zh-CN"/>
        </w:rPr>
      </w:pPr>
      <w:ins w:id="67" w:author="MATRIXX Software" w:date="2022-04-29T22:50:00Z">
        <w:r>
          <w:rPr>
            <w:lang w:val="en-US"/>
          </w:rPr>
          <w:t xml:space="preserve">Figure </w:t>
        </w:r>
        <w:r w:rsidRPr="007372D7">
          <w:t>6.</w:t>
        </w:r>
        <w:r>
          <w:t>6.x.2</w:t>
        </w:r>
        <w:r>
          <w:rPr>
            <w:lang w:val="en-US"/>
          </w:rPr>
          <w:t xml:space="preserve">-1: NWDAF based </w:t>
        </w:r>
        <w:r w:rsidRPr="00572BF2">
          <w:rPr>
            <w:lang w:val="en-US"/>
          </w:rPr>
          <w:t xml:space="preserve">Network slice charging </w:t>
        </w:r>
      </w:ins>
    </w:p>
    <w:p w14:paraId="5512DE23" w14:textId="28013D9C" w:rsidR="001C22D1" w:rsidRDefault="00D95F2F">
      <w:pPr>
        <w:pStyle w:val="NO"/>
        <w:rPr>
          <w:ins w:id="68" w:author="MATRIXX Software" w:date="2022-04-29T22:50:00Z"/>
        </w:rPr>
        <w:pPrChange w:id="69" w:author="MATRIXX Software" w:date="2022-05-11T23:05:00Z">
          <w:pPr>
            <w:pStyle w:val="TF"/>
          </w:pPr>
        </w:pPrChange>
      </w:pPr>
      <w:ins w:id="70" w:author="MATRIXX Software" w:date="2022-05-11T23:05:00Z">
        <w:r w:rsidRPr="00EC390F">
          <w:t xml:space="preserve">NOTE: </w:t>
        </w:r>
        <w:r>
          <w:tab/>
        </w:r>
        <w:r w:rsidRPr="00EC390F">
          <w:t xml:space="preserve">The architecture part </w:t>
        </w:r>
        <w:r>
          <w:t>representing</w:t>
        </w:r>
        <w:r w:rsidRPr="00EC390F">
          <w:t xml:space="preserve"> CEF/NWDAF </w:t>
        </w:r>
        <w:r>
          <w:t xml:space="preserve">can be part of architecture </w:t>
        </w:r>
        <w:r w:rsidRPr="00A817F2">
          <w:t xml:space="preserve">in </w:t>
        </w:r>
      </w:ins>
      <w:ins w:id="71" w:author="MATRIXX Software" w:date="2022-05-11T23:12:00Z">
        <w:r w:rsidR="00AF6E7F">
          <w:t xml:space="preserve">3GPP </w:t>
        </w:r>
      </w:ins>
      <w:ins w:id="72" w:author="MATRIXX Software" w:date="2022-05-11T23:05:00Z">
        <w:r w:rsidRPr="00A817F2">
          <w:t>TS 32.240 [</w:t>
        </w:r>
      </w:ins>
      <w:ins w:id="73" w:author="MATRIXX Software" w:date="2022-05-11T23:11:00Z">
        <w:r w:rsidR="00AF6E7F">
          <w:t>16</w:t>
        </w:r>
      </w:ins>
      <w:ins w:id="74" w:author="MATRIXX Software" w:date="2022-05-11T23:05:00Z">
        <w:r w:rsidRPr="00A817F2">
          <w:t>]</w:t>
        </w:r>
        <w:r>
          <w:t xml:space="preserve"> </w:t>
        </w:r>
      </w:ins>
      <w:ins w:id="75" w:author="MATRIXX Software" w:date="2022-05-11T23:12:00Z">
        <w:r w:rsidR="00AF6E7F">
          <w:t>f</w:t>
        </w:r>
      </w:ins>
      <w:ins w:id="76" w:author="MATRIXX Software" w:date="2022-05-11T23:05:00Z">
        <w:r w:rsidRPr="00EC390F">
          <w:t>igure 4.2.4.1: Logical ubiquitous charging architecture</w:t>
        </w:r>
        <w:r>
          <w:t xml:space="preserve"> </w:t>
        </w:r>
        <w:r w:rsidRPr="00EC390F">
          <w:t>for management domain</w:t>
        </w:r>
      </w:ins>
      <w:ins w:id="77" w:author="MATRIXX Software" w:date="2022-05-11T23:06:00Z">
        <w:r>
          <w:t>.</w:t>
        </w:r>
      </w:ins>
    </w:p>
    <w:p w14:paraId="4FE0CF0A" w14:textId="77777777" w:rsidR="001C22D1" w:rsidRDefault="001C22D1" w:rsidP="001C22D1">
      <w:pPr>
        <w:pStyle w:val="Heading4"/>
        <w:rPr>
          <w:ins w:id="78" w:author="MATRIXX Software" w:date="2022-04-29T22:50:00Z"/>
        </w:rPr>
      </w:pPr>
      <w:bookmarkStart w:id="79" w:name="_Toc100656031"/>
      <w:ins w:id="80" w:author="MATRIXX Software" w:date="2022-04-29T22:50:00Z">
        <w:r w:rsidRPr="007372D7">
          <w:t>6.</w:t>
        </w:r>
        <w:r>
          <w:t>6.x.3</w:t>
        </w:r>
        <w:r>
          <w:tab/>
          <w:t>Flow description</w:t>
        </w:r>
        <w:bookmarkEnd w:id="79"/>
      </w:ins>
    </w:p>
    <w:p w14:paraId="7E7382CD" w14:textId="77777777" w:rsidR="001C22D1" w:rsidRDefault="001C22D1" w:rsidP="001C22D1">
      <w:pPr>
        <w:rPr>
          <w:ins w:id="81" w:author="MATRIXX Software" w:date="2022-04-29T22:50:00Z"/>
          <w:lang w:eastAsia="zh-CN"/>
        </w:rPr>
      </w:pPr>
      <w:ins w:id="82" w:author="MATRIXX Software" w:date="2022-04-29T22:50:00Z">
        <w:r w:rsidRPr="002531DF">
          <w:rPr>
            <w:lang w:eastAsia="zh-CN"/>
          </w:rPr>
          <w:t xml:space="preserve">The </w:t>
        </w:r>
        <w:r>
          <w:rPr>
            <w:lang w:eastAsia="zh-CN"/>
          </w:rPr>
          <w:t>flows are the same as:</w:t>
        </w:r>
      </w:ins>
    </w:p>
    <w:p w14:paraId="306E0050" w14:textId="77777777" w:rsidR="001C22D1" w:rsidRPr="00C4762C" w:rsidRDefault="001C22D1" w:rsidP="001C22D1">
      <w:pPr>
        <w:pStyle w:val="B1"/>
        <w:numPr>
          <w:ilvl w:val="0"/>
          <w:numId w:val="21"/>
        </w:numPr>
        <w:rPr>
          <w:ins w:id="83" w:author="MATRIXX Software" w:date="2022-04-29T22:50:00Z"/>
        </w:rPr>
      </w:pPr>
      <w:ins w:id="84" w:author="MATRIXX Software" w:date="2022-04-29T22:50:00Z">
        <w:r w:rsidRPr="00C4762C">
          <w:t xml:space="preserve">Figure 6.6.2.3-1: UE PDU session converged Charging influenced by Network slice converged charging  </w:t>
        </w:r>
      </w:ins>
    </w:p>
    <w:p w14:paraId="070ED110" w14:textId="77777777" w:rsidR="001C22D1" w:rsidRPr="00C4762C" w:rsidRDefault="001C22D1" w:rsidP="001C22D1">
      <w:pPr>
        <w:pStyle w:val="B1"/>
        <w:numPr>
          <w:ilvl w:val="0"/>
          <w:numId w:val="21"/>
        </w:numPr>
        <w:rPr>
          <w:ins w:id="85" w:author="MATRIXX Software" w:date="2022-04-29T22:50:00Z"/>
        </w:rPr>
      </w:pPr>
      <w:ins w:id="86" w:author="MATRIXX Software" w:date="2022-04-29T22:50:00Z">
        <w:r w:rsidRPr="00C4762C">
          <w:t>Figure 6.6.2.3-2: UE Registration converged Charging influenced by Network slice converged charging</w:t>
        </w:r>
      </w:ins>
    </w:p>
    <w:p w14:paraId="732867DF" w14:textId="5477E51A" w:rsidR="005B36A7" w:rsidRDefault="001C22D1" w:rsidP="006F5929">
      <w:pPr>
        <w:rPr>
          <w:ins w:id="87" w:author="MATRIXX Software" w:date="2022-05-11T23:07:00Z"/>
        </w:rPr>
      </w:pPr>
      <w:ins w:id="88" w:author="MATRIXX Software" w:date="2022-04-29T22:50:00Z">
        <w:r>
          <w:rPr>
            <w:lang w:eastAsia="zh-CN"/>
          </w:rPr>
          <w:t xml:space="preserve">With the difference the NWDAF/CEF is used for steps 1ch and 2ch, instead of MnS Producer/CEF for the purpose of NS charging collection of S-NSSAI </w:t>
        </w:r>
        <w:r w:rsidRPr="005662E1">
          <w:rPr>
            <w:lang w:eastAsia="zh-CN"/>
          </w:rPr>
          <w:t>charging information (KPIs.</w:t>
        </w:r>
      </w:ins>
      <w:ins w:id="89" w:author="MATRIXX Software" w:date="2022-04-29T22:55:00Z">
        <w:r w:rsidR="00991B5F">
          <w:rPr>
            <w:lang w:eastAsia="zh-CN"/>
          </w:rPr>
          <w:t>.</w:t>
        </w:r>
      </w:ins>
      <w:ins w:id="90" w:author="MATRIXX Software" w:date="2022-04-29T22:50:00Z">
        <w:r w:rsidRPr="005662E1">
          <w:rPr>
            <w:lang w:eastAsia="zh-CN"/>
          </w:rPr>
          <w:t>.)</w:t>
        </w:r>
      </w:ins>
      <w:ins w:id="91" w:author="MATRIXX Software" w:date="2022-04-29T22:55:00Z">
        <w:r w:rsidR="00991B5F">
          <w:rPr>
            <w:lang w:eastAsia="zh-CN"/>
          </w:rPr>
          <w:t>.</w:t>
        </w:r>
      </w:ins>
      <w:ins w:id="92" w:author="MATRIXX Software" w:date="2022-04-29T22:50:00Z">
        <w:r>
          <w:rPr>
            <w:lang w:eastAsia="zh-CN"/>
          </w:rPr>
          <w:t xml:space="preserve"> </w:t>
        </w:r>
      </w:ins>
      <w:ins w:id="93" w:author="MATRIXX Software" w:date="2022-05-11T23:06:00Z">
        <w:r w:rsidR="00D95F2F">
          <w:rPr>
            <w:lang w:eastAsia="zh-CN"/>
          </w:rPr>
          <w:t xml:space="preserve">Analytics which could be obtained from NWDAF are those of </w:t>
        </w:r>
        <w:r w:rsidR="00D95F2F" w:rsidRPr="00CC1CDE">
          <w:rPr>
            <w:lang w:bidi="ar-IQ"/>
          </w:rPr>
          <w:t>Table 6.2.1.3-1</w:t>
        </w:r>
        <w:r w:rsidR="00D95F2F">
          <w:rPr>
            <w:lang w:bidi="ar-IQ"/>
          </w:rPr>
          <w:t xml:space="preserve"> in </w:t>
        </w:r>
      </w:ins>
      <w:ins w:id="94" w:author="MATRIXX Software" w:date="2022-05-11T23:12:00Z">
        <w:r w:rsidR="00AF6E7F">
          <w:rPr>
            <w:lang w:bidi="ar-IQ"/>
          </w:rPr>
          <w:t xml:space="preserve">3GPP </w:t>
        </w:r>
      </w:ins>
      <w:ins w:id="95" w:author="MATRIXX Software" w:date="2022-05-11T23:06:00Z">
        <w:r w:rsidR="00D95F2F">
          <w:rPr>
            <w:lang w:eastAsia="zh-CN"/>
          </w:rPr>
          <w:t>TS 28.201</w:t>
        </w:r>
      </w:ins>
      <w:ins w:id="96" w:author="MATRIXX Software" w:date="2022-05-11T23:07:00Z">
        <w:r w:rsidR="00D95F2F">
          <w:rPr>
            <w:lang w:eastAsia="zh-CN"/>
          </w:rPr>
          <w:t>[</w:t>
        </w:r>
      </w:ins>
      <w:ins w:id="97" w:author="MATRIXX Software" w:date="2022-05-11T23:08:00Z">
        <w:r w:rsidR="00D95F2F">
          <w:rPr>
            <w:lang w:eastAsia="zh-CN"/>
          </w:rPr>
          <w:t>4</w:t>
        </w:r>
      </w:ins>
      <w:ins w:id="98" w:author="MATRIXX Software" w:date="2022-05-11T23:07:00Z">
        <w:r w:rsidR="00D95F2F">
          <w:rPr>
            <w:lang w:eastAsia="zh-CN"/>
          </w:rPr>
          <w:t>]</w:t>
        </w:r>
      </w:ins>
      <w:ins w:id="99" w:author="MATRIXX Software rev2" w:date="2022-05-13T19:38:00Z">
        <w:r w:rsidR="00EE518C" w:rsidRPr="00EE518C">
          <w:t xml:space="preserve"> </w:t>
        </w:r>
        <w:r w:rsidR="00EE518C" w:rsidRPr="00EE518C">
          <w:rPr>
            <w:lang w:eastAsia="zh-CN"/>
          </w:rPr>
          <w:t>and "max Nb of UEs" is assumed as known by the NS Tenant CCS</w:t>
        </w:r>
      </w:ins>
      <w:ins w:id="100" w:author="MATRIXX Software" w:date="2022-05-11T23:06:00Z">
        <w:r w:rsidR="00D95F2F">
          <w:rPr>
            <w:lang w:bidi="ar-IQ"/>
          </w:rPr>
          <w:t xml:space="preserve">. </w:t>
        </w:r>
        <w:r w:rsidR="00D95F2F">
          <w:rPr>
            <w:lang w:eastAsia="zh-CN"/>
          </w:rPr>
          <w:t xml:space="preserve">   </w:t>
        </w:r>
      </w:ins>
    </w:p>
    <w:p w14:paraId="437FC4AD" w14:textId="76D33A3F" w:rsidR="00D95F2F" w:rsidRDefault="00EE518C" w:rsidP="00EE518C">
      <w:pPr>
        <w:pStyle w:val="EditorsNote"/>
        <w:rPr>
          <w:ins w:id="101" w:author="MATRIXX Software rev2" w:date="2022-05-13T19:38:00Z"/>
        </w:rPr>
      </w:pPr>
      <w:ins w:id="102" w:author="MATRIXX Software rev2" w:date="2022-05-13T19:38:00Z">
        <w:r w:rsidRPr="00EE518C">
          <w:t xml:space="preserve">Editor's Note: List of Analytics provided by NWDAF (in Table 7.1-2 of </w:t>
        </w:r>
      </w:ins>
      <w:ins w:id="103" w:author="MATRIXX Software rev2" w:date="2022-05-13T19:39:00Z">
        <w:r>
          <w:t xml:space="preserve">3GPP </w:t>
        </w:r>
      </w:ins>
      <w:ins w:id="104" w:author="MATRIXX Software rev2" w:date="2022-05-13T19:38:00Z">
        <w:r w:rsidRPr="00EE518C">
          <w:t>TS 23.288</w:t>
        </w:r>
      </w:ins>
      <w:ins w:id="105" w:author="MATRIXX Software rev2" w:date="2022-05-13T19:39:00Z">
        <w:r>
          <w:t xml:space="preserve"> [12]</w:t>
        </w:r>
      </w:ins>
      <w:ins w:id="106" w:author="MATRIXX Software rev2" w:date="2022-05-13T19:38:00Z">
        <w:r w:rsidRPr="00EE518C">
          <w:t>) relevant for this key issue is ffs.</w:t>
        </w:r>
      </w:ins>
    </w:p>
    <w:p w14:paraId="09807207" w14:textId="77777777" w:rsidR="00EE518C" w:rsidRPr="00A04CA6" w:rsidRDefault="00EE518C" w:rsidP="00EE518C">
      <w:pPr>
        <w:pStyle w:val="EditorsNote"/>
        <w:pPrChange w:id="107" w:author="MATRIXX Software rev2" w:date="2022-05-13T19:38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D95F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151D7028" w14:textId="4CC87E28" w:rsidR="00680561" w:rsidRPr="00D34DF7" w:rsidRDefault="00680561" w:rsidP="00D34DF7"/>
    <w:sectPr w:rsidR="0068056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6484" w14:textId="77777777" w:rsidR="008F3DC9" w:rsidRDefault="008F3DC9">
      <w:r>
        <w:separator/>
      </w:r>
    </w:p>
  </w:endnote>
  <w:endnote w:type="continuationSeparator" w:id="0">
    <w:p w14:paraId="624647C9" w14:textId="77777777" w:rsidR="008F3DC9" w:rsidRDefault="008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6153" w14:textId="77777777" w:rsidR="008F3DC9" w:rsidRDefault="008F3DC9">
      <w:r>
        <w:separator/>
      </w:r>
    </w:p>
  </w:footnote>
  <w:footnote w:type="continuationSeparator" w:id="0">
    <w:p w14:paraId="6F9D950F" w14:textId="77777777" w:rsidR="008F3DC9" w:rsidRDefault="008F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B8B1750"/>
    <w:multiLevelType w:val="hybridMultilevel"/>
    <w:tmpl w:val="685E7BC0"/>
    <w:lvl w:ilvl="0" w:tplc="6914B124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F77FE4"/>
    <w:multiLevelType w:val="hybridMultilevel"/>
    <w:tmpl w:val="C944C642"/>
    <w:lvl w:ilvl="0" w:tplc="EB80148E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1"/>
  </w:num>
  <w:num w:numId="4" w16cid:durableId="412434741">
    <w:abstractNumId w:val="14"/>
  </w:num>
  <w:num w:numId="5" w16cid:durableId="1149400443">
    <w:abstractNumId w:val="13"/>
  </w:num>
  <w:num w:numId="6" w16cid:durableId="394086771">
    <w:abstractNumId w:val="8"/>
  </w:num>
  <w:num w:numId="7" w16cid:durableId="1414813137">
    <w:abstractNumId w:val="9"/>
  </w:num>
  <w:num w:numId="8" w16cid:durableId="1608077583">
    <w:abstractNumId w:val="19"/>
  </w:num>
  <w:num w:numId="9" w16cid:durableId="478348436">
    <w:abstractNumId w:val="16"/>
  </w:num>
  <w:num w:numId="10" w16cid:durableId="1398358395">
    <w:abstractNumId w:val="18"/>
  </w:num>
  <w:num w:numId="11" w16cid:durableId="1868104778">
    <w:abstractNumId w:val="12"/>
  </w:num>
  <w:num w:numId="12" w16cid:durableId="579411722">
    <w:abstractNumId w:val="15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  <w:num w:numId="20" w16cid:durableId="1656376946">
    <w:abstractNumId w:val="10"/>
  </w:num>
  <w:num w:numId="21" w16cid:durableId="42245966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 Software rev2">
    <w15:presenceInfo w15:providerId="None" w15:userId="MATRIXX Software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402ED"/>
    <w:rsid w:val="00046389"/>
    <w:rsid w:val="0005577A"/>
    <w:rsid w:val="00072AE7"/>
    <w:rsid w:val="00074722"/>
    <w:rsid w:val="000819D8"/>
    <w:rsid w:val="000863EE"/>
    <w:rsid w:val="000934A6"/>
    <w:rsid w:val="000A2C6C"/>
    <w:rsid w:val="000A4660"/>
    <w:rsid w:val="000B34CD"/>
    <w:rsid w:val="000B48F2"/>
    <w:rsid w:val="000D1B5B"/>
    <w:rsid w:val="000E58DE"/>
    <w:rsid w:val="000E67F2"/>
    <w:rsid w:val="0010401F"/>
    <w:rsid w:val="00112FC3"/>
    <w:rsid w:val="00125DB2"/>
    <w:rsid w:val="00144135"/>
    <w:rsid w:val="0015269B"/>
    <w:rsid w:val="00162127"/>
    <w:rsid w:val="00173FA3"/>
    <w:rsid w:val="00182990"/>
    <w:rsid w:val="00184B6F"/>
    <w:rsid w:val="001861E5"/>
    <w:rsid w:val="001B1652"/>
    <w:rsid w:val="001C22D1"/>
    <w:rsid w:val="001C3EC8"/>
    <w:rsid w:val="001D2BD4"/>
    <w:rsid w:val="001D6911"/>
    <w:rsid w:val="001F5E52"/>
    <w:rsid w:val="00201947"/>
    <w:rsid w:val="0020395B"/>
    <w:rsid w:val="002046CB"/>
    <w:rsid w:val="00204DC9"/>
    <w:rsid w:val="002062C0"/>
    <w:rsid w:val="00215130"/>
    <w:rsid w:val="00230002"/>
    <w:rsid w:val="00235971"/>
    <w:rsid w:val="0023744E"/>
    <w:rsid w:val="00244C9A"/>
    <w:rsid w:val="00247216"/>
    <w:rsid w:val="002942D6"/>
    <w:rsid w:val="002A1857"/>
    <w:rsid w:val="002A2B09"/>
    <w:rsid w:val="002B0761"/>
    <w:rsid w:val="002C7F38"/>
    <w:rsid w:val="002F6432"/>
    <w:rsid w:val="0030628A"/>
    <w:rsid w:val="00322361"/>
    <w:rsid w:val="003459E9"/>
    <w:rsid w:val="0035122B"/>
    <w:rsid w:val="00353451"/>
    <w:rsid w:val="00355055"/>
    <w:rsid w:val="003660BA"/>
    <w:rsid w:val="00371032"/>
    <w:rsid w:val="00371B44"/>
    <w:rsid w:val="00376EA7"/>
    <w:rsid w:val="0039289A"/>
    <w:rsid w:val="00392CE7"/>
    <w:rsid w:val="003A7FE2"/>
    <w:rsid w:val="003C122B"/>
    <w:rsid w:val="003C535A"/>
    <w:rsid w:val="003C5A97"/>
    <w:rsid w:val="003C7A04"/>
    <w:rsid w:val="003D7B23"/>
    <w:rsid w:val="003E723F"/>
    <w:rsid w:val="003F52B2"/>
    <w:rsid w:val="0043775B"/>
    <w:rsid w:val="00440414"/>
    <w:rsid w:val="0045147E"/>
    <w:rsid w:val="0045444A"/>
    <w:rsid w:val="004558E9"/>
    <w:rsid w:val="0045628B"/>
    <w:rsid w:val="0045777E"/>
    <w:rsid w:val="00477B01"/>
    <w:rsid w:val="00492833"/>
    <w:rsid w:val="004B3753"/>
    <w:rsid w:val="004C31D2"/>
    <w:rsid w:val="004D0728"/>
    <w:rsid w:val="004D55C2"/>
    <w:rsid w:val="004D5A88"/>
    <w:rsid w:val="004E46B6"/>
    <w:rsid w:val="004F6F01"/>
    <w:rsid w:val="00511BA3"/>
    <w:rsid w:val="00521131"/>
    <w:rsid w:val="00527C0B"/>
    <w:rsid w:val="005410F6"/>
    <w:rsid w:val="005662E1"/>
    <w:rsid w:val="005702AC"/>
    <w:rsid w:val="005729C4"/>
    <w:rsid w:val="00572BF2"/>
    <w:rsid w:val="005921B3"/>
    <w:rsid w:val="0059227B"/>
    <w:rsid w:val="005B0966"/>
    <w:rsid w:val="005B36A7"/>
    <w:rsid w:val="005B795D"/>
    <w:rsid w:val="005E209F"/>
    <w:rsid w:val="00602A8F"/>
    <w:rsid w:val="006053A8"/>
    <w:rsid w:val="00613820"/>
    <w:rsid w:val="006431AF"/>
    <w:rsid w:val="00652248"/>
    <w:rsid w:val="00657B80"/>
    <w:rsid w:val="00675B3C"/>
    <w:rsid w:val="00680561"/>
    <w:rsid w:val="0069495C"/>
    <w:rsid w:val="006A60FD"/>
    <w:rsid w:val="006B5983"/>
    <w:rsid w:val="006D340A"/>
    <w:rsid w:val="006D7CDA"/>
    <w:rsid w:val="006F5929"/>
    <w:rsid w:val="00710002"/>
    <w:rsid w:val="00715A1D"/>
    <w:rsid w:val="007557BC"/>
    <w:rsid w:val="00760BB0"/>
    <w:rsid w:val="0076157A"/>
    <w:rsid w:val="00784593"/>
    <w:rsid w:val="00793038"/>
    <w:rsid w:val="00795672"/>
    <w:rsid w:val="007A00EF"/>
    <w:rsid w:val="007A7C34"/>
    <w:rsid w:val="007B19EA"/>
    <w:rsid w:val="007C0A2D"/>
    <w:rsid w:val="007C27B0"/>
    <w:rsid w:val="007E3867"/>
    <w:rsid w:val="007F300B"/>
    <w:rsid w:val="008014C3"/>
    <w:rsid w:val="00803993"/>
    <w:rsid w:val="00807B9B"/>
    <w:rsid w:val="00810758"/>
    <w:rsid w:val="008152FD"/>
    <w:rsid w:val="008205E4"/>
    <w:rsid w:val="008256A7"/>
    <w:rsid w:val="00850812"/>
    <w:rsid w:val="008721DB"/>
    <w:rsid w:val="00876B9A"/>
    <w:rsid w:val="0088065E"/>
    <w:rsid w:val="008905AA"/>
    <w:rsid w:val="008933BF"/>
    <w:rsid w:val="008A10C4"/>
    <w:rsid w:val="008B0248"/>
    <w:rsid w:val="008D3794"/>
    <w:rsid w:val="008D37DA"/>
    <w:rsid w:val="008F09BF"/>
    <w:rsid w:val="008F3DC9"/>
    <w:rsid w:val="008F5F33"/>
    <w:rsid w:val="0091046A"/>
    <w:rsid w:val="00926ABD"/>
    <w:rsid w:val="00931DB5"/>
    <w:rsid w:val="00936EE4"/>
    <w:rsid w:val="009428AE"/>
    <w:rsid w:val="00947F4E"/>
    <w:rsid w:val="009607D3"/>
    <w:rsid w:val="00963EB4"/>
    <w:rsid w:val="00966D47"/>
    <w:rsid w:val="009766B7"/>
    <w:rsid w:val="00991B5F"/>
    <w:rsid w:val="00992312"/>
    <w:rsid w:val="009C0DED"/>
    <w:rsid w:val="009C6A5C"/>
    <w:rsid w:val="009D1690"/>
    <w:rsid w:val="009D78AC"/>
    <w:rsid w:val="009E595D"/>
    <w:rsid w:val="00A03883"/>
    <w:rsid w:val="00A04CA6"/>
    <w:rsid w:val="00A37D7F"/>
    <w:rsid w:val="00A46410"/>
    <w:rsid w:val="00A57688"/>
    <w:rsid w:val="00A701FB"/>
    <w:rsid w:val="00A84A94"/>
    <w:rsid w:val="00AC66EA"/>
    <w:rsid w:val="00AD1DAA"/>
    <w:rsid w:val="00AE4AB8"/>
    <w:rsid w:val="00AF1E23"/>
    <w:rsid w:val="00AF6E7F"/>
    <w:rsid w:val="00AF7F81"/>
    <w:rsid w:val="00B01AFF"/>
    <w:rsid w:val="00B05CC7"/>
    <w:rsid w:val="00B17521"/>
    <w:rsid w:val="00B27E39"/>
    <w:rsid w:val="00B350D8"/>
    <w:rsid w:val="00B37AD7"/>
    <w:rsid w:val="00B76763"/>
    <w:rsid w:val="00B7732B"/>
    <w:rsid w:val="00B846A5"/>
    <w:rsid w:val="00B879F0"/>
    <w:rsid w:val="00BC15DE"/>
    <w:rsid w:val="00BC25AA"/>
    <w:rsid w:val="00BC3CCF"/>
    <w:rsid w:val="00BD4F90"/>
    <w:rsid w:val="00BD6E12"/>
    <w:rsid w:val="00BE6220"/>
    <w:rsid w:val="00BF473F"/>
    <w:rsid w:val="00BF74F2"/>
    <w:rsid w:val="00C022E3"/>
    <w:rsid w:val="00C22D17"/>
    <w:rsid w:val="00C234E4"/>
    <w:rsid w:val="00C2757E"/>
    <w:rsid w:val="00C4712D"/>
    <w:rsid w:val="00C555C9"/>
    <w:rsid w:val="00C83B63"/>
    <w:rsid w:val="00C94F55"/>
    <w:rsid w:val="00CA0CA4"/>
    <w:rsid w:val="00CA7D62"/>
    <w:rsid w:val="00CB07A8"/>
    <w:rsid w:val="00CB6C01"/>
    <w:rsid w:val="00CD4A57"/>
    <w:rsid w:val="00D146F1"/>
    <w:rsid w:val="00D32CD2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512E"/>
    <w:rsid w:val="00D95C09"/>
    <w:rsid w:val="00D95F2F"/>
    <w:rsid w:val="00DA1E58"/>
    <w:rsid w:val="00DA5D62"/>
    <w:rsid w:val="00DC4613"/>
    <w:rsid w:val="00DE4EF2"/>
    <w:rsid w:val="00DE7BE4"/>
    <w:rsid w:val="00DF1017"/>
    <w:rsid w:val="00DF2C0E"/>
    <w:rsid w:val="00DF773F"/>
    <w:rsid w:val="00E00015"/>
    <w:rsid w:val="00E04DB6"/>
    <w:rsid w:val="00E06FFB"/>
    <w:rsid w:val="00E15510"/>
    <w:rsid w:val="00E26753"/>
    <w:rsid w:val="00E30155"/>
    <w:rsid w:val="00E3228F"/>
    <w:rsid w:val="00E50EE7"/>
    <w:rsid w:val="00E6127E"/>
    <w:rsid w:val="00E645D7"/>
    <w:rsid w:val="00E75844"/>
    <w:rsid w:val="00E91FE1"/>
    <w:rsid w:val="00EA5E95"/>
    <w:rsid w:val="00ED4954"/>
    <w:rsid w:val="00EE0943"/>
    <w:rsid w:val="00EE33A2"/>
    <w:rsid w:val="00EE518C"/>
    <w:rsid w:val="00EF5F9B"/>
    <w:rsid w:val="00F2273A"/>
    <w:rsid w:val="00F52D4F"/>
    <w:rsid w:val="00F52F72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E79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5662E1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662E1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D95F2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5175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 rev2</cp:lastModifiedBy>
  <cp:revision>2</cp:revision>
  <cp:lastPrinted>1899-12-31T23:00:00Z</cp:lastPrinted>
  <dcterms:created xsi:type="dcterms:W3CDTF">2022-05-13T17:40:00Z</dcterms:created>
  <dcterms:modified xsi:type="dcterms:W3CDTF">2022-05-13T17:40:00Z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