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3E37FE1C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A60FD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75012C" w:rsidRPr="00F25496">
        <w:rPr>
          <w:b/>
          <w:i/>
          <w:noProof/>
          <w:sz w:val="28"/>
        </w:rPr>
        <w:t>2</w:t>
      </w:r>
      <w:r w:rsidR="0075012C">
        <w:rPr>
          <w:b/>
          <w:i/>
          <w:noProof/>
          <w:sz w:val="28"/>
        </w:rPr>
        <w:t>2322</w:t>
      </w:r>
      <w:ins w:id="0" w:author="MATRIXX Software" w:date="2022-05-12T17:53:00Z">
        <w:r w:rsidR="008E7052">
          <w:rPr>
            <w:b/>
            <w:i/>
            <w:noProof/>
            <w:sz w:val="28"/>
          </w:rPr>
          <w:t>5rev</w:t>
        </w:r>
      </w:ins>
      <w:ins w:id="1" w:author="MATRIXX Software rev2" w:date="2022-05-13T11:10:00Z">
        <w:r w:rsidR="00FF1C61">
          <w:rPr>
            <w:b/>
            <w:i/>
            <w:noProof/>
            <w:sz w:val="28"/>
          </w:rPr>
          <w:t>2</w:t>
        </w:r>
      </w:ins>
      <w:ins w:id="2" w:author="MATRIXX Software" w:date="2022-05-12T17:53:00Z">
        <w:del w:id="3" w:author="MATRIXX Software rev2" w:date="2022-05-13T11:10:00Z">
          <w:r w:rsidR="008E7052" w:rsidDel="00FF1C61">
            <w:rPr>
              <w:b/>
              <w:i/>
              <w:noProof/>
              <w:sz w:val="28"/>
            </w:rPr>
            <w:delText>1</w:delText>
          </w:r>
        </w:del>
      </w:ins>
    </w:p>
    <w:p w14:paraId="4F58A4D1" w14:textId="7693E7F2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6A60FD">
        <w:rPr>
          <w:b/>
          <w:bCs/>
          <w:sz w:val="24"/>
        </w:rPr>
        <w:t>9</w:t>
      </w:r>
      <w:r w:rsidRPr="006431AF">
        <w:rPr>
          <w:b/>
          <w:bCs/>
          <w:sz w:val="24"/>
        </w:rPr>
        <w:t xml:space="preserve"> - 1</w:t>
      </w:r>
      <w:r w:rsidR="006A60FD">
        <w:rPr>
          <w:b/>
          <w:bCs/>
          <w:sz w:val="24"/>
        </w:rPr>
        <w:t>7</w:t>
      </w:r>
      <w:r w:rsidRPr="006431AF">
        <w:rPr>
          <w:b/>
          <w:bCs/>
          <w:sz w:val="24"/>
        </w:rPr>
        <w:t xml:space="preserve"> </w:t>
      </w:r>
      <w:r w:rsidR="006A60FD">
        <w:rPr>
          <w:b/>
          <w:bCs/>
          <w:sz w:val="24"/>
        </w:rPr>
        <w:t>May</w:t>
      </w:r>
      <w:r w:rsidRPr="006431AF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35D0222C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3D7B23">
        <w:rPr>
          <w:rFonts w:ascii="Arial" w:hAnsi="Arial" w:cs="Arial"/>
          <w:b/>
        </w:rPr>
        <w:t xml:space="preserve"> </w:t>
      </w:r>
      <w:r w:rsidR="000E58DE" w:rsidRPr="000E58DE">
        <w:rPr>
          <w:rFonts w:ascii="Arial" w:hAnsi="Arial" w:cs="Arial"/>
          <w:b/>
        </w:rPr>
        <w:t xml:space="preserve">Add </w:t>
      </w:r>
      <w:r w:rsidR="0015635C">
        <w:rPr>
          <w:rFonts w:ascii="Arial" w:hAnsi="Arial" w:cs="Arial"/>
          <w:b/>
        </w:rPr>
        <w:t xml:space="preserve">new solution for </w:t>
      </w:r>
      <w:r w:rsidR="000E58DE" w:rsidRPr="000E58DE">
        <w:rPr>
          <w:rFonts w:ascii="Arial" w:hAnsi="Arial" w:cs="Arial"/>
          <w:b/>
        </w:rPr>
        <w:t>Key issue#</w:t>
      </w:r>
      <w:r w:rsidR="0015635C">
        <w:rPr>
          <w:rFonts w:ascii="Arial" w:hAnsi="Arial" w:cs="Arial"/>
          <w:b/>
        </w:rPr>
        <w:t>8</w:t>
      </w:r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41D9147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7.5.3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059DAA6D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>This pCR is to introduce</w:t>
      </w:r>
      <w:r w:rsidR="00BD4F90" w:rsidRPr="00BD4F90">
        <w:rPr>
          <w:b/>
          <w:bCs/>
          <w:lang w:eastAsia="zh-CN"/>
        </w:rPr>
        <w:t xml:space="preserve"> </w:t>
      </w:r>
      <w:r w:rsidR="006A60FD">
        <w:rPr>
          <w:b/>
          <w:bCs/>
          <w:lang w:eastAsia="zh-CN"/>
        </w:rPr>
        <w:t xml:space="preserve">a </w:t>
      </w:r>
      <w:r w:rsidR="00963EB4" w:rsidRPr="00963EB4">
        <w:rPr>
          <w:b/>
          <w:bCs/>
          <w:lang w:eastAsia="zh-CN"/>
        </w:rPr>
        <w:t>new solution for Key issue#</w:t>
      </w:r>
      <w:r w:rsidR="0015635C">
        <w:rPr>
          <w:b/>
          <w:bCs/>
          <w:lang w:eastAsia="zh-CN"/>
        </w:rPr>
        <w:t>8</w:t>
      </w:r>
      <w:r w:rsidR="00963EB4" w:rsidRPr="00963EB4">
        <w:rPr>
          <w:b/>
          <w:bCs/>
          <w:lang w:eastAsia="zh-CN"/>
        </w:rPr>
        <w:t xml:space="preserve"> </w:t>
      </w:r>
      <w:r w:rsidR="0015635C">
        <w:rPr>
          <w:b/>
          <w:bCs/>
          <w:lang w:eastAsia="zh-CN"/>
        </w:rPr>
        <w:t xml:space="preserve"> 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36B7CAAC" w:rsidR="00963EB4" w:rsidRDefault="006F5929" w:rsidP="00E75844">
      <w:r>
        <w:rPr>
          <w:iCs/>
        </w:rPr>
        <w:t>This pCR is to introduce</w:t>
      </w:r>
      <w:r w:rsidR="00E75844">
        <w:rPr>
          <w:iCs/>
        </w:rPr>
        <w:t xml:space="preserve"> a</w:t>
      </w:r>
      <w:r w:rsidR="00BD4F90" w:rsidRPr="00BD4F90">
        <w:t xml:space="preserve"> </w:t>
      </w:r>
      <w:r w:rsidR="00963EB4" w:rsidRPr="00963EB4">
        <w:t>new solution for Key issue#</w:t>
      </w:r>
      <w:r w:rsidR="0015635C">
        <w:t xml:space="preserve">8 </w:t>
      </w:r>
      <w:r w:rsidR="00963EB4" w:rsidRPr="00963EB4">
        <w:t xml:space="preserve"> </w:t>
      </w:r>
      <w:r w:rsidR="000E58DE">
        <w:t xml:space="preserve">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8E70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DE9A836" w14:textId="77777777" w:rsidR="008E7052" w:rsidRPr="007372D7" w:rsidRDefault="008E7052" w:rsidP="008E7052">
      <w:pPr>
        <w:pStyle w:val="Heading1"/>
      </w:pPr>
      <w:bookmarkStart w:id="5" w:name="_Toc66126519"/>
      <w:bookmarkStart w:id="6" w:name="_Toc72418118"/>
      <w:bookmarkStart w:id="7" w:name="_Toc72739205"/>
      <w:bookmarkStart w:id="8" w:name="_Toc100655954"/>
      <w:bookmarkStart w:id="9" w:name="_Hlk103270487"/>
      <w:bookmarkStart w:id="10" w:name="_Toc100656039"/>
      <w:bookmarkStart w:id="11" w:name="_Hlk81383310"/>
      <w:bookmarkEnd w:id="4"/>
      <w:r w:rsidRPr="007372D7">
        <w:t>5</w:t>
      </w:r>
      <w:r w:rsidRPr="007372D7">
        <w:tab/>
        <w:t>Potential charging requirements</w:t>
      </w:r>
      <w:bookmarkEnd w:id="5"/>
      <w:bookmarkEnd w:id="6"/>
      <w:bookmarkEnd w:id="7"/>
      <w:bookmarkEnd w:id="8"/>
    </w:p>
    <w:bookmarkEnd w:id="9"/>
    <w:p w14:paraId="27E6EF45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01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 xml:space="preserve">The 5G charging framework </w:t>
      </w:r>
      <w:r w:rsidRPr="007372D7">
        <w:rPr>
          <w:lang w:eastAsia="zh-CN"/>
        </w:rPr>
        <w:t xml:space="preserve">should support </w:t>
      </w:r>
      <w:r w:rsidRPr="007372D7">
        <w:t>converged charging per S-NSSAI</w:t>
      </w:r>
      <w:r w:rsidRPr="007372D7">
        <w:rPr>
          <w:lang w:eastAsia="zh-CN"/>
        </w:rPr>
        <w:t>.</w:t>
      </w:r>
    </w:p>
    <w:p w14:paraId="6175E0C3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02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UEs".</w:t>
      </w:r>
    </w:p>
    <w:p w14:paraId="023C899C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03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 xml:space="preserve">converged charging per S-NSSAI, based on "number of PDU sessions". </w:t>
      </w:r>
    </w:p>
    <w:p w14:paraId="6777E74F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04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UEs", exempting Emergency Registered UEs</w:t>
      </w:r>
    </w:p>
    <w:p w14:paraId="7DF1A008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05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PDU sessions", exempting Emergency services, Multimedia Priority Service, and Mission Critical Service.</w:t>
      </w:r>
    </w:p>
    <w:p w14:paraId="39955E0C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06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UEs", including UEs connected in the EPS.</w:t>
      </w:r>
    </w:p>
    <w:p w14:paraId="3245D80A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07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PDU sessions", including PDN connections in the EPS.</w:t>
      </w:r>
    </w:p>
    <w:p w14:paraId="3C7DBDC4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08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 xml:space="preserve">converged charging per tenant based on assigned group of S-NSSAI(s). </w:t>
      </w:r>
    </w:p>
    <w:p w14:paraId="3EE5E2A4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</w:t>
      </w:r>
      <w:r>
        <w:rPr>
          <w:b/>
          <w:lang w:eastAsia="zh-CN"/>
        </w:rPr>
        <w:t>9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>I,</w:t>
      </w:r>
      <w:r w:rsidRPr="007372D7">
        <w:t xml:space="preserve"> based on "</w:t>
      </w:r>
      <w:r>
        <w:t>aggregated PDU sessions volume</w:t>
      </w:r>
      <w:r w:rsidRPr="007372D7">
        <w:t>"</w:t>
      </w:r>
      <w:r>
        <w:t>.</w:t>
      </w:r>
    </w:p>
    <w:p w14:paraId="143490A3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b/>
          <w:lang w:eastAsia="zh-CN"/>
        </w:rPr>
        <w:t>10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>I,</w:t>
      </w:r>
      <w:r w:rsidRPr="007372D7">
        <w:t xml:space="preserve"> based on "</w:t>
      </w:r>
      <w:r>
        <w:t>PDU session maximum duration</w:t>
      </w:r>
      <w:r w:rsidRPr="007372D7">
        <w:t>"</w:t>
      </w:r>
      <w:r>
        <w:t>.</w:t>
      </w:r>
    </w:p>
    <w:p w14:paraId="3F9D75A3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rFonts w:eastAsia="Malgun Gothic"/>
          <w:b/>
          <w:lang w:eastAsia="ko-KR"/>
        </w:rPr>
        <w:t>11</w:t>
      </w:r>
      <w:r>
        <w:rPr>
          <w:b/>
          <w:lang w:eastAsia="zh-CN"/>
        </w:rPr>
        <w:t xml:space="preserve"> </w:t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>
        <w:rPr>
          <w:lang w:eastAsia="zh-CN"/>
        </w:rPr>
        <w:t xml:space="preserve">individual UE </w:t>
      </w:r>
      <w:r w:rsidRPr="007372D7">
        <w:t xml:space="preserve">converged charging based on </w:t>
      </w:r>
      <w:r>
        <w:t xml:space="preserve">Network Slice usage charging criteria. </w:t>
      </w:r>
    </w:p>
    <w:p w14:paraId="16B6BF71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b/>
          <w:lang w:eastAsia="zh-CN"/>
        </w:rPr>
        <w:t>12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 xml:space="preserve">I </w:t>
      </w:r>
      <w:r>
        <w:rPr>
          <w:color w:val="000000"/>
        </w:rPr>
        <w:t>for the time an S-NSSAI is used</w:t>
      </w:r>
      <w:r>
        <w:t>.</w:t>
      </w:r>
    </w:p>
    <w:p w14:paraId="7BDB01A0" w14:textId="53EAEBBC" w:rsidR="008E7052" w:rsidRDefault="008E7052" w:rsidP="008E7052">
      <w:r w:rsidRPr="00D52F55">
        <w:rPr>
          <w:rFonts w:eastAsia="Malgun Gothic"/>
          <w:b/>
          <w:lang w:eastAsia="ko-KR"/>
        </w:rPr>
        <w:t>REQ-NS</w:t>
      </w:r>
      <w:r w:rsidRPr="00D52F55">
        <w:rPr>
          <w:b/>
          <w:lang w:eastAsia="zh-CN"/>
        </w:rPr>
        <w:t>CH</w:t>
      </w:r>
      <w:r w:rsidRPr="009F1DF5">
        <w:rPr>
          <w:rFonts w:eastAsia="Malgun Gothic"/>
          <w:b/>
          <w:lang w:eastAsia="ko-KR"/>
        </w:rPr>
        <w:t>-</w:t>
      </w:r>
      <w:r>
        <w:rPr>
          <w:rFonts w:eastAsia="Malgun Gothic"/>
          <w:b/>
          <w:lang w:eastAsia="ko-KR"/>
        </w:rPr>
        <w:t>13</w:t>
      </w:r>
      <w:r w:rsidRPr="009F1DF5">
        <w:rPr>
          <w:b/>
          <w:lang w:eastAsia="zh-CN"/>
        </w:rPr>
        <w:t xml:space="preserve"> </w:t>
      </w:r>
      <w:r w:rsidRPr="009F1DF5">
        <w:t>The 5G charging framework</w:t>
      </w:r>
      <w:r w:rsidRPr="009F1DF5">
        <w:rPr>
          <w:lang w:eastAsia="zh-CN"/>
        </w:rPr>
        <w:t xml:space="preserve"> should support </w:t>
      </w:r>
      <w:r w:rsidRPr="009F1DF5">
        <w:t xml:space="preserve">converged charging for </w:t>
      </w:r>
      <w:r w:rsidRPr="009F1DF5">
        <w:rPr>
          <w:lang w:eastAsia="zh-CN"/>
        </w:rPr>
        <w:t xml:space="preserve">UE Network Slice-specific Authentication and Authorization </w:t>
      </w:r>
      <w:r w:rsidRPr="009A56D7">
        <w:rPr>
          <w:lang w:eastAsia="zh-CN"/>
        </w:rPr>
        <w:t>(NSSAA)</w:t>
      </w:r>
      <w:r>
        <w:rPr>
          <w:lang w:eastAsia="zh-CN"/>
        </w:rPr>
        <w:t xml:space="preserve"> invocation </w:t>
      </w:r>
      <w:proofErr w:type="spellStart"/>
      <w:ins w:id="12" w:author="MATRIXX Software " w:date="2022-05-12T17:55:00Z">
        <w:r>
          <w:rPr>
            <w:lang w:eastAsia="zh-CN"/>
          </w:rPr>
          <w:t>invocation</w:t>
        </w:r>
        <w:proofErr w:type="spellEnd"/>
        <w:r>
          <w:rPr>
            <w:lang w:eastAsia="zh-CN"/>
          </w:rPr>
          <w:t xml:space="preserve"> towards a 3</w:t>
        </w:r>
        <w:r w:rsidRPr="009B7B53">
          <w:rPr>
            <w:vertAlign w:val="superscript"/>
            <w:lang w:eastAsia="zh-CN"/>
          </w:rPr>
          <w:t>rd</w:t>
        </w:r>
        <w:r>
          <w:rPr>
            <w:lang w:eastAsia="zh-CN"/>
          </w:rPr>
          <w:t xml:space="preserve"> party for </w:t>
        </w:r>
      </w:ins>
      <w:r w:rsidRPr="009F1DF5">
        <w:rPr>
          <w:lang w:eastAsia="zh-CN"/>
        </w:rPr>
        <w:t>network slice access</w:t>
      </w:r>
      <w:r w:rsidRPr="009F1DF5">
        <w:t>.</w:t>
      </w:r>
    </w:p>
    <w:p w14:paraId="1D52E0A7" w14:textId="77777777" w:rsidR="008E7052" w:rsidRDefault="008E7052" w:rsidP="000D2022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7052" w:rsidRPr="000D366E" w14:paraId="586D498A" w14:textId="77777777" w:rsidTr="008E70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7902CD" w14:textId="77777777" w:rsidR="008E7052" w:rsidRPr="006F0E57" w:rsidRDefault="008E7052" w:rsidP="009B7B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3C11EE4" w14:textId="789E18F5" w:rsidR="008E7052" w:rsidRDefault="008E7052" w:rsidP="000D2022">
      <w:pPr>
        <w:pStyle w:val="Heading3"/>
      </w:pPr>
    </w:p>
    <w:p w14:paraId="0D105C50" w14:textId="77777777" w:rsidR="008E7052" w:rsidRPr="00765DC6" w:rsidRDefault="008E7052" w:rsidP="008E7052">
      <w:pPr>
        <w:pStyle w:val="Heading3"/>
      </w:pPr>
      <w:r w:rsidRPr="00765DC6">
        <w:t>6.</w:t>
      </w:r>
      <w:r>
        <w:t>8</w:t>
      </w:r>
      <w:r w:rsidRPr="00765DC6">
        <w:t>.1</w:t>
      </w:r>
      <w:r w:rsidRPr="00765DC6">
        <w:tab/>
        <w:t>General Description</w:t>
      </w:r>
    </w:p>
    <w:p w14:paraId="47B22E39" w14:textId="77777777" w:rsidR="008E7052" w:rsidRPr="00765DC6" w:rsidRDefault="008E7052" w:rsidP="008E7052">
      <w:pPr>
        <w:rPr>
          <w:lang w:eastAsia="zh-CN"/>
        </w:rPr>
      </w:pPr>
      <w:r w:rsidRPr="00765DC6">
        <w:rPr>
          <w:lang w:eastAsia="zh-CN"/>
        </w:rPr>
        <w:t>T</w:t>
      </w:r>
      <w:r w:rsidRPr="00765DC6">
        <w:rPr>
          <w:rFonts w:hint="eastAsia"/>
          <w:lang w:eastAsia="zh-CN"/>
        </w:rPr>
        <w:t xml:space="preserve">his key issue </w:t>
      </w:r>
      <w:r w:rsidRPr="00765DC6">
        <w:t>is for investigating</w:t>
      </w:r>
      <w:r w:rsidRPr="00765DC6" w:rsidDel="0055622B">
        <w:rPr>
          <w:rFonts w:hint="eastAsia"/>
          <w:lang w:eastAsia="zh-CN"/>
        </w:rPr>
        <w:t xml:space="preserve"> </w:t>
      </w:r>
      <w:r w:rsidRPr="00765DC6">
        <w:rPr>
          <w:lang w:eastAsia="zh-CN"/>
        </w:rPr>
        <w:t xml:space="preserve">how to support UE Network Slice-specific Authentication and Authorization (NSSAA) network slice access converged </w:t>
      </w:r>
      <w:r w:rsidRPr="00765DC6">
        <w:t>charging.</w:t>
      </w:r>
      <w:r w:rsidRPr="00765DC6" w:rsidDel="0055622B">
        <w:rPr>
          <w:rFonts w:hint="eastAsia"/>
          <w:lang w:eastAsia="zh-CN"/>
        </w:rPr>
        <w:t xml:space="preserve"> </w:t>
      </w:r>
    </w:p>
    <w:p w14:paraId="19A40D49" w14:textId="77777777" w:rsidR="008E7052" w:rsidRDefault="008E7052" w:rsidP="008E7052">
      <w:r w:rsidRPr="00765DC6">
        <w:t>NSSAA</w:t>
      </w:r>
      <w:r>
        <w:t xml:space="preserve"> </w:t>
      </w:r>
      <w:r w:rsidRPr="00765DC6">
        <w:t xml:space="preserve">functionality specified in clause 5.15.10 </w:t>
      </w:r>
      <w:r>
        <w:t xml:space="preserve">3GPP </w:t>
      </w:r>
      <w:r w:rsidRPr="00765DC6">
        <w:t>TS 23.501</w:t>
      </w:r>
      <w:r>
        <w:t xml:space="preserve"> [7]</w:t>
      </w:r>
      <w:r w:rsidRPr="00765DC6">
        <w:t xml:space="preserve"> is an additional AAA-S EAP based authorization for UE to access a network slice, after the primary authorization was granted by the PLMN under the list of allowed S-NSSAI(s). This capability can be offered and monetized by Operators (PLMN) to 3</w:t>
      </w:r>
      <w:r w:rsidRPr="00765DC6">
        <w:rPr>
          <w:vertAlign w:val="superscript"/>
        </w:rPr>
        <w:t>rd</w:t>
      </w:r>
      <w:r w:rsidRPr="00765DC6">
        <w:t xml:space="preserve"> party enterprises owning AAA-S.</w:t>
      </w:r>
    </w:p>
    <w:p w14:paraId="5F240C00" w14:textId="77777777" w:rsidR="008E7052" w:rsidRDefault="008E7052" w:rsidP="008E7052">
      <w:pPr>
        <w:rPr>
          <w:ins w:id="13" w:author="MATRIXX Software " w:date="2022-05-12T17:58:00Z"/>
        </w:rPr>
      </w:pPr>
      <w:ins w:id="14" w:author="MATRIXX Software " w:date="2022-05-12T17:58:00Z">
        <w:r>
          <w:t xml:space="preserve">The use case for this key issue is: </w:t>
        </w:r>
      </w:ins>
    </w:p>
    <w:p w14:paraId="04ED3DDC" w14:textId="77777777" w:rsidR="008E7052" w:rsidRDefault="008E7052" w:rsidP="008E7052">
      <w:pPr>
        <w:pStyle w:val="B1"/>
        <w:rPr>
          <w:ins w:id="15" w:author="MATRIXX Software " w:date="2022-05-12T17:58:00Z"/>
        </w:rPr>
      </w:pPr>
      <w:ins w:id="16" w:author="MATRIXX Software " w:date="2022-05-12T17:58:00Z">
        <w:r>
          <w:t>A UE has a subscription with the MNO. The MNO is the owner of NSSAF and AAA-P.</w:t>
        </w:r>
      </w:ins>
    </w:p>
    <w:p w14:paraId="1C6ADCF1" w14:textId="77777777" w:rsidR="008E7052" w:rsidRDefault="008E7052" w:rsidP="008E7052">
      <w:pPr>
        <w:pStyle w:val="B1"/>
        <w:rPr>
          <w:ins w:id="17" w:author="MATRIXX Software " w:date="2022-05-12T17:58:00Z"/>
        </w:rPr>
      </w:pPr>
      <w:ins w:id="18" w:author="MATRIXX Software " w:date="2022-05-12T17:58:00Z">
        <w:r>
          <w:t>The MNO has a business relationship with the 3</w:t>
        </w:r>
        <w:r w:rsidRPr="00A817F2">
          <w:rPr>
            <w:vertAlign w:val="superscript"/>
          </w:rPr>
          <w:t>rd</w:t>
        </w:r>
        <w:r>
          <w:t xml:space="preserve"> party MNO for access to network slice(s) by MNO UEs requiring Slice-Specific Authentication and Authorisation by the 3</w:t>
        </w:r>
        <w:r w:rsidRPr="009B7B53">
          <w:rPr>
            <w:vertAlign w:val="superscript"/>
          </w:rPr>
          <w:t>rd</w:t>
        </w:r>
        <w:r>
          <w:t xml:space="preserve"> party. The 3</w:t>
        </w:r>
        <w:r w:rsidRPr="009B7B53">
          <w:rPr>
            <w:vertAlign w:val="superscript"/>
          </w:rPr>
          <w:t>rd</w:t>
        </w:r>
        <w:r>
          <w:t xml:space="preserve"> </w:t>
        </w:r>
        <w:proofErr w:type="spellStart"/>
        <w:r>
          <w:t>pary</w:t>
        </w:r>
        <w:proofErr w:type="spellEnd"/>
        <w:r>
          <w:t xml:space="preserve"> is the owner of AAA-S.</w:t>
        </w:r>
      </w:ins>
    </w:p>
    <w:p w14:paraId="6FED195C" w14:textId="1BBB2F48" w:rsidR="008E7052" w:rsidRDefault="008E7052">
      <w:pPr>
        <w:pStyle w:val="B1"/>
        <w:rPr>
          <w:ins w:id="19" w:author="MATRIXX Software " w:date="2022-05-12T17:58:00Z"/>
        </w:rPr>
        <w:pPrChange w:id="20" w:author="MATRIXX Software " w:date="2022-05-12T17:58:00Z">
          <w:pPr/>
        </w:pPrChange>
      </w:pPr>
      <w:ins w:id="21" w:author="MATRIXX Software " w:date="2022-05-12T17:58:00Z">
        <w:r>
          <w:t>The MNO to 3</w:t>
        </w:r>
        <w:r w:rsidRPr="009B7B53">
          <w:rPr>
            <w:vertAlign w:val="superscript"/>
          </w:rPr>
          <w:t>rd</w:t>
        </w:r>
        <w:r>
          <w:t xml:space="preserve"> party charging could be based number of invocations by MNO UEs for this additional </w:t>
        </w:r>
        <w:r w:rsidRPr="00B148EB">
          <w:t xml:space="preserve">Authentication and Authorization </w:t>
        </w:r>
        <w:r>
          <w:t>towards the 3</w:t>
        </w:r>
        <w:r w:rsidRPr="009B7B53">
          <w:rPr>
            <w:vertAlign w:val="superscript"/>
          </w:rPr>
          <w:t>rd</w:t>
        </w:r>
        <w:r>
          <w:t xml:space="preserve"> party:</w:t>
        </w:r>
      </w:ins>
    </w:p>
    <w:p w14:paraId="099A0341" w14:textId="39D9B477" w:rsidR="008E7052" w:rsidRPr="00765DC6" w:rsidRDefault="008E7052" w:rsidP="008E7052">
      <w:pPr>
        <w:rPr>
          <w:lang w:eastAsia="zh-CN"/>
        </w:rPr>
      </w:pPr>
      <w:r w:rsidRPr="00765DC6">
        <w:t>This investigation</w:t>
      </w:r>
      <w:r w:rsidRPr="00765DC6">
        <w:rPr>
          <w:rFonts w:hint="eastAsia"/>
          <w:lang w:eastAsia="zh-CN"/>
        </w:rPr>
        <w:t xml:space="preserve"> covers the following:</w:t>
      </w:r>
    </w:p>
    <w:p w14:paraId="747B99B2" w14:textId="77777777" w:rsidR="008E7052" w:rsidRPr="00765DC6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</w:r>
      <w:r w:rsidRPr="00765DC6">
        <w:t>determination of which entity/entities</w:t>
      </w:r>
      <w:r w:rsidRPr="00765DC6">
        <w:rPr>
          <w:lang w:eastAsia="zh-CN"/>
        </w:rPr>
        <w:t xml:space="preserve"> </w:t>
      </w:r>
      <w:r w:rsidRPr="00765DC6">
        <w:t xml:space="preserve">in the 5G system is suitable to </w:t>
      </w:r>
      <w:r w:rsidRPr="00765DC6">
        <w:rPr>
          <w:lang w:eastAsia="zh-CN"/>
        </w:rPr>
        <w:t>provide charging</w:t>
      </w:r>
      <w:r w:rsidRPr="00765DC6">
        <w:t xml:space="preserve"> </w:t>
      </w:r>
      <w:r w:rsidRPr="00765DC6">
        <w:rPr>
          <w:lang w:eastAsia="zh-CN"/>
        </w:rPr>
        <w:t xml:space="preserve">information for usage of </w:t>
      </w:r>
      <w:r w:rsidRPr="00765DC6">
        <w:t>NSSAA by UE</w:t>
      </w:r>
      <w:r w:rsidRPr="00765DC6">
        <w:rPr>
          <w:lang w:eastAsia="zh-CN"/>
        </w:rPr>
        <w:t>;</w:t>
      </w:r>
    </w:p>
    <w:p w14:paraId="44C42DA3" w14:textId="77777777" w:rsidR="008E7052" w:rsidRPr="00765DC6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  <w:t>determination of the main interactions required to obtain charging</w:t>
      </w:r>
      <w:r w:rsidRPr="00765DC6">
        <w:t xml:space="preserve"> </w:t>
      </w:r>
      <w:r w:rsidRPr="00765DC6">
        <w:rPr>
          <w:lang w:eastAsia="zh-CN"/>
        </w:rPr>
        <w:t xml:space="preserve">information for usage of </w:t>
      </w:r>
      <w:r w:rsidRPr="00765DC6">
        <w:t>NSSAA</w:t>
      </w:r>
      <w:r w:rsidRPr="00765DC6">
        <w:rPr>
          <w:lang w:eastAsia="zh-CN"/>
        </w:rPr>
        <w:t>.</w:t>
      </w:r>
    </w:p>
    <w:p w14:paraId="23F22B18" w14:textId="546DA87E" w:rsidR="008E7052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</w:r>
      <w:r w:rsidRPr="00765DC6">
        <w:t>identification of the main</w:t>
      </w:r>
      <w:r w:rsidRPr="00765DC6">
        <w:rPr>
          <w:lang w:eastAsia="zh-CN"/>
        </w:rPr>
        <w:t xml:space="preserve"> charging information to be collected; </w:t>
      </w:r>
    </w:p>
    <w:p w14:paraId="0DE5C2B7" w14:textId="77777777" w:rsidR="008E7052" w:rsidRDefault="008E7052" w:rsidP="008E7052">
      <w:pPr>
        <w:ind w:left="568" w:hanging="284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7052" w:rsidRPr="000D366E" w14:paraId="76D0E4CD" w14:textId="77777777" w:rsidTr="009B7B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C038C" w14:textId="77777777" w:rsidR="008E7052" w:rsidRPr="006F0E57" w:rsidRDefault="008E7052" w:rsidP="009B7B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D8149A1" w14:textId="1C2D7B35" w:rsidR="008E7052" w:rsidRDefault="008E7052" w:rsidP="008E7052"/>
    <w:p w14:paraId="0E01ECA4" w14:textId="77777777" w:rsidR="00FF1C61" w:rsidRDefault="00FF1C61" w:rsidP="00FF1C61">
      <w:pPr>
        <w:pStyle w:val="Heading4"/>
      </w:pPr>
      <w:r>
        <w:t>6.8.2.1</w:t>
      </w:r>
      <w:r>
        <w:tab/>
        <w:t>General description</w:t>
      </w:r>
    </w:p>
    <w:p w14:paraId="7AE014BC" w14:textId="77777777" w:rsidR="00FF1C61" w:rsidRDefault="00FF1C61" w:rsidP="00FF1C61">
      <w:r>
        <w:t xml:space="preserve">This solution </w:t>
      </w:r>
      <w:r>
        <w:rPr>
          <w:lang w:eastAsia="zh-CN"/>
        </w:rPr>
        <w:t xml:space="preserve">addresses the Key Issue#8 for </w:t>
      </w:r>
      <w:r>
        <w:rPr>
          <w:iCs/>
        </w:rPr>
        <w:t xml:space="preserve">REQ-NSCH-13 and is based on use of </w:t>
      </w:r>
      <w:r>
        <w:t xml:space="preserve">Nchf </w:t>
      </w:r>
      <w:r>
        <w:rPr>
          <w:iCs/>
        </w:rPr>
        <w:t xml:space="preserve">converged charging service by 5GS Network Functions involved in UE NSSAA procedures. </w:t>
      </w:r>
    </w:p>
    <w:p w14:paraId="0188633E" w14:textId="77777777" w:rsidR="00FF1C61" w:rsidRDefault="00FF1C61" w:rsidP="00FF1C61">
      <w:r>
        <w:t xml:space="preserve">AMF interacts with CHF during NSSAA procedure with the </w:t>
      </w:r>
      <w:r>
        <w:rPr>
          <w:iCs/>
        </w:rPr>
        <w:t>Network Slice-Specific Authentication and Authorization Function (NSSAAF) for a given UE and S-NSSAI for CHF to produce appropriate CDR.</w:t>
      </w:r>
      <w:r>
        <w:t xml:space="preserve"> </w:t>
      </w:r>
    </w:p>
    <w:p w14:paraId="6853E736" w14:textId="77777777" w:rsidR="00FF1C61" w:rsidRDefault="00FF1C61" w:rsidP="00FF1C61">
      <w:r>
        <w:t xml:space="preserve">NSSAAF interacts with CHF during NSSAA procedure </w:t>
      </w:r>
      <w:r>
        <w:rPr>
          <w:iCs/>
        </w:rPr>
        <w:t>for a given UE and S-NSSAI for CHF to produce appropriate CDR.</w:t>
      </w:r>
      <w:r>
        <w:t xml:space="preserve"> </w:t>
      </w:r>
    </w:p>
    <w:p w14:paraId="75D9EA77" w14:textId="77777777" w:rsidR="00FF1C61" w:rsidRDefault="00FF1C61" w:rsidP="00FF1C61">
      <w:r>
        <w:t>The solution applies for NSSAA, AAA Server triggered Network Slice-Specific Re-authentication and Re-authorization procedure and AAA Server triggered Slice-Specific Authorization Revocation.</w:t>
      </w:r>
    </w:p>
    <w:p w14:paraId="4404D975" w14:textId="77777777" w:rsidR="00FF1C61" w:rsidRDefault="00FF1C61" w:rsidP="00FF1C61">
      <w:r>
        <w:t>The AMF Charging characteristics (</w:t>
      </w:r>
      <w:r>
        <w:rPr>
          <w:lang w:eastAsia="ko-KR"/>
        </w:rPr>
        <w:t xml:space="preserve">Annex A of </w:t>
      </w:r>
      <w:r>
        <w:t xml:space="preserve">3GPP TS 32.256[10]) is extended to include NSSAA related configuration. </w:t>
      </w:r>
    </w:p>
    <w:p w14:paraId="2F213AC0" w14:textId="5468AA8D" w:rsidR="00FF1C61" w:rsidRDefault="00FF1C61" w:rsidP="00FF1C61">
      <w:del w:id="22" w:author="MATRIXX Software rev2" w:date="2022-05-13T11:13:00Z">
        <w:r w:rsidRPr="00765DC6" w:rsidDel="00FF1C61">
          <w:delText xml:space="preserve">NSSAA Charging profile supplied by AAA-S overrides </w:delText>
        </w:r>
      </w:del>
      <w:r w:rsidRPr="00765DC6">
        <w:t>NSSAA</w:t>
      </w:r>
      <w:ins w:id="23" w:author="MATRIXX Software rev2" w:date="2022-05-13T11:13:00Z">
        <w:r>
          <w:t>F</w:t>
        </w:r>
      </w:ins>
      <w:r w:rsidRPr="00765DC6">
        <w:t xml:space="preserve"> Charging characteristics pre-configured in NSSAAF </w:t>
      </w:r>
      <w:ins w:id="24" w:author="MATRIXX Software rev2" w:date="2022-05-13T11:13:00Z">
        <w:r>
          <w:t>includes</w:t>
        </w:r>
      </w:ins>
      <w:del w:id="25" w:author="MATRIXX Software rev2" w:date="2022-05-13T11:13:00Z">
        <w:r w:rsidRPr="00765DC6" w:rsidDel="00FF1C61">
          <w:delText>and</w:delText>
        </w:r>
      </w:del>
      <w:r w:rsidRPr="00765DC6">
        <w:t xml:space="preserve"> NSSAA related information</w:t>
      </w:r>
      <w:del w:id="26" w:author="MATRIXX Software rev2" w:date="2022-05-13T11:14:00Z">
        <w:r w:rsidRPr="00765DC6" w:rsidDel="00FF1C61">
          <w:delText xml:space="preserve"> in AMF Charging characteristics</w:delText>
        </w:r>
      </w:del>
      <w:r w:rsidRPr="00765DC6">
        <w:t xml:space="preserve">. </w:t>
      </w:r>
    </w:p>
    <w:p w14:paraId="612279E6" w14:textId="77777777" w:rsidR="002908F4" w:rsidRDefault="002908F4" w:rsidP="002908F4">
      <w:pPr>
        <w:ind w:left="568" w:hanging="284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08F4" w:rsidRPr="000D366E" w14:paraId="7FCC8174" w14:textId="77777777" w:rsidTr="00474CC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AB46EC" w14:textId="77777777" w:rsidR="002908F4" w:rsidRPr="006F0E57" w:rsidRDefault="002908F4" w:rsidP="00474C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7F92D97" w14:textId="6926D07A" w:rsidR="002908F4" w:rsidRDefault="002908F4" w:rsidP="00FF1C61"/>
    <w:p w14:paraId="570C8900" w14:textId="77777777" w:rsidR="002908F4" w:rsidRPr="00765DC6" w:rsidRDefault="002908F4" w:rsidP="002908F4">
      <w:pPr>
        <w:pStyle w:val="Heading4"/>
      </w:pPr>
      <w:bookmarkStart w:id="27" w:name="_Toc100656042"/>
      <w:r w:rsidRPr="00765DC6">
        <w:t>6.</w:t>
      </w:r>
      <w:r>
        <w:t>8</w:t>
      </w:r>
      <w:r w:rsidRPr="00765DC6">
        <w:t>.2.3</w:t>
      </w:r>
      <w:r w:rsidRPr="00765DC6">
        <w:tab/>
        <w:t>Flow description</w:t>
      </w:r>
      <w:bookmarkEnd w:id="27"/>
    </w:p>
    <w:p w14:paraId="16F09879" w14:textId="17E4028B" w:rsidR="002908F4" w:rsidRPr="00765DC6" w:rsidRDefault="002908F4" w:rsidP="002908F4">
      <w:pPr>
        <w:rPr>
          <w:u w:val="single"/>
        </w:rPr>
      </w:pPr>
      <w:r w:rsidRPr="00765DC6">
        <w:rPr>
          <w:lang w:eastAsia="zh-CN"/>
        </w:rPr>
        <w:t>The figure 6.</w:t>
      </w:r>
      <w:r>
        <w:rPr>
          <w:lang w:eastAsia="zh-CN"/>
        </w:rPr>
        <w:t>8</w:t>
      </w:r>
      <w:r w:rsidRPr="00765DC6">
        <w:rPr>
          <w:lang w:eastAsia="zh-CN"/>
        </w:rPr>
        <w:t xml:space="preserve">.2.3-1 below </w:t>
      </w:r>
      <w:r w:rsidRPr="00765DC6">
        <w:rPr>
          <w:rFonts w:hint="eastAsia"/>
          <w:lang w:eastAsia="zh-CN"/>
        </w:rPr>
        <w:t>describe the</w:t>
      </w:r>
      <w:r w:rsidRPr="00765DC6">
        <w:rPr>
          <w:lang w:eastAsia="zh-CN"/>
        </w:rPr>
        <w:t xml:space="preserve"> </w:t>
      </w:r>
      <w:proofErr w:type="gramStart"/>
      <w:r w:rsidRPr="00765DC6">
        <w:rPr>
          <w:lang w:eastAsia="zh-CN"/>
        </w:rPr>
        <w:t>high level</w:t>
      </w:r>
      <w:proofErr w:type="gramEnd"/>
      <w:r w:rsidRPr="00765DC6">
        <w:rPr>
          <w:rFonts w:hint="eastAsia"/>
          <w:lang w:eastAsia="zh-CN"/>
        </w:rPr>
        <w:t xml:space="preserve"> charging procedure for</w:t>
      </w:r>
      <w:r w:rsidRPr="00765DC6">
        <w:rPr>
          <w:lang w:eastAsia="zh-CN"/>
        </w:rPr>
        <w:t xml:space="preserve"> </w:t>
      </w:r>
      <w:r w:rsidRPr="00765DC6">
        <w:t>Converged Charging</w:t>
      </w:r>
      <w:ins w:id="28" w:author="MATRIXX Software rev2" w:date="2022-05-13T11:18:00Z">
        <w:r>
          <w:t xml:space="preserve"> in </w:t>
        </w:r>
      </w:ins>
      <w:ins w:id="29" w:author="MATRIXX Software rev2" w:date="2022-05-13T11:19:00Z">
        <w:r>
          <w:t>PEC mode</w:t>
        </w:r>
      </w:ins>
      <w:r w:rsidRPr="00765DC6">
        <w:t xml:space="preserve"> for Network Slice-Specific Authentication and Authorization (NSSAA) procedure based on f</w:t>
      </w:r>
      <w:r w:rsidRPr="008148DE">
        <w:t>igure 4.2.9.2-1 3GPP TS 23.502 [11]:</w:t>
      </w:r>
      <w:r w:rsidRPr="00765DC6">
        <w:t xml:space="preserve">  </w:t>
      </w:r>
      <w:r w:rsidRPr="00765DC6">
        <w:rPr>
          <w:lang w:eastAsia="zh-CN"/>
        </w:rPr>
        <w:t xml:space="preserve"> </w:t>
      </w:r>
    </w:p>
    <w:p w14:paraId="27161AC6" w14:textId="7200A1A9" w:rsidR="002908F4" w:rsidRPr="00765DC6" w:rsidRDefault="002908F4" w:rsidP="002908F4">
      <w:pPr>
        <w:keepNext/>
        <w:keepLines/>
        <w:spacing w:before="60"/>
        <w:jc w:val="center"/>
        <w:rPr>
          <w:rFonts w:ascii="Arial" w:hAnsi="Arial"/>
          <w:b/>
          <w:lang w:val="en-US" w:eastAsia="zh-CN"/>
        </w:rPr>
      </w:pPr>
      <w:del w:id="30" w:author="MATRIXX Software rev2" w:date="2022-05-13T11:19:00Z">
        <w:r w:rsidRPr="00765DC6" w:rsidDel="002908F4">
          <w:rPr>
            <w:rFonts w:ascii="Arial" w:hAnsi="Arial"/>
            <w:b/>
            <w:lang w:eastAsia="ko-KR"/>
          </w:rPr>
          <w:object w:dxaOrig="11951" w:dyaOrig="15631" w14:anchorId="2FE09DA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68.75pt;height:612.75pt" o:ole="">
              <v:imagedata r:id="rId8" o:title=""/>
            </v:shape>
            <o:OLEObject Type="Embed" ProgID="Visio.Drawing.11" ShapeID="_x0000_i1027" DrawAspect="Content" ObjectID="_1713946108" r:id="rId9"/>
          </w:object>
        </w:r>
      </w:del>
    </w:p>
    <w:p w14:paraId="4CC5EDE0" w14:textId="0C0226B5" w:rsidR="002908F4" w:rsidRDefault="002908F4" w:rsidP="002908F4">
      <w:pPr>
        <w:pStyle w:val="TF"/>
        <w:rPr>
          <w:ins w:id="31" w:author="MATRIXX Software rev2" w:date="2022-05-13T11:19:00Z"/>
          <w:lang w:val="en-US"/>
        </w:rPr>
      </w:pPr>
      <w:ins w:id="32" w:author="MATRIXX Software rev2" w:date="2022-05-13T11:19:00Z">
        <w:r>
          <w:rPr>
            <w:b w:val="0"/>
            <w:noProof/>
            <w:lang w:val="en-US" w:eastAsia="zh-CN"/>
          </w:rPr>
          <w:drawing>
            <wp:inline distT="0" distB="0" distL="0" distR="0" wp14:anchorId="49939338" wp14:editId="3D839E4A">
              <wp:extent cx="5344552" cy="6296025"/>
              <wp:effectExtent l="0" t="0" r="8890" b="0"/>
              <wp:docPr id="5" name="Picture 5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8893" cy="63011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60DD5FB" w14:textId="0F229F6F" w:rsidR="002908F4" w:rsidRPr="00765DC6" w:rsidRDefault="002908F4" w:rsidP="002908F4">
      <w:pPr>
        <w:pStyle w:val="TF"/>
        <w:rPr>
          <w:lang w:val="en-US"/>
        </w:rPr>
      </w:pPr>
      <w:r w:rsidRPr="00765DC6">
        <w:rPr>
          <w:lang w:val="en-US"/>
        </w:rPr>
        <w:t>Figure 6.</w:t>
      </w:r>
      <w:r>
        <w:rPr>
          <w:lang w:val="en-US"/>
        </w:rPr>
        <w:t>8</w:t>
      </w:r>
      <w:r w:rsidRPr="00765DC6">
        <w:rPr>
          <w:lang w:val="en-US"/>
        </w:rPr>
        <w:t xml:space="preserve">.2.3-1: </w:t>
      </w:r>
      <w:r w:rsidRPr="00765DC6">
        <w:t>Converged Charging for NSSAA</w:t>
      </w:r>
      <w:ins w:id="33" w:author="MATRIXX Software rev2" w:date="2022-05-13T11:19:00Z">
        <w:r>
          <w:t xml:space="preserve"> - PEC</w:t>
        </w:r>
      </w:ins>
    </w:p>
    <w:p w14:paraId="2BD6AC91" w14:textId="77777777" w:rsidR="002908F4" w:rsidRPr="00765DC6" w:rsidRDefault="002908F4" w:rsidP="002908F4">
      <w:pPr>
        <w:ind w:left="568" w:hanging="284"/>
        <w:rPr>
          <w:u w:val="single"/>
        </w:rPr>
      </w:pPr>
      <w:r w:rsidRPr="00765DC6">
        <w:rPr>
          <w:lang w:eastAsia="ko-KR"/>
        </w:rPr>
        <w:t xml:space="preserve">Steps are based on steps of figure </w:t>
      </w:r>
      <w:r w:rsidRPr="009F1DF5">
        <w:rPr>
          <w:lang w:eastAsia="ko-KR"/>
        </w:rPr>
        <w:t>4.2.9.2-1 3GPP TS 23.502 [11], with the following additions:</w:t>
      </w:r>
      <w:r w:rsidRPr="00765DC6">
        <w:rPr>
          <w:u w:val="single"/>
        </w:rPr>
        <w:t xml:space="preserve"> </w:t>
      </w:r>
    </w:p>
    <w:p w14:paraId="65A6FADC" w14:textId="77777777" w:rsidR="002908F4" w:rsidRPr="00765DC6" w:rsidRDefault="002908F4" w:rsidP="002908F4">
      <w:pPr>
        <w:pStyle w:val="B1"/>
        <w:rPr>
          <w:lang w:eastAsia="ko-KR"/>
        </w:rPr>
      </w:pPr>
      <w:r w:rsidRPr="00765DC6">
        <w:rPr>
          <w:lang w:eastAsia="ko-KR"/>
        </w:rPr>
        <w:t xml:space="preserve">0ch. NSSAAF Charging characteristics is pre-configured in NSSAAF indicating: Charging active (Yes/No) for NS authentication/auth, re-authentication/re-auth, revocation per S-NSSAI. </w:t>
      </w:r>
    </w:p>
    <w:p w14:paraId="51F2AF00" w14:textId="54CC3ACA" w:rsidR="002908F4" w:rsidRPr="00765DC6" w:rsidDel="002908F4" w:rsidRDefault="002908F4" w:rsidP="002908F4">
      <w:pPr>
        <w:pStyle w:val="B1"/>
        <w:rPr>
          <w:del w:id="34" w:author="MATRIXX Software rev2" w:date="2022-05-13T11:20:00Z"/>
          <w:lang w:eastAsia="ko-KR"/>
        </w:rPr>
      </w:pPr>
      <w:del w:id="35" w:author="MATRIXX Software rev2" w:date="2022-05-13T11:20:00Z">
        <w:r w:rsidRPr="00765DC6" w:rsidDel="002908F4">
          <w:rPr>
            <w:lang w:eastAsia="ko-KR"/>
          </w:rPr>
          <w:delText xml:space="preserve">1ch. AMF Charging characteristics (defined by Annex A </w:delText>
        </w:r>
        <w:r w:rsidDel="002908F4">
          <w:rPr>
            <w:lang w:eastAsia="ko-KR"/>
          </w:rPr>
          <w:delText xml:space="preserve">of 3GPP </w:delText>
        </w:r>
        <w:r w:rsidRPr="00765DC6" w:rsidDel="002908F4">
          <w:rPr>
            <w:lang w:eastAsia="ko-KR"/>
          </w:rPr>
          <w:delText>TS 32.256 [</w:delText>
        </w:r>
        <w:r w:rsidDel="002908F4">
          <w:rPr>
            <w:lang w:eastAsia="ko-KR"/>
          </w:rPr>
          <w:delText>10</w:delText>
        </w:r>
        <w:r w:rsidRPr="00765DC6" w:rsidDel="002908F4">
          <w:rPr>
            <w:lang w:eastAsia="ko-KR"/>
          </w:rPr>
          <w:delText xml:space="preserve">]) pre-configured in AMF indicating: Charging active (Yes/No) for NS authentication/auth, re-authentication/re-auth, revocation per S-NSSAI. </w:delText>
        </w:r>
      </w:del>
    </w:p>
    <w:p w14:paraId="66306E1C" w14:textId="57E9E412" w:rsidR="002908F4" w:rsidRPr="00765DC6" w:rsidDel="002908F4" w:rsidRDefault="002908F4" w:rsidP="002908F4">
      <w:pPr>
        <w:pStyle w:val="B1"/>
        <w:rPr>
          <w:del w:id="36" w:author="MATRIXX Software rev2" w:date="2022-05-13T11:20:00Z"/>
        </w:rPr>
      </w:pPr>
      <w:del w:id="37" w:author="MATRIXX Software rev2" w:date="2022-05-13T11:20:00Z">
        <w:r w:rsidRPr="00765DC6" w:rsidDel="002908F4">
          <w:rPr>
            <w:lang w:eastAsia="ko-KR"/>
          </w:rPr>
          <w:delText xml:space="preserve">7-8. Based its local policies, AAA-S decides a dedicated </w:delText>
        </w:r>
        <w:r w:rsidRPr="00765DC6" w:rsidDel="002908F4">
          <w:delText xml:space="preserve">NSSAA Charging profile </w:delText>
        </w:r>
        <w:r w:rsidRPr="00765DC6" w:rsidDel="002908F4">
          <w:rPr>
            <w:lang w:eastAsia="ko-KR"/>
          </w:rPr>
          <w:delText>for this GPSI and S-NSSAI should be enforced:</w:delText>
        </w:r>
        <w:r w:rsidRPr="00765DC6" w:rsidDel="002908F4">
          <w:delText xml:space="preserve"> indicating </w:delText>
        </w:r>
        <w:r w:rsidRPr="00765DC6" w:rsidDel="002908F4">
          <w:rPr>
            <w:lang w:eastAsia="ko-KR"/>
          </w:rPr>
          <w:delText xml:space="preserve">Charging active (Yes) in AMF and NSSAAF for authentication/auth, re-authentication/re-auth, revocation. This </w:delText>
        </w:r>
        <w:r w:rsidRPr="00765DC6" w:rsidDel="002908F4">
          <w:delText xml:space="preserve">NSSAA Charging profile is sent to NSSAAF (via AAA-P if any) with EAP UE identity, GPSI, S-NSSAI. </w:delText>
        </w:r>
      </w:del>
    </w:p>
    <w:p w14:paraId="6AFD2394" w14:textId="40764EFD" w:rsidR="002908F4" w:rsidRPr="00765DC6" w:rsidDel="002908F4" w:rsidRDefault="002908F4" w:rsidP="002908F4">
      <w:pPr>
        <w:pStyle w:val="B1"/>
        <w:rPr>
          <w:del w:id="38" w:author="MATRIXX Software rev2" w:date="2022-05-13T11:20:00Z"/>
          <w:lang w:eastAsia="ko-KR"/>
        </w:rPr>
      </w:pPr>
      <w:del w:id="39" w:author="MATRIXX Software rev2" w:date="2022-05-13T11:20:00Z">
        <w:r w:rsidRPr="00765DC6" w:rsidDel="002908F4">
          <w:rPr>
            <w:lang w:eastAsia="ko-KR"/>
          </w:rPr>
          <w:delText xml:space="preserve">8ch. Received </w:delText>
        </w:r>
        <w:r w:rsidRPr="00765DC6" w:rsidDel="002908F4">
          <w:delText xml:space="preserve">NSSAA Charging profile overrides behaviors pre-configured NSSAAF </w:delText>
        </w:r>
        <w:r w:rsidRPr="00765DC6" w:rsidDel="002908F4">
          <w:rPr>
            <w:lang w:eastAsia="ko-KR"/>
          </w:rPr>
          <w:delText>Charging characteristics for this UE and S-NSSAI: Charging active in NSSAAF for authentication/auth, re-authentication/re-auth, revocation.</w:delText>
        </w:r>
      </w:del>
    </w:p>
    <w:p w14:paraId="0C4AC4D4" w14:textId="26D8094F" w:rsidR="002908F4" w:rsidRPr="00765DC6" w:rsidDel="002908F4" w:rsidRDefault="002908F4" w:rsidP="002908F4">
      <w:pPr>
        <w:pStyle w:val="B1"/>
        <w:rPr>
          <w:del w:id="40" w:author="MATRIXX Software rev2" w:date="2022-05-13T11:20:00Z"/>
          <w:lang w:eastAsia="ko-KR"/>
        </w:rPr>
      </w:pPr>
      <w:del w:id="41" w:author="MATRIXX Software rev2" w:date="2022-05-13T11:20:00Z">
        <w:r w:rsidRPr="00765DC6" w:rsidDel="002908F4">
          <w:rPr>
            <w:lang w:eastAsia="ko-KR"/>
          </w:rPr>
          <w:delText xml:space="preserve">9. The </w:delText>
        </w:r>
        <w:r w:rsidRPr="00765DC6" w:rsidDel="002908F4">
          <w:delText xml:space="preserve">NSSAA Charging profile is relayed to AMF with EAP UE identity, GPSI, S-NSSAI.  </w:delText>
        </w:r>
      </w:del>
    </w:p>
    <w:p w14:paraId="2B6DA766" w14:textId="57255693" w:rsidR="002908F4" w:rsidRPr="00765DC6" w:rsidDel="002908F4" w:rsidRDefault="002908F4" w:rsidP="002908F4">
      <w:pPr>
        <w:pStyle w:val="B1"/>
        <w:rPr>
          <w:del w:id="42" w:author="MATRIXX Software rev2" w:date="2022-05-13T11:20:00Z"/>
          <w:lang w:eastAsia="ko-KR"/>
        </w:rPr>
      </w:pPr>
      <w:del w:id="43" w:author="MATRIXX Software rev2" w:date="2022-05-13T11:20:00Z">
        <w:r w:rsidRPr="00765DC6" w:rsidDel="002908F4">
          <w:rPr>
            <w:lang w:eastAsia="ko-KR"/>
          </w:rPr>
          <w:delText xml:space="preserve">9ch. Received </w:delText>
        </w:r>
        <w:r w:rsidRPr="00765DC6" w:rsidDel="002908F4">
          <w:delText xml:space="preserve">NSSAA Charging profile overrides behaviors pre-configured in AMF </w:delText>
        </w:r>
        <w:r w:rsidRPr="00765DC6" w:rsidDel="002908F4">
          <w:rPr>
            <w:lang w:eastAsia="ko-KR"/>
          </w:rPr>
          <w:delText xml:space="preserve">Charging characteristics for this UE and S-NSSAI: Charging active in AMF for NSSAA for authentication/auth, re-authentication/re-auth, revocation for this S-NSSAI </w:delText>
        </w:r>
      </w:del>
    </w:p>
    <w:p w14:paraId="28BBB83E" w14:textId="77777777" w:rsidR="002908F4" w:rsidRPr="00765DC6" w:rsidRDefault="002908F4" w:rsidP="002908F4">
      <w:pPr>
        <w:pStyle w:val="B1"/>
      </w:pPr>
      <w:r w:rsidRPr="00765DC6">
        <w:t>17ch-a to c: Charging active in NSSAAF: Charging Data Request [Event] is sent to CHF with the result of NSSAA Authentication (EAP-Success/Failure, S-NSSAI, GPSI) for CHF NSSAAF CDR generation</w:t>
      </w:r>
    </w:p>
    <w:p w14:paraId="4497E13D" w14:textId="77777777" w:rsidR="002908F4" w:rsidRPr="00765DC6" w:rsidRDefault="002908F4" w:rsidP="002908F4">
      <w:pPr>
        <w:pStyle w:val="B1"/>
      </w:pPr>
      <w:r w:rsidRPr="00765DC6">
        <w:t>17ch-d to e: Charging active in AMF: Charging Data Request [Event] is sent to CHF by AMF with the result of NSSAA Authentication (EAP-Success/Failure, S-NSSAI, GPSI) for CHF AMF CDR generation</w:t>
      </w:r>
    </w:p>
    <w:p w14:paraId="11A8BC47" w14:textId="77777777" w:rsidR="002908F4" w:rsidRPr="00765DC6" w:rsidRDefault="002908F4" w:rsidP="002908F4">
      <w:r w:rsidRPr="00765DC6">
        <w:t xml:space="preserve"> </w:t>
      </w:r>
    </w:p>
    <w:p w14:paraId="114B9E7A" w14:textId="77777777" w:rsidR="002908F4" w:rsidRPr="00765DC6" w:rsidRDefault="002908F4" w:rsidP="002908F4">
      <w:r w:rsidRPr="00765DC6">
        <w:t>The solution for Converged Charging AAA Server triggered Network Slice-Specific Re-authentication and Re-authorization procedure are based on f</w:t>
      </w:r>
      <w:r w:rsidRPr="00765DC6">
        <w:rPr>
          <w:lang w:eastAsia="ko-KR"/>
        </w:rPr>
        <w:t xml:space="preserve">igure 4.2.9.3-1 </w:t>
      </w:r>
      <w:r>
        <w:rPr>
          <w:lang w:eastAsia="ko-KR"/>
        </w:rPr>
        <w:t xml:space="preserve">3GPP </w:t>
      </w:r>
      <w:r w:rsidRPr="00765DC6">
        <w:rPr>
          <w:u w:val="single"/>
        </w:rPr>
        <w:t>TS 23.502</w:t>
      </w:r>
      <w:r>
        <w:rPr>
          <w:u w:val="single"/>
        </w:rPr>
        <w:t xml:space="preserve"> [11]</w:t>
      </w:r>
      <w:r w:rsidRPr="00765DC6">
        <w:t xml:space="preserve"> with additional interactions with CHF from NSSAAF and AMF on </w:t>
      </w:r>
      <w:proofErr w:type="spellStart"/>
      <w:r w:rsidRPr="00765DC6">
        <w:t>Nnssaaf_NSSAA_Re-AuthNotification</w:t>
      </w:r>
      <w:proofErr w:type="spellEnd"/>
      <w:r w:rsidRPr="00765DC6">
        <w:t>.</w:t>
      </w:r>
    </w:p>
    <w:p w14:paraId="1D0B6804" w14:textId="77777777" w:rsidR="002908F4" w:rsidRPr="00765DC6" w:rsidRDefault="002908F4" w:rsidP="002908F4">
      <w:r w:rsidRPr="00765DC6">
        <w:t>The solution for Converged Charging AAA Server triggered Slice-Specific Authorization Revocation procedure are based on f</w:t>
      </w:r>
      <w:r w:rsidRPr="00765DC6">
        <w:rPr>
          <w:lang w:eastAsia="ko-KR"/>
        </w:rPr>
        <w:t xml:space="preserve">igure </w:t>
      </w:r>
      <w:r w:rsidRPr="00765DC6">
        <w:t xml:space="preserve">4.2.9.4-11 </w:t>
      </w:r>
      <w:r>
        <w:t xml:space="preserve">3GPP </w:t>
      </w:r>
      <w:r w:rsidRPr="009F1DF5">
        <w:t>TS 23.502</w:t>
      </w:r>
      <w:r w:rsidRPr="00765DC6">
        <w:t xml:space="preserve"> </w:t>
      </w:r>
      <w:r>
        <w:t xml:space="preserve">[11] </w:t>
      </w:r>
      <w:r w:rsidRPr="00765DC6">
        <w:t xml:space="preserve">with additional interactions with CHF from NSSAAF and AMF on </w:t>
      </w:r>
      <w:proofErr w:type="spellStart"/>
      <w:r w:rsidRPr="00765DC6">
        <w:t>Nnssaaf_NSSAA_RevocationNotification</w:t>
      </w:r>
      <w:proofErr w:type="spellEnd"/>
      <w:r w:rsidRPr="00765DC6">
        <w:t>.</w:t>
      </w:r>
    </w:p>
    <w:p w14:paraId="0447F4B1" w14:textId="77777777" w:rsidR="002908F4" w:rsidRDefault="002908F4" w:rsidP="00FF1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F1C61" w14:paraId="6CAA7206" w14:textId="77777777" w:rsidTr="00FF1C6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F290D0" w14:textId="77777777" w:rsidR="00FF1C61" w:rsidRDefault="00FF1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Next change</w:t>
            </w:r>
          </w:p>
        </w:tc>
      </w:tr>
    </w:tbl>
    <w:p w14:paraId="17DC6A70" w14:textId="4FA919AD" w:rsidR="00FF1C61" w:rsidRDefault="00FF1C61" w:rsidP="008E7052"/>
    <w:p w14:paraId="2414502B" w14:textId="1D12BF83" w:rsidR="000D2022" w:rsidRPr="00765DC6" w:rsidRDefault="000D2022" w:rsidP="000D2022">
      <w:pPr>
        <w:pStyle w:val="Heading3"/>
        <w:rPr>
          <w:ins w:id="44" w:author="MATRIXX Software" w:date="2022-04-29T22:00:00Z"/>
        </w:rPr>
      </w:pPr>
      <w:ins w:id="45" w:author="MATRIXX Software" w:date="2022-04-29T22:00:00Z">
        <w:r w:rsidRPr="00765DC6">
          <w:t>6.</w:t>
        </w:r>
        <w:r>
          <w:t>8</w:t>
        </w:r>
        <w:r w:rsidRPr="00765DC6">
          <w:t>.</w:t>
        </w:r>
        <w:r>
          <w:t>x</w:t>
        </w:r>
        <w:r w:rsidRPr="00765DC6">
          <w:tab/>
          <w:t>Solution#</w:t>
        </w:r>
        <w:r>
          <w:t>8</w:t>
        </w:r>
        <w:r w:rsidRPr="00765DC6">
          <w:t>.</w:t>
        </w:r>
        <w:r>
          <w:t>x</w:t>
        </w:r>
        <w:r w:rsidRPr="00765DC6">
          <w:t xml:space="preserve"> </w:t>
        </w:r>
        <w:r w:rsidRPr="009F1DF5">
          <w:t>Converged Charging for NSSAA</w:t>
        </w:r>
        <w:bookmarkEnd w:id="10"/>
        <w:r w:rsidRPr="00765DC6">
          <w:t xml:space="preserve"> </w:t>
        </w:r>
        <w:r>
          <w:t>from AAA-P</w:t>
        </w:r>
        <w:r w:rsidRPr="00765DC6">
          <w:t xml:space="preserve">  </w:t>
        </w:r>
      </w:ins>
    </w:p>
    <w:p w14:paraId="3A54492E" w14:textId="77777777" w:rsidR="000D2022" w:rsidRPr="00765DC6" w:rsidRDefault="000D2022" w:rsidP="000D2022">
      <w:pPr>
        <w:pStyle w:val="Heading4"/>
        <w:rPr>
          <w:ins w:id="46" w:author="MATRIXX Software" w:date="2022-04-29T22:00:00Z"/>
        </w:rPr>
      </w:pPr>
      <w:bookmarkStart w:id="47" w:name="_Toc100656040"/>
      <w:bookmarkEnd w:id="11"/>
      <w:ins w:id="48" w:author="MATRIXX Software" w:date="2022-04-29T22:00:00Z">
        <w:r w:rsidRPr="00765DC6">
          <w:t>6.</w:t>
        </w:r>
        <w:r>
          <w:t>8</w:t>
        </w:r>
        <w:r w:rsidRPr="00765DC6">
          <w:t>.</w:t>
        </w:r>
        <w:r>
          <w:t>x</w:t>
        </w:r>
        <w:r w:rsidRPr="00765DC6">
          <w:t>.1</w:t>
        </w:r>
        <w:r w:rsidRPr="00765DC6">
          <w:tab/>
          <w:t>General description</w:t>
        </w:r>
        <w:bookmarkEnd w:id="47"/>
      </w:ins>
    </w:p>
    <w:p w14:paraId="4E882F18" w14:textId="0ADEE7DB" w:rsidR="000D2022" w:rsidRPr="00765DC6" w:rsidRDefault="000D2022" w:rsidP="000D2022">
      <w:pPr>
        <w:rPr>
          <w:ins w:id="49" w:author="MATRIXX Software" w:date="2022-04-29T22:00:00Z"/>
        </w:rPr>
      </w:pPr>
      <w:ins w:id="50" w:author="MATRIXX Software" w:date="2022-04-29T22:00:00Z">
        <w:r w:rsidRPr="00765DC6">
          <w:t xml:space="preserve">This solution </w:t>
        </w:r>
        <w:r w:rsidRPr="00765DC6">
          <w:rPr>
            <w:lang w:eastAsia="zh-CN"/>
          </w:rPr>
          <w:t>addresses the Key Issue#</w:t>
        </w:r>
        <w:r>
          <w:rPr>
            <w:lang w:eastAsia="zh-CN"/>
          </w:rPr>
          <w:t>8</w:t>
        </w:r>
        <w:r w:rsidRPr="00765DC6">
          <w:rPr>
            <w:lang w:eastAsia="zh-CN"/>
          </w:rPr>
          <w:t xml:space="preserve"> for </w:t>
        </w:r>
        <w:r w:rsidRPr="00765DC6">
          <w:rPr>
            <w:iCs/>
          </w:rPr>
          <w:t>REQ-NSCH-</w:t>
        </w:r>
        <w:r>
          <w:rPr>
            <w:iCs/>
          </w:rPr>
          <w:t>13</w:t>
        </w:r>
        <w:r w:rsidRPr="00765DC6">
          <w:rPr>
            <w:iCs/>
          </w:rPr>
          <w:t xml:space="preserve"> and is based on use of </w:t>
        </w:r>
        <w:r w:rsidRPr="00765DC6">
          <w:t xml:space="preserve">Nchf </w:t>
        </w:r>
        <w:r w:rsidRPr="00765DC6">
          <w:rPr>
            <w:iCs/>
          </w:rPr>
          <w:t xml:space="preserve">converged charging service by </w:t>
        </w:r>
        <w:r>
          <w:rPr>
            <w:iCs/>
          </w:rPr>
          <w:t xml:space="preserve">AAA-P </w:t>
        </w:r>
        <w:r w:rsidRPr="00765DC6">
          <w:rPr>
            <w:iCs/>
          </w:rPr>
          <w:t>involved in UE NSSAA procedures</w:t>
        </w:r>
        <w:r>
          <w:rPr>
            <w:iCs/>
          </w:rPr>
          <w:t xml:space="preserve"> towards a AAA-S bel</w:t>
        </w:r>
      </w:ins>
      <w:ins w:id="51" w:author="MATRIXX Software " w:date="2022-05-12T20:36:00Z">
        <w:r w:rsidR="00E01EE6">
          <w:rPr>
            <w:iCs/>
          </w:rPr>
          <w:t>o</w:t>
        </w:r>
      </w:ins>
      <w:ins w:id="52" w:author="MATRIXX Software" w:date="2022-04-29T22:00:00Z">
        <w:del w:id="53" w:author="MATRIXX Software " w:date="2022-05-12T20:36:00Z">
          <w:r w:rsidDel="00E01EE6">
            <w:rPr>
              <w:iCs/>
            </w:rPr>
            <w:delText>i</w:delText>
          </w:r>
        </w:del>
        <w:r>
          <w:rPr>
            <w:iCs/>
          </w:rPr>
          <w:t>nging to a third party</w:t>
        </w:r>
        <w:r w:rsidRPr="00765DC6">
          <w:rPr>
            <w:iCs/>
          </w:rPr>
          <w:t xml:space="preserve">. </w:t>
        </w:r>
      </w:ins>
    </w:p>
    <w:p w14:paraId="59838D33" w14:textId="1F9F4E43" w:rsidR="000D2022" w:rsidRPr="00765DC6" w:rsidRDefault="000D2022" w:rsidP="000D2022">
      <w:pPr>
        <w:rPr>
          <w:ins w:id="54" w:author="MATRIXX Software" w:date="2022-04-29T22:00:00Z"/>
        </w:rPr>
      </w:pPr>
      <w:ins w:id="55" w:author="MATRIXX Software" w:date="2022-04-29T22:00:00Z">
        <w:r>
          <w:t>AAA-P</w:t>
        </w:r>
        <w:r w:rsidRPr="00765DC6">
          <w:t xml:space="preserve"> interacts with CHF during NSSAA procedure </w:t>
        </w:r>
        <w:r w:rsidRPr="00765DC6">
          <w:rPr>
            <w:iCs/>
          </w:rPr>
          <w:t>for a given UE and S-NSSAI for CHF to produce appropriate CDR</w:t>
        </w:r>
      </w:ins>
      <w:ins w:id="56" w:author="MATRIXX Software " w:date="2022-05-12T20:33:00Z">
        <w:r w:rsidR="00CE50B7" w:rsidRPr="00CE50B7">
          <w:t xml:space="preserve"> </w:t>
        </w:r>
        <w:bookmarkStart w:id="57" w:name="_Hlk103272469"/>
        <w:r w:rsidR="00CE50B7" w:rsidRPr="00CE50B7">
          <w:rPr>
            <w:rPrChange w:id="58" w:author="MATRIXX Software " w:date="2022-05-12T20:34:00Z">
              <w:rPr>
                <w:iCs/>
                <w:highlight w:val="yellow"/>
              </w:rPr>
            </w:rPrChange>
          </w:rPr>
          <w:t>for charging for "requesting (re-)authentication/authorization" between the owner of the NSSAAF and the owner of the AAA-S</w:t>
        </w:r>
      </w:ins>
      <w:bookmarkEnd w:id="57"/>
      <w:ins w:id="59" w:author="MATRIXX Software" w:date="2022-04-29T22:00:00Z">
        <w:r w:rsidRPr="00765DC6">
          <w:rPr>
            <w:iCs/>
          </w:rPr>
          <w:t>.</w:t>
        </w:r>
        <w:r w:rsidRPr="00765DC6">
          <w:t xml:space="preserve"> </w:t>
        </w:r>
      </w:ins>
    </w:p>
    <w:p w14:paraId="26CCC36F" w14:textId="77777777" w:rsidR="000D2022" w:rsidRPr="00765DC6" w:rsidRDefault="000D2022" w:rsidP="000D2022">
      <w:pPr>
        <w:rPr>
          <w:ins w:id="60" w:author="MATRIXX Software" w:date="2022-04-29T22:00:00Z"/>
        </w:rPr>
      </w:pPr>
      <w:ins w:id="61" w:author="MATRIXX Software" w:date="2022-04-29T22:00:00Z">
        <w:r w:rsidRPr="00765DC6">
          <w:t>The solution applies for AAA Server triggered Network Slice-Specific Re-authentication and Re-authorization procedure and AAA Server triggered Slice-Specific Authorization Revocation.</w:t>
        </w:r>
      </w:ins>
    </w:p>
    <w:p w14:paraId="2DA037CB" w14:textId="53525FED" w:rsidR="000D2022" w:rsidRDefault="000D2022" w:rsidP="000D2022">
      <w:pPr>
        <w:rPr>
          <w:ins w:id="62" w:author="MATRIXX Software" w:date="2022-04-29T22:03:00Z"/>
        </w:rPr>
      </w:pPr>
      <w:ins w:id="63" w:author="MATRIXX Software" w:date="2022-04-29T22:00:00Z">
        <w:r>
          <w:t>AAA-P</w:t>
        </w:r>
        <w:r w:rsidRPr="00765DC6">
          <w:t xml:space="preserve"> Charging characteristics pre-configured in </w:t>
        </w:r>
        <w:r>
          <w:t>AAA-P</w:t>
        </w:r>
        <w:r w:rsidRPr="00765DC6">
          <w:t xml:space="preserve"> include</w:t>
        </w:r>
        <w:r>
          <w:t>s</w:t>
        </w:r>
        <w:r w:rsidRPr="00765DC6">
          <w:t xml:space="preserve"> NSSAA related configuration</w:t>
        </w:r>
        <w:del w:id="64" w:author="MATRIXX Software rev2" w:date="2022-05-13T11:15:00Z">
          <w:r w:rsidDel="002908F4">
            <w:delText xml:space="preserve"> which can be over</w:delText>
          </w:r>
        </w:del>
      </w:ins>
      <w:ins w:id="65" w:author="MATRIXX Software " w:date="2022-05-12T20:42:00Z">
        <w:del w:id="66" w:author="MATRIXX Software rev2" w:date="2022-05-13T11:15:00Z">
          <w:r w:rsidR="008C1AE5" w:rsidDel="002908F4">
            <w:delText>w</w:delText>
          </w:r>
        </w:del>
      </w:ins>
      <w:ins w:id="67" w:author="MATRIXX Software" w:date="2022-04-29T22:00:00Z">
        <w:del w:id="68" w:author="MATRIXX Software rev2" w:date="2022-05-13T11:15:00Z">
          <w:r w:rsidDel="002908F4">
            <w:delText>ri</w:delText>
          </w:r>
        </w:del>
      </w:ins>
      <w:ins w:id="69" w:author="MATRIXX Software " w:date="2022-05-12T20:43:00Z">
        <w:del w:id="70" w:author="MATRIXX Software rev2" w:date="2022-05-13T11:15:00Z">
          <w:r w:rsidR="008C1AE5" w:rsidDel="002908F4">
            <w:delText>tt</w:delText>
          </w:r>
        </w:del>
      </w:ins>
      <w:ins w:id="71" w:author="MATRIXX Software" w:date="2022-04-29T22:00:00Z">
        <w:del w:id="72" w:author="MATRIXX Software rev2" w:date="2022-05-13T11:15:00Z">
          <w:r w:rsidDel="002908F4">
            <w:delText xml:space="preserve">dden by </w:delText>
          </w:r>
          <w:r w:rsidRPr="00765DC6" w:rsidDel="002908F4">
            <w:delText>NSSAA Charging profile supplied by AAA-S</w:delText>
          </w:r>
        </w:del>
        <w:r w:rsidRPr="00765DC6">
          <w:t xml:space="preserve">. </w:t>
        </w:r>
      </w:ins>
      <w:bookmarkStart w:id="73" w:name="_Toc100656030"/>
    </w:p>
    <w:p w14:paraId="05CE023A" w14:textId="77777777" w:rsidR="000D2022" w:rsidRDefault="000D2022" w:rsidP="000D2022">
      <w:pPr>
        <w:rPr>
          <w:ins w:id="74" w:author="MATRIXX Software" w:date="2022-04-29T22:03:00Z"/>
        </w:rPr>
      </w:pPr>
    </w:p>
    <w:p w14:paraId="18722E00" w14:textId="76892143" w:rsidR="000D2022" w:rsidRDefault="000D2022">
      <w:pPr>
        <w:pStyle w:val="Heading4"/>
        <w:rPr>
          <w:ins w:id="75" w:author="MATRIXX Software" w:date="2022-04-29T22:02:00Z"/>
        </w:rPr>
      </w:pPr>
      <w:ins w:id="76" w:author="MATRIXX Software" w:date="2022-04-29T22:00:00Z">
        <w:r w:rsidRPr="007372D7">
          <w:t>6.</w:t>
        </w:r>
        <w:r>
          <w:t>8.x.2</w:t>
        </w:r>
        <w:r>
          <w:tab/>
          <w:t>Architecture description</w:t>
        </w:r>
      </w:ins>
      <w:bookmarkEnd w:id="73"/>
    </w:p>
    <w:p w14:paraId="673DA5AF" w14:textId="430A09F5" w:rsidR="000D2022" w:rsidRDefault="000D2022" w:rsidP="000D2022">
      <w:pPr>
        <w:rPr>
          <w:ins w:id="77" w:author="MATRIXX Software" w:date="2022-04-29T22:02:00Z"/>
        </w:rPr>
      </w:pPr>
    </w:p>
    <w:p w14:paraId="732CDE9B" w14:textId="09EB6607" w:rsidR="000D2022" w:rsidRPr="008E7052" w:rsidRDefault="000D2022">
      <w:pPr>
        <w:jc w:val="center"/>
        <w:rPr>
          <w:ins w:id="78" w:author="MATRIXX Software" w:date="2022-04-29T22:00:00Z"/>
        </w:rPr>
        <w:pPrChange w:id="79" w:author="MATRIXX Software" w:date="2022-04-29T22:02:00Z">
          <w:pPr>
            <w:pStyle w:val="Heading4"/>
          </w:pPr>
        </w:pPrChange>
      </w:pPr>
      <w:ins w:id="80" w:author="MATRIXX Software" w:date="2022-04-29T22:02:00Z">
        <w:r>
          <w:object w:dxaOrig="5041" w:dyaOrig="2521" w14:anchorId="6345DAE5">
            <v:shape id="_x0000_i1025" type="#_x0000_t75" style="width:252pt;height:126pt" o:ole="">
              <v:imagedata r:id="rId11" o:title=""/>
            </v:shape>
            <o:OLEObject Type="Embed" ProgID="Visio.Drawing.15" ShapeID="_x0000_i1025" DrawAspect="Content" ObjectID="_1713946109" r:id="rId12"/>
          </w:object>
        </w:r>
      </w:ins>
    </w:p>
    <w:p w14:paraId="4CF6932F" w14:textId="77777777" w:rsidR="000D2022" w:rsidRPr="007D37C1" w:rsidRDefault="000D2022" w:rsidP="000D2022">
      <w:pPr>
        <w:keepLines/>
        <w:spacing w:after="240"/>
        <w:jc w:val="center"/>
        <w:rPr>
          <w:ins w:id="81" w:author="MATRIXX Software" w:date="2022-04-29T22:00:00Z"/>
          <w:rFonts w:ascii="Arial" w:hAnsi="Arial"/>
          <w:lang w:val="en-US"/>
        </w:rPr>
      </w:pPr>
      <w:ins w:id="82" w:author="MATRIXX Software" w:date="2022-04-29T22:00:00Z">
        <w:r w:rsidRPr="002E0CF6">
          <w:rPr>
            <w:rFonts w:ascii="Arial" w:hAnsi="Arial"/>
            <w:b/>
            <w:lang w:val="en-US"/>
          </w:rPr>
          <w:t xml:space="preserve">Figure </w:t>
        </w:r>
        <w:r w:rsidRPr="007D37C1">
          <w:rPr>
            <w:rFonts w:ascii="Arial" w:hAnsi="Arial"/>
            <w:b/>
            <w:lang w:val="en-US"/>
          </w:rPr>
          <w:t>6.8.x.2</w:t>
        </w:r>
        <w:r w:rsidRPr="002E0CF6">
          <w:rPr>
            <w:rFonts w:ascii="Arial" w:hAnsi="Arial"/>
            <w:b/>
            <w:lang w:val="en-US"/>
          </w:rPr>
          <w:t>-1: AAA-P converged charging architecture</w:t>
        </w:r>
      </w:ins>
    </w:p>
    <w:p w14:paraId="2A794AF1" w14:textId="77777777" w:rsidR="000D2022" w:rsidRDefault="000D2022" w:rsidP="000D2022">
      <w:pPr>
        <w:pStyle w:val="TF"/>
        <w:rPr>
          <w:ins w:id="83" w:author="MATRIXX Software" w:date="2022-04-29T22:00:00Z"/>
          <w:rFonts w:ascii="Times New Roman" w:hAnsi="Times New Roman"/>
          <w:lang w:eastAsia="zh-CN"/>
        </w:rPr>
      </w:pPr>
    </w:p>
    <w:p w14:paraId="0A3CC35D" w14:textId="77777777" w:rsidR="000D2022" w:rsidRDefault="000D2022" w:rsidP="000D2022">
      <w:pPr>
        <w:pStyle w:val="Heading4"/>
        <w:rPr>
          <w:ins w:id="84" w:author="MATRIXX Software" w:date="2022-04-29T22:00:00Z"/>
        </w:rPr>
      </w:pPr>
      <w:ins w:id="85" w:author="MATRIXX Software" w:date="2022-04-29T22:00:00Z">
        <w:r w:rsidRPr="007372D7">
          <w:t>6.</w:t>
        </w:r>
        <w:r>
          <w:t>6.x.3</w:t>
        </w:r>
        <w:r>
          <w:tab/>
          <w:t>Flow description</w:t>
        </w:r>
      </w:ins>
    </w:p>
    <w:p w14:paraId="581F8905" w14:textId="10267B18" w:rsidR="000D2022" w:rsidRDefault="000D2022" w:rsidP="000D2022">
      <w:pPr>
        <w:rPr>
          <w:ins w:id="86" w:author="MATRIXX Software" w:date="2022-04-29T22:00:00Z"/>
          <w:lang w:eastAsia="zh-CN"/>
        </w:rPr>
      </w:pPr>
      <w:ins w:id="87" w:author="MATRIXX Software" w:date="2022-04-29T22:00:00Z">
        <w:r w:rsidRPr="002E0CF6">
          <w:rPr>
            <w:lang w:eastAsia="zh-CN"/>
          </w:rPr>
          <w:t>The figure 6.8.</w:t>
        </w:r>
        <w:r>
          <w:rPr>
            <w:lang w:eastAsia="zh-CN"/>
          </w:rPr>
          <w:t>x</w:t>
        </w:r>
        <w:r w:rsidRPr="002E0CF6">
          <w:rPr>
            <w:lang w:eastAsia="zh-CN"/>
          </w:rPr>
          <w:t>.3-1 below describe</w:t>
        </w:r>
        <w:r>
          <w:rPr>
            <w:lang w:eastAsia="zh-CN"/>
          </w:rPr>
          <w:t>s</w:t>
        </w:r>
        <w:r w:rsidRPr="002E0CF6">
          <w:rPr>
            <w:lang w:eastAsia="zh-CN"/>
          </w:rPr>
          <w:t xml:space="preserve"> the </w:t>
        </w:r>
        <w:proofErr w:type="gramStart"/>
        <w:r w:rsidRPr="002E0CF6">
          <w:rPr>
            <w:lang w:eastAsia="zh-CN"/>
          </w:rPr>
          <w:t>high level</w:t>
        </w:r>
        <w:proofErr w:type="gramEnd"/>
        <w:r w:rsidRPr="002E0CF6">
          <w:rPr>
            <w:lang w:eastAsia="zh-CN"/>
          </w:rPr>
          <w:t xml:space="preserve"> charging procedure for Converged Charging </w:t>
        </w:r>
      </w:ins>
      <w:ins w:id="88" w:author="MATRIXX Software " w:date="2022-05-12T18:03:00Z">
        <w:r w:rsidR="00DA0969">
          <w:rPr>
            <w:lang w:eastAsia="zh-CN"/>
          </w:rPr>
          <w:t xml:space="preserve">in PEC mode </w:t>
        </w:r>
      </w:ins>
      <w:ins w:id="89" w:author="MATRIXX Software" w:date="2022-04-29T22:00:00Z">
        <w:r w:rsidRPr="002E0CF6">
          <w:rPr>
            <w:lang w:eastAsia="zh-CN"/>
          </w:rPr>
          <w:t xml:space="preserve">for Network Slice-Specific Authentication and Authorization (NSSAA) procedure based on figure 4.2.9.2-1 3GPP TS 23.502 [11]:  </w:t>
        </w:r>
      </w:ins>
    </w:p>
    <w:p w14:paraId="25BDE5D2" w14:textId="30B14AE2" w:rsidR="004447FD" w:rsidRDefault="004447FD" w:rsidP="004447FD">
      <w:pPr>
        <w:rPr>
          <w:ins w:id="90" w:author="MATRIXX Software" w:date="2022-04-27T19:18:00Z"/>
          <w:lang w:eastAsia="zh-CN"/>
        </w:rPr>
      </w:pPr>
      <w:ins w:id="91" w:author="MATRIXX Software" w:date="2022-04-27T19:18:00Z">
        <w:r w:rsidRPr="002E0CF6">
          <w:rPr>
            <w:lang w:eastAsia="zh-CN"/>
          </w:rPr>
          <w:t xml:space="preserve"> </w:t>
        </w:r>
      </w:ins>
    </w:p>
    <w:p w14:paraId="53285379" w14:textId="18CBC89F" w:rsidR="00143153" w:rsidRDefault="00143153" w:rsidP="000D2022">
      <w:pPr>
        <w:keepLines/>
        <w:spacing w:after="240"/>
        <w:jc w:val="center"/>
        <w:rPr>
          <w:ins w:id="92" w:author="MATRIXX Software" w:date="2022-04-29T22:19:00Z"/>
          <w:rFonts w:ascii="Arial" w:hAnsi="Arial"/>
          <w:b/>
          <w:lang w:val="en-US"/>
        </w:rPr>
      </w:pPr>
      <w:ins w:id="93" w:author="MATRIXX Software" w:date="2022-04-29T22:19:00Z">
        <w:del w:id="94" w:author="MATRIXX Software rev2" w:date="2022-05-13T11:21:00Z">
          <w:r w:rsidDel="00F46A46">
            <w:object w:dxaOrig="16695" w:dyaOrig="11775" w14:anchorId="4F7AF5EE">
              <v:shape id="_x0000_i1026" type="#_x0000_t75" style="width:565.5pt;height:447.75pt" o:ole="">
                <v:imagedata r:id="rId13" o:title=""/>
              </v:shape>
              <o:OLEObject Type="Embed" ProgID="Visio.Drawing.15" ShapeID="_x0000_i1026" DrawAspect="Content" ObjectID="_1713946110" r:id="rId14"/>
            </w:object>
          </w:r>
        </w:del>
      </w:ins>
    </w:p>
    <w:p w14:paraId="031C69F9" w14:textId="3B51926F" w:rsidR="00F46A46" w:rsidRDefault="00F46A46" w:rsidP="000D2022">
      <w:pPr>
        <w:keepLines/>
        <w:spacing w:after="240"/>
        <w:jc w:val="center"/>
        <w:rPr>
          <w:ins w:id="95" w:author="MATRIXX Software rev2" w:date="2022-05-13T11:21:00Z"/>
          <w:rFonts w:ascii="Arial" w:hAnsi="Arial"/>
          <w:b/>
          <w:lang w:val="en-US"/>
        </w:rPr>
      </w:pPr>
      <w:ins w:id="96" w:author="MATRIXX Software rev2" w:date="2022-05-13T11:21:00Z">
        <w:r>
          <w:rPr>
            <w:rFonts w:ascii="Arial" w:hAnsi="Arial"/>
            <w:b/>
            <w:noProof/>
            <w:lang w:val="en-US"/>
          </w:rPr>
          <w:drawing>
            <wp:inline distT="0" distB="0" distL="0" distR="0" wp14:anchorId="436B893C" wp14:editId="0F7CA5A1">
              <wp:extent cx="5377815" cy="4636894"/>
              <wp:effectExtent l="0" t="0" r="0" b="0"/>
              <wp:docPr id="2" name="Picture 2" descr="Graphical user interface, 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Graphical user interface, 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0026" cy="463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3260C65" w14:textId="5DBBA7AC" w:rsidR="000D2022" w:rsidRPr="005014B3" w:rsidRDefault="000D2022" w:rsidP="000D2022">
      <w:pPr>
        <w:keepLines/>
        <w:spacing w:after="240"/>
        <w:jc w:val="center"/>
        <w:rPr>
          <w:ins w:id="97" w:author="MATRIXX Software" w:date="2022-04-29T22:00:00Z"/>
          <w:rFonts w:ascii="Arial" w:hAnsi="Arial"/>
          <w:b/>
          <w:lang w:val="en-US"/>
        </w:rPr>
      </w:pPr>
      <w:ins w:id="98" w:author="MATRIXX Software" w:date="2022-04-29T22:00:00Z">
        <w:r w:rsidRPr="005014B3">
          <w:rPr>
            <w:rFonts w:ascii="Arial" w:hAnsi="Arial"/>
            <w:b/>
            <w:lang w:val="en-US"/>
          </w:rPr>
          <w:t>Figure 6.</w:t>
        </w:r>
        <w:r>
          <w:rPr>
            <w:rFonts w:ascii="Arial" w:hAnsi="Arial"/>
            <w:b/>
            <w:lang w:val="en-US"/>
          </w:rPr>
          <w:t>8.x.</w:t>
        </w:r>
        <w:r w:rsidRPr="005014B3">
          <w:rPr>
            <w:rFonts w:ascii="Arial" w:hAnsi="Arial"/>
            <w:b/>
            <w:lang w:val="en-US"/>
          </w:rPr>
          <w:t>3</w:t>
        </w:r>
        <w:r>
          <w:rPr>
            <w:rFonts w:ascii="Arial" w:hAnsi="Arial"/>
            <w:b/>
            <w:lang w:val="en-US"/>
          </w:rPr>
          <w:t>-</w:t>
        </w:r>
        <w:r w:rsidRPr="005014B3">
          <w:rPr>
            <w:rFonts w:ascii="Arial" w:hAnsi="Arial"/>
            <w:b/>
            <w:lang w:val="en-US"/>
          </w:rPr>
          <w:t xml:space="preserve">1: </w:t>
        </w:r>
        <w:r w:rsidRPr="00B77F21">
          <w:rPr>
            <w:rFonts w:ascii="Arial" w:hAnsi="Arial"/>
            <w:b/>
            <w:lang w:eastAsia="zh-CN"/>
          </w:rPr>
          <w:t>Converged Charging for NSSAA</w:t>
        </w:r>
        <w:r>
          <w:rPr>
            <w:rFonts w:ascii="Arial" w:hAnsi="Arial"/>
            <w:b/>
            <w:lang w:eastAsia="zh-CN"/>
          </w:rPr>
          <w:t xml:space="preserve"> from AAA-P</w:t>
        </w:r>
      </w:ins>
      <w:ins w:id="99" w:author="MATRIXX Software " w:date="2022-05-12T20:34:00Z">
        <w:r w:rsidR="00CE50B7">
          <w:rPr>
            <w:rFonts w:ascii="Arial" w:hAnsi="Arial"/>
            <w:b/>
            <w:lang w:eastAsia="zh-CN"/>
          </w:rPr>
          <w:t xml:space="preserve"> - PEC</w:t>
        </w:r>
      </w:ins>
    </w:p>
    <w:p w14:paraId="75B66591" w14:textId="77777777" w:rsidR="000D2022" w:rsidRPr="00765DC6" w:rsidRDefault="000D2022" w:rsidP="000D2022">
      <w:pPr>
        <w:ind w:left="568" w:hanging="284"/>
        <w:rPr>
          <w:ins w:id="100" w:author="MATRIXX Software" w:date="2022-04-29T22:00:00Z"/>
          <w:u w:val="single"/>
        </w:rPr>
      </w:pPr>
      <w:ins w:id="101" w:author="MATRIXX Software" w:date="2022-04-29T22:00:00Z">
        <w:r w:rsidRPr="00765DC6">
          <w:rPr>
            <w:lang w:eastAsia="ko-KR"/>
          </w:rPr>
          <w:t xml:space="preserve">Steps are based on steps of figure </w:t>
        </w:r>
        <w:r w:rsidRPr="009F1DF5">
          <w:rPr>
            <w:lang w:eastAsia="ko-KR"/>
          </w:rPr>
          <w:t>4.2.9.2-1 3GPP TS 23.502 [11], with the following additions:</w:t>
        </w:r>
        <w:r w:rsidRPr="00765DC6">
          <w:rPr>
            <w:u w:val="single"/>
          </w:rPr>
          <w:t xml:space="preserve"> </w:t>
        </w:r>
      </w:ins>
    </w:p>
    <w:p w14:paraId="71635493" w14:textId="77777777" w:rsidR="000D2022" w:rsidRPr="00765DC6" w:rsidRDefault="000D2022" w:rsidP="000D2022">
      <w:pPr>
        <w:pStyle w:val="B1"/>
        <w:rPr>
          <w:ins w:id="102" w:author="MATRIXX Software" w:date="2022-04-29T22:00:00Z"/>
          <w:lang w:eastAsia="ko-KR"/>
        </w:rPr>
      </w:pPr>
      <w:ins w:id="103" w:author="MATRIXX Software" w:date="2022-04-29T22:00:00Z">
        <w:r w:rsidRPr="00765DC6">
          <w:rPr>
            <w:lang w:eastAsia="ko-KR"/>
          </w:rPr>
          <w:t xml:space="preserve">0ch. </w:t>
        </w:r>
        <w:r>
          <w:rPr>
            <w:lang w:eastAsia="ko-KR"/>
          </w:rPr>
          <w:t xml:space="preserve">AAA-P </w:t>
        </w:r>
        <w:r w:rsidRPr="00765DC6">
          <w:rPr>
            <w:lang w:eastAsia="ko-KR"/>
          </w:rPr>
          <w:t xml:space="preserve">Charging characteristics </w:t>
        </w:r>
        <w:bookmarkStart w:id="104" w:name="_Hlk78789856"/>
        <w:r w:rsidRPr="00765DC6">
          <w:rPr>
            <w:lang w:eastAsia="ko-KR"/>
          </w:rPr>
          <w:t xml:space="preserve">is pre-configured in </w:t>
        </w:r>
        <w:r>
          <w:rPr>
            <w:lang w:eastAsia="ko-KR"/>
          </w:rPr>
          <w:t>AAA-P</w:t>
        </w:r>
        <w:r w:rsidRPr="00765DC6">
          <w:rPr>
            <w:lang w:eastAsia="ko-KR"/>
          </w:rPr>
          <w:t xml:space="preserve"> indicating: Charging active (Yes/No) for NS authentication/auth, re-authentication/re-auth, revocation per S-NSSAI</w:t>
        </w:r>
        <w:bookmarkEnd w:id="104"/>
        <w:r w:rsidRPr="00765DC6">
          <w:rPr>
            <w:lang w:eastAsia="ko-KR"/>
          </w:rPr>
          <w:t xml:space="preserve">. </w:t>
        </w:r>
      </w:ins>
    </w:p>
    <w:p w14:paraId="0AB070A2" w14:textId="7B91969E" w:rsidR="000D2022" w:rsidRPr="00765DC6" w:rsidDel="00F46A46" w:rsidRDefault="000D2022" w:rsidP="000D2022">
      <w:pPr>
        <w:pStyle w:val="B1"/>
        <w:rPr>
          <w:ins w:id="105" w:author="MATRIXX Software" w:date="2022-04-29T22:00:00Z"/>
          <w:del w:id="106" w:author="MATRIXX Software rev2" w:date="2022-05-13T11:21:00Z"/>
        </w:rPr>
      </w:pPr>
      <w:ins w:id="107" w:author="MATRIXX Software" w:date="2022-04-29T22:00:00Z">
        <w:del w:id="108" w:author="MATRIXX Software rev2" w:date="2022-05-13T11:21:00Z">
          <w:r w:rsidRPr="00765DC6" w:rsidDel="00F46A46">
            <w:rPr>
              <w:lang w:eastAsia="ko-KR"/>
            </w:rPr>
            <w:delText xml:space="preserve">7. Based its local policies, AAA-S decides a dedicated </w:delText>
          </w:r>
          <w:r w:rsidRPr="00765DC6" w:rsidDel="00F46A46">
            <w:delText xml:space="preserve">NSSAA Charging profile </w:delText>
          </w:r>
          <w:r w:rsidRPr="00765DC6" w:rsidDel="00F46A46">
            <w:rPr>
              <w:lang w:eastAsia="ko-KR"/>
            </w:rPr>
            <w:delText>for this GPSI and S-NSSAI should be enforced:</w:delText>
          </w:r>
          <w:r w:rsidRPr="00765DC6" w:rsidDel="00F46A46">
            <w:delText xml:space="preserve"> indicating </w:delText>
          </w:r>
          <w:r w:rsidRPr="00765DC6" w:rsidDel="00F46A46">
            <w:rPr>
              <w:lang w:eastAsia="ko-KR"/>
            </w:rPr>
            <w:delText xml:space="preserve">Charging active (Yes) in </w:delText>
          </w:r>
          <w:r w:rsidDel="00F46A46">
            <w:rPr>
              <w:lang w:eastAsia="ko-KR"/>
            </w:rPr>
            <w:delText xml:space="preserve">AAA-P </w:delText>
          </w:r>
          <w:r w:rsidRPr="00765DC6" w:rsidDel="00F46A46">
            <w:rPr>
              <w:lang w:eastAsia="ko-KR"/>
            </w:rPr>
            <w:delText xml:space="preserve">for authentication/auth, re-authentication/re-auth, revocation. </w:delText>
          </w:r>
          <w:r w:rsidDel="00F46A46">
            <w:rPr>
              <w:lang w:eastAsia="ko-KR"/>
            </w:rPr>
            <w:delText xml:space="preserve"> </w:delText>
          </w:r>
        </w:del>
      </w:ins>
    </w:p>
    <w:p w14:paraId="2DDDB99D" w14:textId="363431C8" w:rsidR="000D2022" w:rsidRPr="00765DC6" w:rsidDel="00F46A46" w:rsidRDefault="000D2022" w:rsidP="000D2022">
      <w:pPr>
        <w:pStyle w:val="B1"/>
        <w:rPr>
          <w:ins w:id="109" w:author="MATRIXX Software" w:date="2022-04-29T22:00:00Z"/>
          <w:del w:id="110" w:author="MATRIXX Software rev2" w:date="2022-05-13T11:21:00Z"/>
          <w:lang w:eastAsia="ko-KR"/>
        </w:rPr>
      </w:pPr>
      <w:ins w:id="111" w:author="MATRIXX Software" w:date="2022-04-29T22:00:00Z">
        <w:del w:id="112" w:author="MATRIXX Software rev2" w:date="2022-05-13T11:21:00Z">
          <w:r w:rsidDel="00F46A46">
            <w:rPr>
              <w:lang w:eastAsia="ko-KR"/>
            </w:rPr>
            <w:delText>7</w:delText>
          </w:r>
          <w:r w:rsidRPr="00765DC6" w:rsidDel="00F46A46">
            <w:rPr>
              <w:lang w:eastAsia="ko-KR"/>
            </w:rPr>
            <w:delText xml:space="preserve">ch. Received </w:delText>
          </w:r>
          <w:r w:rsidRPr="00765DC6" w:rsidDel="00F46A46">
            <w:delText>NSSAA Charging profile overrides behavio</w:delText>
          </w:r>
        </w:del>
      </w:ins>
      <w:ins w:id="113" w:author="MATRIXX Software " w:date="2022-05-12T20:37:00Z">
        <w:del w:id="114" w:author="MATRIXX Software rev2" w:date="2022-05-13T11:21:00Z">
          <w:r w:rsidR="009762A7" w:rsidDel="00F46A46">
            <w:delText>u</w:delText>
          </w:r>
        </w:del>
      </w:ins>
      <w:ins w:id="115" w:author="MATRIXX Software" w:date="2022-04-29T22:00:00Z">
        <w:del w:id="116" w:author="MATRIXX Software rev2" w:date="2022-05-13T11:21:00Z">
          <w:r w:rsidRPr="00765DC6" w:rsidDel="00F46A46">
            <w:delText xml:space="preserve">rs pre-configured </w:delText>
          </w:r>
          <w:r w:rsidDel="00F46A46">
            <w:delText>AAA-P</w:delText>
          </w:r>
          <w:r w:rsidRPr="00765DC6" w:rsidDel="00F46A46">
            <w:delText xml:space="preserve"> </w:delText>
          </w:r>
          <w:r w:rsidRPr="00765DC6" w:rsidDel="00F46A46">
            <w:rPr>
              <w:lang w:eastAsia="ko-KR"/>
            </w:rPr>
            <w:delText>Charging characteristics for this UE and S-NSSAI</w:delText>
          </w:r>
          <w:r w:rsidDel="00F46A46">
            <w:rPr>
              <w:lang w:eastAsia="ko-KR"/>
            </w:rPr>
            <w:delText>.</w:delText>
          </w:r>
        </w:del>
      </w:ins>
    </w:p>
    <w:p w14:paraId="2E268FCE" w14:textId="77777777" w:rsidR="000D2022" w:rsidRPr="00765DC6" w:rsidRDefault="000D2022" w:rsidP="000D2022">
      <w:pPr>
        <w:pStyle w:val="B1"/>
        <w:rPr>
          <w:ins w:id="117" w:author="MATRIXX Software" w:date="2022-04-29T22:00:00Z"/>
        </w:rPr>
      </w:pPr>
      <w:ins w:id="118" w:author="MATRIXX Software" w:date="2022-04-29T22:00:00Z">
        <w:r w:rsidRPr="00765DC6">
          <w:t>1</w:t>
        </w:r>
        <w:r>
          <w:t>6</w:t>
        </w:r>
        <w:r w:rsidRPr="00765DC6">
          <w:t xml:space="preserve">ch-a to c: Charging active in </w:t>
        </w:r>
        <w:r>
          <w:t>AAA-P</w:t>
        </w:r>
        <w:r w:rsidRPr="00765DC6">
          <w:t>: Charging Data Request [Event] is sent to CHF with the result of NSSAA Authentication (EAP-Success/Failure, S-NSSAI, GPSI) for CHF CDR generation</w:t>
        </w:r>
      </w:ins>
    </w:p>
    <w:p w14:paraId="1867AE86" w14:textId="77777777" w:rsidR="000D2022" w:rsidRPr="00765DC6" w:rsidRDefault="000D2022" w:rsidP="000D2022">
      <w:pPr>
        <w:rPr>
          <w:ins w:id="119" w:author="MATRIXX Software" w:date="2022-04-29T22:00:00Z"/>
        </w:rPr>
      </w:pPr>
      <w:ins w:id="120" w:author="MATRIXX Software" w:date="2022-04-29T22:00:00Z">
        <w:r w:rsidRPr="00765DC6">
          <w:t>The solution for Converged Charging AAA Server triggered Network Slice-Specific Re-authentication and Re-authorization procedure are based on f</w:t>
        </w:r>
        <w:r w:rsidRPr="00765DC6">
          <w:rPr>
            <w:lang w:eastAsia="ko-KR"/>
          </w:rPr>
          <w:t xml:space="preserve">igure 4.2.9.3-1 </w:t>
        </w:r>
        <w:r>
          <w:rPr>
            <w:lang w:eastAsia="ko-KR"/>
          </w:rPr>
          <w:t xml:space="preserve">3GPP </w:t>
        </w:r>
        <w:r w:rsidRPr="00765DC6">
          <w:rPr>
            <w:u w:val="single"/>
          </w:rPr>
          <w:t>TS 23.502</w:t>
        </w:r>
        <w:r>
          <w:rPr>
            <w:u w:val="single"/>
          </w:rPr>
          <w:t xml:space="preserve"> [11]</w:t>
        </w:r>
        <w:r w:rsidRPr="00765DC6">
          <w:t xml:space="preserve"> with additional interactions with CHF from </w:t>
        </w:r>
        <w:r>
          <w:t>AAA-P</w:t>
        </w:r>
        <w:r w:rsidRPr="00765DC6">
          <w:t xml:space="preserve"> </w:t>
        </w:r>
        <w:r>
          <w:t xml:space="preserve"> on AAA Protocol</w:t>
        </w:r>
        <w:r w:rsidRPr="00765DC6">
          <w:t xml:space="preserve"> Re-Auth</w:t>
        </w:r>
        <w:r>
          <w:t xml:space="preserve"> Response</w:t>
        </w:r>
        <w:r w:rsidRPr="00765DC6">
          <w:t>.</w:t>
        </w:r>
      </w:ins>
    </w:p>
    <w:p w14:paraId="5C9F189B" w14:textId="3C5FBC58" w:rsidR="000D2022" w:rsidRPr="00765DC6" w:rsidRDefault="000D2022" w:rsidP="000D2022">
      <w:pPr>
        <w:rPr>
          <w:ins w:id="121" w:author="MATRIXX Software" w:date="2022-04-29T22:00:00Z"/>
        </w:rPr>
      </w:pPr>
      <w:ins w:id="122" w:author="MATRIXX Software" w:date="2022-04-29T22:00:00Z">
        <w:r w:rsidRPr="00765DC6">
          <w:t>The solution for Converged Charging AAA Server triggered Slice-Specific Authorization Revocation procedure are based on f</w:t>
        </w:r>
        <w:r w:rsidRPr="00765DC6">
          <w:rPr>
            <w:lang w:eastAsia="ko-KR"/>
          </w:rPr>
          <w:t xml:space="preserve">igure </w:t>
        </w:r>
        <w:r w:rsidRPr="00765DC6">
          <w:t xml:space="preserve">4.2.9.4-11 </w:t>
        </w:r>
        <w:r>
          <w:t xml:space="preserve">3GPP </w:t>
        </w:r>
        <w:r w:rsidRPr="009F1DF5">
          <w:t>TS 23.502</w:t>
        </w:r>
        <w:r w:rsidRPr="00765DC6">
          <w:t xml:space="preserve"> </w:t>
        </w:r>
        <w:r>
          <w:t xml:space="preserve">[11] </w:t>
        </w:r>
        <w:r w:rsidRPr="00765DC6">
          <w:t xml:space="preserve">with additional interactions with CHF from </w:t>
        </w:r>
        <w:r>
          <w:t>AAA-P</w:t>
        </w:r>
        <w:r w:rsidRPr="00765DC6">
          <w:t xml:space="preserve"> on </w:t>
        </w:r>
        <w:r>
          <w:t>AAA Protocol</w:t>
        </w:r>
        <w:r w:rsidRPr="00765DC6">
          <w:t xml:space="preserve"> </w:t>
        </w:r>
        <w:r>
          <w:t>Rev</w:t>
        </w:r>
      </w:ins>
      <w:ins w:id="123" w:author="MATRIXX Software " w:date="2022-05-12T20:37:00Z">
        <w:r w:rsidR="009762A7">
          <w:t>o</w:t>
        </w:r>
      </w:ins>
      <w:ins w:id="124" w:author="MATRIXX Software" w:date="2022-04-29T22:00:00Z">
        <w:del w:id="125" w:author="MATRIXX Software " w:date="2022-05-12T20:37:00Z">
          <w:r w:rsidDel="009762A7">
            <w:delText>i</w:delText>
          </w:r>
        </w:del>
        <w:r>
          <w:t xml:space="preserve">cation </w:t>
        </w:r>
        <w:r w:rsidRPr="00765DC6">
          <w:t>Re-Auth</w:t>
        </w:r>
        <w:r>
          <w:t xml:space="preserve"> Response</w:t>
        </w:r>
        <w:r w:rsidRPr="00765DC6">
          <w:t>.</w:t>
        </w:r>
      </w:ins>
    </w:p>
    <w:p w14:paraId="75A3A3D2" w14:textId="77777777" w:rsidR="004447FD" w:rsidRDefault="004447FD" w:rsidP="004447FD">
      <w:pPr>
        <w:rPr>
          <w:ins w:id="126" w:author="MATRIXX Software" w:date="2022-04-27T19:18:00Z"/>
          <w:lang w:eastAsia="zh-CN"/>
        </w:rPr>
      </w:pPr>
    </w:p>
    <w:p w14:paraId="21D0B065" w14:textId="77777777" w:rsidR="004447FD" w:rsidRPr="00A04CA6" w:rsidRDefault="004447FD" w:rsidP="004447FD">
      <w:pPr>
        <w:rPr>
          <w:ins w:id="127" w:author="MATRIXX Software" w:date="2022-04-27T19:18:00Z"/>
        </w:rPr>
      </w:pPr>
    </w:p>
    <w:p w14:paraId="01C48F87" w14:textId="7AD9A80F" w:rsidR="00D32E79" w:rsidRDefault="00D32E79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9BE8" w14:textId="77777777" w:rsidR="007D7B02" w:rsidRDefault="007D7B02">
      <w:r>
        <w:separator/>
      </w:r>
    </w:p>
  </w:endnote>
  <w:endnote w:type="continuationSeparator" w:id="0">
    <w:p w14:paraId="3E000949" w14:textId="77777777" w:rsidR="007D7B02" w:rsidRDefault="007D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91E9" w14:textId="77777777" w:rsidR="007D7B02" w:rsidRDefault="007D7B02">
      <w:r>
        <w:separator/>
      </w:r>
    </w:p>
  </w:footnote>
  <w:footnote w:type="continuationSeparator" w:id="0">
    <w:p w14:paraId="3CE6C276" w14:textId="77777777" w:rsidR="007D7B02" w:rsidRDefault="007D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0"/>
  </w:num>
  <w:num w:numId="4" w16cid:durableId="412434741">
    <w:abstractNumId w:val="13"/>
  </w:num>
  <w:num w:numId="5" w16cid:durableId="1149400443">
    <w:abstractNumId w:val="12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7"/>
  </w:num>
  <w:num w:numId="9" w16cid:durableId="478348436">
    <w:abstractNumId w:val="15"/>
  </w:num>
  <w:num w:numId="10" w16cid:durableId="1398358395">
    <w:abstractNumId w:val="16"/>
  </w:num>
  <w:num w:numId="11" w16cid:durableId="1868104778">
    <w:abstractNumId w:val="11"/>
  </w:num>
  <w:num w:numId="12" w16cid:durableId="579411722">
    <w:abstractNumId w:val="14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 rev2">
    <w15:presenceInfo w15:providerId="None" w15:userId="MATRIXX Software rev2"/>
  </w15:person>
  <w15:person w15:author="MATRIXX Software ">
    <w15:presenceInfo w15:providerId="None" w15:userId="MATRIXX Softwar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402ED"/>
    <w:rsid w:val="00046389"/>
    <w:rsid w:val="0005577A"/>
    <w:rsid w:val="00072AE7"/>
    <w:rsid w:val="00074722"/>
    <w:rsid w:val="000819D8"/>
    <w:rsid w:val="000863EE"/>
    <w:rsid w:val="000934A6"/>
    <w:rsid w:val="000A2C6C"/>
    <w:rsid w:val="000A4660"/>
    <w:rsid w:val="000B34CD"/>
    <w:rsid w:val="000B48F2"/>
    <w:rsid w:val="000D1B5B"/>
    <w:rsid w:val="000D2022"/>
    <w:rsid w:val="000E3F54"/>
    <w:rsid w:val="000E58DE"/>
    <w:rsid w:val="000E67F2"/>
    <w:rsid w:val="0010401F"/>
    <w:rsid w:val="00112FC3"/>
    <w:rsid w:val="00143153"/>
    <w:rsid w:val="0015269B"/>
    <w:rsid w:val="0015635C"/>
    <w:rsid w:val="00162127"/>
    <w:rsid w:val="00173FA3"/>
    <w:rsid w:val="00182990"/>
    <w:rsid w:val="00184B6F"/>
    <w:rsid w:val="001861E5"/>
    <w:rsid w:val="001B1652"/>
    <w:rsid w:val="001C3EC8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30002"/>
    <w:rsid w:val="00235971"/>
    <w:rsid w:val="00244C9A"/>
    <w:rsid w:val="00247216"/>
    <w:rsid w:val="002908F4"/>
    <w:rsid w:val="002A1857"/>
    <w:rsid w:val="002A2B09"/>
    <w:rsid w:val="002B0761"/>
    <w:rsid w:val="002C7F38"/>
    <w:rsid w:val="002D6D77"/>
    <w:rsid w:val="002E0CF6"/>
    <w:rsid w:val="002F6432"/>
    <w:rsid w:val="0030628A"/>
    <w:rsid w:val="00322361"/>
    <w:rsid w:val="0035122B"/>
    <w:rsid w:val="00353451"/>
    <w:rsid w:val="00371032"/>
    <w:rsid w:val="00371B44"/>
    <w:rsid w:val="00376EA7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47FD"/>
    <w:rsid w:val="0045147E"/>
    <w:rsid w:val="004558E9"/>
    <w:rsid w:val="0045628B"/>
    <w:rsid w:val="0045777E"/>
    <w:rsid w:val="00477B01"/>
    <w:rsid w:val="00492833"/>
    <w:rsid w:val="004B3753"/>
    <w:rsid w:val="004C31D2"/>
    <w:rsid w:val="004D0728"/>
    <w:rsid w:val="004D55C2"/>
    <w:rsid w:val="004D5A88"/>
    <w:rsid w:val="004E46B6"/>
    <w:rsid w:val="004F6F01"/>
    <w:rsid w:val="00511BA3"/>
    <w:rsid w:val="00521131"/>
    <w:rsid w:val="00527C0B"/>
    <w:rsid w:val="005410F6"/>
    <w:rsid w:val="005702AC"/>
    <w:rsid w:val="005729C4"/>
    <w:rsid w:val="00572BF2"/>
    <w:rsid w:val="005921B3"/>
    <w:rsid w:val="0059227B"/>
    <w:rsid w:val="005B0966"/>
    <w:rsid w:val="005B36A7"/>
    <w:rsid w:val="005B795D"/>
    <w:rsid w:val="005E209F"/>
    <w:rsid w:val="005F7703"/>
    <w:rsid w:val="00602A8F"/>
    <w:rsid w:val="006053A8"/>
    <w:rsid w:val="00613820"/>
    <w:rsid w:val="006274AF"/>
    <w:rsid w:val="006431AF"/>
    <w:rsid w:val="00652248"/>
    <w:rsid w:val="00657B80"/>
    <w:rsid w:val="00675B3C"/>
    <w:rsid w:val="00680561"/>
    <w:rsid w:val="0069495C"/>
    <w:rsid w:val="006A60FD"/>
    <w:rsid w:val="006B5983"/>
    <w:rsid w:val="006D340A"/>
    <w:rsid w:val="006D7CDA"/>
    <w:rsid w:val="006E10B5"/>
    <w:rsid w:val="006F5929"/>
    <w:rsid w:val="00710002"/>
    <w:rsid w:val="00715A1D"/>
    <w:rsid w:val="0075012C"/>
    <w:rsid w:val="007557BC"/>
    <w:rsid w:val="00760BB0"/>
    <w:rsid w:val="0076157A"/>
    <w:rsid w:val="00784593"/>
    <w:rsid w:val="00795672"/>
    <w:rsid w:val="007A00EF"/>
    <w:rsid w:val="007A4918"/>
    <w:rsid w:val="007A7C34"/>
    <w:rsid w:val="007B19EA"/>
    <w:rsid w:val="007C0A2D"/>
    <w:rsid w:val="007C27B0"/>
    <w:rsid w:val="007D7B02"/>
    <w:rsid w:val="007E3867"/>
    <w:rsid w:val="007F300B"/>
    <w:rsid w:val="008014C3"/>
    <w:rsid w:val="008152FD"/>
    <w:rsid w:val="008205E4"/>
    <w:rsid w:val="008256A7"/>
    <w:rsid w:val="00850812"/>
    <w:rsid w:val="008721DB"/>
    <w:rsid w:val="00876B9A"/>
    <w:rsid w:val="0088065E"/>
    <w:rsid w:val="008905AA"/>
    <w:rsid w:val="008933BF"/>
    <w:rsid w:val="008A10C4"/>
    <w:rsid w:val="008B0248"/>
    <w:rsid w:val="008C1AE5"/>
    <w:rsid w:val="008D3794"/>
    <w:rsid w:val="008D37DA"/>
    <w:rsid w:val="008E7052"/>
    <w:rsid w:val="008F5F33"/>
    <w:rsid w:val="008F70A3"/>
    <w:rsid w:val="0091046A"/>
    <w:rsid w:val="00926ABD"/>
    <w:rsid w:val="00931DB5"/>
    <w:rsid w:val="00936EE4"/>
    <w:rsid w:val="009428AE"/>
    <w:rsid w:val="00947F4E"/>
    <w:rsid w:val="00957A0C"/>
    <w:rsid w:val="009607D3"/>
    <w:rsid w:val="00963EB4"/>
    <w:rsid w:val="00966D47"/>
    <w:rsid w:val="009762A7"/>
    <w:rsid w:val="009766B7"/>
    <w:rsid w:val="00992312"/>
    <w:rsid w:val="009B7C18"/>
    <w:rsid w:val="009C0DED"/>
    <w:rsid w:val="009C6A5C"/>
    <w:rsid w:val="009D1690"/>
    <w:rsid w:val="009D78AC"/>
    <w:rsid w:val="009E595D"/>
    <w:rsid w:val="00A03883"/>
    <w:rsid w:val="00A04CA6"/>
    <w:rsid w:val="00A37D7F"/>
    <w:rsid w:val="00A419C7"/>
    <w:rsid w:val="00A46410"/>
    <w:rsid w:val="00A57688"/>
    <w:rsid w:val="00A701FB"/>
    <w:rsid w:val="00A84A94"/>
    <w:rsid w:val="00AC66EA"/>
    <w:rsid w:val="00AD1DAA"/>
    <w:rsid w:val="00AE4AB8"/>
    <w:rsid w:val="00AF1E23"/>
    <w:rsid w:val="00AF7F81"/>
    <w:rsid w:val="00B01AFF"/>
    <w:rsid w:val="00B05CC7"/>
    <w:rsid w:val="00B17521"/>
    <w:rsid w:val="00B27E39"/>
    <w:rsid w:val="00B350D8"/>
    <w:rsid w:val="00B37AD7"/>
    <w:rsid w:val="00B50DC6"/>
    <w:rsid w:val="00B571F1"/>
    <w:rsid w:val="00B76763"/>
    <w:rsid w:val="00B7732B"/>
    <w:rsid w:val="00B77F21"/>
    <w:rsid w:val="00B846A5"/>
    <w:rsid w:val="00B879F0"/>
    <w:rsid w:val="00B9798A"/>
    <w:rsid w:val="00BC15DE"/>
    <w:rsid w:val="00BC25AA"/>
    <w:rsid w:val="00BC3CCF"/>
    <w:rsid w:val="00BD4F90"/>
    <w:rsid w:val="00BD6E12"/>
    <w:rsid w:val="00BE6220"/>
    <w:rsid w:val="00BF74F2"/>
    <w:rsid w:val="00C022E3"/>
    <w:rsid w:val="00C22D17"/>
    <w:rsid w:val="00C234E4"/>
    <w:rsid w:val="00C2757E"/>
    <w:rsid w:val="00C4712D"/>
    <w:rsid w:val="00C555C9"/>
    <w:rsid w:val="00C94F55"/>
    <w:rsid w:val="00CA0CA4"/>
    <w:rsid w:val="00CA7D62"/>
    <w:rsid w:val="00CB07A8"/>
    <w:rsid w:val="00CB6C01"/>
    <w:rsid w:val="00CD4A57"/>
    <w:rsid w:val="00CE50B7"/>
    <w:rsid w:val="00D146F1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512E"/>
    <w:rsid w:val="00D95C09"/>
    <w:rsid w:val="00DA0969"/>
    <w:rsid w:val="00DA1E58"/>
    <w:rsid w:val="00DA5D62"/>
    <w:rsid w:val="00DC4613"/>
    <w:rsid w:val="00DE4EF2"/>
    <w:rsid w:val="00DE7BE4"/>
    <w:rsid w:val="00DF1017"/>
    <w:rsid w:val="00DF2C0E"/>
    <w:rsid w:val="00DF773F"/>
    <w:rsid w:val="00E01EE6"/>
    <w:rsid w:val="00E04DB6"/>
    <w:rsid w:val="00E06FFB"/>
    <w:rsid w:val="00E15510"/>
    <w:rsid w:val="00E26753"/>
    <w:rsid w:val="00E30155"/>
    <w:rsid w:val="00E3228F"/>
    <w:rsid w:val="00E50EE7"/>
    <w:rsid w:val="00E6127E"/>
    <w:rsid w:val="00E645D7"/>
    <w:rsid w:val="00E75844"/>
    <w:rsid w:val="00E91FE1"/>
    <w:rsid w:val="00E96DD8"/>
    <w:rsid w:val="00EA026A"/>
    <w:rsid w:val="00EA3CA7"/>
    <w:rsid w:val="00EA5E95"/>
    <w:rsid w:val="00ED4954"/>
    <w:rsid w:val="00EE0943"/>
    <w:rsid w:val="00EE33A2"/>
    <w:rsid w:val="00EF5F9B"/>
    <w:rsid w:val="00F2273A"/>
    <w:rsid w:val="00F307ED"/>
    <w:rsid w:val="00F46A46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F13E9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10141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 rev2</cp:lastModifiedBy>
  <cp:revision>2</cp:revision>
  <cp:lastPrinted>1899-12-31T23:00:00Z</cp:lastPrinted>
  <dcterms:created xsi:type="dcterms:W3CDTF">2022-05-13T09:21:00Z</dcterms:created>
  <dcterms:modified xsi:type="dcterms:W3CDTF">2022-05-13T09:21:00Z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