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EF95" w14:textId="78571D92" w:rsidR="003A49CB" w:rsidRPr="00F25496" w:rsidRDefault="003A49CB" w:rsidP="003A49C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7E0454">
        <w:rPr>
          <w:b/>
          <w:noProof/>
          <w:sz w:val="24"/>
        </w:rPr>
        <w:t>3</w:t>
      </w:r>
      <w:r w:rsidRPr="00F25496">
        <w:rPr>
          <w:b/>
          <w:noProof/>
          <w:sz w:val="24"/>
        </w:rPr>
        <w:t>-e</w:t>
      </w:r>
      <w:r w:rsidRPr="00F25496">
        <w:rPr>
          <w:b/>
          <w:i/>
          <w:noProof/>
          <w:sz w:val="24"/>
        </w:rPr>
        <w:t xml:space="preserve"> </w:t>
      </w:r>
      <w:r w:rsidRPr="00F25496">
        <w:rPr>
          <w:b/>
          <w:i/>
          <w:noProof/>
          <w:sz w:val="28"/>
        </w:rPr>
        <w:tab/>
      </w:r>
      <w:r w:rsidR="00AE4C37" w:rsidRPr="00AE4C37">
        <w:rPr>
          <w:rFonts w:cs="Arial"/>
          <w:b/>
          <w:bCs/>
          <w:sz w:val="26"/>
          <w:szCs w:val="26"/>
        </w:rPr>
        <w:t>S5-223220</w:t>
      </w:r>
    </w:p>
    <w:p w14:paraId="7CB45193" w14:textId="56F08844" w:rsidR="001E41F3" w:rsidRPr="003A49CB" w:rsidRDefault="003A49CB" w:rsidP="003A49CB">
      <w:pPr>
        <w:pStyle w:val="CRCoverPage"/>
        <w:outlineLvl w:val="0"/>
        <w:rPr>
          <w:b/>
          <w:bCs/>
          <w:noProof/>
          <w:sz w:val="24"/>
        </w:rPr>
      </w:pPr>
      <w:r w:rsidRPr="003A49CB">
        <w:rPr>
          <w:b/>
          <w:bCs/>
          <w:sz w:val="24"/>
        </w:rPr>
        <w:t xml:space="preserve">e-meeting, </w:t>
      </w:r>
      <w:r w:rsidR="00F26E13">
        <w:rPr>
          <w:b/>
          <w:bCs/>
          <w:sz w:val="24"/>
        </w:rPr>
        <w:t>9</w:t>
      </w:r>
      <w:r w:rsidR="00F26E13" w:rsidRPr="003A49CB">
        <w:rPr>
          <w:b/>
          <w:bCs/>
          <w:sz w:val="24"/>
        </w:rPr>
        <w:t xml:space="preserve"> - </w:t>
      </w:r>
      <w:r w:rsidR="00F26E13">
        <w:rPr>
          <w:b/>
          <w:bCs/>
          <w:sz w:val="24"/>
        </w:rPr>
        <w:t>17</w:t>
      </w:r>
      <w:r w:rsidR="00F26E13" w:rsidRPr="003A49CB">
        <w:rPr>
          <w:b/>
          <w:bCs/>
          <w:sz w:val="24"/>
        </w:rPr>
        <w:t xml:space="preserve"> </w:t>
      </w:r>
      <w:r w:rsidR="00F26E13">
        <w:rPr>
          <w:b/>
          <w:bCs/>
          <w:sz w:val="24"/>
        </w:rPr>
        <w:t xml:space="preserve">May </w:t>
      </w:r>
      <w:r w:rsidRPr="003A49CB">
        <w:rPr>
          <w:b/>
          <w:bCs/>
          <w:sz w:val="24"/>
        </w:rPr>
        <w:t>202</w:t>
      </w:r>
      <w:r w:rsidR="006B48BE">
        <w:rPr>
          <w:b/>
          <w:bCs/>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5554F4" w:rsidR="001E41F3" w:rsidRPr="00410371" w:rsidRDefault="000E69C9" w:rsidP="00E13F3D">
            <w:pPr>
              <w:pStyle w:val="CRCoverPage"/>
              <w:spacing w:after="0"/>
              <w:jc w:val="right"/>
              <w:rPr>
                <w:b/>
                <w:noProof/>
                <w:sz w:val="28"/>
              </w:rPr>
            </w:pPr>
            <w:fldSimple w:instr="DOCPROPERTY  Spec#  \* MERGEFORMAT">
              <w:r w:rsidR="00667443">
                <w:rPr>
                  <w:b/>
                  <w:noProof/>
                  <w:sz w:val="28"/>
                </w:rPr>
                <w:t>28.541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F37B15A" w:rsidR="001E41F3" w:rsidRPr="00E52A84" w:rsidRDefault="00AE4C37" w:rsidP="00547111">
            <w:pPr>
              <w:pStyle w:val="CRCoverPage"/>
              <w:spacing w:after="0"/>
              <w:rPr>
                <w:b/>
                <w:bCs/>
                <w:noProof/>
                <w:sz w:val="28"/>
                <w:szCs w:val="28"/>
              </w:rPr>
            </w:pPr>
            <w:r>
              <w:rPr>
                <w:b/>
                <w:bCs/>
                <w:noProof/>
                <w:sz w:val="28"/>
                <w:szCs w:val="28"/>
              </w:rPr>
              <w:t>0713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234224" w:rsidR="001E41F3" w:rsidRPr="00410371" w:rsidRDefault="000E69C9" w:rsidP="00E13F3D">
            <w:pPr>
              <w:pStyle w:val="CRCoverPage"/>
              <w:spacing w:after="0"/>
              <w:jc w:val="center"/>
              <w:rPr>
                <w:b/>
                <w:noProof/>
              </w:rPr>
            </w:pPr>
            <w:fldSimple w:instr="DOCPROPERTY  Revision  \* MERGEFORMAT">
              <w:r w:rsidR="00667443">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E9A539" w:rsidR="001E41F3" w:rsidRPr="00410371" w:rsidRDefault="000E69C9">
            <w:pPr>
              <w:pStyle w:val="CRCoverPage"/>
              <w:spacing w:after="0"/>
              <w:jc w:val="center"/>
              <w:rPr>
                <w:noProof/>
                <w:sz w:val="28"/>
              </w:rPr>
            </w:pPr>
            <w:fldSimple w:instr="DOCPROPERTY  Version  \* MERGEFORMAT">
              <w:r w:rsidR="00A55625" w:rsidRPr="00977066">
                <w:rPr>
                  <w:b/>
                  <w:noProof/>
                  <w:sz w:val="28"/>
                </w:rPr>
                <w:t>17.</w:t>
              </w:r>
              <w:r w:rsidR="00977066" w:rsidRPr="00977066">
                <w:rPr>
                  <w:b/>
                  <w:noProof/>
                  <w:sz w:val="28"/>
                </w:rPr>
                <w:t>6</w:t>
              </w:r>
              <w:r w:rsidR="00A55625" w:rsidRPr="00977066">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3CFCB8D"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09EEA57" w:rsidR="00F25D98" w:rsidRDefault="00A5562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B90B2F2" w:rsidR="00F25D98" w:rsidRDefault="00A5562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86096D" w:rsidR="001E41F3" w:rsidRDefault="006E4B16">
            <w:pPr>
              <w:pStyle w:val="CRCoverPage"/>
              <w:spacing w:after="0"/>
              <w:ind w:left="100"/>
              <w:rPr>
                <w:noProof/>
              </w:rPr>
            </w:pPr>
            <w:r>
              <w:t xml:space="preserve">Add </w:t>
            </w:r>
            <w:r w:rsidR="00DD55E9">
              <w:t>Job IOCs for asynchronous network slicing provisioning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C8006CA" w:rsidR="001E41F3" w:rsidRDefault="006E4B16">
            <w:pPr>
              <w:pStyle w:val="CRCoverPage"/>
              <w:spacing w:after="0"/>
              <w:ind w:left="100"/>
              <w:rPr>
                <w:noProof/>
              </w:rPr>
            </w:pPr>
            <w:r>
              <w:rPr>
                <w:noProof/>
              </w:rPr>
              <w:t>Ericsson</w:t>
            </w:r>
            <w:r w:rsidR="00AB54C6">
              <w:rPr>
                <w:noProof/>
              </w:rPr>
              <w:t>, Deutsche Telekom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2E6832" w:rsidR="001E41F3" w:rsidRPr="00A55625" w:rsidRDefault="003A49CB">
            <w:pPr>
              <w:pStyle w:val="CRCoverPage"/>
              <w:spacing w:after="0"/>
              <w:ind w:left="100"/>
              <w:rPr>
                <w:noProof/>
              </w:rPr>
            </w:pPr>
            <w:r w:rsidRPr="00A55625">
              <w:fldChar w:fldCharType="begin"/>
            </w:r>
            <w:r>
              <w:instrText xml:space="preserve"> DOCPROPERTY  RelatedWis  \* MERGEFORMAT </w:instrText>
            </w:r>
            <w:r w:rsidRPr="00A55625">
              <w:fldChar w:fldCharType="separate"/>
            </w:r>
            <w:proofErr w:type="spellStart"/>
            <w:r w:rsidR="00723B1D" w:rsidRPr="00A55625">
              <w:rPr>
                <w:rFonts w:cs="Arial"/>
                <w:sz w:val="18"/>
                <w:szCs w:val="18"/>
              </w:rPr>
              <w:t>eNETSLICE_PRO</w:t>
            </w:r>
            <w:proofErr w:type="spellEnd"/>
            <w:r w:rsidR="00723B1D" w:rsidRPr="00A55625">
              <w:rPr>
                <w:noProof/>
              </w:rPr>
              <w:t xml:space="preserve"> </w:t>
            </w:r>
            <w:r w:rsidRPr="00A55625">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42257B3" w:rsidR="001E41F3" w:rsidRDefault="00537895">
            <w:pPr>
              <w:pStyle w:val="CRCoverPage"/>
              <w:spacing w:after="0"/>
              <w:ind w:left="100"/>
              <w:rPr>
                <w:noProof/>
              </w:rPr>
            </w:pPr>
            <w:r>
              <w:t>202</w:t>
            </w:r>
            <w:r w:rsidR="00DD55E9">
              <w:t>2-</w:t>
            </w:r>
            <w:r w:rsidR="00780D4F">
              <w:t>0</w:t>
            </w:r>
            <w:r w:rsidR="00D221C7">
              <w:t>4</w:t>
            </w:r>
            <w:r w:rsidR="00B31673">
              <w:t>-</w:t>
            </w:r>
            <w:r w:rsidR="00D221C7">
              <w:t>2</w:t>
            </w:r>
            <w:r w:rsidR="00586B82">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2E725FE" w:rsidR="001E41F3" w:rsidRDefault="0053789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8FA2BB" w:rsidR="001E41F3" w:rsidRDefault="000E69C9">
            <w:pPr>
              <w:pStyle w:val="CRCoverPage"/>
              <w:spacing w:after="0"/>
              <w:ind w:left="100"/>
              <w:rPr>
                <w:noProof/>
              </w:rPr>
            </w:pPr>
            <w:fldSimple w:instr="DOCPROPERTY  Release  \* MERGEFORMAT">
              <w:r w:rsidR="00537895">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5C09665"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83EFEA" w14:textId="098F25BC" w:rsidR="00E87D6D" w:rsidRDefault="00FC1950">
            <w:pPr>
              <w:pStyle w:val="CRCoverPage"/>
              <w:spacing w:after="0"/>
              <w:ind w:left="100"/>
              <w:rPr>
                <w:noProof/>
              </w:rPr>
            </w:pPr>
            <w:r>
              <w:rPr>
                <w:noProof/>
              </w:rPr>
              <w:t xml:space="preserve">The </w:t>
            </w:r>
            <w:r w:rsidR="00DC69D5">
              <w:rPr>
                <w:noProof/>
              </w:rPr>
              <w:t xml:space="preserve">current </w:t>
            </w:r>
            <w:r w:rsidR="00D729B3">
              <w:rPr>
                <w:noProof/>
              </w:rPr>
              <w:t xml:space="preserve">procedures </w:t>
            </w:r>
            <w:r>
              <w:rPr>
                <w:noProof/>
              </w:rPr>
              <w:t xml:space="preserve">for network slicing </w:t>
            </w:r>
            <w:r w:rsidR="006B2469">
              <w:rPr>
                <w:noProof/>
              </w:rPr>
              <w:t>are</w:t>
            </w:r>
            <w:r w:rsidR="00D729B3">
              <w:rPr>
                <w:noProof/>
              </w:rPr>
              <w:t xml:space="preserve"> </w:t>
            </w:r>
            <w:r w:rsidR="00897824">
              <w:rPr>
                <w:noProof/>
              </w:rPr>
              <w:t>based on</w:t>
            </w:r>
            <w:r w:rsidR="00D729B3">
              <w:rPr>
                <w:noProof/>
              </w:rPr>
              <w:t xml:space="preserve"> synchr</w:t>
            </w:r>
            <w:r w:rsidR="00822BD6">
              <w:rPr>
                <w:noProof/>
              </w:rPr>
              <w:t>on</w:t>
            </w:r>
            <w:r w:rsidR="00D729B3">
              <w:rPr>
                <w:noProof/>
              </w:rPr>
              <w:t>ous operations</w:t>
            </w:r>
            <w:r w:rsidR="006B7D57">
              <w:rPr>
                <w:noProof/>
              </w:rPr>
              <w:t>.</w:t>
            </w:r>
            <w:r w:rsidR="0093224E">
              <w:rPr>
                <w:noProof/>
              </w:rPr>
              <w:t xml:space="preserve"> </w:t>
            </w:r>
            <w:r w:rsidR="006B7D57">
              <w:rPr>
                <w:noProof/>
              </w:rPr>
              <w:t>I</w:t>
            </w:r>
            <w:r w:rsidR="004A596D">
              <w:rPr>
                <w:noProof/>
              </w:rPr>
              <w:t>n reality the</w:t>
            </w:r>
            <w:r w:rsidR="00396100">
              <w:rPr>
                <w:noProof/>
              </w:rPr>
              <w:t xml:space="preserve"> procedure</w:t>
            </w:r>
            <w:r w:rsidR="006B7D57">
              <w:rPr>
                <w:noProof/>
              </w:rPr>
              <w:t>s</w:t>
            </w:r>
            <w:r w:rsidR="00396100">
              <w:rPr>
                <w:noProof/>
              </w:rPr>
              <w:t xml:space="preserve"> may take longer and </w:t>
            </w:r>
            <w:r w:rsidR="0093224E">
              <w:rPr>
                <w:noProof/>
              </w:rPr>
              <w:t xml:space="preserve">the </w:t>
            </w:r>
            <w:r w:rsidR="002F6EED">
              <w:rPr>
                <w:noProof/>
              </w:rPr>
              <w:t xml:space="preserve">consumer has no information about the </w:t>
            </w:r>
            <w:r w:rsidR="0001551E">
              <w:rPr>
                <w:noProof/>
              </w:rPr>
              <w:t>progress and status of the operation.</w:t>
            </w:r>
            <w:r w:rsidR="00D100AA">
              <w:rPr>
                <w:noProof/>
              </w:rPr>
              <w:t xml:space="preserve"> A solution needs to be defined based on a</w:t>
            </w:r>
            <w:r w:rsidR="000D73B4">
              <w:rPr>
                <w:noProof/>
              </w:rPr>
              <w:t>n</w:t>
            </w:r>
            <w:r w:rsidR="00D100AA">
              <w:rPr>
                <w:noProof/>
              </w:rPr>
              <w:t xml:space="preserve"> asynchronous pattern.</w:t>
            </w:r>
          </w:p>
          <w:p w14:paraId="708AA7DE" w14:textId="6FCD699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970FD88" w14:textId="3D975DBA" w:rsidR="00CE2FA7" w:rsidRDefault="000D73B4" w:rsidP="00842B43">
            <w:pPr>
              <w:pStyle w:val="CRCoverPage"/>
              <w:spacing w:after="0"/>
              <w:ind w:left="100"/>
              <w:rPr>
                <w:noProof/>
              </w:rPr>
            </w:pPr>
            <w:r>
              <w:rPr>
                <w:noProof/>
              </w:rPr>
              <w:t xml:space="preserve">Three new IOCs are added to support </w:t>
            </w:r>
            <w:r w:rsidR="00BA5B32">
              <w:rPr>
                <w:noProof/>
              </w:rPr>
              <w:t>asynchronous procedures for allocation, deallocation and modification on both slice and slice subnet levels.</w:t>
            </w:r>
            <w:r w:rsidR="00C27C07">
              <w:rPr>
                <w:noProof/>
              </w:rPr>
              <w:t xml:space="preserve"> The</w:t>
            </w:r>
            <w:r w:rsidR="00596B36">
              <w:rPr>
                <w:noProof/>
              </w:rPr>
              <w:t>se</w:t>
            </w:r>
            <w:r w:rsidR="00C27C07">
              <w:rPr>
                <w:noProof/>
              </w:rPr>
              <w:t xml:space="preserve"> IOCs are based on a common </w:t>
            </w:r>
            <w:r w:rsidR="00596B36">
              <w:rPr>
                <w:noProof/>
              </w:rPr>
              <w:t xml:space="preserve">job </w:t>
            </w:r>
            <w:r w:rsidR="00C27C07">
              <w:rPr>
                <w:noProof/>
              </w:rPr>
              <w:t>pattern</w:t>
            </w:r>
            <w:r w:rsidR="00596B36">
              <w:rPr>
                <w:noProof/>
              </w:rPr>
              <w:t xml:space="preserve"> that in turn re-uses the ProcessMonitor datatype from TS 28.622.</w:t>
            </w:r>
            <w:r w:rsidR="00D65980">
              <w:rPr>
                <w:noProof/>
              </w:rPr>
              <w:t xml:space="preserve"> Except for changing to </w:t>
            </w:r>
            <w:r w:rsidR="008A3EA3">
              <w:rPr>
                <w:noProof/>
              </w:rPr>
              <w:t xml:space="preserve">an </w:t>
            </w:r>
            <w:r w:rsidR="004A06B7">
              <w:rPr>
                <w:noProof/>
              </w:rPr>
              <w:t xml:space="preserve">asynchronous model, the semantics of </w:t>
            </w:r>
            <w:r w:rsidR="00007648">
              <w:rPr>
                <w:noProof/>
              </w:rPr>
              <w:t xml:space="preserve">the </w:t>
            </w:r>
            <w:r w:rsidR="004A06B7">
              <w:rPr>
                <w:noProof/>
              </w:rPr>
              <w:t xml:space="preserve">existing operations in TS 28.531 </w:t>
            </w:r>
            <w:r w:rsidR="000807C9">
              <w:rPr>
                <w:noProof/>
              </w:rPr>
              <w:t>are preserved.</w:t>
            </w:r>
          </w:p>
          <w:p w14:paraId="31C656EC" w14:textId="011BDE89" w:rsidR="00007648" w:rsidRDefault="00A70187" w:rsidP="00842B43">
            <w:pPr>
              <w:pStyle w:val="CRCoverPage"/>
              <w:spacing w:after="0"/>
              <w:ind w:left="100"/>
              <w:rPr>
                <w:noProof/>
              </w:rPr>
            </w:pPr>
            <w:r>
              <w:rPr>
                <w:noProof/>
              </w:rPr>
              <w:t xml:space="preserve">The approved draft CRs S5-222640 and S5-222724 </w:t>
            </w:r>
            <w:r w:rsidR="000F62F5">
              <w:rPr>
                <w:noProof/>
              </w:rPr>
              <w:t xml:space="preserve">introduced new procedures and solutions for resource reservation. In order to work with </w:t>
            </w:r>
            <w:r w:rsidR="00953AB5">
              <w:rPr>
                <w:noProof/>
              </w:rPr>
              <w:t xml:space="preserve"> NRM-based asynchronous solution for allocation, the </w:t>
            </w:r>
            <w:r w:rsidR="00957A81">
              <w:rPr>
                <w:noProof/>
              </w:rPr>
              <w:t>‘</w:t>
            </w:r>
            <w:r w:rsidR="00953AB5">
              <w:rPr>
                <w:noProof/>
              </w:rPr>
              <w:t>writable</w:t>
            </w:r>
            <w:r w:rsidR="00957A81">
              <w:rPr>
                <w:noProof/>
              </w:rPr>
              <w:t>’</w:t>
            </w:r>
            <w:r w:rsidR="00953AB5">
              <w:rPr>
                <w:noProof/>
              </w:rPr>
              <w:t xml:space="preserve"> propert</w:t>
            </w:r>
            <w:r w:rsidR="00957A81">
              <w:rPr>
                <w:noProof/>
              </w:rPr>
              <w:t>ies</w:t>
            </w:r>
            <w:r w:rsidR="00953AB5">
              <w:rPr>
                <w:noProof/>
              </w:rPr>
              <w:t xml:space="preserve"> of serviceProfileId and sliceProfileId are changed to T</w:t>
            </w:r>
            <w:r w:rsidR="003035EC">
              <w:rPr>
                <w:noProof/>
              </w:rPr>
              <w:t>rue, allowing the MnS consumer to specify an existing profile ID in certain scenarios</w:t>
            </w:r>
            <w:r w:rsidR="00B34F5D">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BAFF1A" w:rsidR="001E41F3" w:rsidRDefault="000F13A1">
            <w:pPr>
              <w:pStyle w:val="CRCoverPage"/>
              <w:spacing w:after="0"/>
              <w:ind w:left="100"/>
              <w:rPr>
                <w:noProof/>
              </w:rPr>
            </w:pPr>
            <w:r>
              <w:rPr>
                <w:noProof/>
              </w:rPr>
              <w:t>No asynchronous option is available for the network slicing provisioning procedures</w:t>
            </w:r>
            <w:r w:rsidR="0028307B">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CF5022"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8B56C6" w:rsidR="007A5C0F" w:rsidRPr="00CF5022" w:rsidRDefault="00A43418">
            <w:pPr>
              <w:pStyle w:val="CRCoverPage"/>
              <w:spacing w:after="0"/>
              <w:ind w:left="100"/>
              <w:rPr>
                <w:noProof/>
                <w:lang w:val="en-US"/>
              </w:rPr>
            </w:pPr>
            <w:r w:rsidRPr="00CF5022">
              <w:rPr>
                <w:noProof/>
                <w:lang w:val="en-US"/>
              </w:rPr>
              <w:t>6.1, 6.2</w:t>
            </w:r>
            <w:r w:rsidR="00E942A8">
              <w:rPr>
                <w:noProof/>
                <w:lang w:val="en-US"/>
              </w:rPr>
              <w:t>.1, 6.2.2</w:t>
            </w:r>
            <w:r w:rsidRPr="00CF5022">
              <w:rPr>
                <w:noProof/>
                <w:lang w:val="en-US"/>
              </w:rPr>
              <w:t xml:space="preserve">, </w:t>
            </w:r>
            <w:r w:rsidR="00E51BD4">
              <w:rPr>
                <w:noProof/>
                <w:lang w:val="en-US"/>
              </w:rPr>
              <w:t xml:space="preserve">6.3.3, 6.3.4, </w:t>
            </w:r>
            <w:r w:rsidR="00AE7E97" w:rsidRPr="00CF5022">
              <w:rPr>
                <w:noProof/>
                <w:lang w:val="en-US"/>
              </w:rPr>
              <w:t>6.3.x, 6.3.y, 6.3.z, 6.4.1</w:t>
            </w:r>
            <w:r w:rsidR="00F776AD" w:rsidRPr="00CF5022">
              <w:rPr>
                <w:noProof/>
                <w:lang w:val="en-US"/>
              </w:rPr>
              <w:t xml:space="preserve">, </w:t>
            </w:r>
            <w:r w:rsidR="00FB5B53" w:rsidRPr="00CF5022">
              <w:rPr>
                <w:noProof/>
                <w:lang w:val="en-US"/>
              </w:rPr>
              <w:t>J</w:t>
            </w:r>
            <w:r w:rsidR="00124C6F">
              <w:rPr>
                <w:noProof/>
                <w:lang w:val="en-US"/>
              </w:rPr>
              <w:t>.4.3</w:t>
            </w:r>
            <w:r w:rsidR="00FB5B53" w:rsidRPr="00CF5022">
              <w:rPr>
                <w:noProof/>
                <w:lang w:val="en-US"/>
              </w:rPr>
              <w:t>, N</w:t>
            </w:r>
            <w:r w:rsidR="00CF5022" w:rsidRPr="00CF5022">
              <w:rPr>
                <w:noProof/>
                <w:lang w:val="en-US"/>
              </w:rPr>
              <w:t>.2.x</w:t>
            </w:r>
          </w:p>
        </w:tc>
      </w:tr>
      <w:tr w:rsidR="001E41F3" w:rsidRPr="00CF5022" w14:paraId="56E1E6C3" w14:textId="77777777" w:rsidTr="00547111">
        <w:tc>
          <w:tcPr>
            <w:tcW w:w="2694" w:type="dxa"/>
            <w:gridSpan w:val="2"/>
            <w:tcBorders>
              <w:left w:val="single" w:sz="4" w:space="0" w:color="auto"/>
            </w:tcBorders>
          </w:tcPr>
          <w:p w14:paraId="2FB9DE77" w14:textId="77777777" w:rsidR="001E41F3" w:rsidRPr="00CF5022" w:rsidRDefault="001E41F3">
            <w:pPr>
              <w:pStyle w:val="CRCoverPage"/>
              <w:spacing w:after="0"/>
              <w:rPr>
                <w:b/>
                <w:i/>
                <w:noProof/>
                <w:sz w:val="8"/>
                <w:szCs w:val="8"/>
                <w:lang w:val="en-US"/>
              </w:rPr>
            </w:pPr>
          </w:p>
        </w:tc>
        <w:tc>
          <w:tcPr>
            <w:tcW w:w="6946" w:type="dxa"/>
            <w:gridSpan w:val="9"/>
            <w:tcBorders>
              <w:right w:val="single" w:sz="4" w:space="0" w:color="auto"/>
            </w:tcBorders>
          </w:tcPr>
          <w:p w14:paraId="0898542D" w14:textId="77777777" w:rsidR="001E41F3" w:rsidRPr="00CF5022" w:rsidRDefault="001E41F3">
            <w:pPr>
              <w:pStyle w:val="CRCoverPage"/>
              <w:spacing w:after="0"/>
              <w:rPr>
                <w:noProof/>
                <w:sz w:val="8"/>
                <w:szCs w:val="8"/>
                <w:lang w:val="en-US"/>
              </w:rPr>
            </w:pPr>
          </w:p>
        </w:tc>
      </w:tr>
      <w:tr w:rsidR="001E41F3" w14:paraId="76F95A8B" w14:textId="77777777" w:rsidTr="00547111">
        <w:tc>
          <w:tcPr>
            <w:tcW w:w="2694" w:type="dxa"/>
            <w:gridSpan w:val="2"/>
            <w:tcBorders>
              <w:left w:val="single" w:sz="4" w:space="0" w:color="auto"/>
            </w:tcBorders>
          </w:tcPr>
          <w:p w14:paraId="335EAB52" w14:textId="77777777" w:rsidR="001E41F3" w:rsidRPr="00CF5022"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9B574E" w:rsidR="001E41F3" w:rsidRDefault="00107AD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714072" w:rsidR="001E41F3" w:rsidRDefault="00107AD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5732B15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88AFDAE" w:rsidR="001E41F3" w:rsidRDefault="00C6222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430ECB0" w:rsidR="001E41F3" w:rsidRPr="00C6222A" w:rsidRDefault="008F0274">
            <w:pPr>
              <w:pStyle w:val="CRCoverPage"/>
              <w:spacing w:after="0"/>
              <w:ind w:left="99"/>
              <w:rPr>
                <w:noProof/>
              </w:rPr>
            </w:pPr>
            <w:r>
              <w:rPr>
                <w:noProof/>
              </w:rPr>
              <w:t>TS/TR ... CR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CBCBEA5" w14:textId="4F20F40F" w:rsidR="00DB4EAD" w:rsidRDefault="00832E7C" w:rsidP="00FF14A7">
            <w:pPr>
              <w:pStyle w:val="CRCoverPage"/>
              <w:spacing w:after="0"/>
              <w:ind w:left="100"/>
              <w:rPr>
                <w:ins w:id="1" w:author="Ericsson user 4" w:date="2022-04-07T19:56:00Z"/>
                <w:noProof/>
              </w:rPr>
            </w:pPr>
            <w:r w:rsidRPr="00832E7C">
              <w:rPr>
                <w:noProof/>
                <w:highlight w:val="cyan"/>
              </w:rPr>
              <w:t>&lt;&lt;</w:t>
            </w:r>
            <w:r w:rsidR="00DB4EAD" w:rsidRPr="00832E7C">
              <w:rPr>
                <w:noProof/>
                <w:highlight w:val="cyan"/>
              </w:rPr>
              <w:t xml:space="preserve">Forge </w:t>
            </w:r>
            <w:r w:rsidR="00463DE2">
              <w:rPr>
                <w:noProof/>
                <w:highlight w:val="cyan"/>
              </w:rPr>
              <w:t>model below needs to be updated</w:t>
            </w:r>
            <w:r w:rsidR="00DB4EAD" w:rsidRPr="00832E7C">
              <w:rPr>
                <w:noProof/>
                <w:highlight w:val="cyan"/>
              </w:rPr>
              <w:t>.</w:t>
            </w:r>
            <w:r w:rsidRPr="00832E7C">
              <w:rPr>
                <w:noProof/>
                <w:highlight w:val="cyan"/>
              </w:rPr>
              <w:t>&gt;&gt;</w:t>
            </w:r>
          </w:p>
          <w:p w14:paraId="01400543" w14:textId="21017429" w:rsidR="005B43FB" w:rsidRDefault="008A1BE0" w:rsidP="00FF14A7">
            <w:pPr>
              <w:pStyle w:val="CRCoverPage"/>
              <w:spacing w:after="0"/>
              <w:ind w:left="100"/>
              <w:rPr>
                <w:ins w:id="2" w:author="Ericsson user 3" w:date="2022-05-13T13:47:00Z"/>
                <w:noProof/>
              </w:rPr>
            </w:pPr>
            <w:r>
              <w:rPr>
                <w:rFonts w:ascii="Segoe UI" w:hAnsi="Segoe UI" w:cs="Segoe UI"/>
                <w:color w:val="303030"/>
                <w:sz w:val="21"/>
                <w:szCs w:val="21"/>
                <w:shd w:val="clear" w:color="auto" w:fill="FFFFFF"/>
              </w:rPr>
              <w:t> </w:t>
            </w:r>
            <w:hyperlink r:id="rId15" w:history="1">
              <w:r>
                <w:rPr>
                  <w:rStyle w:val="Hyperlink"/>
                  <w:rFonts w:ascii="Consolas" w:hAnsi="Consolas"/>
                  <w:color w:val="1068BF"/>
                  <w:shd w:val="clear" w:color="auto" w:fill="FFFFFF"/>
                </w:rPr>
                <w:t>6a65eab7</w:t>
              </w:r>
            </w:hyperlink>
            <w:r>
              <w:rPr>
                <w:rFonts w:ascii="Segoe UI" w:hAnsi="Segoe UI" w:cs="Segoe UI"/>
                <w:color w:val="303030"/>
                <w:sz w:val="21"/>
                <w:szCs w:val="21"/>
                <w:shd w:val="clear" w:color="auto" w:fill="FFFFFF"/>
              </w:rPr>
              <w:t> </w:t>
            </w:r>
          </w:p>
          <w:p w14:paraId="4171B95D" w14:textId="1AFD0D75" w:rsidR="005B43FB" w:rsidRDefault="00531F0C" w:rsidP="00FF14A7">
            <w:pPr>
              <w:pStyle w:val="CRCoverPage"/>
              <w:spacing w:after="0"/>
              <w:ind w:left="100"/>
              <w:rPr>
                <w:noProof/>
              </w:rPr>
            </w:pPr>
            <w:r>
              <w:rPr>
                <w:noProof/>
              </w:rPr>
              <w:fldChar w:fldCharType="begin"/>
            </w:r>
            <w:ins w:id="3" w:author="Ericsson user 3" w:date="2022-05-13T13:50:00Z">
              <w:r>
                <w:rPr>
                  <w:noProof/>
                </w:rPr>
                <w:instrText xml:space="preserve"> HYPERLINK "</w:instrText>
              </w:r>
            </w:ins>
            <w:ins w:id="4" w:author="Ericsson user 3" w:date="2022-05-13T13:47:00Z">
              <w:r w:rsidRPr="005B43FB">
                <w:rPr>
                  <w:noProof/>
                </w:rPr>
                <w:instrText>https://forge.3gpp.org/rep/sa5/MnS/-/tree/Rel17_CR_0713_28.541_Add_Job_IOCs_for_asynchronous_network_slicing_provisioning_procedures</w:instrText>
              </w:r>
            </w:ins>
            <w:ins w:id="5" w:author="Ericsson user 3" w:date="2022-05-13T13:50:00Z">
              <w:r>
                <w:rPr>
                  <w:noProof/>
                </w:rPr>
                <w:instrText xml:space="preserve">" </w:instrText>
              </w:r>
            </w:ins>
            <w:r>
              <w:rPr>
                <w:noProof/>
              </w:rPr>
              <w:fldChar w:fldCharType="separate"/>
            </w:r>
            <w:ins w:id="6" w:author="Ericsson user 3" w:date="2022-05-13T13:47:00Z">
              <w:r w:rsidRPr="00513C1F">
                <w:rPr>
                  <w:rStyle w:val="Hyperlink"/>
                  <w:noProof/>
                </w:rPr>
                <w:t>https://forge.3gpp.org/rep/sa5/MnS/-/tree/Rel17_CR_0713_28.541_Add_Job_IOCs_for_asynchronous_network_slicing_provisioning_procedures</w:t>
              </w:r>
            </w:ins>
            <w:r>
              <w:rPr>
                <w:noProof/>
              </w:rPr>
              <w:fldChar w:fldCharType="end"/>
            </w:r>
          </w:p>
          <w:p w14:paraId="00D3B8F7" w14:textId="57FCE65D" w:rsidR="00531F0C" w:rsidRDefault="00531F0C" w:rsidP="000E42C2">
            <w:pPr>
              <w:pStyle w:val="CRCoverPage"/>
              <w:spacing w:after="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r w:rsidR="00EB7177" w14:paraId="512AADC4" w14:textId="77777777" w:rsidTr="008863B9">
        <w:tc>
          <w:tcPr>
            <w:tcW w:w="2694" w:type="dxa"/>
            <w:gridSpan w:val="2"/>
            <w:tcBorders>
              <w:top w:val="single" w:sz="4" w:space="0" w:color="auto"/>
              <w:left w:val="single" w:sz="4" w:space="0" w:color="auto"/>
              <w:bottom w:val="single" w:sz="4" w:space="0" w:color="auto"/>
            </w:tcBorders>
          </w:tcPr>
          <w:p w14:paraId="407654AB" w14:textId="4A607797" w:rsidR="005A1621" w:rsidRDefault="005A1621">
            <w:pPr>
              <w:pStyle w:val="CRCoverPage"/>
              <w:tabs>
                <w:tab w:val="right" w:pos="2184"/>
              </w:tabs>
              <w:spacing w:after="0"/>
              <w:rPr>
                <w:b/>
                <w:i/>
                <w:noProof/>
              </w:rPr>
            </w:pPr>
          </w:p>
        </w:tc>
        <w:tc>
          <w:tcPr>
            <w:tcW w:w="6946" w:type="dxa"/>
            <w:gridSpan w:val="9"/>
            <w:tcBorders>
              <w:top w:val="single" w:sz="4" w:space="0" w:color="auto"/>
              <w:bottom w:val="single" w:sz="4" w:space="0" w:color="auto"/>
              <w:right w:val="single" w:sz="4" w:space="0" w:color="auto"/>
            </w:tcBorders>
            <w:shd w:val="pct30" w:color="FFFF00" w:fill="auto"/>
          </w:tcPr>
          <w:p w14:paraId="169AF160" w14:textId="77777777" w:rsidR="00EB7177" w:rsidRDefault="00EB7177">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A7F8B" w14:paraId="3CE36EE0" w14:textId="77777777" w:rsidTr="00D2318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CE87529" w14:textId="20D443A5" w:rsidR="009A7F8B" w:rsidRDefault="009A7F8B" w:rsidP="00D23189">
            <w:pPr>
              <w:jc w:val="center"/>
              <w:rPr>
                <w:rFonts w:ascii="Arial" w:hAnsi="Arial" w:cs="Arial"/>
                <w:b/>
                <w:bCs/>
                <w:sz w:val="28"/>
                <w:szCs w:val="28"/>
              </w:rPr>
            </w:pPr>
            <w:r>
              <w:rPr>
                <w:rFonts w:ascii="Arial" w:hAnsi="Arial" w:cs="Arial"/>
                <w:b/>
                <w:bCs/>
                <w:sz w:val="28"/>
                <w:szCs w:val="28"/>
                <w:lang w:eastAsia="zh-CN"/>
              </w:rPr>
              <w:lastRenderedPageBreak/>
              <w:t>First Change</w:t>
            </w:r>
          </w:p>
        </w:tc>
      </w:tr>
    </w:tbl>
    <w:p w14:paraId="1E020498" w14:textId="6EDBED95" w:rsidR="00F860AA" w:rsidRDefault="00F860AA" w:rsidP="00F860AA">
      <w:pPr>
        <w:pStyle w:val="Heading1"/>
      </w:pPr>
      <w:bookmarkStart w:id="7" w:name="_Toc59183190"/>
      <w:bookmarkStart w:id="8" w:name="_Toc59184656"/>
      <w:bookmarkStart w:id="9" w:name="_Toc59195591"/>
      <w:bookmarkStart w:id="10" w:name="_Toc59440019"/>
      <w:bookmarkStart w:id="11" w:name="_Toc67990442"/>
      <w:bookmarkStart w:id="12" w:name="_Toc59183192"/>
      <w:bookmarkStart w:id="13" w:name="_Toc59184658"/>
      <w:bookmarkStart w:id="14" w:name="_Toc59195593"/>
      <w:bookmarkStart w:id="15" w:name="_Toc59440021"/>
      <w:bookmarkStart w:id="16" w:name="_Toc67990444"/>
      <w:r>
        <w:t>6</w:t>
      </w:r>
      <w:r>
        <w:tab/>
        <w:t>Information model definitions for network slice NRM</w:t>
      </w:r>
      <w:bookmarkEnd w:id="7"/>
      <w:bookmarkEnd w:id="8"/>
      <w:bookmarkEnd w:id="9"/>
      <w:bookmarkEnd w:id="10"/>
      <w:bookmarkEnd w:id="11"/>
    </w:p>
    <w:p w14:paraId="019CE2E4" w14:textId="77777777" w:rsidR="00E2011A" w:rsidRPr="00E2011A" w:rsidRDefault="00E2011A" w:rsidP="00E2011A">
      <w:pPr>
        <w:keepNext/>
        <w:keepLines/>
        <w:spacing w:before="180"/>
        <w:ind w:left="1134" w:hanging="1134"/>
        <w:outlineLvl w:val="1"/>
        <w:rPr>
          <w:rFonts w:ascii="Arial" w:hAnsi="Arial"/>
          <w:sz w:val="32"/>
        </w:rPr>
      </w:pPr>
      <w:bookmarkStart w:id="17" w:name="_Toc59183191"/>
      <w:bookmarkStart w:id="18" w:name="_Toc59184657"/>
      <w:bookmarkStart w:id="19" w:name="_Toc59195592"/>
      <w:bookmarkStart w:id="20" w:name="_Toc59440020"/>
      <w:bookmarkStart w:id="21" w:name="_Toc67990443"/>
      <w:r w:rsidRPr="00E2011A">
        <w:rPr>
          <w:rFonts w:ascii="Arial" w:hAnsi="Arial"/>
          <w:sz w:val="32"/>
        </w:rPr>
        <w:t>6.1</w:t>
      </w:r>
      <w:r w:rsidRPr="00E2011A">
        <w:rPr>
          <w:rFonts w:ascii="Arial" w:hAnsi="Arial"/>
          <w:sz w:val="32"/>
        </w:rPr>
        <w:tab/>
        <w:t>Imported information entities and local labels</w:t>
      </w:r>
      <w:bookmarkEnd w:id="17"/>
      <w:bookmarkEnd w:id="18"/>
      <w:bookmarkEnd w:id="19"/>
      <w:bookmarkEnd w:id="20"/>
      <w:bookmarkEnd w:id="21"/>
    </w:p>
    <w:p w14:paraId="7AB8E378" w14:textId="77777777" w:rsidR="00E2011A" w:rsidRPr="00E2011A" w:rsidRDefault="00E2011A" w:rsidP="00E2011A">
      <w:pPr>
        <w:keepNext/>
        <w:keepLines/>
        <w:spacing w:before="60"/>
        <w:jc w:val="center"/>
        <w:rPr>
          <w:rFonts w:ascii="Arial" w:hAnsi="Arial" w:cs="Arial"/>
          <w:b/>
          <w:lang w:val="fr-FR"/>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3673"/>
      </w:tblGrid>
      <w:tr w:rsidR="00E2011A" w:rsidRPr="00E2011A" w14:paraId="7AEC98D6" w14:textId="77777777" w:rsidTr="00800857">
        <w:trPr>
          <w:cantSplit/>
          <w:jc w:val="center"/>
        </w:trPr>
        <w:tc>
          <w:tcPr>
            <w:tcW w:w="5958" w:type="dxa"/>
            <w:tcBorders>
              <w:top w:val="single" w:sz="4" w:space="0" w:color="auto"/>
              <w:left w:val="single" w:sz="4" w:space="0" w:color="auto"/>
              <w:bottom w:val="single" w:sz="4" w:space="0" w:color="auto"/>
              <w:right w:val="single" w:sz="4" w:space="0" w:color="auto"/>
            </w:tcBorders>
            <w:shd w:val="clear" w:color="auto" w:fill="D9D9D9"/>
            <w:hideMark/>
          </w:tcPr>
          <w:p w14:paraId="21FB7DF7" w14:textId="77777777" w:rsidR="00E2011A" w:rsidRPr="00E2011A" w:rsidRDefault="00E2011A" w:rsidP="00E2011A">
            <w:pPr>
              <w:keepNext/>
              <w:keepLines/>
              <w:spacing w:after="0"/>
              <w:jc w:val="center"/>
              <w:rPr>
                <w:rFonts w:ascii="Arial" w:hAnsi="Arial" w:cs="Arial"/>
                <w:b/>
                <w:sz w:val="18"/>
                <w:lang w:val="fr-FR"/>
              </w:rPr>
            </w:pPr>
            <w:r w:rsidRPr="00E2011A">
              <w:rPr>
                <w:rFonts w:ascii="Arial" w:hAnsi="Arial" w:cs="Arial"/>
                <w:b/>
                <w:sz w:val="18"/>
                <w:lang w:val="fr-FR"/>
              </w:rPr>
              <w:t xml:space="preserve">Label </w:t>
            </w:r>
            <w:proofErr w:type="spellStart"/>
            <w:r w:rsidRPr="00E2011A">
              <w:rPr>
                <w:rFonts w:ascii="Arial" w:hAnsi="Arial" w:cs="Arial"/>
                <w:b/>
                <w:sz w:val="18"/>
                <w:lang w:val="fr-FR"/>
              </w:rPr>
              <w:t>reference</w:t>
            </w:r>
            <w:proofErr w:type="spellEnd"/>
          </w:p>
        </w:tc>
        <w:tc>
          <w:tcPr>
            <w:tcW w:w="3673" w:type="dxa"/>
            <w:tcBorders>
              <w:top w:val="single" w:sz="4" w:space="0" w:color="auto"/>
              <w:left w:val="single" w:sz="4" w:space="0" w:color="auto"/>
              <w:bottom w:val="single" w:sz="4" w:space="0" w:color="auto"/>
              <w:right w:val="single" w:sz="4" w:space="0" w:color="auto"/>
            </w:tcBorders>
            <w:shd w:val="clear" w:color="auto" w:fill="D9D9D9"/>
            <w:hideMark/>
          </w:tcPr>
          <w:p w14:paraId="481C260D" w14:textId="77777777" w:rsidR="00E2011A" w:rsidRPr="00E2011A" w:rsidRDefault="00E2011A" w:rsidP="00E2011A">
            <w:pPr>
              <w:keepNext/>
              <w:keepLines/>
              <w:spacing w:after="0"/>
              <w:jc w:val="center"/>
              <w:rPr>
                <w:rFonts w:ascii="Arial" w:hAnsi="Arial" w:cs="Arial"/>
                <w:b/>
                <w:sz w:val="18"/>
                <w:lang w:val="fr-FR"/>
              </w:rPr>
            </w:pPr>
            <w:r w:rsidRPr="00E2011A">
              <w:rPr>
                <w:rFonts w:ascii="Arial" w:hAnsi="Arial" w:cs="Arial"/>
                <w:b/>
                <w:sz w:val="18"/>
                <w:lang w:val="fr-FR"/>
              </w:rPr>
              <w:t>Local label</w:t>
            </w:r>
          </w:p>
        </w:tc>
      </w:tr>
      <w:tr w:rsidR="00E2011A" w:rsidRPr="00E2011A" w14:paraId="6E646B9E" w14:textId="77777777" w:rsidTr="00800857">
        <w:trPr>
          <w:cantSplit/>
          <w:jc w:val="center"/>
        </w:trPr>
        <w:tc>
          <w:tcPr>
            <w:tcW w:w="5958" w:type="dxa"/>
            <w:tcBorders>
              <w:top w:val="single" w:sz="4" w:space="0" w:color="auto"/>
              <w:left w:val="single" w:sz="4" w:space="0" w:color="auto"/>
              <w:bottom w:val="single" w:sz="4" w:space="0" w:color="auto"/>
              <w:right w:val="single" w:sz="4" w:space="0" w:color="auto"/>
            </w:tcBorders>
            <w:hideMark/>
          </w:tcPr>
          <w:p w14:paraId="61B03AF5" w14:textId="77777777" w:rsidR="00E2011A" w:rsidRPr="00E2011A" w:rsidRDefault="00E2011A" w:rsidP="00E2011A">
            <w:pPr>
              <w:keepNext/>
              <w:keepLines/>
              <w:spacing w:after="0"/>
              <w:rPr>
                <w:rFonts w:ascii="Arial" w:hAnsi="Arial" w:cs="Arial"/>
                <w:sz w:val="18"/>
                <w:lang w:val="fr-FR"/>
              </w:rPr>
            </w:pPr>
            <w:r w:rsidRPr="00E2011A">
              <w:rPr>
                <w:rFonts w:ascii="Arial" w:hAnsi="Arial" w:cs="Arial"/>
                <w:sz w:val="18"/>
                <w:lang w:val="fr-FR"/>
              </w:rPr>
              <w:t xml:space="preserve">TS 28.622 [30], IOC, </w:t>
            </w:r>
            <w:r w:rsidRPr="00E2011A">
              <w:rPr>
                <w:rFonts w:ascii="Courier New" w:hAnsi="Courier New" w:cs="Courier New"/>
                <w:sz w:val="18"/>
                <w:lang w:val="fr-FR"/>
              </w:rPr>
              <w:t>Top</w:t>
            </w:r>
          </w:p>
        </w:tc>
        <w:tc>
          <w:tcPr>
            <w:tcW w:w="3673" w:type="dxa"/>
            <w:tcBorders>
              <w:top w:val="single" w:sz="4" w:space="0" w:color="auto"/>
              <w:left w:val="single" w:sz="4" w:space="0" w:color="auto"/>
              <w:bottom w:val="single" w:sz="4" w:space="0" w:color="auto"/>
              <w:right w:val="single" w:sz="4" w:space="0" w:color="auto"/>
            </w:tcBorders>
            <w:hideMark/>
          </w:tcPr>
          <w:p w14:paraId="40D2B487" w14:textId="77777777" w:rsidR="00E2011A" w:rsidRPr="00E2011A" w:rsidRDefault="00E2011A" w:rsidP="00E2011A">
            <w:pPr>
              <w:keepNext/>
              <w:keepLines/>
              <w:spacing w:after="0"/>
              <w:rPr>
                <w:rFonts w:ascii="Courier New" w:hAnsi="Courier New" w:cs="Courier New"/>
                <w:sz w:val="18"/>
                <w:lang w:val="fr-FR"/>
              </w:rPr>
            </w:pPr>
            <w:r w:rsidRPr="00E2011A">
              <w:rPr>
                <w:rFonts w:ascii="Courier New" w:hAnsi="Courier New" w:cs="Courier New"/>
                <w:sz w:val="18"/>
                <w:lang w:val="fr-FR"/>
              </w:rPr>
              <w:t>Top</w:t>
            </w:r>
          </w:p>
        </w:tc>
      </w:tr>
      <w:tr w:rsidR="00E2011A" w:rsidRPr="00E2011A" w14:paraId="6F1993FE" w14:textId="77777777" w:rsidTr="00800857">
        <w:trPr>
          <w:cantSplit/>
          <w:jc w:val="center"/>
        </w:trPr>
        <w:tc>
          <w:tcPr>
            <w:tcW w:w="5958" w:type="dxa"/>
            <w:tcBorders>
              <w:top w:val="single" w:sz="4" w:space="0" w:color="auto"/>
              <w:left w:val="single" w:sz="4" w:space="0" w:color="auto"/>
              <w:bottom w:val="single" w:sz="4" w:space="0" w:color="auto"/>
              <w:right w:val="single" w:sz="4" w:space="0" w:color="auto"/>
            </w:tcBorders>
            <w:hideMark/>
          </w:tcPr>
          <w:p w14:paraId="1D817EAB" w14:textId="77777777" w:rsidR="00E2011A" w:rsidRPr="00E2011A" w:rsidRDefault="00E2011A" w:rsidP="00E2011A">
            <w:pPr>
              <w:keepNext/>
              <w:keepLines/>
              <w:spacing w:after="0"/>
              <w:rPr>
                <w:rFonts w:ascii="Arial" w:hAnsi="Arial"/>
                <w:sz w:val="18"/>
                <w:lang w:val="fr-FR"/>
              </w:rPr>
            </w:pPr>
            <w:r w:rsidRPr="00E2011A">
              <w:rPr>
                <w:rFonts w:ascii="Arial" w:hAnsi="Arial" w:cs="Arial"/>
                <w:sz w:val="18"/>
                <w:lang w:val="fr-FR"/>
              </w:rPr>
              <w:t xml:space="preserve">TS 28.622 [30], IOC, </w:t>
            </w:r>
            <w:proofErr w:type="spellStart"/>
            <w:r w:rsidRPr="00E2011A">
              <w:rPr>
                <w:rFonts w:ascii="Courier New" w:hAnsi="Courier New" w:cs="Courier New"/>
                <w:sz w:val="18"/>
                <w:lang w:val="fr-FR"/>
              </w:rPr>
              <w:t>SubNetwork</w:t>
            </w:r>
            <w:proofErr w:type="spellEnd"/>
          </w:p>
        </w:tc>
        <w:tc>
          <w:tcPr>
            <w:tcW w:w="3673" w:type="dxa"/>
            <w:tcBorders>
              <w:top w:val="single" w:sz="4" w:space="0" w:color="auto"/>
              <w:left w:val="single" w:sz="4" w:space="0" w:color="auto"/>
              <w:bottom w:val="single" w:sz="4" w:space="0" w:color="auto"/>
              <w:right w:val="single" w:sz="4" w:space="0" w:color="auto"/>
            </w:tcBorders>
            <w:hideMark/>
          </w:tcPr>
          <w:p w14:paraId="0BE519C0" w14:textId="77777777" w:rsidR="00E2011A" w:rsidRPr="00E2011A" w:rsidRDefault="00E2011A" w:rsidP="00E2011A">
            <w:pPr>
              <w:keepNext/>
              <w:keepLines/>
              <w:spacing w:after="0"/>
              <w:rPr>
                <w:rFonts w:ascii="Courier New" w:hAnsi="Courier New" w:cs="Courier New"/>
                <w:sz w:val="18"/>
                <w:lang w:val="fr-FR"/>
              </w:rPr>
            </w:pPr>
            <w:proofErr w:type="spellStart"/>
            <w:r w:rsidRPr="00E2011A">
              <w:rPr>
                <w:rFonts w:ascii="Courier New" w:hAnsi="Courier New" w:cs="Courier New"/>
                <w:sz w:val="18"/>
                <w:lang w:val="fr-FR"/>
              </w:rPr>
              <w:t>SubNetwork</w:t>
            </w:r>
            <w:proofErr w:type="spellEnd"/>
          </w:p>
        </w:tc>
      </w:tr>
      <w:tr w:rsidR="00E2011A" w:rsidRPr="00E2011A" w14:paraId="688F5237" w14:textId="77777777" w:rsidTr="00800857">
        <w:trPr>
          <w:cantSplit/>
          <w:jc w:val="center"/>
        </w:trPr>
        <w:tc>
          <w:tcPr>
            <w:tcW w:w="5958" w:type="dxa"/>
            <w:tcBorders>
              <w:top w:val="single" w:sz="4" w:space="0" w:color="auto"/>
              <w:left w:val="single" w:sz="4" w:space="0" w:color="auto"/>
              <w:bottom w:val="single" w:sz="4" w:space="0" w:color="auto"/>
              <w:right w:val="single" w:sz="4" w:space="0" w:color="auto"/>
            </w:tcBorders>
            <w:hideMark/>
          </w:tcPr>
          <w:p w14:paraId="434F6EC9" w14:textId="77777777" w:rsidR="00E2011A" w:rsidRPr="00E2011A" w:rsidRDefault="00E2011A" w:rsidP="00E2011A">
            <w:pPr>
              <w:keepNext/>
              <w:keepLines/>
              <w:spacing w:after="0"/>
              <w:rPr>
                <w:rFonts w:ascii="Arial" w:hAnsi="Arial"/>
                <w:sz w:val="18"/>
                <w:lang w:val="fr-FR"/>
              </w:rPr>
            </w:pPr>
            <w:r w:rsidRPr="00E2011A">
              <w:rPr>
                <w:rFonts w:ascii="Arial" w:hAnsi="Arial" w:cs="Arial"/>
                <w:sz w:val="18"/>
                <w:lang w:val="fr-FR"/>
              </w:rPr>
              <w:t xml:space="preserve">TS 28.622 [30], IOC, </w:t>
            </w:r>
            <w:proofErr w:type="spellStart"/>
            <w:r w:rsidRPr="00E2011A">
              <w:rPr>
                <w:rFonts w:ascii="Courier New" w:hAnsi="Courier New" w:cs="Courier New"/>
                <w:sz w:val="18"/>
                <w:lang w:val="fr-FR"/>
              </w:rPr>
              <w:t>ManagedFunction</w:t>
            </w:r>
            <w:proofErr w:type="spellEnd"/>
          </w:p>
        </w:tc>
        <w:tc>
          <w:tcPr>
            <w:tcW w:w="3673" w:type="dxa"/>
            <w:tcBorders>
              <w:top w:val="single" w:sz="4" w:space="0" w:color="auto"/>
              <w:left w:val="single" w:sz="4" w:space="0" w:color="auto"/>
              <w:bottom w:val="single" w:sz="4" w:space="0" w:color="auto"/>
              <w:right w:val="single" w:sz="4" w:space="0" w:color="auto"/>
            </w:tcBorders>
            <w:hideMark/>
          </w:tcPr>
          <w:p w14:paraId="5959E411" w14:textId="77777777" w:rsidR="00E2011A" w:rsidRPr="00E2011A" w:rsidRDefault="00E2011A" w:rsidP="00E2011A">
            <w:pPr>
              <w:keepNext/>
              <w:keepLines/>
              <w:spacing w:after="0"/>
              <w:rPr>
                <w:rFonts w:ascii="Courier New" w:hAnsi="Courier New" w:cs="Courier New"/>
                <w:sz w:val="18"/>
                <w:lang w:val="fr-FR"/>
              </w:rPr>
            </w:pPr>
            <w:proofErr w:type="spellStart"/>
            <w:r w:rsidRPr="00E2011A">
              <w:rPr>
                <w:rFonts w:ascii="Courier New" w:hAnsi="Courier New" w:cs="Courier New"/>
                <w:sz w:val="18"/>
                <w:lang w:val="fr-FR"/>
              </w:rPr>
              <w:t>ManagedFunction</w:t>
            </w:r>
            <w:proofErr w:type="spellEnd"/>
          </w:p>
        </w:tc>
      </w:tr>
      <w:tr w:rsidR="008F1E48" w:rsidRPr="00E2011A" w14:paraId="3F833CBB" w14:textId="77777777" w:rsidTr="00800857">
        <w:trPr>
          <w:cantSplit/>
          <w:jc w:val="center"/>
          <w:ins w:id="22" w:author="Ericsson user 3" w:date="2022-03-23T21:50:00Z"/>
        </w:trPr>
        <w:tc>
          <w:tcPr>
            <w:tcW w:w="5958" w:type="dxa"/>
            <w:tcBorders>
              <w:top w:val="single" w:sz="4" w:space="0" w:color="auto"/>
              <w:left w:val="single" w:sz="4" w:space="0" w:color="auto"/>
              <w:bottom w:val="single" w:sz="4" w:space="0" w:color="auto"/>
              <w:right w:val="single" w:sz="4" w:space="0" w:color="auto"/>
            </w:tcBorders>
          </w:tcPr>
          <w:p w14:paraId="40A6408D" w14:textId="59EE434B" w:rsidR="008F1E48" w:rsidRPr="00E2011A" w:rsidRDefault="008F1E48" w:rsidP="00E2011A">
            <w:pPr>
              <w:keepNext/>
              <w:keepLines/>
              <w:spacing w:after="0"/>
              <w:rPr>
                <w:ins w:id="23" w:author="Ericsson user 3" w:date="2022-03-23T21:50:00Z"/>
                <w:rFonts w:ascii="Arial" w:hAnsi="Arial" w:cs="Arial"/>
                <w:sz w:val="18"/>
                <w:lang w:val="fr-FR"/>
              </w:rPr>
            </w:pPr>
            <w:ins w:id="24" w:author="Ericsson user 3" w:date="2022-03-23T21:50:00Z">
              <w:r>
                <w:rPr>
                  <w:rFonts w:ascii="Arial" w:hAnsi="Arial" w:cs="Arial"/>
                  <w:sz w:val="18"/>
                  <w:lang w:val="fr-FR"/>
                </w:rPr>
                <w:t xml:space="preserve">TS 28.622 [30], </w:t>
              </w:r>
              <w:proofErr w:type="spellStart"/>
              <w:r>
                <w:rPr>
                  <w:rFonts w:ascii="Arial" w:hAnsi="Arial" w:cs="Arial"/>
                  <w:sz w:val="18"/>
                  <w:lang w:val="fr-FR"/>
                </w:rPr>
                <w:t>datatype</w:t>
              </w:r>
              <w:proofErr w:type="spellEnd"/>
              <w:r>
                <w:rPr>
                  <w:rFonts w:ascii="Arial" w:hAnsi="Arial" w:cs="Arial"/>
                  <w:sz w:val="18"/>
                  <w:lang w:val="fr-FR"/>
                </w:rPr>
                <w:t xml:space="preserve">, </w:t>
              </w:r>
              <w:proofErr w:type="spellStart"/>
              <w:r>
                <w:rPr>
                  <w:rFonts w:ascii="Courier New" w:hAnsi="Courier New" w:cs="Courier New"/>
                  <w:sz w:val="18"/>
                  <w:lang w:val="fr-FR"/>
                </w:rPr>
                <w:t>ProcessMonitor</w:t>
              </w:r>
              <w:proofErr w:type="spellEnd"/>
            </w:ins>
          </w:p>
        </w:tc>
        <w:tc>
          <w:tcPr>
            <w:tcW w:w="3673" w:type="dxa"/>
            <w:tcBorders>
              <w:top w:val="single" w:sz="4" w:space="0" w:color="auto"/>
              <w:left w:val="single" w:sz="4" w:space="0" w:color="auto"/>
              <w:bottom w:val="single" w:sz="4" w:space="0" w:color="auto"/>
              <w:right w:val="single" w:sz="4" w:space="0" w:color="auto"/>
            </w:tcBorders>
          </w:tcPr>
          <w:p w14:paraId="45072E2D" w14:textId="6839C6F1" w:rsidR="008F1E48" w:rsidRPr="00E2011A" w:rsidRDefault="008F1E48" w:rsidP="00E2011A">
            <w:pPr>
              <w:keepNext/>
              <w:keepLines/>
              <w:spacing w:after="0"/>
              <w:rPr>
                <w:ins w:id="25" w:author="Ericsson user 3" w:date="2022-03-23T21:50:00Z"/>
                <w:rFonts w:ascii="Courier New" w:hAnsi="Courier New" w:cs="Courier New"/>
                <w:sz w:val="18"/>
                <w:lang w:val="fr-FR"/>
              </w:rPr>
            </w:pPr>
            <w:proofErr w:type="spellStart"/>
            <w:ins w:id="26" w:author="Ericsson user 3" w:date="2022-03-23T21:50:00Z">
              <w:r>
                <w:rPr>
                  <w:rFonts w:ascii="Courier New" w:hAnsi="Courier New" w:cs="Courier New"/>
                  <w:sz w:val="18"/>
                  <w:lang w:val="fr-FR"/>
                </w:rPr>
                <w:t>ProcessMonitor</w:t>
              </w:r>
              <w:proofErr w:type="spellEnd"/>
            </w:ins>
          </w:p>
        </w:tc>
      </w:tr>
      <w:tr w:rsidR="00E2011A" w:rsidRPr="00E2011A" w14:paraId="70E1AF2B" w14:textId="77777777" w:rsidTr="00800857">
        <w:trPr>
          <w:cantSplit/>
          <w:jc w:val="center"/>
        </w:trPr>
        <w:tc>
          <w:tcPr>
            <w:tcW w:w="5958" w:type="dxa"/>
            <w:tcBorders>
              <w:top w:val="single" w:sz="4" w:space="0" w:color="auto"/>
              <w:left w:val="single" w:sz="4" w:space="0" w:color="auto"/>
              <w:bottom w:val="single" w:sz="4" w:space="0" w:color="auto"/>
              <w:right w:val="single" w:sz="4" w:space="0" w:color="auto"/>
            </w:tcBorders>
            <w:hideMark/>
          </w:tcPr>
          <w:p w14:paraId="5D51F35A" w14:textId="77777777" w:rsidR="00E2011A" w:rsidRPr="00E2011A" w:rsidRDefault="00E2011A" w:rsidP="00E2011A">
            <w:pPr>
              <w:keepNext/>
              <w:keepLines/>
              <w:spacing w:after="0"/>
              <w:rPr>
                <w:rFonts w:ascii="Arial" w:hAnsi="Arial"/>
                <w:sz w:val="18"/>
                <w:lang w:val="fr-FR"/>
              </w:rPr>
            </w:pPr>
            <w:r w:rsidRPr="00E2011A">
              <w:rPr>
                <w:rFonts w:ascii="Arial" w:hAnsi="Arial"/>
                <w:sz w:val="18"/>
                <w:lang w:val="fr-FR"/>
              </w:rPr>
              <w:t xml:space="preserve">TS 28.658 [19], dataType, </w:t>
            </w:r>
            <w:proofErr w:type="spellStart"/>
            <w:r w:rsidRPr="00E2011A">
              <w:rPr>
                <w:rFonts w:ascii="Courier New" w:hAnsi="Courier New" w:cs="Courier New"/>
                <w:sz w:val="18"/>
                <w:lang w:val="fr-FR"/>
              </w:rPr>
              <w:t>PLMNId</w:t>
            </w:r>
            <w:proofErr w:type="spellEnd"/>
          </w:p>
        </w:tc>
        <w:tc>
          <w:tcPr>
            <w:tcW w:w="3673" w:type="dxa"/>
            <w:tcBorders>
              <w:top w:val="single" w:sz="4" w:space="0" w:color="auto"/>
              <w:left w:val="single" w:sz="4" w:space="0" w:color="auto"/>
              <w:bottom w:val="single" w:sz="4" w:space="0" w:color="auto"/>
              <w:right w:val="single" w:sz="4" w:space="0" w:color="auto"/>
            </w:tcBorders>
            <w:hideMark/>
          </w:tcPr>
          <w:p w14:paraId="2BF1A8B3" w14:textId="77777777" w:rsidR="00E2011A" w:rsidRPr="00E2011A" w:rsidRDefault="00E2011A" w:rsidP="00E2011A">
            <w:pPr>
              <w:keepNext/>
              <w:keepLines/>
              <w:spacing w:after="0"/>
              <w:rPr>
                <w:rFonts w:ascii="Courier New" w:hAnsi="Courier New" w:cs="Courier New"/>
                <w:sz w:val="18"/>
                <w:lang w:val="fr-FR"/>
              </w:rPr>
            </w:pPr>
            <w:proofErr w:type="spellStart"/>
            <w:r w:rsidRPr="00E2011A">
              <w:rPr>
                <w:rFonts w:ascii="Courier New" w:hAnsi="Courier New" w:cs="Courier New"/>
                <w:sz w:val="18"/>
                <w:lang w:val="fr-FR"/>
              </w:rPr>
              <w:t>PLMNId</w:t>
            </w:r>
            <w:proofErr w:type="spellEnd"/>
          </w:p>
        </w:tc>
      </w:tr>
    </w:tbl>
    <w:p w14:paraId="063665FE" w14:textId="77777777" w:rsidR="004A0396" w:rsidRPr="004A0396" w:rsidRDefault="004A0396" w:rsidP="004A03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860AA" w14:paraId="3C525F6C" w14:textId="77777777" w:rsidTr="00034CF2">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215E080" w14:textId="06102A01" w:rsidR="00F860AA" w:rsidRDefault="00F860AA" w:rsidP="00034CF2">
            <w:pPr>
              <w:jc w:val="center"/>
              <w:rPr>
                <w:rFonts w:ascii="Arial" w:hAnsi="Arial" w:cs="Arial"/>
                <w:b/>
                <w:bCs/>
                <w:sz w:val="28"/>
                <w:szCs w:val="28"/>
              </w:rPr>
            </w:pPr>
            <w:r>
              <w:rPr>
                <w:rFonts w:ascii="Arial" w:hAnsi="Arial" w:cs="Arial"/>
                <w:b/>
                <w:bCs/>
                <w:sz w:val="28"/>
                <w:szCs w:val="28"/>
                <w:lang w:eastAsia="zh-CN"/>
              </w:rPr>
              <w:t>Second Change</w:t>
            </w:r>
          </w:p>
        </w:tc>
      </w:tr>
    </w:tbl>
    <w:p w14:paraId="44C8C14B" w14:textId="77777777" w:rsidR="00F860AA" w:rsidRDefault="00F860AA" w:rsidP="0087387F">
      <w:pPr>
        <w:pStyle w:val="Heading2"/>
      </w:pPr>
    </w:p>
    <w:p w14:paraId="11A7B5FD" w14:textId="3F4E7C08" w:rsidR="002C49B7" w:rsidRDefault="002C49B7" w:rsidP="002C49B7">
      <w:pPr>
        <w:pStyle w:val="Heading2"/>
      </w:pPr>
      <w:bookmarkStart w:id="27" w:name="_Hlk70686535"/>
      <w:bookmarkEnd w:id="12"/>
      <w:bookmarkEnd w:id="13"/>
      <w:bookmarkEnd w:id="14"/>
      <w:bookmarkEnd w:id="15"/>
      <w:bookmarkEnd w:id="16"/>
      <w:r>
        <w:t>6.2</w:t>
      </w:r>
      <w:r>
        <w:tab/>
        <w:t>Class diagram</w:t>
      </w:r>
    </w:p>
    <w:p w14:paraId="486EB979" w14:textId="77777777" w:rsidR="002014BA" w:rsidRDefault="002014BA" w:rsidP="002014BA">
      <w:pPr>
        <w:pStyle w:val="Heading3"/>
        <w:rPr>
          <w:lang w:eastAsia="zh-CN"/>
        </w:rPr>
      </w:pPr>
      <w:bookmarkStart w:id="28" w:name="_Toc59183193"/>
      <w:bookmarkStart w:id="29" w:name="_Toc59184659"/>
      <w:bookmarkStart w:id="30" w:name="_Toc59195594"/>
      <w:bookmarkStart w:id="31" w:name="_Toc59440022"/>
      <w:bookmarkStart w:id="32" w:name="_Toc67990445"/>
      <w:r>
        <w:rPr>
          <w:lang w:eastAsia="zh-CN"/>
        </w:rPr>
        <w:t>6.2.1</w:t>
      </w:r>
      <w:r>
        <w:rPr>
          <w:lang w:eastAsia="zh-CN"/>
        </w:rPr>
        <w:tab/>
        <w:t>Relationships</w:t>
      </w:r>
      <w:bookmarkEnd w:id="28"/>
      <w:bookmarkEnd w:id="29"/>
      <w:bookmarkEnd w:id="30"/>
      <w:bookmarkEnd w:id="31"/>
      <w:bookmarkEnd w:id="32"/>
    </w:p>
    <w:p w14:paraId="5ACE3EBB" w14:textId="77777777" w:rsidR="002014BA" w:rsidRDefault="002014BA" w:rsidP="002014BA">
      <w:pPr>
        <w:pStyle w:val="TH"/>
      </w:pPr>
      <w:r>
        <w:object w:dxaOrig="9630" w:dyaOrig="5505" w14:anchorId="1C9DE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6pt" o:ole="">
            <v:imagedata r:id="rId22" o:title=""/>
          </v:shape>
          <o:OLEObject Type="Embed" ProgID="Word.Document.8" ShapeID="_x0000_i1025" DrawAspect="Content" ObjectID="_1713959371" r:id="rId23">
            <o:FieldCodes>\s</o:FieldCodes>
          </o:OLEObject>
        </w:object>
      </w:r>
    </w:p>
    <w:p w14:paraId="35497BBA" w14:textId="77777777" w:rsidR="002014BA" w:rsidRDefault="002014BA" w:rsidP="002014BA">
      <w:pPr>
        <w:pStyle w:val="TF"/>
      </w:pPr>
      <w:r>
        <w:t>Figure 6.2.1-1: Network slice NRM fragment relationship</w:t>
      </w:r>
    </w:p>
    <w:p w14:paraId="5F1C68B5" w14:textId="77777777" w:rsidR="002014BA" w:rsidRDefault="002014BA" w:rsidP="002014BA">
      <w:pPr>
        <w:pStyle w:val="NO"/>
        <w:rPr>
          <w:lang w:eastAsia="zh-CN"/>
        </w:rPr>
      </w:pPr>
      <w:r>
        <w:rPr>
          <w:lang w:eastAsia="zh-CN"/>
        </w:rPr>
        <w:t>NOTE 1:</w:t>
      </w:r>
      <w:r>
        <w:rPr>
          <w:lang w:eastAsia="zh-CN"/>
        </w:rPr>
        <w:tab/>
        <w:t>The &lt;&lt;</w:t>
      </w:r>
      <w:proofErr w:type="spellStart"/>
      <w:r>
        <w:rPr>
          <w:lang w:eastAsia="zh-CN"/>
        </w:rPr>
        <w:t>OpenModelClass</w:t>
      </w:r>
      <w:proofErr w:type="spellEnd"/>
      <w:r>
        <w:rPr>
          <w:lang w:eastAsia="zh-CN"/>
        </w:rPr>
        <w:t xml:space="preserve">&gt;&gt; </w:t>
      </w:r>
      <w:proofErr w:type="spellStart"/>
      <w:r>
        <w:rPr>
          <w:rStyle w:val="TALChar"/>
          <w:rFonts w:ascii="Courier New" w:hAnsi="Courier New" w:cs="Courier New"/>
        </w:rPr>
        <w:t>NetworkService</w:t>
      </w:r>
      <w:proofErr w:type="spellEnd"/>
      <w:r>
        <w:rPr>
          <w:lang w:eastAsia="zh-CN"/>
        </w:rPr>
        <w:t xml:space="preserve"> and &lt;&lt;</w:t>
      </w:r>
      <w:proofErr w:type="spellStart"/>
      <w:r>
        <w:rPr>
          <w:lang w:eastAsia="zh-CN"/>
        </w:rPr>
        <w:t>OpenModelClass</w:t>
      </w:r>
      <w:proofErr w:type="spellEnd"/>
      <w:r>
        <w:rPr>
          <w:lang w:eastAsia="zh-CN"/>
        </w:rPr>
        <w:t xml:space="preserve">&gt;&gt; </w:t>
      </w:r>
      <w:r>
        <w:rPr>
          <w:rStyle w:val="TALChar"/>
          <w:rFonts w:ascii="Courier New" w:hAnsi="Courier New" w:cs="Courier New"/>
        </w:rPr>
        <w:t xml:space="preserve">VNF </w:t>
      </w:r>
      <w:r>
        <w:rPr>
          <w:lang w:eastAsia="zh-CN"/>
        </w:rPr>
        <w:t>are defined in [40].</w:t>
      </w:r>
    </w:p>
    <w:p w14:paraId="5FE9D54C" w14:textId="77777777" w:rsidR="002014BA" w:rsidRDefault="002014BA" w:rsidP="002014BA">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14:paraId="28A8B3E1" w14:textId="77777777" w:rsidR="002014BA" w:rsidRDefault="002014BA" w:rsidP="002014BA">
      <w:pPr>
        <w:pStyle w:val="NO"/>
        <w:rPr>
          <w:lang w:eastAsia="zh-CN"/>
        </w:rPr>
      </w:pPr>
      <w:r>
        <w:rPr>
          <w:lang w:eastAsia="zh-CN"/>
        </w:rPr>
        <w:lastRenderedPageBreak/>
        <w:t>NOTE 3:</w:t>
      </w:r>
      <w:r>
        <w:rPr>
          <w:lang w:eastAsia="zh-CN"/>
        </w:rPr>
        <w:tab/>
        <w:t xml:space="preserve">The instance tree of this NRM fragment would not contain the instances of </w:t>
      </w:r>
      <w:proofErr w:type="spellStart"/>
      <w:r>
        <w:rPr>
          <w:rFonts w:ascii="Courier New" w:hAnsi="Courier New" w:cs="Courier New"/>
          <w:lang w:eastAsia="zh-CN"/>
        </w:rPr>
        <w:t>NetworkService</w:t>
      </w:r>
      <w:proofErr w:type="spellEnd"/>
      <w:r>
        <w:rPr>
          <w:lang w:eastAsia="zh-CN"/>
        </w:rPr>
        <w:t xml:space="preserve"> and VNF. However, the </w:t>
      </w:r>
      <w:proofErr w:type="spellStart"/>
      <w:r>
        <w:rPr>
          <w:rFonts w:ascii="Courier New" w:hAnsi="Courier New" w:cs="Courier New"/>
          <w:lang w:eastAsia="zh-CN"/>
        </w:rPr>
        <w:t>NetworkSliceSubNet</w:t>
      </w:r>
      <w:proofErr w:type="spellEnd"/>
      <w:r>
        <w:rPr>
          <w:lang w:eastAsia="zh-CN"/>
        </w:rPr>
        <w:t xml:space="preserve"> instances would have an attribute holding the identifiers of </w:t>
      </w:r>
      <w:proofErr w:type="spellStart"/>
      <w:r>
        <w:rPr>
          <w:rFonts w:ascii="Courier New" w:hAnsi="Courier New" w:cs="Courier New"/>
          <w:lang w:eastAsia="zh-CN"/>
        </w:rPr>
        <w:t>NetworkService</w:t>
      </w:r>
      <w:proofErr w:type="spellEnd"/>
      <w:r>
        <w:rPr>
          <w:lang w:eastAsia="zh-CN"/>
        </w:rPr>
        <w:t xml:space="preserve"> instances and the </w:t>
      </w:r>
      <w:proofErr w:type="spellStart"/>
      <w:r>
        <w:rPr>
          <w:rFonts w:ascii="Courier New" w:hAnsi="Courier New" w:cs="Courier New"/>
          <w:lang w:eastAsia="zh-CN"/>
        </w:rPr>
        <w:t>ManagedFunction</w:t>
      </w:r>
      <w:proofErr w:type="spellEnd"/>
      <w:r>
        <w:rPr>
          <w:lang w:eastAsia="zh-CN"/>
        </w:rPr>
        <w:t xml:space="preserve"> instance would have an attribute holding identifiers of VNF instances.</w:t>
      </w:r>
    </w:p>
    <w:p w14:paraId="6B098E76" w14:textId="77777777" w:rsidR="002014BA" w:rsidRDefault="002014BA" w:rsidP="002014BA">
      <w:pPr>
        <w:pStyle w:val="TH"/>
      </w:pPr>
      <w:r>
        <w:object w:dxaOrig="9015" w:dyaOrig="2625" w14:anchorId="6FFFB076">
          <v:shape id="_x0000_i1026" type="#_x0000_t75" style="width:450pt;height:132pt" o:ole="">
            <v:imagedata r:id="rId24" o:title=""/>
          </v:shape>
          <o:OLEObject Type="Embed" ProgID="Word.Document.12" ShapeID="_x0000_i1026" DrawAspect="Content" ObjectID="_1713959372" r:id="rId25">
            <o:FieldCodes>\s</o:FieldCodes>
          </o:OLEObject>
        </w:object>
      </w:r>
    </w:p>
    <w:p w14:paraId="68AB28E5" w14:textId="77777777" w:rsidR="002014BA" w:rsidRDefault="002014BA" w:rsidP="002014BA">
      <w:pPr>
        <w:pStyle w:val="TF"/>
        <w:rPr>
          <w:lang w:eastAsia="zh-CN"/>
        </w:rPr>
      </w:pPr>
      <w:r>
        <w:t>Figure 6.2.1-2: Transport EP NRM fragment relationship</w:t>
      </w:r>
    </w:p>
    <w:p w14:paraId="094CC5EB" w14:textId="77777777" w:rsidR="002014BA" w:rsidRDefault="002014BA" w:rsidP="002014BA">
      <w:pPr>
        <w:pStyle w:val="TH"/>
      </w:pPr>
      <w:r>
        <w:object w:dxaOrig="9015" w:dyaOrig="2895" w14:anchorId="3F218ECF">
          <v:shape id="_x0000_i1027" type="#_x0000_t75" style="width:450pt;height:2in" o:ole="">
            <v:imagedata r:id="rId26" o:title=""/>
          </v:shape>
          <o:OLEObject Type="Embed" ProgID="Word.Document.12" ShapeID="_x0000_i1027" DrawAspect="Content" ObjectID="_1713959373" r:id="rId27">
            <o:FieldCodes>\s</o:FieldCodes>
          </o:OLEObject>
        </w:object>
      </w:r>
    </w:p>
    <w:p w14:paraId="61516AFC" w14:textId="77777777" w:rsidR="002014BA" w:rsidRDefault="002014BA" w:rsidP="002014BA">
      <w:pPr>
        <w:pStyle w:val="TF"/>
        <w:rPr>
          <w:lang w:eastAsia="zh-CN"/>
        </w:rPr>
      </w:pPr>
      <w:r>
        <w:t>Figure 6.2.1-3: containment relationship for network slice fragment</w:t>
      </w:r>
    </w:p>
    <w:p w14:paraId="1CC55C93" w14:textId="4EBC0D4B" w:rsidR="00156763" w:rsidRDefault="00996EE1" w:rsidP="00156763">
      <w:pPr>
        <w:pStyle w:val="TF"/>
        <w:rPr>
          <w:ins w:id="33" w:author="Ericsson user 3" w:date="2022-03-24T10:59:00Z"/>
        </w:rPr>
      </w:pPr>
      <w:ins w:id="34" w:author="Ericsson user 3" w:date="2022-03-24T10:59:00Z">
        <w:del w:id="35" w:author="Oskar Malm" w:date="2022-05-13T11:30:00Z">
          <w:r w:rsidDel="006005E4">
            <w:rPr>
              <w:noProof/>
            </w:rPr>
            <w:drawing>
              <wp:inline distT="0" distB="0" distL="0" distR="0" wp14:anchorId="48C17822" wp14:editId="1F56D076">
                <wp:extent cx="4962525" cy="1666875"/>
                <wp:effectExtent l="0" t="0" r="9525"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4962525" cy="1666875"/>
                        </a:xfrm>
                        <a:prstGeom prst="rect">
                          <a:avLst/>
                        </a:prstGeom>
                      </pic:spPr>
                    </pic:pic>
                  </a:graphicData>
                </a:graphic>
              </wp:inline>
            </w:drawing>
          </w:r>
        </w:del>
      </w:ins>
    </w:p>
    <w:p w14:paraId="29DB662E" w14:textId="69B6879E" w:rsidR="00156763" w:rsidRDefault="006005E4" w:rsidP="00156763">
      <w:pPr>
        <w:pStyle w:val="TF"/>
        <w:rPr>
          <w:ins w:id="36" w:author="Ericsson user 3" w:date="2022-03-24T10:59:00Z"/>
          <w:lang w:eastAsia="zh-CN"/>
        </w:rPr>
      </w:pPr>
      <w:ins w:id="37" w:author="Oskar Malm" w:date="2022-05-13T11:30:00Z">
        <w:r>
          <w:rPr>
            <w:noProof/>
          </w:rPr>
          <w:lastRenderedPageBreak/>
          <w:drawing>
            <wp:inline distT="0" distB="0" distL="0" distR="0" wp14:anchorId="60100D0B" wp14:editId="5EACAF3F">
              <wp:extent cx="6120765" cy="252222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120765" cy="2522220"/>
                      </a:xfrm>
                      <a:prstGeom prst="rect">
                        <a:avLst/>
                      </a:prstGeom>
                    </pic:spPr>
                  </pic:pic>
                </a:graphicData>
              </a:graphic>
            </wp:inline>
          </w:drawing>
        </w:r>
      </w:ins>
      <w:ins w:id="38" w:author="Ericsson user 3" w:date="2022-03-24T10:59:00Z">
        <w:r w:rsidR="00156763">
          <w:t>Figure 6.2.1-</w:t>
        </w:r>
      </w:ins>
      <w:ins w:id="39" w:author="Ericsson user 3" w:date="2022-03-24T11:04:00Z">
        <w:r w:rsidR="004E08A4">
          <w:t>X</w:t>
        </w:r>
      </w:ins>
      <w:ins w:id="40" w:author="Ericsson user 3" w:date="2022-03-24T10:59:00Z">
        <w:r w:rsidR="00156763">
          <w:t xml:space="preserve">: </w:t>
        </w:r>
      </w:ins>
      <w:ins w:id="41" w:author="Ericsson user 3" w:date="2022-03-24T11:05:00Z">
        <w:del w:id="42" w:author="Oskar Malm" w:date="2022-05-13T11:31:00Z">
          <w:r w:rsidR="009624D1" w:rsidDel="00750D78">
            <w:delText>C</w:delText>
          </w:r>
        </w:del>
      </w:ins>
      <w:ins w:id="43" w:author="Ericsson user 3" w:date="2022-03-24T10:59:00Z">
        <w:del w:id="44" w:author="Oskar Malm" w:date="2022-05-13T11:31:00Z">
          <w:r w:rsidR="00156763" w:rsidDel="00750D78">
            <w:delText>ontainment relationship for n</w:delText>
          </w:r>
        </w:del>
      </w:ins>
      <w:ins w:id="45" w:author="Oskar Malm" w:date="2022-05-13T11:31:00Z">
        <w:r w:rsidR="00750D78">
          <w:t>N</w:t>
        </w:r>
      </w:ins>
      <w:ins w:id="46" w:author="Ericsson user 3" w:date="2022-03-24T10:59:00Z">
        <w:r w:rsidR="00156763">
          <w:t>etwork slic</w:t>
        </w:r>
      </w:ins>
      <w:ins w:id="47" w:author="Ericsson user 3" w:date="2022-03-24T11:32:00Z">
        <w:r w:rsidR="00315104">
          <w:t>ing</w:t>
        </w:r>
      </w:ins>
      <w:ins w:id="48" w:author="Ericsson user 3" w:date="2022-03-24T10:59:00Z">
        <w:r w:rsidR="00156763">
          <w:t xml:space="preserve"> </w:t>
        </w:r>
      </w:ins>
      <w:ins w:id="49" w:author="Ericsson user 3" w:date="2022-03-24T11:00:00Z">
        <w:r w:rsidR="0012071F">
          <w:t xml:space="preserve">provisioning jobs </w:t>
        </w:r>
      </w:ins>
      <w:ins w:id="50" w:author="Ericsson user 3" w:date="2022-03-24T10:59:00Z">
        <w:r w:rsidR="00156763">
          <w:t>fragment</w:t>
        </w:r>
      </w:ins>
      <w:ins w:id="51" w:author="Oskar Malm" w:date="2022-05-13T11:32:00Z">
        <w:r w:rsidR="00284960">
          <w:t xml:space="preserve"> relationship</w:t>
        </w:r>
      </w:ins>
    </w:p>
    <w:p w14:paraId="0B82429B" w14:textId="60EBB95E" w:rsidR="002014BA" w:rsidDel="00156763" w:rsidRDefault="002014BA" w:rsidP="002014BA">
      <w:pPr>
        <w:pStyle w:val="TF"/>
        <w:rPr>
          <w:del w:id="52" w:author="Ericsson user 3" w:date="2022-03-24T10:59:00Z"/>
          <w:lang w:eastAsia="zh-CN"/>
        </w:rPr>
      </w:pPr>
    </w:p>
    <w:p w14:paraId="1F41EDDB" w14:textId="77777777" w:rsidR="002014BA" w:rsidRDefault="002014BA" w:rsidP="002014BA">
      <w:pPr>
        <w:pStyle w:val="Heading3"/>
      </w:pPr>
      <w:bookmarkStart w:id="53" w:name="_Toc59183194"/>
      <w:bookmarkStart w:id="54" w:name="_Toc59184660"/>
      <w:bookmarkStart w:id="55" w:name="_Toc59195595"/>
      <w:bookmarkStart w:id="56" w:name="_Toc59440023"/>
      <w:bookmarkStart w:id="57" w:name="_Toc67990446"/>
      <w:r>
        <w:t>6.2.2</w:t>
      </w:r>
      <w:r>
        <w:tab/>
        <w:t>Inheritance</w:t>
      </w:r>
      <w:bookmarkEnd w:id="53"/>
      <w:bookmarkEnd w:id="54"/>
      <w:bookmarkEnd w:id="55"/>
      <w:bookmarkEnd w:id="56"/>
      <w:bookmarkEnd w:id="57"/>
    </w:p>
    <w:p w14:paraId="3F4EB137" w14:textId="77777777" w:rsidR="002014BA" w:rsidRDefault="002014BA" w:rsidP="002014BA">
      <w:pPr>
        <w:pStyle w:val="TH"/>
      </w:pPr>
      <w:r>
        <w:object w:dxaOrig="9015" w:dyaOrig="2625" w14:anchorId="0570836E">
          <v:shape id="_x0000_i1028" type="#_x0000_t75" style="width:450pt;height:132pt" o:ole="">
            <v:imagedata r:id="rId30" o:title=""/>
          </v:shape>
          <o:OLEObject Type="Embed" ProgID="Word.Document.12" ShapeID="_x0000_i1028" DrawAspect="Content" ObjectID="_1713959374" r:id="rId31">
            <o:FieldCodes>\s</o:FieldCodes>
          </o:OLEObject>
        </w:object>
      </w:r>
    </w:p>
    <w:p w14:paraId="48F16FD5" w14:textId="63A66815" w:rsidR="002014BA" w:rsidRDefault="002014BA" w:rsidP="002014BA">
      <w:pPr>
        <w:pStyle w:val="TF"/>
        <w:rPr>
          <w:ins w:id="58" w:author="Ericsson user 3" w:date="2022-03-24T11:04:00Z"/>
        </w:rPr>
      </w:pPr>
      <w:r>
        <w:t>Figure 6.2.2-1: Network slice inheritance relationship</w:t>
      </w:r>
    </w:p>
    <w:p w14:paraId="39D36686" w14:textId="1AC1733D" w:rsidR="00DF7D5F" w:rsidRDefault="00DF7D5F" w:rsidP="00DF7D5F">
      <w:pPr>
        <w:pStyle w:val="TF"/>
        <w:rPr>
          <w:ins w:id="59" w:author="Ericsson user 3" w:date="2022-03-24T11:04:00Z"/>
        </w:rPr>
      </w:pPr>
      <w:ins w:id="60" w:author="Ericsson user 3" w:date="2022-03-24T11:04:00Z">
        <w:r>
          <w:rPr>
            <w:noProof/>
          </w:rPr>
          <w:drawing>
            <wp:inline distT="0" distB="0" distL="0" distR="0" wp14:anchorId="0A6EABAD" wp14:editId="2D8FFFA1">
              <wp:extent cx="4962525" cy="1495425"/>
              <wp:effectExtent l="0" t="0" r="9525" b="952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525" cy="1495425"/>
                      </a:xfrm>
                      <a:prstGeom prst="rect">
                        <a:avLst/>
                      </a:prstGeom>
                    </pic:spPr>
                  </pic:pic>
                </a:graphicData>
              </a:graphic>
            </wp:inline>
          </w:drawing>
        </w:r>
      </w:ins>
    </w:p>
    <w:p w14:paraId="745995D2" w14:textId="0261F88B" w:rsidR="00DF7D5F" w:rsidRDefault="00DF7D5F" w:rsidP="00DF7D5F">
      <w:pPr>
        <w:pStyle w:val="TF"/>
        <w:rPr>
          <w:ins w:id="61" w:author="Ericsson user 3" w:date="2022-03-24T11:04:00Z"/>
        </w:rPr>
      </w:pPr>
      <w:ins w:id="62" w:author="Ericsson user 3" w:date="2022-03-24T11:04:00Z">
        <w:r>
          <w:t>Figure 6.2.2-</w:t>
        </w:r>
      </w:ins>
      <w:ins w:id="63" w:author="Ericsson user 3" w:date="2022-03-24T11:05:00Z">
        <w:r w:rsidR="003733AF">
          <w:t>X</w:t>
        </w:r>
      </w:ins>
      <w:ins w:id="64" w:author="Ericsson user 3" w:date="2022-03-24T11:04:00Z">
        <w:r>
          <w:t xml:space="preserve">: </w:t>
        </w:r>
      </w:ins>
      <w:ins w:id="65" w:author="Ericsson user 3" w:date="2022-03-24T11:05:00Z">
        <w:del w:id="66" w:author="Oskar Malm" w:date="2022-05-13T11:32:00Z">
          <w:r w:rsidR="009624D1" w:rsidDel="00284960">
            <w:delText>I</w:delText>
          </w:r>
        </w:del>
      </w:ins>
      <w:ins w:id="67" w:author="Ericsson user 3" w:date="2022-03-24T11:04:00Z">
        <w:del w:id="68" w:author="Oskar Malm" w:date="2022-05-13T11:32:00Z">
          <w:r w:rsidDel="00284960">
            <w:delText>nheritance relationship</w:delText>
          </w:r>
        </w:del>
      </w:ins>
      <w:ins w:id="69" w:author="Ericsson user 3" w:date="2022-03-24T11:05:00Z">
        <w:del w:id="70" w:author="Oskar Malm" w:date="2022-05-13T11:32:00Z">
          <w:r w:rsidR="009624D1" w:rsidDel="00284960">
            <w:delText xml:space="preserve"> for n</w:delText>
          </w:r>
        </w:del>
      </w:ins>
      <w:ins w:id="71" w:author="Oskar Malm" w:date="2022-05-13T11:32:00Z">
        <w:r w:rsidR="00284960">
          <w:t>N</w:t>
        </w:r>
      </w:ins>
      <w:ins w:id="72" w:author="Ericsson user 3" w:date="2022-03-24T11:05:00Z">
        <w:r w:rsidR="009624D1">
          <w:t>etwork slic</w:t>
        </w:r>
      </w:ins>
      <w:ins w:id="73" w:author="Ericsson user 3" w:date="2022-03-24T11:32:00Z">
        <w:r w:rsidR="0027162C">
          <w:t>ing</w:t>
        </w:r>
      </w:ins>
      <w:ins w:id="74" w:author="Ericsson user 3" w:date="2022-03-24T11:05:00Z">
        <w:r w:rsidR="009624D1">
          <w:t xml:space="preserve"> provisioning jobs fragment</w:t>
        </w:r>
      </w:ins>
      <w:ins w:id="75" w:author="Oskar Malm" w:date="2022-05-13T11:32:00Z">
        <w:r w:rsidR="00284960">
          <w:t xml:space="preserve"> inheritance relationship</w:t>
        </w:r>
      </w:ins>
    </w:p>
    <w:bookmarkEnd w:id="27"/>
    <w:p w14:paraId="37D6825C" w14:textId="6D85C11E" w:rsidR="0087387F" w:rsidRDefault="0087387F" w:rsidP="0087387F">
      <w:pPr>
        <w:pStyle w:val="T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052E5" w14:paraId="1FFFA896" w14:textId="77777777" w:rsidTr="00D2318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BBA2A90" w14:textId="6ACD756D" w:rsidR="00B052E5" w:rsidRDefault="0010472F" w:rsidP="00D23189">
            <w:pPr>
              <w:jc w:val="center"/>
              <w:rPr>
                <w:rFonts w:ascii="Arial" w:hAnsi="Arial" w:cs="Arial"/>
                <w:b/>
                <w:bCs/>
                <w:sz w:val="28"/>
                <w:szCs w:val="28"/>
              </w:rPr>
            </w:pPr>
            <w:bookmarkStart w:id="76" w:name="_Toc59183195"/>
            <w:bookmarkStart w:id="77" w:name="_Toc59184661"/>
            <w:bookmarkStart w:id="78" w:name="_Toc59195596"/>
            <w:bookmarkStart w:id="79" w:name="_Toc59440024"/>
            <w:bookmarkStart w:id="80" w:name="_Toc67990447"/>
            <w:r>
              <w:rPr>
                <w:rFonts w:ascii="Arial" w:hAnsi="Arial" w:cs="Arial"/>
                <w:b/>
                <w:bCs/>
                <w:sz w:val="28"/>
                <w:szCs w:val="28"/>
                <w:lang w:eastAsia="zh-CN"/>
              </w:rPr>
              <w:t>Third</w:t>
            </w:r>
            <w:r w:rsidR="00B052E5">
              <w:rPr>
                <w:rFonts w:ascii="Arial" w:hAnsi="Arial" w:cs="Arial"/>
                <w:b/>
                <w:bCs/>
                <w:sz w:val="28"/>
                <w:szCs w:val="28"/>
                <w:lang w:eastAsia="zh-CN"/>
              </w:rPr>
              <w:t xml:space="preserve"> Change</w:t>
            </w:r>
          </w:p>
        </w:tc>
      </w:tr>
    </w:tbl>
    <w:p w14:paraId="6EA6B0DF" w14:textId="77777777" w:rsidR="00252E7E" w:rsidRPr="00252E7E" w:rsidRDefault="00252E7E" w:rsidP="00252E7E">
      <w:pPr>
        <w:keepNext/>
        <w:keepLines/>
        <w:spacing w:before="120"/>
        <w:ind w:left="1134" w:hanging="1134"/>
        <w:outlineLvl w:val="2"/>
        <w:rPr>
          <w:rFonts w:ascii="Arial" w:hAnsi="Arial"/>
          <w:sz w:val="28"/>
          <w:lang w:eastAsia="zh-CN"/>
        </w:rPr>
      </w:pPr>
      <w:bookmarkStart w:id="81" w:name="_Toc59183206"/>
      <w:bookmarkStart w:id="82" w:name="_Toc59184672"/>
      <w:bookmarkStart w:id="83" w:name="_Toc59195607"/>
      <w:bookmarkStart w:id="84" w:name="_Toc59440035"/>
      <w:bookmarkStart w:id="85" w:name="_Toc67990458"/>
      <w:bookmarkEnd w:id="76"/>
      <w:bookmarkEnd w:id="77"/>
      <w:bookmarkEnd w:id="78"/>
      <w:bookmarkEnd w:id="79"/>
      <w:bookmarkEnd w:id="80"/>
      <w:r w:rsidRPr="00252E7E">
        <w:rPr>
          <w:rFonts w:ascii="Arial" w:hAnsi="Arial"/>
          <w:sz w:val="28"/>
          <w:lang w:eastAsia="zh-CN"/>
        </w:rPr>
        <w:lastRenderedPageBreak/>
        <w:t>6.3.3</w:t>
      </w:r>
      <w:r w:rsidRPr="00252E7E">
        <w:rPr>
          <w:rFonts w:ascii="Arial" w:hAnsi="Arial"/>
          <w:sz w:val="28"/>
          <w:lang w:eastAsia="zh-CN"/>
        </w:rPr>
        <w:tab/>
      </w:r>
      <w:r w:rsidRPr="00252E7E">
        <w:rPr>
          <w:rFonts w:ascii="Courier New" w:hAnsi="Courier New" w:cs="Courier New"/>
          <w:sz w:val="28"/>
          <w:lang w:eastAsia="zh-CN"/>
        </w:rPr>
        <w:t>ServiceProfile &lt;&lt;dataType&gt;&gt;</w:t>
      </w:r>
      <w:bookmarkEnd w:id="81"/>
      <w:bookmarkEnd w:id="82"/>
      <w:bookmarkEnd w:id="83"/>
      <w:bookmarkEnd w:id="84"/>
      <w:bookmarkEnd w:id="85"/>
    </w:p>
    <w:p w14:paraId="0BDC50E1" w14:textId="77777777" w:rsidR="00252E7E" w:rsidRPr="00252E7E" w:rsidRDefault="00252E7E" w:rsidP="00252E7E">
      <w:pPr>
        <w:keepNext/>
        <w:keepLines/>
        <w:spacing w:before="120"/>
        <w:ind w:left="1418" w:hanging="1418"/>
        <w:outlineLvl w:val="3"/>
        <w:rPr>
          <w:rFonts w:ascii="Arial" w:hAnsi="Arial"/>
          <w:sz w:val="24"/>
        </w:rPr>
      </w:pPr>
      <w:bookmarkStart w:id="86" w:name="_Toc59183207"/>
      <w:bookmarkStart w:id="87" w:name="_Toc59184673"/>
      <w:bookmarkStart w:id="88" w:name="_Toc59195608"/>
      <w:bookmarkStart w:id="89" w:name="_Toc59440036"/>
      <w:bookmarkStart w:id="90" w:name="_Toc67990459"/>
      <w:r w:rsidRPr="00252E7E">
        <w:rPr>
          <w:rFonts w:ascii="Arial" w:hAnsi="Arial"/>
          <w:sz w:val="24"/>
        </w:rPr>
        <w:t>6.3.3.1</w:t>
      </w:r>
      <w:r w:rsidRPr="00252E7E">
        <w:rPr>
          <w:rFonts w:ascii="Arial" w:hAnsi="Arial"/>
          <w:sz w:val="24"/>
        </w:rPr>
        <w:tab/>
        <w:t>Definition</w:t>
      </w:r>
      <w:bookmarkEnd w:id="86"/>
      <w:bookmarkEnd w:id="87"/>
      <w:bookmarkEnd w:id="88"/>
      <w:bookmarkEnd w:id="89"/>
      <w:bookmarkEnd w:id="90"/>
    </w:p>
    <w:p w14:paraId="1E177094" w14:textId="77777777" w:rsidR="00252E7E" w:rsidRPr="00252E7E" w:rsidRDefault="00252E7E" w:rsidP="00252E7E">
      <w:r w:rsidRPr="00252E7E">
        <w:t>This data type represents the properties of the network slice related requirements that should be supported by a NetworkSlice instance in a 5G network. The network slice related requirements apply to a one-to-one relationship between a Network Slice Customer (NSC) and a Network Slice Provider (NSP). A network slice can be tailored based on the specific requirements adhered to an SLA agreed between NSC and NSP, see clause 2 of [50]. An NSP may add additional requirements not directly derived from SLA’s, associated to the NSP internal [business] goals. The GST defined by GSMA (see [50]) and the service performance requirements defined in 3GPP TS 22.261 [28] and TS 22.104 [51] are all considered as input for the network slice related requirements.</w:t>
      </w:r>
    </w:p>
    <w:p w14:paraId="04469105" w14:textId="77777777" w:rsidR="00252E7E" w:rsidRPr="00252E7E" w:rsidRDefault="00252E7E" w:rsidP="00252E7E">
      <w:pPr>
        <w:keepNext/>
        <w:keepLines/>
        <w:spacing w:before="120"/>
        <w:ind w:left="1418" w:hanging="1418"/>
        <w:outlineLvl w:val="3"/>
        <w:rPr>
          <w:rFonts w:ascii="Arial" w:hAnsi="Arial"/>
          <w:sz w:val="24"/>
        </w:rPr>
      </w:pPr>
      <w:bookmarkStart w:id="91" w:name="_Toc59183208"/>
      <w:bookmarkStart w:id="92" w:name="_Toc59184674"/>
      <w:bookmarkStart w:id="93" w:name="_Toc59195609"/>
      <w:bookmarkStart w:id="94" w:name="_Toc59440037"/>
      <w:bookmarkStart w:id="95" w:name="_Toc67990460"/>
      <w:r w:rsidRPr="00252E7E">
        <w:rPr>
          <w:rFonts w:ascii="Arial" w:hAnsi="Arial"/>
          <w:sz w:val="24"/>
        </w:rPr>
        <w:t>6</w:t>
      </w:r>
      <w:r w:rsidRPr="00252E7E">
        <w:rPr>
          <w:rFonts w:ascii="Arial" w:hAnsi="Arial"/>
          <w:sz w:val="24"/>
          <w:lang w:eastAsia="zh-CN"/>
        </w:rPr>
        <w:t>.</w:t>
      </w:r>
      <w:r w:rsidRPr="00252E7E">
        <w:rPr>
          <w:rFonts w:ascii="Arial" w:hAnsi="Arial"/>
          <w:sz w:val="24"/>
        </w:rPr>
        <w:t>3.3.2</w:t>
      </w:r>
      <w:r w:rsidRPr="00252E7E">
        <w:rPr>
          <w:rFonts w:ascii="Arial" w:hAnsi="Arial"/>
          <w:sz w:val="24"/>
        </w:rPr>
        <w:tab/>
        <w:t>Attributes</w:t>
      </w:r>
      <w:bookmarkEnd w:id="91"/>
      <w:bookmarkEnd w:id="92"/>
      <w:bookmarkEnd w:id="93"/>
      <w:bookmarkEnd w:id="94"/>
      <w:bookmarkEnd w:id="95"/>
    </w:p>
    <w:p w14:paraId="22362996" w14:textId="77777777" w:rsidR="00252E7E" w:rsidRPr="00252E7E" w:rsidRDefault="00252E7E" w:rsidP="00252E7E">
      <w:pPr>
        <w:keepNext/>
        <w:keepLines/>
        <w:spacing w:before="60"/>
        <w:jc w:val="center"/>
        <w:rPr>
          <w:rFonts w:ascii="Arial" w:hAnsi="Arial" w:cs="Arial"/>
          <w:b/>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1048"/>
        <w:gridCol w:w="1242"/>
        <w:gridCol w:w="1219"/>
        <w:gridCol w:w="1434"/>
        <w:gridCol w:w="1626"/>
      </w:tblGrid>
      <w:tr w:rsidR="00252E7E" w:rsidRPr="00252E7E" w14:paraId="606FBB05"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shd w:val="pct10" w:color="auto" w:fill="FFFFFF"/>
            <w:hideMark/>
          </w:tcPr>
          <w:p w14:paraId="12E61EE2" w14:textId="77777777" w:rsidR="00252E7E" w:rsidRPr="00252E7E" w:rsidRDefault="00252E7E" w:rsidP="00252E7E">
            <w:pPr>
              <w:keepNext/>
              <w:keepLines/>
              <w:spacing w:after="0"/>
              <w:jc w:val="center"/>
              <w:rPr>
                <w:rFonts w:ascii="Arial" w:hAnsi="Arial" w:cs="Arial"/>
                <w:b/>
                <w:sz w:val="18"/>
                <w:szCs w:val="18"/>
                <w:lang w:val="fr-FR"/>
              </w:rPr>
            </w:pPr>
            <w:proofErr w:type="spellStart"/>
            <w:r w:rsidRPr="00252E7E">
              <w:rPr>
                <w:rFonts w:ascii="Arial" w:hAnsi="Arial" w:cs="Arial"/>
                <w:b/>
                <w:sz w:val="18"/>
                <w:szCs w:val="18"/>
                <w:lang w:val="fr-FR"/>
              </w:rPr>
              <w:t>Attribute</w:t>
            </w:r>
            <w:proofErr w:type="spellEnd"/>
            <w:r w:rsidRPr="00252E7E">
              <w:rPr>
                <w:rFonts w:ascii="Arial" w:hAnsi="Arial" w:cs="Arial"/>
                <w:b/>
                <w:sz w:val="18"/>
                <w:szCs w:val="18"/>
                <w:lang w:val="fr-FR"/>
              </w:rPr>
              <w:t xml:space="preserve"> </w:t>
            </w:r>
            <w:proofErr w:type="spellStart"/>
            <w:r w:rsidRPr="00252E7E">
              <w:rPr>
                <w:rFonts w:ascii="Arial" w:hAnsi="Arial" w:cs="Arial"/>
                <w:b/>
                <w:sz w:val="18"/>
                <w:szCs w:val="18"/>
                <w:lang w:val="fr-FR"/>
              </w:rPr>
              <w:t>name</w:t>
            </w:r>
            <w:proofErr w:type="spellEnd"/>
          </w:p>
        </w:tc>
        <w:tc>
          <w:tcPr>
            <w:tcW w:w="1048" w:type="dxa"/>
            <w:tcBorders>
              <w:top w:val="single" w:sz="4" w:space="0" w:color="auto"/>
              <w:left w:val="single" w:sz="4" w:space="0" w:color="auto"/>
              <w:bottom w:val="single" w:sz="4" w:space="0" w:color="auto"/>
              <w:right w:val="single" w:sz="4" w:space="0" w:color="auto"/>
            </w:tcBorders>
            <w:shd w:val="pct10" w:color="auto" w:fill="FFFFFF"/>
            <w:hideMark/>
          </w:tcPr>
          <w:p w14:paraId="213B9134" w14:textId="77777777" w:rsidR="00252E7E" w:rsidRPr="00252E7E" w:rsidRDefault="00252E7E" w:rsidP="00252E7E">
            <w:pPr>
              <w:keepNext/>
              <w:keepLines/>
              <w:spacing w:after="0"/>
              <w:jc w:val="center"/>
              <w:rPr>
                <w:rFonts w:ascii="Arial" w:hAnsi="Arial" w:cs="Arial"/>
                <w:b/>
                <w:sz w:val="18"/>
                <w:szCs w:val="18"/>
                <w:lang w:val="fr-FR"/>
              </w:rPr>
            </w:pPr>
            <w:r w:rsidRPr="00252E7E">
              <w:rPr>
                <w:rFonts w:ascii="Arial" w:hAnsi="Arial" w:cs="Arial"/>
                <w:b/>
                <w:sz w:val="18"/>
                <w:szCs w:val="18"/>
                <w:lang w:val="fr-FR"/>
              </w:rPr>
              <w:t>S</w:t>
            </w:r>
          </w:p>
        </w:tc>
        <w:tc>
          <w:tcPr>
            <w:tcW w:w="1242" w:type="dxa"/>
            <w:tcBorders>
              <w:top w:val="single" w:sz="4" w:space="0" w:color="auto"/>
              <w:left w:val="single" w:sz="4" w:space="0" w:color="auto"/>
              <w:bottom w:val="single" w:sz="4" w:space="0" w:color="auto"/>
              <w:right w:val="single" w:sz="4" w:space="0" w:color="auto"/>
            </w:tcBorders>
            <w:shd w:val="pct10" w:color="auto" w:fill="FFFFFF"/>
            <w:hideMark/>
          </w:tcPr>
          <w:p w14:paraId="053E4E36" w14:textId="77777777" w:rsidR="00252E7E" w:rsidRPr="00252E7E" w:rsidRDefault="00252E7E" w:rsidP="00252E7E">
            <w:pPr>
              <w:keepNext/>
              <w:keepLines/>
              <w:spacing w:after="0"/>
              <w:jc w:val="center"/>
              <w:rPr>
                <w:rFonts w:ascii="Arial" w:hAnsi="Arial" w:cs="Arial"/>
                <w:b/>
                <w:bCs/>
                <w:sz w:val="18"/>
                <w:szCs w:val="18"/>
                <w:lang w:val="fr-FR"/>
              </w:rPr>
            </w:pPr>
            <w:proofErr w:type="spellStart"/>
            <w:proofErr w:type="gramStart"/>
            <w:r w:rsidRPr="00252E7E">
              <w:rPr>
                <w:rFonts w:ascii="Arial" w:hAnsi="Arial" w:cs="Arial"/>
                <w:b/>
                <w:sz w:val="18"/>
                <w:szCs w:val="18"/>
                <w:lang w:val="fr-FR"/>
              </w:rPr>
              <w:t>isReadable</w:t>
            </w:r>
            <w:proofErr w:type="spellEnd"/>
            <w:proofErr w:type="gramEnd"/>
          </w:p>
        </w:tc>
        <w:tc>
          <w:tcPr>
            <w:tcW w:w="1219" w:type="dxa"/>
            <w:tcBorders>
              <w:top w:val="single" w:sz="4" w:space="0" w:color="auto"/>
              <w:left w:val="single" w:sz="4" w:space="0" w:color="auto"/>
              <w:bottom w:val="single" w:sz="4" w:space="0" w:color="auto"/>
              <w:right w:val="single" w:sz="4" w:space="0" w:color="auto"/>
            </w:tcBorders>
            <w:shd w:val="pct10" w:color="auto" w:fill="FFFFFF"/>
            <w:hideMark/>
          </w:tcPr>
          <w:p w14:paraId="424B2AAF" w14:textId="77777777" w:rsidR="00252E7E" w:rsidRPr="00252E7E" w:rsidRDefault="00252E7E" w:rsidP="00252E7E">
            <w:pPr>
              <w:keepNext/>
              <w:keepLines/>
              <w:spacing w:after="0"/>
              <w:jc w:val="center"/>
              <w:rPr>
                <w:rFonts w:ascii="Arial" w:hAnsi="Arial" w:cs="Arial"/>
                <w:b/>
                <w:bCs/>
                <w:sz w:val="18"/>
                <w:szCs w:val="18"/>
                <w:lang w:val="fr-FR"/>
              </w:rPr>
            </w:pPr>
            <w:proofErr w:type="spellStart"/>
            <w:proofErr w:type="gramStart"/>
            <w:r w:rsidRPr="00252E7E">
              <w:rPr>
                <w:rFonts w:ascii="Arial" w:hAnsi="Arial" w:cs="Arial"/>
                <w:b/>
                <w:sz w:val="18"/>
                <w:szCs w:val="18"/>
                <w:lang w:val="fr-FR"/>
              </w:rPr>
              <w:t>isWritable</w:t>
            </w:r>
            <w:proofErr w:type="spellEnd"/>
            <w:proofErr w:type="gramEnd"/>
          </w:p>
        </w:tc>
        <w:tc>
          <w:tcPr>
            <w:tcW w:w="1434" w:type="dxa"/>
            <w:tcBorders>
              <w:top w:val="single" w:sz="4" w:space="0" w:color="auto"/>
              <w:left w:val="single" w:sz="4" w:space="0" w:color="auto"/>
              <w:bottom w:val="single" w:sz="4" w:space="0" w:color="auto"/>
              <w:right w:val="single" w:sz="4" w:space="0" w:color="auto"/>
            </w:tcBorders>
            <w:shd w:val="pct10" w:color="auto" w:fill="FFFFFF"/>
            <w:hideMark/>
          </w:tcPr>
          <w:p w14:paraId="58B156D6" w14:textId="77777777" w:rsidR="00252E7E" w:rsidRPr="00252E7E" w:rsidRDefault="00252E7E" w:rsidP="00252E7E">
            <w:pPr>
              <w:keepNext/>
              <w:keepLines/>
              <w:spacing w:after="0"/>
              <w:jc w:val="center"/>
              <w:rPr>
                <w:rFonts w:ascii="Arial" w:hAnsi="Arial" w:cs="Arial"/>
                <w:b/>
                <w:sz w:val="18"/>
                <w:szCs w:val="18"/>
                <w:lang w:val="fr-FR"/>
              </w:rPr>
            </w:pPr>
            <w:proofErr w:type="spellStart"/>
            <w:proofErr w:type="gramStart"/>
            <w:r w:rsidRPr="00252E7E">
              <w:rPr>
                <w:rFonts w:ascii="Arial" w:hAnsi="Arial" w:cs="Arial"/>
                <w:b/>
                <w:bCs/>
                <w:sz w:val="18"/>
                <w:szCs w:val="18"/>
                <w:lang w:val="fr-FR"/>
              </w:rPr>
              <w:t>isInvariant</w:t>
            </w:r>
            <w:proofErr w:type="spellEnd"/>
            <w:proofErr w:type="gramEnd"/>
          </w:p>
        </w:tc>
        <w:tc>
          <w:tcPr>
            <w:tcW w:w="1626" w:type="dxa"/>
            <w:tcBorders>
              <w:top w:val="single" w:sz="4" w:space="0" w:color="auto"/>
              <w:left w:val="single" w:sz="4" w:space="0" w:color="auto"/>
              <w:bottom w:val="single" w:sz="4" w:space="0" w:color="auto"/>
              <w:right w:val="single" w:sz="4" w:space="0" w:color="auto"/>
            </w:tcBorders>
            <w:shd w:val="pct10" w:color="auto" w:fill="FFFFFF"/>
            <w:hideMark/>
          </w:tcPr>
          <w:p w14:paraId="265D32B9" w14:textId="77777777" w:rsidR="00252E7E" w:rsidRPr="00252E7E" w:rsidRDefault="00252E7E" w:rsidP="00252E7E">
            <w:pPr>
              <w:keepNext/>
              <w:keepLines/>
              <w:spacing w:after="0"/>
              <w:jc w:val="center"/>
              <w:rPr>
                <w:rFonts w:ascii="Arial" w:hAnsi="Arial" w:cs="Arial"/>
                <w:b/>
                <w:sz w:val="18"/>
                <w:szCs w:val="18"/>
                <w:lang w:val="fr-FR"/>
              </w:rPr>
            </w:pPr>
            <w:proofErr w:type="spellStart"/>
            <w:proofErr w:type="gramStart"/>
            <w:r w:rsidRPr="00252E7E">
              <w:rPr>
                <w:rFonts w:ascii="Arial" w:hAnsi="Arial" w:cs="Arial"/>
                <w:b/>
                <w:sz w:val="18"/>
                <w:szCs w:val="18"/>
                <w:lang w:val="fr-FR"/>
              </w:rPr>
              <w:t>isNotifyable</w:t>
            </w:r>
            <w:proofErr w:type="spellEnd"/>
            <w:proofErr w:type="gramEnd"/>
          </w:p>
        </w:tc>
      </w:tr>
      <w:tr w:rsidR="00252E7E" w:rsidRPr="00252E7E" w14:paraId="45CA2677"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966AA86"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serviceProfileId</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32A8AC40"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0BE4D75D"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6526C288" w14:textId="75ADB63E" w:rsidR="00252E7E" w:rsidRPr="00252E7E" w:rsidRDefault="00252E7E" w:rsidP="00252E7E">
            <w:pPr>
              <w:keepNext/>
              <w:keepLines/>
              <w:spacing w:after="0"/>
              <w:jc w:val="center"/>
              <w:rPr>
                <w:rFonts w:ascii="Arial" w:hAnsi="Arial" w:cs="Arial"/>
                <w:sz w:val="18"/>
                <w:szCs w:val="18"/>
                <w:lang w:val="fr-FR" w:eastAsia="zh-CN"/>
              </w:rPr>
            </w:pPr>
            <w:del w:id="96" w:author="Ericsson user 3" w:date="2022-04-28T18:49:00Z">
              <w:r w:rsidRPr="00252E7E" w:rsidDel="007B3AB5">
                <w:rPr>
                  <w:rFonts w:ascii="Arial" w:hAnsi="Arial" w:cs="Arial"/>
                  <w:sz w:val="18"/>
                  <w:lang w:val="fr-FR" w:eastAsia="zh-CN"/>
                </w:rPr>
                <w:delText>F</w:delText>
              </w:r>
            </w:del>
            <w:ins w:id="97" w:author="Ericsson user 3" w:date="2022-04-28T18:49:00Z">
              <w:r w:rsidR="007B3AB5">
                <w:rPr>
                  <w:rFonts w:ascii="Arial" w:hAnsi="Arial" w:cs="Arial"/>
                  <w:sz w:val="18"/>
                  <w:lang w:val="fr-FR" w:eastAsia="zh-CN"/>
                </w:rPr>
                <w:t>T</w:t>
              </w:r>
            </w:ins>
          </w:p>
        </w:tc>
        <w:tc>
          <w:tcPr>
            <w:tcW w:w="1434" w:type="dxa"/>
            <w:tcBorders>
              <w:top w:val="single" w:sz="4" w:space="0" w:color="auto"/>
              <w:left w:val="single" w:sz="4" w:space="0" w:color="auto"/>
              <w:bottom w:val="single" w:sz="4" w:space="0" w:color="auto"/>
              <w:right w:val="single" w:sz="4" w:space="0" w:color="auto"/>
            </w:tcBorders>
            <w:hideMark/>
          </w:tcPr>
          <w:p w14:paraId="1B01BAA5"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626" w:type="dxa"/>
            <w:tcBorders>
              <w:top w:val="single" w:sz="4" w:space="0" w:color="auto"/>
              <w:left w:val="single" w:sz="4" w:space="0" w:color="auto"/>
              <w:bottom w:val="single" w:sz="4" w:space="0" w:color="auto"/>
              <w:right w:val="single" w:sz="4" w:space="0" w:color="auto"/>
            </w:tcBorders>
            <w:hideMark/>
          </w:tcPr>
          <w:p w14:paraId="2C61FA40"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3DF89609"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7328C6D"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pLMNInfoList</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694232B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2B9FD5AB"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2DD4D664"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593188ED"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5C5EDAB1"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399C6670"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4A0BA07"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maxNumberofUEs</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250D6175"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D6080DA"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4A3BD94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50B477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4CC195CB"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124D87DE"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0129A6C"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coverageArea</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24BB02DE"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569CC20"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36C8BA6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DA4900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3D376C96"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6F6BEB11"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3620D2A"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dLLatency</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239FE2F8"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7D30E5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06DA4666"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ECB7744"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5EAB5F1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014C67CB"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A25D2BB"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uLLatency</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3812049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647A2C0"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253B5D91"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18157E4"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0A15CC54"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42888997"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B368FD7"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uEMobilityLevel</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273914A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3DB3A0A"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1C4E81E1"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AD94BF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4D43F12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00A22F4E"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B1346D1"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networkSliceSharingIndicator</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7D90750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9E7453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28584D5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E9BD91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1BE378E8"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3246D84B"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8FD80B3"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sST</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603F4A2A"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770D0B37"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4A7434A4"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7145490"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11FD021D"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584A355A"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2E49334"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availability</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75F0298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976E323"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00F47230"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CCD3EF4"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28F4F43B"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794404FA"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1EDA732"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delayTolerance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0533F96B"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5F41F97"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716CB3A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234F8AA"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75347A48"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03A72802"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17FEF85"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dLDeterministicComm</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64148F2A"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3C533E6"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3F64B8C6"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61162F1"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340D7751"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2A0782E0"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EB69670"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uLDeterministicComm</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7DB62BFD"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0C278ED"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4FA60B3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009252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69E24F42"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30E066C2"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D34946D"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dLThptPerSlice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652F1D9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B9038B3"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46DBFFF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0F8B2BB"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5FED6249"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76B02211"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BD2F66C"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dLThptPerUE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57444DD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26A6127"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761E1CA3"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C3D82A3"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5EC996EE"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45590DEE"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E17DECF"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uLThptPerSlice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54CB961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14B04D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5604B2C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D4C1308"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3A82C1FE"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65822DC9"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4784971"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uLThptPerUE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15A62FB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380899F"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152C56F5"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1109F56"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55BD9822"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5D132EBC"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E236544"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dLMaxPktSize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3EF0B51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360604B"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135AD96B"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F538BE1"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6329FE71"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7121B64C"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3F4BB89"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uLMaxPktSize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1ECB5D6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ACBCC3A"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7766BEA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BAD415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00AFBE3C"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68618AA5"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55B6BC9"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maxNumberofPDU</w:t>
            </w:r>
            <w:r w:rsidRPr="00252E7E">
              <w:rPr>
                <w:rFonts w:ascii="Courier New" w:hAnsi="Courier New" w:cs="Courier New"/>
                <w:color w:val="000000"/>
                <w:sz w:val="18"/>
                <w:lang w:val="fr-FR"/>
              </w:rPr>
              <w:t>Sessions</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0F42CBE0"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093F94A"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17CF461B"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5C13275"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5FB97244"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03AA758F"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110C405"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kPIMonitoring</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7B3CB2C1"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2A28621"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10009AA6"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239930C"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75CAE46F"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692AF70D"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D6CA379"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userMgmtOpen</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0BC83F76"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C3757ED"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1234F29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44A8BDB"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0AE4089C"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771CA7C0"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0549846" w14:textId="77777777" w:rsidR="00252E7E" w:rsidRPr="00252E7E" w:rsidRDefault="00252E7E" w:rsidP="00252E7E">
            <w:pPr>
              <w:keepNext/>
              <w:keepLines/>
              <w:spacing w:after="0"/>
              <w:rPr>
                <w:rFonts w:ascii="Courier New" w:hAnsi="Courier New" w:cs="Courier New"/>
                <w:sz w:val="18"/>
                <w:szCs w:val="18"/>
                <w:lang w:val="fr-FR" w:eastAsia="zh-CN"/>
              </w:rPr>
            </w:pPr>
            <w:proofErr w:type="gramStart"/>
            <w:r w:rsidRPr="00252E7E">
              <w:rPr>
                <w:rFonts w:ascii="Courier New" w:hAnsi="Courier New" w:cs="Courier New"/>
                <w:sz w:val="18"/>
                <w:szCs w:val="18"/>
                <w:lang w:val="fr-FR" w:eastAsia="zh-CN"/>
              </w:rPr>
              <w:t>v</w:t>
            </w:r>
            <w:proofErr w:type="gramEnd"/>
            <w:r w:rsidRPr="00252E7E">
              <w:rPr>
                <w:rFonts w:ascii="Courier New" w:hAnsi="Courier New" w:cs="Courier New"/>
                <w:sz w:val="18"/>
                <w:szCs w:val="18"/>
                <w:lang w:val="fr-FR" w:eastAsia="zh-CN"/>
              </w:rPr>
              <w:t>2XCommModels</w:t>
            </w:r>
          </w:p>
        </w:tc>
        <w:tc>
          <w:tcPr>
            <w:tcW w:w="1048" w:type="dxa"/>
            <w:tcBorders>
              <w:top w:val="single" w:sz="4" w:space="0" w:color="auto"/>
              <w:left w:val="single" w:sz="4" w:space="0" w:color="auto"/>
              <w:bottom w:val="single" w:sz="4" w:space="0" w:color="auto"/>
              <w:right w:val="single" w:sz="4" w:space="0" w:color="auto"/>
            </w:tcBorders>
            <w:hideMark/>
          </w:tcPr>
          <w:p w14:paraId="38627425"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40E8A8E"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2CE63EA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7FD868D"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741F7D73"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4EFBCC34"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15C5E13"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termDensity</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6F91B2FA"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rPr>
              <w:t>O</w:t>
            </w:r>
          </w:p>
        </w:tc>
        <w:tc>
          <w:tcPr>
            <w:tcW w:w="1242" w:type="dxa"/>
            <w:tcBorders>
              <w:top w:val="single" w:sz="4" w:space="0" w:color="auto"/>
              <w:left w:val="single" w:sz="4" w:space="0" w:color="auto"/>
              <w:bottom w:val="single" w:sz="4" w:space="0" w:color="auto"/>
              <w:right w:val="single" w:sz="4" w:space="0" w:color="auto"/>
            </w:tcBorders>
            <w:hideMark/>
          </w:tcPr>
          <w:p w14:paraId="438C03E0"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6D7D874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3BCC0DD"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7B3F85C5"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19E6EFB9"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CD5C7A0"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activityFactor</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20580BB6"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rPr>
              <w:t>O</w:t>
            </w:r>
          </w:p>
        </w:tc>
        <w:tc>
          <w:tcPr>
            <w:tcW w:w="1242" w:type="dxa"/>
            <w:tcBorders>
              <w:top w:val="single" w:sz="4" w:space="0" w:color="auto"/>
              <w:left w:val="single" w:sz="4" w:space="0" w:color="auto"/>
              <w:bottom w:val="single" w:sz="4" w:space="0" w:color="auto"/>
              <w:right w:val="single" w:sz="4" w:space="0" w:color="auto"/>
            </w:tcBorders>
            <w:hideMark/>
          </w:tcPr>
          <w:p w14:paraId="6CC5FCA3"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0279E9E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A0F4A51"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57A2C185"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0E3A8FD9"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B874EF8"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uESpeed</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20ED53DE"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rPr>
              <w:t>O</w:t>
            </w:r>
          </w:p>
        </w:tc>
        <w:tc>
          <w:tcPr>
            <w:tcW w:w="1242" w:type="dxa"/>
            <w:tcBorders>
              <w:top w:val="single" w:sz="4" w:space="0" w:color="auto"/>
              <w:left w:val="single" w:sz="4" w:space="0" w:color="auto"/>
              <w:bottom w:val="single" w:sz="4" w:space="0" w:color="auto"/>
              <w:right w:val="single" w:sz="4" w:space="0" w:color="auto"/>
            </w:tcBorders>
            <w:hideMark/>
          </w:tcPr>
          <w:p w14:paraId="4BB721F9"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4B9F1B6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1EA54D8"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05C5BEEF"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4A141C67"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7AD3412"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jitter</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4AB3983D"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rPr>
              <w:t>O</w:t>
            </w:r>
          </w:p>
        </w:tc>
        <w:tc>
          <w:tcPr>
            <w:tcW w:w="1242" w:type="dxa"/>
            <w:tcBorders>
              <w:top w:val="single" w:sz="4" w:space="0" w:color="auto"/>
              <w:left w:val="single" w:sz="4" w:space="0" w:color="auto"/>
              <w:bottom w:val="single" w:sz="4" w:space="0" w:color="auto"/>
              <w:right w:val="single" w:sz="4" w:space="0" w:color="auto"/>
            </w:tcBorders>
            <w:hideMark/>
          </w:tcPr>
          <w:p w14:paraId="66E4462E"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5E6553B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04A4B41"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6D35F565"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5E854A1B"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09266E0"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survivalTime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0B814F7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rPr>
              <w:t>O</w:t>
            </w:r>
          </w:p>
        </w:tc>
        <w:tc>
          <w:tcPr>
            <w:tcW w:w="1242" w:type="dxa"/>
            <w:tcBorders>
              <w:top w:val="single" w:sz="4" w:space="0" w:color="auto"/>
              <w:left w:val="single" w:sz="4" w:space="0" w:color="auto"/>
              <w:bottom w:val="single" w:sz="4" w:space="0" w:color="auto"/>
              <w:right w:val="single" w:sz="4" w:space="0" w:color="auto"/>
            </w:tcBorders>
            <w:hideMark/>
          </w:tcPr>
          <w:p w14:paraId="7AD2ECAF"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08CEFA7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76B4CEC"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3A72BB39"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7FF11FA7"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A78C3D4"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radioSpectrum</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45FD6392"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4E1C3CA"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0420D781"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AF82F66"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1E3F5D75"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5C58096F"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05834D0"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reliability</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32EF062D"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rPr>
              <w:t>O</w:t>
            </w:r>
          </w:p>
        </w:tc>
        <w:tc>
          <w:tcPr>
            <w:tcW w:w="1242" w:type="dxa"/>
            <w:tcBorders>
              <w:top w:val="single" w:sz="4" w:space="0" w:color="auto"/>
              <w:left w:val="single" w:sz="4" w:space="0" w:color="auto"/>
              <w:bottom w:val="single" w:sz="4" w:space="0" w:color="auto"/>
              <w:right w:val="single" w:sz="4" w:space="0" w:color="auto"/>
            </w:tcBorders>
            <w:hideMark/>
          </w:tcPr>
          <w:p w14:paraId="16CCB46E"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4632AFC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18D907A"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4EEC5A7B"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25A68019"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86EBE9E"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maxDLDataVolume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0B937E55"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462289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34BB2A87"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B5B4D7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48B6BE11"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0CF62480"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F8D0476"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maxULDataVolume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5FF12AB6"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2006E18"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258C70BA"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7CD5987"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3BF04E3C"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0FD77091"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9E2E7AA"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nBIoT</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70DE4231"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rPr>
              <w:t>O</w:t>
            </w:r>
          </w:p>
        </w:tc>
        <w:tc>
          <w:tcPr>
            <w:tcW w:w="1242" w:type="dxa"/>
            <w:tcBorders>
              <w:top w:val="single" w:sz="4" w:space="0" w:color="auto"/>
              <w:left w:val="single" w:sz="4" w:space="0" w:color="auto"/>
              <w:bottom w:val="single" w:sz="4" w:space="0" w:color="auto"/>
              <w:right w:val="single" w:sz="4" w:space="0" w:color="auto"/>
            </w:tcBorders>
            <w:hideMark/>
          </w:tcPr>
          <w:p w14:paraId="199E3F0D"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66E582E7"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DDBC611"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434A2E1A"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0072C53E"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7062B56"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synchronicity</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22B97915"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066D140"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43766E0D"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168AE7B"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17FA82A5"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46017D09"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E059212"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positioning</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46C19F5F"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D0BD4DC"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19F1AB21"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73ED519"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7081FE30"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3B2FC8B1"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2269703"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sliceSimultaneousUse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5D7C38A3"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195AA4C"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65B2DA5B"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96FD078"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719D50C0"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1635F758"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332FA5B"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energyEfficiency</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45BB368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A28694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3B5ADEF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829A43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608CD78C"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3E13FA3F"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F5EAA82"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lang w:val="fr-FR" w:eastAsia="zh-CN"/>
              </w:rPr>
              <w:t>nssaaSupport</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5DC01843"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D6FB6C8"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31C3D47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0BAFA2D"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601C707B"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12AD73A2"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F741B61" w14:textId="77777777" w:rsidR="00252E7E" w:rsidRPr="00252E7E" w:rsidRDefault="00252E7E" w:rsidP="00252E7E">
            <w:pPr>
              <w:keepNext/>
              <w:keepLines/>
              <w:spacing w:after="0"/>
              <w:rPr>
                <w:rFonts w:ascii="Courier New" w:hAnsi="Courier New" w:cs="Courier New"/>
                <w:sz w:val="18"/>
                <w:szCs w:val="18"/>
                <w:lang w:val="fr-FR" w:eastAsia="zh-CN"/>
              </w:rPr>
            </w:pPr>
            <w:proofErr w:type="gramStart"/>
            <w:r w:rsidRPr="00252E7E">
              <w:rPr>
                <w:rFonts w:ascii="Courier New" w:hAnsi="Courier New" w:cs="Courier New"/>
                <w:sz w:val="18"/>
                <w:szCs w:val="18"/>
                <w:lang w:val="fr-FR" w:eastAsia="zh-CN"/>
              </w:rPr>
              <w:t>n</w:t>
            </w:r>
            <w:proofErr w:type="gramEnd"/>
            <w:r w:rsidRPr="00252E7E">
              <w:rPr>
                <w:rFonts w:ascii="Courier New" w:hAnsi="Courier New" w:cs="Courier New"/>
                <w:sz w:val="18"/>
                <w:szCs w:val="18"/>
                <w:lang w:val="fr-FR" w:eastAsia="zh-CN"/>
              </w:rPr>
              <w:t>6Protection</w:t>
            </w:r>
          </w:p>
        </w:tc>
        <w:tc>
          <w:tcPr>
            <w:tcW w:w="1048" w:type="dxa"/>
            <w:tcBorders>
              <w:top w:val="single" w:sz="4" w:space="0" w:color="auto"/>
              <w:left w:val="single" w:sz="4" w:space="0" w:color="auto"/>
              <w:bottom w:val="single" w:sz="4" w:space="0" w:color="auto"/>
              <w:right w:val="single" w:sz="4" w:space="0" w:color="auto"/>
            </w:tcBorders>
            <w:hideMark/>
          </w:tcPr>
          <w:p w14:paraId="444B1F9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106FAE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53D37795"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29F73E8"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6A2E70E2"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bl>
    <w:p w14:paraId="2339C60D" w14:textId="77777777" w:rsidR="00252E7E" w:rsidRPr="00252E7E" w:rsidRDefault="00252E7E" w:rsidP="00252E7E"/>
    <w:p w14:paraId="7A6F9D09" w14:textId="77777777" w:rsidR="00252E7E" w:rsidRPr="00252E7E" w:rsidRDefault="00252E7E" w:rsidP="00252E7E">
      <w:pPr>
        <w:keepLines/>
        <w:ind w:left="1135" w:hanging="851"/>
        <w:rPr>
          <w:rFonts w:ascii="CG Times (WN)" w:hAnsi="CG Times (WN)"/>
          <w:lang w:val="fr-FR"/>
        </w:rPr>
      </w:pPr>
      <w:proofErr w:type="gramStart"/>
      <w:r w:rsidRPr="00252E7E">
        <w:rPr>
          <w:rFonts w:ascii="CG Times (WN)" w:hAnsi="CG Times (WN)"/>
          <w:lang w:val="fr-FR"/>
        </w:rPr>
        <w:t>NOTE:</w:t>
      </w:r>
      <w:proofErr w:type="gramEnd"/>
      <w:r w:rsidRPr="00252E7E">
        <w:rPr>
          <w:rFonts w:ascii="CG Times (WN)" w:hAnsi="CG Times (WN)"/>
          <w:lang w:val="fr-FR"/>
        </w:rPr>
        <w:tab/>
        <w:t xml:space="preserve">The </w:t>
      </w:r>
      <w:proofErr w:type="spellStart"/>
      <w:r w:rsidRPr="00252E7E">
        <w:rPr>
          <w:rFonts w:ascii="CG Times (WN)" w:hAnsi="CG Times (WN)"/>
          <w:lang w:val="fr-FR"/>
        </w:rPr>
        <w:t>attributes</w:t>
      </w:r>
      <w:proofErr w:type="spellEnd"/>
      <w:r w:rsidRPr="00252E7E">
        <w:rPr>
          <w:rFonts w:ascii="CG Times (WN)" w:hAnsi="CG Times (WN)"/>
          <w:lang w:val="fr-FR"/>
        </w:rPr>
        <w:t xml:space="preserve"> in ServiceProfile </w:t>
      </w:r>
      <w:proofErr w:type="spellStart"/>
      <w:r w:rsidRPr="00252E7E">
        <w:rPr>
          <w:rFonts w:ascii="CG Times (WN)" w:hAnsi="CG Times (WN)"/>
          <w:lang w:val="fr-FR"/>
        </w:rPr>
        <w:t>represent</w:t>
      </w:r>
      <w:proofErr w:type="spellEnd"/>
      <w:r w:rsidRPr="00252E7E">
        <w:rPr>
          <w:rFonts w:ascii="CG Times (WN)" w:hAnsi="CG Times (WN)"/>
          <w:lang w:val="fr-FR"/>
        </w:rPr>
        <w:t xml:space="preserve"> </w:t>
      </w:r>
      <w:proofErr w:type="spellStart"/>
      <w:r w:rsidRPr="00252E7E">
        <w:rPr>
          <w:rFonts w:ascii="CG Times (WN)" w:hAnsi="CG Times (WN)"/>
          <w:lang w:val="fr-FR"/>
        </w:rPr>
        <w:t>mapped</w:t>
      </w:r>
      <w:proofErr w:type="spellEnd"/>
      <w:r w:rsidRPr="00252E7E">
        <w:rPr>
          <w:rFonts w:ascii="CG Times (WN)" w:hAnsi="CG Times (WN)"/>
          <w:lang w:val="fr-FR"/>
        </w:rPr>
        <w:t xml:space="preserve"> </w:t>
      </w:r>
      <w:proofErr w:type="spellStart"/>
      <w:r w:rsidRPr="00252E7E">
        <w:rPr>
          <w:rFonts w:ascii="CG Times (WN)" w:hAnsi="CG Times (WN)"/>
          <w:lang w:val="fr-FR"/>
        </w:rPr>
        <w:t>requirements</w:t>
      </w:r>
      <w:proofErr w:type="spellEnd"/>
      <w:r w:rsidRPr="00252E7E">
        <w:rPr>
          <w:rFonts w:ascii="CG Times (WN)" w:hAnsi="CG Times (WN)"/>
          <w:lang w:val="fr-FR"/>
        </w:rPr>
        <w:t xml:space="preserve"> </w:t>
      </w:r>
      <w:proofErr w:type="spellStart"/>
      <w:r w:rsidRPr="00252E7E">
        <w:rPr>
          <w:rFonts w:ascii="CG Times (WN)" w:hAnsi="CG Times (WN)"/>
          <w:lang w:val="fr-FR"/>
        </w:rPr>
        <w:t>from</w:t>
      </w:r>
      <w:proofErr w:type="spellEnd"/>
      <w:r w:rsidRPr="00252E7E">
        <w:rPr>
          <w:rFonts w:ascii="CG Times (WN)" w:hAnsi="CG Times (WN)"/>
          <w:lang w:val="fr-FR"/>
        </w:rPr>
        <w:t xml:space="preserve"> an NSC (e.g. an </w:t>
      </w:r>
      <w:proofErr w:type="spellStart"/>
      <w:r w:rsidRPr="00252E7E">
        <w:rPr>
          <w:rFonts w:ascii="CG Times (WN)" w:hAnsi="CG Times (WN)"/>
          <w:lang w:val="fr-FR"/>
        </w:rPr>
        <w:t>enterprise</w:t>
      </w:r>
      <w:proofErr w:type="spellEnd"/>
      <w:r w:rsidRPr="00252E7E">
        <w:rPr>
          <w:rFonts w:ascii="CG Times (WN)" w:hAnsi="CG Times (WN)"/>
          <w:lang w:val="fr-FR"/>
        </w:rPr>
        <w:t xml:space="preserve">) to an NSP </w:t>
      </w:r>
    </w:p>
    <w:p w14:paraId="26E86AF1" w14:textId="77777777" w:rsidR="00252E7E" w:rsidRPr="00252E7E" w:rsidRDefault="00252E7E" w:rsidP="00252E7E">
      <w:pPr>
        <w:keepNext/>
        <w:keepLines/>
        <w:spacing w:before="120"/>
        <w:ind w:left="1418" w:hanging="1418"/>
        <w:outlineLvl w:val="3"/>
        <w:rPr>
          <w:rFonts w:ascii="Arial" w:hAnsi="Arial"/>
          <w:sz w:val="24"/>
        </w:rPr>
      </w:pPr>
      <w:bookmarkStart w:id="98" w:name="_Toc59183209"/>
      <w:bookmarkStart w:id="99" w:name="_Toc59184675"/>
      <w:bookmarkStart w:id="100" w:name="_Toc59195610"/>
      <w:bookmarkStart w:id="101" w:name="_Toc59440038"/>
      <w:bookmarkStart w:id="102" w:name="_Toc67990461"/>
      <w:r w:rsidRPr="00252E7E">
        <w:rPr>
          <w:rFonts w:ascii="Arial" w:hAnsi="Arial"/>
          <w:sz w:val="24"/>
        </w:rPr>
        <w:t>6.3.3.3</w:t>
      </w:r>
      <w:r w:rsidRPr="00252E7E">
        <w:rPr>
          <w:rFonts w:ascii="Arial" w:hAnsi="Arial"/>
          <w:sz w:val="24"/>
        </w:rPr>
        <w:tab/>
        <w:t>Attribute constraints</w:t>
      </w:r>
      <w:bookmarkEnd w:id="98"/>
      <w:bookmarkEnd w:id="99"/>
      <w:bookmarkEnd w:id="100"/>
      <w:bookmarkEnd w:id="101"/>
      <w:bookmarkEnd w:id="102"/>
    </w:p>
    <w:p w14:paraId="3D5B5F04" w14:textId="77777777" w:rsidR="00252E7E" w:rsidRPr="00252E7E" w:rsidRDefault="00252E7E" w:rsidP="00252E7E">
      <w:r w:rsidRPr="00252E7E">
        <w:t>None.</w:t>
      </w:r>
    </w:p>
    <w:p w14:paraId="7558F085" w14:textId="77777777" w:rsidR="00252E7E" w:rsidRPr="00252E7E" w:rsidRDefault="00252E7E" w:rsidP="00252E7E">
      <w:pPr>
        <w:keepNext/>
        <w:keepLines/>
        <w:spacing w:before="120"/>
        <w:ind w:left="1418" w:hanging="1418"/>
        <w:outlineLvl w:val="3"/>
        <w:rPr>
          <w:rFonts w:ascii="Arial" w:hAnsi="Arial"/>
          <w:sz w:val="24"/>
        </w:rPr>
      </w:pPr>
      <w:bookmarkStart w:id="103" w:name="_Toc59183210"/>
      <w:bookmarkStart w:id="104" w:name="_Toc59184676"/>
      <w:bookmarkStart w:id="105" w:name="_Toc59195611"/>
      <w:bookmarkStart w:id="106" w:name="_Toc59440039"/>
      <w:bookmarkStart w:id="107" w:name="_Toc67990462"/>
      <w:r w:rsidRPr="00252E7E">
        <w:rPr>
          <w:rFonts w:ascii="Arial" w:hAnsi="Arial"/>
          <w:sz w:val="24"/>
          <w:lang w:eastAsia="zh-CN"/>
        </w:rPr>
        <w:lastRenderedPageBreak/>
        <w:t>6.3.3.</w:t>
      </w:r>
      <w:r w:rsidRPr="00252E7E">
        <w:rPr>
          <w:rFonts w:ascii="Arial" w:hAnsi="Arial"/>
          <w:sz w:val="24"/>
        </w:rPr>
        <w:t>4</w:t>
      </w:r>
      <w:r w:rsidRPr="00252E7E">
        <w:rPr>
          <w:rFonts w:ascii="Arial" w:hAnsi="Arial"/>
          <w:sz w:val="24"/>
        </w:rPr>
        <w:tab/>
        <w:t>Notifications</w:t>
      </w:r>
      <w:bookmarkEnd w:id="103"/>
      <w:bookmarkEnd w:id="104"/>
      <w:bookmarkEnd w:id="105"/>
      <w:bookmarkEnd w:id="106"/>
      <w:bookmarkEnd w:id="107"/>
    </w:p>
    <w:p w14:paraId="701016E0" w14:textId="77777777" w:rsidR="00252E7E" w:rsidRPr="00252E7E" w:rsidRDefault="00252E7E" w:rsidP="00252E7E">
      <w:pPr>
        <w:rPr>
          <w:lang w:eastAsia="zh-CN"/>
        </w:rPr>
      </w:pPr>
      <w:r w:rsidRPr="00252E7E">
        <w:t xml:space="preserve">The subclause 6.5 of the &lt;&lt;IOC&gt;&gt; using this </w:t>
      </w:r>
      <w:r w:rsidRPr="00252E7E">
        <w:rPr>
          <w:lang w:eastAsia="zh-CN"/>
        </w:rPr>
        <w:t>&lt;&lt;dataType&gt;&gt; as one of its attributes, shall be applicable</w:t>
      </w:r>
      <w:r w:rsidRPr="00252E7E">
        <w:t>.</w:t>
      </w:r>
    </w:p>
    <w:p w14:paraId="344A7341" w14:textId="77777777" w:rsidR="00252E7E" w:rsidRPr="00252E7E" w:rsidRDefault="00252E7E" w:rsidP="00252E7E">
      <w:pPr>
        <w:keepNext/>
        <w:keepLines/>
        <w:spacing w:before="120"/>
        <w:ind w:left="1134" w:hanging="1134"/>
        <w:outlineLvl w:val="2"/>
        <w:rPr>
          <w:rFonts w:ascii="Arial" w:hAnsi="Arial"/>
          <w:sz w:val="28"/>
          <w:lang w:eastAsia="zh-CN"/>
        </w:rPr>
      </w:pPr>
      <w:bookmarkStart w:id="108" w:name="_Toc59183211"/>
      <w:bookmarkStart w:id="109" w:name="_Toc59184677"/>
      <w:bookmarkStart w:id="110" w:name="_Toc59195612"/>
      <w:bookmarkStart w:id="111" w:name="_Toc59440040"/>
      <w:bookmarkStart w:id="112" w:name="_Toc67990463"/>
      <w:r w:rsidRPr="00252E7E">
        <w:rPr>
          <w:rFonts w:ascii="Arial" w:hAnsi="Arial"/>
          <w:sz w:val="28"/>
          <w:lang w:eastAsia="zh-CN"/>
        </w:rPr>
        <w:t>6.3.4</w:t>
      </w:r>
      <w:r w:rsidRPr="00252E7E">
        <w:rPr>
          <w:rFonts w:ascii="Arial" w:hAnsi="Arial"/>
          <w:sz w:val="28"/>
          <w:lang w:eastAsia="zh-CN"/>
        </w:rPr>
        <w:tab/>
      </w:r>
      <w:r w:rsidRPr="00252E7E">
        <w:rPr>
          <w:rFonts w:ascii="Courier New" w:hAnsi="Courier New" w:cs="Courier New"/>
          <w:sz w:val="28"/>
          <w:lang w:eastAsia="zh-CN"/>
        </w:rPr>
        <w:t>SliceProfile &lt;&lt;dataType&gt;&gt;</w:t>
      </w:r>
      <w:bookmarkEnd w:id="108"/>
      <w:bookmarkEnd w:id="109"/>
      <w:bookmarkEnd w:id="110"/>
      <w:bookmarkEnd w:id="111"/>
      <w:bookmarkEnd w:id="112"/>
    </w:p>
    <w:p w14:paraId="27346366" w14:textId="77777777" w:rsidR="00252E7E" w:rsidRPr="00252E7E" w:rsidRDefault="00252E7E" w:rsidP="00252E7E">
      <w:pPr>
        <w:keepNext/>
        <w:keepLines/>
        <w:spacing w:before="120"/>
        <w:ind w:left="1418" w:hanging="1418"/>
        <w:outlineLvl w:val="3"/>
        <w:rPr>
          <w:rFonts w:ascii="Arial" w:hAnsi="Arial"/>
          <w:sz w:val="24"/>
          <w:lang w:eastAsia="zh-CN"/>
        </w:rPr>
      </w:pPr>
      <w:bookmarkStart w:id="113" w:name="_Toc59183212"/>
      <w:bookmarkStart w:id="114" w:name="_Toc59184678"/>
      <w:bookmarkStart w:id="115" w:name="_Toc59195613"/>
      <w:bookmarkStart w:id="116" w:name="_Toc59440041"/>
      <w:bookmarkStart w:id="117" w:name="_Toc67990464"/>
      <w:r w:rsidRPr="00252E7E">
        <w:rPr>
          <w:rFonts w:ascii="Arial" w:hAnsi="Arial"/>
          <w:sz w:val="24"/>
        </w:rPr>
        <w:t>6.3.4.1</w:t>
      </w:r>
      <w:r w:rsidRPr="00252E7E">
        <w:rPr>
          <w:rFonts w:ascii="Arial" w:hAnsi="Arial"/>
          <w:sz w:val="24"/>
        </w:rPr>
        <w:tab/>
        <w:t>Definition</w:t>
      </w:r>
      <w:bookmarkEnd w:id="113"/>
      <w:bookmarkEnd w:id="114"/>
      <w:bookmarkEnd w:id="115"/>
      <w:bookmarkEnd w:id="116"/>
      <w:bookmarkEnd w:id="117"/>
    </w:p>
    <w:p w14:paraId="1FD61147" w14:textId="77777777" w:rsidR="00252E7E" w:rsidRPr="00252E7E" w:rsidRDefault="00252E7E" w:rsidP="00252E7E">
      <w:r w:rsidRPr="00252E7E">
        <w:t xml:space="preserve">This data type represents the properties of network slice subnet related requirement that should be supported by the </w:t>
      </w:r>
      <w:proofErr w:type="spellStart"/>
      <w:r w:rsidRPr="00252E7E">
        <w:t>NetworkSliceSubnet</w:t>
      </w:r>
      <w:proofErr w:type="spellEnd"/>
      <w:r w:rsidRPr="00252E7E">
        <w:t xml:space="preserve"> instance in a 5G network.</w:t>
      </w:r>
    </w:p>
    <w:p w14:paraId="7261A6BC" w14:textId="77777777" w:rsidR="00252E7E" w:rsidRPr="00252E7E" w:rsidRDefault="00252E7E" w:rsidP="00252E7E">
      <w:pPr>
        <w:keepNext/>
        <w:keepLines/>
        <w:spacing w:before="120"/>
        <w:ind w:left="1418" w:hanging="1418"/>
        <w:outlineLvl w:val="3"/>
        <w:rPr>
          <w:rFonts w:ascii="Arial" w:hAnsi="Arial"/>
          <w:sz w:val="24"/>
        </w:rPr>
      </w:pPr>
      <w:bookmarkStart w:id="118" w:name="_Toc59183213"/>
      <w:bookmarkStart w:id="119" w:name="_Toc59184679"/>
      <w:bookmarkStart w:id="120" w:name="_Toc59195614"/>
      <w:bookmarkStart w:id="121" w:name="_Toc59440042"/>
      <w:bookmarkStart w:id="122" w:name="_Toc67990465"/>
      <w:r w:rsidRPr="00252E7E">
        <w:rPr>
          <w:rFonts w:ascii="Arial" w:hAnsi="Arial"/>
          <w:sz w:val="24"/>
        </w:rPr>
        <w:t>6.3.4.2</w:t>
      </w:r>
      <w:r w:rsidRPr="00252E7E">
        <w:rPr>
          <w:rFonts w:ascii="Arial" w:hAnsi="Arial"/>
          <w:sz w:val="24"/>
        </w:rPr>
        <w:tab/>
        <w:t>Attributes</w:t>
      </w:r>
      <w:bookmarkEnd w:id="118"/>
      <w:bookmarkEnd w:id="119"/>
      <w:bookmarkEnd w:id="120"/>
      <w:bookmarkEnd w:id="121"/>
      <w:bookmarkEnd w:id="122"/>
    </w:p>
    <w:p w14:paraId="27466140" w14:textId="77777777" w:rsidR="00252E7E" w:rsidRPr="00252E7E" w:rsidRDefault="00252E7E" w:rsidP="00252E7E">
      <w:pPr>
        <w:keepNext/>
        <w:keepLines/>
        <w:spacing w:before="60"/>
        <w:jc w:val="center"/>
        <w:rPr>
          <w:rFonts w:ascii="Arial" w:hAnsi="Arial" w:cs="Arial"/>
          <w:b/>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065"/>
        <w:gridCol w:w="1254"/>
        <w:gridCol w:w="1243"/>
        <w:gridCol w:w="1487"/>
        <w:gridCol w:w="1691"/>
      </w:tblGrid>
      <w:tr w:rsidR="00252E7E" w:rsidRPr="00252E7E" w14:paraId="3C58E768" w14:textId="77777777" w:rsidTr="00252E7E">
        <w:trPr>
          <w:cantSplit/>
          <w:jc w:val="center"/>
        </w:trPr>
        <w:tc>
          <w:tcPr>
            <w:tcW w:w="2891" w:type="dxa"/>
            <w:tcBorders>
              <w:top w:val="single" w:sz="4" w:space="0" w:color="auto"/>
              <w:left w:val="single" w:sz="4" w:space="0" w:color="auto"/>
              <w:bottom w:val="single" w:sz="4" w:space="0" w:color="auto"/>
              <w:right w:val="single" w:sz="4" w:space="0" w:color="auto"/>
            </w:tcBorders>
            <w:shd w:val="pct10" w:color="auto" w:fill="FFFFFF"/>
            <w:hideMark/>
          </w:tcPr>
          <w:p w14:paraId="520D9DE7" w14:textId="77777777" w:rsidR="00252E7E" w:rsidRPr="00252E7E" w:rsidRDefault="00252E7E" w:rsidP="00252E7E">
            <w:pPr>
              <w:keepNext/>
              <w:keepLines/>
              <w:spacing w:after="0"/>
              <w:jc w:val="center"/>
              <w:rPr>
                <w:rFonts w:ascii="Arial" w:hAnsi="Arial" w:cs="Arial"/>
                <w:b/>
                <w:sz w:val="18"/>
                <w:szCs w:val="18"/>
                <w:lang w:val="fr-FR"/>
              </w:rPr>
            </w:pPr>
            <w:proofErr w:type="spellStart"/>
            <w:r w:rsidRPr="00252E7E">
              <w:rPr>
                <w:rFonts w:ascii="Arial" w:hAnsi="Arial" w:cs="Arial"/>
                <w:b/>
                <w:sz w:val="18"/>
                <w:szCs w:val="18"/>
                <w:lang w:val="fr-FR"/>
              </w:rPr>
              <w:t>Attribute</w:t>
            </w:r>
            <w:proofErr w:type="spellEnd"/>
            <w:r w:rsidRPr="00252E7E">
              <w:rPr>
                <w:rFonts w:ascii="Arial" w:hAnsi="Arial" w:cs="Arial"/>
                <w:b/>
                <w:sz w:val="18"/>
                <w:szCs w:val="18"/>
                <w:lang w:val="fr-FR"/>
              </w:rPr>
              <w:t xml:space="preserve"> </w:t>
            </w:r>
            <w:proofErr w:type="spellStart"/>
            <w:r w:rsidRPr="00252E7E">
              <w:rPr>
                <w:rFonts w:ascii="Arial" w:hAnsi="Arial" w:cs="Arial"/>
                <w:b/>
                <w:sz w:val="18"/>
                <w:szCs w:val="18"/>
                <w:lang w:val="fr-FR"/>
              </w:rPr>
              <w:t>name</w:t>
            </w:r>
            <w:proofErr w:type="spellEnd"/>
          </w:p>
        </w:tc>
        <w:tc>
          <w:tcPr>
            <w:tcW w:w="1065" w:type="dxa"/>
            <w:tcBorders>
              <w:top w:val="single" w:sz="4" w:space="0" w:color="auto"/>
              <w:left w:val="single" w:sz="4" w:space="0" w:color="auto"/>
              <w:bottom w:val="single" w:sz="4" w:space="0" w:color="auto"/>
              <w:right w:val="single" w:sz="4" w:space="0" w:color="auto"/>
            </w:tcBorders>
            <w:shd w:val="pct10" w:color="auto" w:fill="FFFFFF"/>
            <w:hideMark/>
          </w:tcPr>
          <w:p w14:paraId="6F6F95F6" w14:textId="77777777" w:rsidR="00252E7E" w:rsidRPr="00252E7E" w:rsidRDefault="00252E7E" w:rsidP="00252E7E">
            <w:pPr>
              <w:keepNext/>
              <w:keepLines/>
              <w:spacing w:after="0"/>
              <w:jc w:val="center"/>
              <w:rPr>
                <w:rFonts w:ascii="Arial" w:hAnsi="Arial" w:cs="Arial"/>
                <w:b/>
                <w:sz w:val="18"/>
                <w:szCs w:val="18"/>
                <w:lang w:val="fr-FR"/>
              </w:rPr>
            </w:pPr>
            <w:r w:rsidRPr="00252E7E">
              <w:rPr>
                <w:rFonts w:ascii="Arial" w:hAnsi="Arial" w:cs="Arial"/>
                <w:b/>
                <w:sz w:val="18"/>
                <w:szCs w:val="18"/>
                <w:lang w:val="fr-FR"/>
              </w:rPr>
              <w:t>S</w:t>
            </w:r>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26D8DF8D" w14:textId="77777777" w:rsidR="00252E7E" w:rsidRPr="00252E7E" w:rsidRDefault="00252E7E" w:rsidP="00252E7E">
            <w:pPr>
              <w:keepNext/>
              <w:keepLines/>
              <w:spacing w:after="0"/>
              <w:jc w:val="center"/>
              <w:rPr>
                <w:rFonts w:ascii="Arial" w:hAnsi="Arial" w:cs="Arial"/>
                <w:b/>
                <w:bCs/>
                <w:sz w:val="18"/>
                <w:szCs w:val="18"/>
                <w:lang w:val="fr-FR"/>
              </w:rPr>
            </w:pPr>
            <w:proofErr w:type="spellStart"/>
            <w:proofErr w:type="gramStart"/>
            <w:r w:rsidRPr="00252E7E">
              <w:rPr>
                <w:rFonts w:ascii="Arial" w:hAnsi="Arial" w:cs="Arial"/>
                <w:b/>
                <w:sz w:val="18"/>
                <w:szCs w:val="18"/>
                <w:lang w:val="fr-FR"/>
              </w:rPr>
              <w:t>isReadable</w:t>
            </w:r>
            <w:proofErr w:type="spellEnd"/>
            <w:proofErr w:type="gramEnd"/>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6904EE53" w14:textId="77777777" w:rsidR="00252E7E" w:rsidRPr="00252E7E" w:rsidRDefault="00252E7E" w:rsidP="00252E7E">
            <w:pPr>
              <w:keepNext/>
              <w:keepLines/>
              <w:spacing w:after="0"/>
              <w:jc w:val="center"/>
              <w:rPr>
                <w:rFonts w:ascii="Arial" w:hAnsi="Arial" w:cs="Arial"/>
                <w:b/>
                <w:bCs/>
                <w:sz w:val="18"/>
                <w:szCs w:val="18"/>
                <w:lang w:val="fr-FR"/>
              </w:rPr>
            </w:pPr>
            <w:proofErr w:type="spellStart"/>
            <w:proofErr w:type="gramStart"/>
            <w:r w:rsidRPr="00252E7E">
              <w:rPr>
                <w:rFonts w:ascii="Arial" w:hAnsi="Arial" w:cs="Arial"/>
                <w:b/>
                <w:sz w:val="18"/>
                <w:szCs w:val="18"/>
                <w:lang w:val="fr-FR"/>
              </w:rPr>
              <w:t>isWritable</w:t>
            </w:r>
            <w:proofErr w:type="spellEnd"/>
            <w:proofErr w:type="gramEnd"/>
          </w:p>
        </w:tc>
        <w:tc>
          <w:tcPr>
            <w:tcW w:w="1487" w:type="dxa"/>
            <w:tcBorders>
              <w:top w:val="single" w:sz="4" w:space="0" w:color="auto"/>
              <w:left w:val="single" w:sz="4" w:space="0" w:color="auto"/>
              <w:bottom w:val="single" w:sz="4" w:space="0" w:color="auto"/>
              <w:right w:val="single" w:sz="4" w:space="0" w:color="auto"/>
            </w:tcBorders>
            <w:shd w:val="pct10" w:color="auto" w:fill="FFFFFF"/>
            <w:hideMark/>
          </w:tcPr>
          <w:p w14:paraId="7D37D8A4" w14:textId="77777777" w:rsidR="00252E7E" w:rsidRPr="00252E7E" w:rsidRDefault="00252E7E" w:rsidP="00252E7E">
            <w:pPr>
              <w:keepNext/>
              <w:keepLines/>
              <w:spacing w:after="0"/>
              <w:jc w:val="center"/>
              <w:rPr>
                <w:rFonts w:ascii="Arial" w:hAnsi="Arial" w:cs="Arial"/>
                <w:b/>
                <w:sz w:val="18"/>
                <w:szCs w:val="18"/>
                <w:lang w:val="fr-FR"/>
              </w:rPr>
            </w:pPr>
            <w:proofErr w:type="spellStart"/>
            <w:proofErr w:type="gramStart"/>
            <w:r w:rsidRPr="00252E7E">
              <w:rPr>
                <w:rFonts w:ascii="Arial" w:hAnsi="Arial" w:cs="Arial"/>
                <w:b/>
                <w:bCs/>
                <w:sz w:val="18"/>
                <w:szCs w:val="18"/>
                <w:lang w:val="fr-FR"/>
              </w:rPr>
              <w:t>isInvariant</w:t>
            </w:r>
            <w:proofErr w:type="spellEnd"/>
            <w:proofErr w:type="gramEnd"/>
          </w:p>
        </w:tc>
        <w:tc>
          <w:tcPr>
            <w:tcW w:w="1691" w:type="dxa"/>
            <w:tcBorders>
              <w:top w:val="single" w:sz="4" w:space="0" w:color="auto"/>
              <w:left w:val="single" w:sz="4" w:space="0" w:color="auto"/>
              <w:bottom w:val="single" w:sz="4" w:space="0" w:color="auto"/>
              <w:right w:val="single" w:sz="4" w:space="0" w:color="auto"/>
            </w:tcBorders>
            <w:shd w:val="pct10" w:color="auto" w:fill="FFFFFF"/>
            <w:hideMark/>
          </w:tcPr>
          <w:p w14:paraId="627EFA65" w14:textId="77777777" w:rsidR="00252E7E" w:rsidRPr="00252E7E" w:rsidRDefault="00252E7E" w:rsidP="00252E7E">
            <w:pPr>
              <w:keepNext/>
              <w:keepLines/>
              <w:spacing w:after="0"/>
              <w:jc w:val="center"/>
              <w:rPr>
                <w:rFonts w:ascii="Arial" w:hAnsi="Arial" w:cs="Arial"/>
                <w:b/>
                <w:sz w:val="18"/>
                <w:szCs w:val="18"/>
                <w:lang w:val="fr-FR"/>
              </w:rPr>
            </w:pPr>
            <w:proofErr w:type="spellStart"/>
            <w:proofErr w:type="gramStart"/>
            <w:r w:rsidRPr="00252E7E">
              <w:rPr>
                <w:rFonts w:ascii="Arial" w:hAnsi="Arial" w:cs="Arial"/>
                <w:b/>
                <w:sz w:val="18"/>
                <w:szCs w:val="18"/>
                <w:lang w:val="fr-FR"/>
              </w:rPr>
              <w:t>isNotifyable</w:t>
            </w:r>
            <w:proofErr w:type="spellEnd"/>
            <w:proofErr w:type="gramEnd"/>
          </w:p>
        </w:tc>
      </w:tr>
      <w:tr w:rsidR="00252E7E" w:rsidRPr="00252E7E" w14:paraId="19495909" w14:textId="77777777" w:rsidTr="00252E7E">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39B25E25"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sliceProfileId</w:t>
            </w:r>
            <w:proofErr w:type="spellEnd"/>
            <w:proofErr w:type="gramEnd"/>
          </w:p>
        </w:tc>
        <w:tc>
          <w:tcPr>
            <w:tcW w:w="1065" w:type="dxa"/>
            <w:tcBorders>
              <w:top w:val="single" w:sz="4" w:space="0" w:color="auto"/>
              <w:left w:val="single" w:sz="4" w:space="0" w:color="auto"/>
              <w:bottom w:val="single" w:sz="4" w:space="0" w:color="auto"/>
              <w:right w:val="single" w:sz="4" w:space="0" w:color="auto"/>
            </w:tcBorders>
            <w:hideMark/>
          </w:tcPr>
          <w:p w14:paraId="0AD2715C"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rPr>
              <w:t>M</w:t>
            </w:r>
          </w:p>
        </w:tc>
        <w:tc>
          <w:tcPr>
            <w:tcW w:w="1254" w:type="dxa"/>
            <w:tcBorders>
              <w:top w:val="single" w:sz="4" w:space="0" w:color="auto"/>
              <w:left w:val="single" w:sz="4" w:space="0" w:color="auto"/>
              <w:bottom w:val="single" w:sz="4" w:space="0" w:color="auto"/>
              <w:right w:val="single" w:sz="4" w:space="0" w:color="auto"/>
            </w:tcBorders>
            <w:hideMark/>
          </w:tcPr>
          <w:p w14:paraId="46538793"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43" w:type="dxa"/>
            <w:tcBorders>
              <w:top w:val="single" w:sz="4" w:space="0" w:color="auto"/>
              <w:left w:val="single" w:sz="4" w:space="0" w:color="auto"/>
              <w:bottom w:val="single" w:sz="4" w:space="0" w:color="auto"/>
              <w:right w:val="single" w:sz="4" w:space="0" w:color="auto"/>
            </w:tcBorders>
            <w:hideMark/>
          </w:tcPr>
          <w:p w14:paraId="0D84F23D" w14:textId="24356B93" w:rsidR="00252E7E" w:rsidRPr="00252E7E" w:rsidRDefault="00252E7E" w:rsidP="00252E7E">
            <w:pPr>
              <w:keepNext/>
              <w:keepLines/>
              <w:spacing w:after="0"/>
              <w:jc w:val="center"/>
              <w:rPr>
                <w:rFonts w:ascii="Arial" w:hAnsi="Arial" w:cs="Arial"/>
                <w:sz w:val="18"/>
                <w:szCs w:val="18"/>
                <w:lang w:val="fr-FR" w:eastAsia="zh-CN"/>
              </w:rPr>
            </w:pPr>
            <w:del w:id="123" w:author="Ericsson user 3" w:date="2022-04-28T18:50:00Z">
              <w:r w:rsidRPr="00252E7E" w:rsidDel="007B3AB5">
                <w:rPr>
                  <w:rFonts w:ascii="Arial" w:hAnsi="Arial" w:cs="Arial"/>
                  <w:sz w:val="18"/>
                  <w:lang w:val="fr-FR" w:eastAsia="zh-CN"/>
                </w:rPr>
                <w:delText>F</w:delText>
              </w:r>
            </w:del>
            <w:ins w:id="124" w:author="Ericsson user 3" w:date="2022-04-28T18:50:00Z">
              <w:r w:rsidR="007B3AB5">
                <w:rPr>
                  <w:rFonts w:ascii="Arial" w:hAnsi="Arial" w:cs="Arial"/>
                  <w:sz w:val="18"/>
                  <w:lang w:val="fr-FR" w:eastAsia="zh-CN"/>
                </w:rPr>
                <w:t>T</w:t>
              </w:r>
            </w:ins>
          </w:p>
        </w:tc>
        <w:tc>
          <w:tcPr>
            <w:tcW w:w="1487" w:type="dxa"/>
            <w:tcBorders>
              <w:top w:val="single" w:sz="4" w:space="0" w:color="auto"/>
              <w:left w:val="single" w:sz="4" w:space="0" w:color="auto"/>
              <w:bottom w:val="single" w:sz="4" w:space="0" w:color="auto"/>
              <w:right w:val="single" w:sz="4" w:space="0" w:color="auto"/>
            </w:tcBorders>
            <w:hideMark/>
          </w:tcPr>
          <w:p w14:paraId="404DCDD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691" w:type="dxa"/>
            <w:tcBorders>
              <w:top w:val="single" w:sz="4" w:space="0" w:color="auto"/>
              <w:left w:val="single" w:sz="4" w:space="0" w:color="auto"/>
              <w:bottom w:val="single" w:sz="4" w:space="0" w:color="auto"/>
              <w:right w:val="single" w:sz="4" w:space="0" w:color="auto"/>
            </w:tcBorders>
            <w:hideMark/>
          </w:tcPr>
          <w:p w14:paraId="03DEE6D0"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lang w:val="fr-FR" w:eastAsia="zh-CN"/>
              </w:rPr>
              <w:t>T</w:t>
            </w:r>
          </w:p>
        </w:tc>
      </w:tr>
      <w:tr w:rsidR="00252E7E" w:rsidRPr="00252E7E" w14:paraId="6E8F2AF5" w14:textId="77777777" w:rsidTr="00252E7E">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2DE96CD6"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pLMNInfoList</w:t>
            </w:r>
            <w:proofErr w:type="spellEnd"/>
            <w:proofErr w:type="gramEnd"/>
          </w:p>
        </w:tc>
        <w:tc>
          <w:tcPr>
            <w:tcW w:w="1065" w:type="dxa"/>
            <w:tcBorders>
              <w:top w:val="single" w:sz="4" w:space="0" w:color="auto"/>
              <w:left w:val="single" w:sz="4" w:space="0" w:color="auto"/>
              <w:bottom w:val="single" w:sz="4" w:space="0" w:color="auto"/>
              <w:right w:val="single" w:sz="4" w:space="0" w:color="auto"/>
            </w:tcBorders>
            <w:hideMark/>
          </w:tcPr>
          <w:p w14:paraId="6F011AEA"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M</w:t>
            </w:r>
          </w:p>
        </w:tc>
        <w:tc>
          <w:tcPr>
            <w:tcW w:w="1254" w:type="dxa"/>
            <w:tcBorders>
              <w:top w:val="single" w:sz="4" w:space="0" w:color="auto"/>
              <w:left w:val="single" w:sz="4" w:space="0" w:color="auto"/>
              <w:bottom w:val="single" w:sz="4" w:space="0" w:color="auto"/>
              <w:right w:val="single" w:sz="4" w:space="0" w:color="auto"/>
            </w:tcBorders>
            <w:hideMark/>
          </w:tcPr>
          <w:p w14:paraId="187286A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43" w:type="dxa"/>
            <w:tcBorders>
              <w:top w:val="single" w:sz="4" w:space="0" w:color="auto"/>
              <w:left w:val="single" w:sz="4" w:space="0" w:color="auto"/>
              <w:bottom w:val="single" w:sz="4" w:space="0" w:color="auto"/>
              <w:right w:val="single" w:sz="4" w:space="0" w:color="auto"/>
            </w:tcBorders>
            <w:hideMark/>
          </w:tcPr>
          <w:p w14:paraId="7CA4BA6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5690571D"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F</w:t>
            </w:r>
          </w:p>
        </w:tc>
        <w:tc>
          <w:tcPr>
            <w:tcW w:w="1691" w:type="dxa"/>
            <w:tcBorders>
              <w:top w:val="single" w:sz="4" w:space="0" w:color="auto"/>
              <w:left w:val="single" w:sz="4" w:space="0" w:color="auto"/>
              <w:bottom w:val="single" w:sz="4" w:space="0" w:color="auto"/>
              <w:right w:val="single" w:sz="4" w:space="0" w:color="auto"/>
            </w:tcBorders>
            <w:hideMark/>
          </w:tcPr>
          <w:p w14:paraId="7A6ACED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34B0A4F9" w14:textId="77777777" w:rsidTr="00252E7E">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056FF337"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r w:rsidRPr="00252E7E">
              <w:rPr>
                <w:rFonts w:ascii="Courier New" w:hAnsi="Courier New" w:cs="Courier New"/>
                <w:sz w:val="18"/>
                <w:szCs w:val="18"/>
                <w:lang w:val="fr-FR" w:eastAsia="zh-CN"/>
              </w:rPr>
              <w:t>CNSliceSubnetProfile</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32D2425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4748211B"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43" w:type="dxa"/>
            <w:tcBorders>
              <w:top w:val="single" w:sz="4" w:space="0" w:color="auto"/>
              <w:left w:val="single" w:sz="4" w:space="0" w:color="auto"/>
              <w:bottom w:val="single" w:sz="4" w:space="0" w:color="auto"/>
              <w:right w:val="single" w:sz="4" w:space="0" w:color="auto"/>
            </w:tcBorders>
            <w:hideMark/>
          </w:tcPr>
          <w:p w14:paraId="352ADB4E"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482C18A6"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91" w:type="dxa"/>
            <w:tcBorders>
              <w:top w:val="single" w:sz="4" w:space="0" w:color="auto"/>
              <w:left w:val="single" w:sz="4" w:space="0" w:color="auto"/>
              <w:bottom w:val="single" w:sz="4" w:space="0" w:color="auto"/>
              <w:right w:val="single" w:sz="4" w:space="0" w:color="auto"/>
            </w:tcBorders>
            <w:hideMark/>
          </w:tcPr>
          <w:p w14:paraId="5EBA85EC"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1B45C053" w14:textId="77777777" w:rsidTr="00252E7E">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77B5B00E"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r w:rsidRPr="00252E7E">
              <w:rPr>
                <w:rFonts w:ascii="Courier New" w:hAnsi="Courier New" w:cs="Courier New"/>
                <w:sz w:val="18"/>
                <w:szCs w:val="18"/>
                <w:lang w:val="fr-FR" w:eastAsia="zh-CN"/>
              </w:rPr>
              <w:t>RANSliceSubnetProfile</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103013DB"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1F767B5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43" w:type="dxa"/>
            <w:tcBorders>
              <w:top w:val="single" w:sz="4" w:space="0" w:color="auto"/>
              <w:left w:val="single" w:sz="4" w:space="0" w:color="auto"/>
              <w:bottom w:val="single" w:sz="4" w:space="0" w:color="auto"/>
              <w:right w:val="single" w:sz="4" w:space="0" w:color="auto"/>
            </w:tcBorders>
            <w:hideMark/>
          </w:tcPr>
          <w:p w14:paraId="1F65CC90"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1F6566A3"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91" w:type="dxa"/>
            <w:tcBorders>
              <w:top w:val="single" w:sz="4" w:space="0" w:color="auto"/>
              <w:left w:val="single" w:sz="4" w:space="0" w:color="auto"/>
              <w:bottom w:val="single" w:sz="4" w:space="0" w:color="auto"/>
              <w:right w:val="single" w:sz="4" w:space="0" w:color="auto"/>
            </w:tcBorders>
            <w:hideMark/>
          </w:tcPr>
          <w:p w14:paraId="101F4925"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23AE5860" w14:textId="77777777" w:rsidTr="00252E7E">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5DEFE640"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r w:rsidRPr="00252E7E">
              <w:rPr>
                <w:rFonts w:ascii="Courier New" w:hAnsi="Courier New" w:cs="Courier New"/>
                <w:sz w:val="18"/>
                <w:szCs w:val="18"/>
                <w:lang w:val="fr-FR" w:eastAsia="zh-CN"/>
              </w:rPr>
              <w:t>TopSliceSubnetProfile</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576104A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3FFB9D75"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43" w:type="dxa"/>
            <w:tcBorders>
              <w:top w:val="single" w:sz="4" w:space="0" w:color="auto"/>
              <w:left w:val="single" w:sz="4" w:space="0" w:color="auto"/>
              <w:bottom w:val="single" w:sz="4" w:space="0" w:color="auto"/>
              <w:right w:val="single" w:sz="4" w:space="0" w:color="auto"/>
            </w:tcBorders>
            <w:hideMark/>
          </w:tcPr>
          <w:p w14:paraId="32D46CD8"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1A605E0F"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91" w:type="dxa"/>
            <w:tcBorders>
              <w:top w:val="single" w:sz="4" w:space="0" w:color="auto"/>
              <w:left w:val="single" w:sz="4" w:space="0" w:color="auto"/>
              <w:bottom w:val="single" w:sz="4" w:space="0" w:color="auto"/>
              <w:right w:val="single" w:sz="4" w:space="0" w:color="auto"/>
            </w:tcBorders>
            <w:hideMark/>
          </w:tcPr>
          <w:p w14:paraId="7E0512C7"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bl>
    <w:p w14:paraId="72812CEB" w14:textId="77777777" w:rsidR="00252E7E" w:rsidRPr="00252E7E" w:rsidRDefault="00252E7E" w:rsidP="00252E7E">
      <w:bookmarkStart w:id="125" w:name="_Toc59183214"/>
      <w:bookmarkStart w:id="126" w:name="_Toc59184680"/>
      <w:bookmarkStart w:id="127" w:name="_Toc59195615"/>
      <w:bookmarkStart w:id="128" w:name="_Toc59440043"/>
      <w:bookmarkStart w:id="129" w:name="_Toc67990466"/>
    </w:p>
    <w:p w14:paraId="60A52F9A" w14:textId="77777777" w:rsidR="00252E7E" w:rsidRPr="00252E7E" w:rsidRDefault="00252E7E" w:rsidP="00252E7E">
      <w:pPr>
        <w:keepNext/>
        <w:keepLines/>
        <w:spacing w:before="120"/>
        <w:ind w:left="1418" w:hanging="1418"/>
        <w:outlineLvl w:val="3"/>
        <w:rPr>
          <w:rFonts w:ascii="Arial" w:hAnsi="Arial"/>
          <w:sz w:val="24"/>
        </w:rPr>
      </w:pPr>
      <w:r w:rsidRPr="00252E7E">
        <w:rPr>
          <w:rFonts w:ascii="Arial" w:hAnsi="Arial"/>
          <w:sz w:val="24"/>
        </w:rPr>
        <w:t>6.3.4.3</w:t>
      </w:r>
      <w:r w:rsidRPr="00252E7E">
        <w:rPr>
          <w:rFonts w:ascii="Arial" w:hAnsi="Arial"/>
          <w:sz w:val="24"/>
        </w:rPr>
        <w:tab/>
        <w:t>Attribute constraints</w:t>
      </w:r>
      <w:bookmarkEnd w:id="125"/>
      <w:bookmarkEnd w:id="126"/>
      <w:bookmarkEnd w:id="127"/>
      <w:bookmarkEnd w:id="128"/>
      <w:bookmarkEnd w:id="129"/>
    </w:p>
    <w:p w14:paraId="3C200714" w14:textId="77777777" w:rsidR="00252E7E" w:rsidRPr="00252E7E" w:rsidRDefault="00252E7E" w:rsidP="00252E7E">
      <w:pPr>
        <w:keepNext/>
        <w:keepLines/>
        <w:spacing w:before="60"/>
        <w:jc w:val="center"/>
        <w:rPr>
          <w:rFonts w:ascii="Arial" w:hAnsi="Arial" w:cs="Arial"/>
          <w:b/>
          <w:lang w:val="fr-FR"/>
        </w:rPr>
      </w:pPr>
    </w:p>
    <w:tbl>
      <w:tblPr>
        <w:tblW w:w="0" w:type="auto"/>
        <w:jc w:val="center"/>
        <w:tblLayout w:type="fixed"/>
        <w:tblLook w:val="01E0" w:firstRow="1" w:lastRow="1" w:firstColumn="1" w:lastColumn="1" w:noHBand="0" w:noVBand="0"/>
      </w:tblPr>
      <w:tblGrid>
        <w:gridCol w:w="2485"/>
        <w:gridCol w:w="6646"/>
      </w:tblGrid>
      <w:tr w:rsidR="00252E7E" w:rsidRPr="00252E7E" w14:paraId="2A1F988F" w14:textId="77777777" w:rsidTr="00252E7E">
        <w:trPr>
          <w:cantSplit/>
          <w:jc w:val="center"/>
        </w:trPr>
        <w:tc>
          <w:tcPr>
            <w:tcW w:w="2485" w:type="dxa"/>
            <w:tcBorders>
              <w:top w:val="single" w:sz="4" w:space="0" w:color="auto"/>
              <w:left w:val="single" w:sz="4" w:space="0" w:color="auto"/>
              <w:bottom w:val="single" w:sz="4" w:space="0" w:color="auto"/>
              <w:right w:val="single" w:sz="4" w:space="0" w:color="auto"/>
            </w:tcBorders>
            <w:shd w:val="clear" w:color="auto" w:fill="D9D9D9"/>
            <w:hideMark/>
          </w:tcPr>
          <w:p w14:paraId="33BC65D4" w14:textId="77777777" w:rsidR="00252E7E" w:rsidRPr="00252E7E" w:rsidRDefault="00252E7E" w:rsidP="00252E7E">
            <w:pPr>
              <w:keepNext/>
              <w:keepLines/>
              <w:spacing w:after="0"/>
              <w:jc w:val="center"/>
              <w:rPr>
                <w:rFonts w:ascii="Arial" w:hAnsi="Arial" w:cs="Arial"/>
                <w:b/>
                <w:sz w:val="18"/>
                <w:lang w:val="fr-FR"/>
              </w:rPr>
            </w:pPr>
            <w:r w:rsidRPr="00252E7E">
              <w:rPr>
                <w:rFonts w:ascii="Arial" w:hAnsi="Arial" w:cs="Arial"/>
                <w:b/>
                <w:sz w:val="18"/>
                <w:lang w:val="fr-FR"/>
              </w:rPr>
              <w:t>Name</w:t>
            </w:r>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5D9B4E81" w14:textId="77777777" w:rsidR="00252E7E" w:rsidRPr="00252E7E" w:rsidRDefault="00252E7E" w:rsidP="00252E7E">
            <w:pPr>
              <w:keepNext/>
              <w:keepLines/>
              <w:spacing w:after="0"/>
              <w:jc w:val="center"/>
              <w:rPr>
                <w:rFonts w:ascii="Arial" w:hAnsi="Arial" w:cs="Arial"/>
                <w:b/>
                <w:sz w:val="18"/>
                <w:lang w:val="fr-FR"/>
              </w:rPr>
            </w:pPr>
            <w:proofErr w:type="spellStart"/>
            <w:r w:rsidRPr="00252E7E">
              <w:rPr>
                <w:rFonts w:ascii="Arial" w:hAnsi="Arial" w:cs="Arial"/>
                <w:b/>
                <w:sz w:val="18"/>
                <w:lang w:val="fr-FR"/>
              </w:rPr>
              <w:t>Definition</w:t>
            </w:r>
            <w:proofErr w:type="spellEnd"/>
          </w:p>
        </w:tc>
      </w:tr>
      <w:tr w:rsidR="00252E7E" w:rsidRPr="00252E7E" w14:paraId="02D278DA" w14:textId="77777777" w:rsidTr="00252E7E">
        <w:trPr>
          <w:cantSplit/>
          <w:jc w:val="center"/>
        </w:trPr>
        <w:tc>
          <w:tcPr>
            <w:tcW w:w="2485" w:type="dxa"/>
            <w:tcBorders>
              <w:top w:val="single" w:sz="4" w:space="0" w:color="auto"/>
              <w:left w:val="single" w:sz="4" w:space="0" w:color="auto"/>
              <w:bottom w:val="single" w:sz="4" w:space="0" w:color="auto"/>
              <w:right w:val="single" w:sz="4" w:space="0" w:color="auto"/>
            </w:tcBorders>
            <w:hideMark/>
          </w:tcPr>
          <w:p w14:paraId="192C7CCB" w14:textId="77777777" w:rsidR="00252E7E" w:rsidRPr="00252E7E" w:rsidRDefault="00252E7E" w:rsidP="00252E7E">
            <w:pPr>
              <w:keepNext/>
              <w:keepLines/>
              <w:spacing w:after="0"/>
              <w:rPr>
                <w:rFonts w:ascii="Courier New" w:hAnsi="Courier New" w:cs="Courier New"/>
                <w:b/>
                <w:sz w:val="18"/>
                <w:lang w:val="fr-FR"/>
              </w:rPr>
            </w:pPr>
            <w:proofErr w:type="spellStart"/>
            <w:r w:rsidRPr="00252E7E">
              <w:rPr>
                <w:rFonts w:ascii="Courier New" w:hAnsi="Courier New" w:cs="Courier New"/>
                <w:sz w:val="18"/>
                <w:lang w:val="fr-FR" w:eastAsia="zh-CN"/>
              </w:rPr>
              <w:t>CNSliceSubnetProfile</w:t>
            </w:r>
            <w:proofErr w:type="spellEnd"/>
            <w:r w:rsidRPr="00252E7E">
              <w:rPr>
                <w:rFonts w:ascii="Courier New" w:hAnsi="Courier New" w:cs="Courier New"/>
                <w:sz w:val="18"/>
                <w:lang w:val="fr-FR" w:eastAsia="zh-CN"/>
              </w:rPr>
              <w:t xml:space="preserve"> </w:t>
            </w:r>
            <w:r w:rsidRPr="00252E7E">
              <w:rPr>
                <w:rFonts w:ascii="Arial" w:hAnsi="Arial" w:cs="Arial"/>
                <w:sz w:val="18"/>
                <w:lang w:val="fr-FR"/>
              </w:rPr>
              <w:t>S</w:t>
            </w:r>
          </w:p>
        </w:tc>
        <w:tc>
          <w:tcPr>
            <w:tcW w:w="6646" w:type="dxa"/>
            <w:tcBorders>
              <w:top w:val="single" w:sz="4" w:space="0" w:color="auto"/>
              <w:left w:val="single" w:sz="4" w:space="0" w:color="auto"/>
              <w:bottom w:val="single" w:sz="4" w:space="0" w:color="auto"/>
              <w:right w:val="single" w:sz="4" w:space="0" w:color="auto"/>
            </w:tcBorders>
            <w:hideMark/>
          </w:tcPr>
          <w:p w14:paraId="5ABC3F3A" w14:textId="77777777" w:rsidR="00252E7E" w:rsidRPr="00252E7E" w:rsidRDefault="00252E7E" w:rsidP="00252E7E">
            <w:pPr>
              <w:rPr>
                <w:rFonts w:ascii="Arial" w:hAnsi="Arial" w:cs="Arial"/>
                <w:sz w:val="18"/>
                <w:szCs w:val="18"/>
              </w:rPr>
            </w:pPr>
            <w:r w:rsidRPr="00252E7E">
              <w:rPr>
                <w:rFonts w:ascii="Arial" w:hAnsi="Arial" w:cs="Arial"/>
                <w:sz w:val="18"/>
                <w:szCs w:val="18"/>
                <w:lang w:eastAsia="zh-CN"/>
              </w:rPr>
              <w:t xml:space="preserve">Condition: It shall be present when the slice profile defines requirements for CN domain </w:t>
            </w:r>
          </w:p>
        </w:tc>
      </w:tr>
      <w:tr w:rsidR="00252E7E" w:rsidRPr="00252E7E" w14:paraId="2EB83DC2" w14:textId="77777777" w:rsidTr="00252E7E">
        <w:trPr>
          <w:cantSplit/>
          <w:jc w:val="center"/>
        </w:trPr>
        <w:tc>
          <w:tcPr>
            <w:tcW w:w="2485" w:type="dxa"/>
            <w:tcBorders>
              <w:top w:val="single" w:sz="4" w:space="0" w:color="auto"/>
              <w:left w:val="single" w:sz="4" w:space="0" w:color="auto"/>
              <w:bottom w:val="single" w:sz="4" w:space="0" w:color="auto"/>
              <w:right w:val="single" w:sz="4" w:space="0" w:color="auto"/>
            </w:tcBorders>
            <w:hideMark/>
          </w:tcPr>
          <w:p w14:paraId="5F73026F" w14:textId="77777777" w:rsidR="00252E7E" w:rsidRPr="00252E7E" w:rsidRDefault="00252E7E" w:rsidP="00252E7E">
            <w:pPr>
              <w:keepNext/>
              <w:keepLines/>
              <w:spacing w:after="0"/>
              <w:rPr>
                <w:rFonts w:ascii="Courier New" w:hAnsi="Courier New" w:cs="Courier New"/>
                <w:sz w:val="18"/>
                <w:lang w:val="fr-FR" w:eastAsia="zh-CN"/>
              </w:rPr>
            </w:pPr>
            <w:proofErr w:type="spellStart"/>
            <w:r w:rsidRPr="00252E7E">
              <w:rPr>
                <w:rFonts w:ascii="Courier New" w:hAnsi="Courier New" w:cs="Courier New"/>
                <w:sz w:val="18"/>
                <w:szCs w:val="18"/>
                <w:lang w:val="fr-FR" w:eastAsia="zh-CN"/>
              </w:rPr>
              <w:t>RANSliceSubnetProfile</w:t>
            </w:r>
            <w:proofErr w:type="spellEnd"/>
            <w:r w:rsidRPr="00252E7E">
              <w:rPr>
                <w:rFonts w:ascii="Courier New" w:hAnsi="Courier New" w:cs="Courier New"/>
                <w:sz w:val="18"/>
                <w:szCs w:val="18"/>
                <w:lang w:val="fr-FR" w:eastAsia="zh-CN"/>
              </w:rPr>
              <w:t xml:space="preserve"> </w:t>
            </w:r>
            <w:r w:rsidRPr="00252E7E">
              <w:rPr>
                <w:rFonts w:ascii="Arial" w:hAnsi="Arial" w:cs="Arial"/>
                <w:sz w:val="18"/>
                <w:lang w:val="fr-FR"/>
              </w:rPr>
              <w:t>S</w:t>
            </w:r>
          </w:p>
        </w:tc>
        <w:tc>
          <w:tcPr>
            <w:tcW w:w="6646" w:type="dxa"/>
            <w:tcBorders>
              <w:top w:val="single" w:sz="4" w:space="0" w:color="auto"/>
              <w:left w:val="single" w:sz="4" w:space="0" w:color="auto"/>
              <w:bottom w:val="single" w:sz="4" w:space="0" w:color="auto"/>
              <w:right w:val="single" w:sz="4" w:space="0" w:color="auto"/>
            </w:tcBorders>
            <w:hideMark/>
          </w:tcPr>
          <w:p w14:paraId="5A3141DA" w14:textId="77777777" w:rsidR="00252E7E" w:rsidRPr="00252E7E" w:rsidRDefault="00252E7E" w:rsidP="00252E7E">
            <w:pPr>
              <w:rPr>
                <w:rFonts w:ascii="Arial" w:hAnsi="Arial" w:cs="Arial"/>
                <w:sz w:val="18"/>
                <w:szCs w:val="18"/>
                <w:lang w:eastAsia="zh-CN"/>
              </w:rPr>
            </w:pPr>
            <w:r w:rsidRPr="00252E7E">
              <w:rPr>
                <w:rFonts w:ascii="Arial" w:hAnsi="Arial" w:cs="Arial"/>
                <w:sz w:val="18"/>
                <w:szCs w:val="18"/>
                <w:lang w:eastAsia="zh-CN"/>
              </w:rPr>
              <w:t>Condition: It shall be present when the slice profile defines requirements for RAN domain.</w:t>
            </w:r>
          </w:p>
        </w:tc>
      </w:tr>
      <w:tr w:rsidR="00252E7E" w:rsidRPr="00252E7E" w14:paraId="0C73DD73" w14:textId="77777777" w:rsidTr="00252E7E">
        <w:trPr>
          <w:cantSplit/>
          <w:jc w:val="center"/>
        </w:trPr>
        <w:tc>
          <w:tcPr>
            <w:tcW w:w="2485" w:type="dxa"/>
            <w:tcBorders>
              <w:top w:val="single" w:sz="4" w:space="0" w:color="auto"/>
              <w:left w:val="single" w:sz="4" w:space="0" w:color="auto"/>
              <w:bottom w:val="single" w:sz="4" w:space="0" w:color="auto"/>
              <w:right w:val="single" w:sz="4" w:space="0" w:color="auto"/>
            </w:tcBorders>
            <w:hideMark/>
          </w:tcPr>
          <w:p w14:paraId="6D261517"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r w:rsidRPr="00252E7E">
              <w:rPr>
                <w:rFonts w:ascii="Courier New" w:hAnsi="Courier New" w:cs="Courier New"/>
                <w:sz w:val="18"/>
                <w:szCs w:val="18"/>
                <w:lang w:val="fr-FR" w:eastAsia="zh-CN"/>
              </w:rPr>
              <w:t>TopSliceSubnetProfile</w:t>
            </w:r>
            <w:proofErr w:type="spellEnd"/>
          </w:p>
          <w:p w14:paraId="6903F67C" w14:textId="77777777" w:rsidR="00252E7E" w:rsidRPr="00252E7E" w:rsidRDefault="00252E7E" w:rsidP="00252E7E">
            <w:pPr>
              <w:keepNext/>
              <w:keepLines/>
              <w:spacing w:after="0"/>
              <w:rPr>
                <w:rFonts w:ascii="Courier New" w:hAnsi="Courier New" w:cs="Courier New"/>
                <w:sz w:val="18"/>
                <w:szCs w:val="18"/>
                <w:lang w:val="fr-FR" w:eastAsia="zh-CN"/>
              </w:rPr>
            </w:pPr>
            <w:r w:rsidRPr="00252E7E">
              <w:rPr>
                <w:rFonts w:ascii="Arial" w:hAnsi="Arial" w:cs="Arial"/>
                <w:sz w:val="18"/>
                <w:lang w:val="fr-FR"/>
              </w:rPr>
              <w:t>S</w:t>
            </w:r>
          </w:p>
        </w:tc>
        <w:tc>
          <w:tcPr>
            <w:tcW w:w="6646" w:type="dxa"/>
            <w:tcBorders>
              <w:top w:val="single" w:sz="4" w:space="0" w:color="auto"/>
              <w:left w:val="single" w:sz="4" w:space="0" w:color="auto"/>
              <w:bottom w:val="single" w:sz="4" w:space="0" w:color="auto"/>
              <w:right w:val="single" w:sz="4" w:space="0" w:color="auto"/>
            </w:tcBorders>
            <w:hideMark/>
          </w:tcPr>
          <w:p w14:paraId="5813D8E0" w14:textId="77777777" w:rsidR="00252E7E" w:rsidRPr="00252E7E" w:rsidRDefault="00252E7E" w:rsidP="00252E7E">
            <w:pPr>
              <w:rPr>
                <w:rFonts w:ascii="Arial" w:hAnsi="Arial" w:cs="Arial"/>
                <w:sz w:val="18"/>
                <w:szCs w:val="18"/>
                <w:lang w:eastAsia="zh-CN"/>
              </w:rPr>
            </w:pPr>
            <w:r w:rsidRPr="00252E7E">
              <w:rPr>
                <w:rFonts w:ascii="Arial" w:hAnsi="Arial" w:cs="Arial"/>
                <w:sz w:val="18"/>
                <w:szCs w:val="18"/>
                <w:lang w:eastAsia="zh-CN"/>
              </w:rPr>
              <w:t>Condition: It shall be present when the slice profile is for top/root network slice subnet</w:t>
            </w:r>
          </w:p>
        </w:tc>
      </w:tr>
    </w:tbl>
    <w:p w14:paraId="5403309C" w14:textId="77777777" w:rsidR="00252E7E" w:rsidRPr="00252E7E" w:rsidRDefault="00252E7E" w:rsidP="00252E7E"/>
    <w:p w14:paraId="196CB47B" w14:textId="77777777" w:rsidR="00252E7E" w:rsidRPr="00252E7E" w:rsidRDefault="00252E7E" w:rsidP="00252E7E">
      <w:pPr>
        <w:keepNext/>
        <w:keepLines/>
        <w:spacing w:before="120"/>
        <w:ind w:left="1418" w:hanging="1418"/>
        <w:outlineLvl w:val="3"/>
        <w:rPr>
          <w:rFonts w:ascii="Arial" w:hAnsi="Arial"/>
          <w:sz w:val="24"/>
        </w:rPr>
      </w:pPr>
      <w:bookmarkStart w:id="130" w:name="_Toc59183215"/>
      <w:bookmarkStart w:id="131" w:name="_Toc59184681"/>
      <w:bookmarkStart w:id="132" w:name="_Toc59195616"/>
      <w:bookmarkStart w:id="133" w:name="_Toc59440044"/>
      <w:bookmarkStart w:id="134" w:name="_Toc67990467"/>
      <w:r w:rsidRPr="00252E7E">
        <w:rPr>
          <w:rFonts w:ascii="Arial" w:hAnsi="Arial"/>
          <w:sz w:val="24"/>
          <w:lang w:eastAsia="zh-CN"/>
        </w:rPr>
        <w:t>6.3.4.</w:t>
      </w:r>
      <w:r w:rsidRPr="00252E7E">
        <w:rPr>
          <w:rFonts w:ascii="Arial" w:hAnsi="Arial"/>
          <w:sz w:val="24"/>
        </w:rPr>
        <w:t>4</w:t>
      </w:r>
      <w:r w:rsidRPr="00252E7E">
        <w:rPr>
          <w:rFonts w:ascii="Arial" w:hAnsi="Arial"/>
          <w:sz w:val="24"/>
        </w:rPr>
        <w:tab/>
        <w:t>Notifications</w:t>
      </w:r>
      <w:bookmarkEnd w:id="130"/>
      <w:bookmarkEnd w:id="131"/>
      <w:bookmarkEnd w:id="132"/>
      <w:bookmarkEnd w:id="133"/>
      <w:bookmarkEnd w:id="134"/>
    </w:p>
    <w:p w14:paraId="7A54840F" w14:textId="77777777" w:rsidR="00252E7E" w:rsidRPr="00252E7E" w:rsidRDefault="00252E7E" w:rsidP="00252E7E">
      <w:r w:rsidRPr="00252E7E">
        <w:t xml:space="preserve">The subclause 6.5 of the &lt;&lt;IOC&gt;&gt; using this </w:t>
      </w:r>
      <w:r w:rsidRPr="00252E7E">
        <w:rPr>
          <w:lang w:eastAsia="zh-CN"/>
        </w:rPr>
        <w:t>&lt;&lt;dataType&gt;&gt; as one of its attributes, shall be applicable</w:t>
      </w:r>
      <w:r w:rsidRPr="00252E7E">
        <w:t>.</w:t>
      </w:r>
    </w:p>
    <w:p w14:paraId="3AA46290" w14:textId="77777777" w:rsidR="005E3DC0" w:rsidRDefault="005E3DC0" w:rsidP="005E3DC0">
      <w:pPr>
        <w:pStyle w:val="T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E3DC0" w14:paraId="1A19BD69" w14:textId="77777777" w:rsidTr="005A591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6613FD" w14:textId="1436AA0C" w:rsidR="005E3DC0" w:rsidRDefault="00FF5415" w:rsidP="005A5919">
            <w:pPr>
              <w:jc w:val="center"/>
              <w:rPr>
                <w:rFonts w:ascii="Arial" w:hAnsi="Arial" w:cs="Arial"/>
                <w:b/>
                <w:bCs/>
                <w:sz w:val="28"/>
                <w:szCs w:val="28"/>
              </w:rPr>
            </w:pPr>
            <w:r>
              <w:rPr>
                <w:rFonts w:ascii="Arial" w:hAnsi="Arial" w:cs="Arial"/>
                <w:b/>
                <w:bCs/>
                <w:sz w:val="28"/>
                <w:szCs w:val="28"/>
                <w:lang w:eastAsia="zh-CN"/>
              </w:rPr>
              <w:t>4th</w:t>
            </w:r>
            <w:r w:rsidR="005E3DC0">
              <w:rPr>
                <w:rFonts w:ascii="Arial" w:hAnsi="Arial" w:cs="Arial"/>
                <w:b/>
                <w:bCs/>
                <w:sz w:val="28"/>
                <w:szCs w:val="28"/>
                <w:lang w:eastAsia="zh-CN"/>
              </w:rPr>
              <w:t xml:space="preserve"> Change</w:t>
            </w:r>
          </w:p>
        </w:tc>
      </w:tr>
    </w:tbl>
    <w:p w14:paraId="7F60C889" w14:textId="77777777" w:rsidR="005E3DC0" w:rsidRPr="005E3DC0" w:rsidRDefault="005E3DC0" w:rsidP="005E3DC0">
      <w:pPr>
        <w:rPr>
          <w:lang w:eastAsia="zh-CN"/>
        </w:rPr>
      </w:pPr>
    </w:p>
    <w:p w14:paraId="223471BA" w14:textId="30A51779" w:rsidR="00612CCE" w:rsidRDefault="00612CCE" w:rsidP="00612CCE">
      <w:pPr>
        <w:pStyle w:val="Heading3"/>
        <w:rPr>
          <w:ins w:id="135" w:author="Ericsson user 3" w:date="2022-03-23T21:43:00Z"/>
          <w:rFonts w:ascii="Courier New" w:hAnsi="Courier New"/>
        </w:rPr>
      </w:pPr>
      <w:ins w:id="136" w:author="Ericsson user 3" w:date="2022-03-23T21:43:00Z">
        <w:r>
          <w:rPr>
            <w:lang w:eastAsia="zh-CN"/>
          </w:rPr>
          <w:t>6.3.x</w:t>
        </w:r>
        <w:r>
          <w:rPr>
            <w:lang w:eastAsia="zh-CN"/>
          </w:rPr>
          <w:tab/>
        </w:r>
      </w:ins>
      <w:proofErr w:type="spellStart"/>
      <w:ins w:id="137" w:author="Ericsson user 3" w:date="2022-03-23T21:44:00Z">
        <w:r w:rsidR="0094289A">
          <w:rPr>
            <w:rFonts w:ascii="Courier New" w:hAnsi="Courier New"/>
          </w:rPr>
          <w:t>AllocateJ</w:t>
        </w:r>
      </w:ins>
      <w:ins w:id="138" w:author="Ericsson user 3" w:date="2022-03-23T21:43:00Z">
        <w:r>
          <w:rPr>
            <w:rFonts w:ascii="Courier New" w:hAnsi="Courier New"/>
          </w:rPr>
          <w:t>ob</w:t>
        </w:r>
        <w:proofErr w:type="spellEnd"/>
      </w:ins>
    </w:p>
    <w:p w14:paraId="50FBA990" w14:textId="77777777" w:rsidR="00612CCE" w:rsidRDefault="00612CCE" w:rsidP="00612CCE">
      <w:pPr>
        <w:pStyle w:val="Heading4"/>
        <w:rPr>
          <w:ins w:id="139" w:author="Ericsson user 3" w:date="2022-03-23T21:43:00Z"/>
        </w:rPr>
      </w:pPr>
      <w:ins w:id="140" w:author="Ericsson user 3" w:date="2022-03-23T21:43:00Z">
        <w:r>
          <w:t>6.3.x.1</w:t>
        </w:r>
        <w:r>
          <w:tab/>
          <w:t>Definition</w:t>
        </w:r>
      </w:ins>
    </w:p>
    <w:p w14:paraId="61A4CD9B" w14:textId="15E16ABE" w:rsidR="00612CCE" w:rsidRDefault="00612CCE" w:rsidP="00612CCE">
      <w:pPr>
        <w:rPr>
          <w:ins w:id="141" w:author="Ericsson user 3" w:date="2022-03-23T21:43:00Z"/>
        </w:rPr>
      </w:pPr>
      <w:ins w:id="142" w:author="Ericsson user 3" w:date="2022-03-23T21:43:00Z">
        <w:r>
          <w:t xml:space="preserve">This IOC represents a network slice </w:t>
        </w:r>
      </w:ins>
      <w:ins w:id="143" w:author="Ericsson user 3" w:date="2022-03-24T08:41:00Z">
        <w:r w:rsidR="0091060A">
          <w:t>or network slice subnet allocation</w:t>
        </w:r>
        <w:r w:rsidR="00E633FB">
          <w:t xml:space="preserve"> </w:t>
        </w:r>
      </w:ins>
      <w:ins w:id="144" w:author="Ericsson user 3" w:date="2022-03-23T21:43:00Z">
        <w:r>
          <w:t xml:space="preserve">job that is used for asynchronous network slicing provisioning procedures. It can be name-contained by </w:t>
        </w:r>
        <w:proofErr w:type="spellStart"/>
        <w:r>
          <w:rPr>
            <w:rFonts w:ascii="Courier New" w:hAnsi="Courier New" w:cs="Courier New"/>
          </w:rPr>
          <w:t>SubNetwork</w:t>
        </w:r>
        <w:proofErr w:type="spellEnd"/>
        <w:r>
          <w:t>.</w:t>
        </w:r>
      </w:ins>
    </w:p>
    <w:p w14:paraId="0A709A6A" w14:textId="03A6DCD5" w:rsidR="00612CCE" w:rsidRDefault="00612CCE" w:rsidP="00612CCE">
      <w:pPr>
        <w:rPr>
          <w:ins w:id="145" w:author="Ericsson user 3" w:date="2022-04-28T19:05:00Z"/>
          <w:lang w:eastAsia="zh-CN"/>
        </w:rPr>
      </w:pPr>
      <w:ins w:id="146" w:author="Ericsson user 3" w:date="2022-03-23T21:43:00Z">
        <w:r>
          <w:rPr>
            <w:lang w:eastAsia="zh-CN"/>
          </w:rPr>
          <w:t>To initiate a</w:t>
        </w:r>
      </w:ins>
      <w:ins w:id="147" w:author="Ericsson user 3" w:date="2022-03-24T08:46:00Z">
        <w:r w:rsidR="00C27FD8">
          <w:rPr>
            <w:lang w:eastAsia="zh-CN"/>
          </w:rPr>
          <w:t>n allocation</w:t>
        </w:r>
      </w:ins>
      <w:ins w:id="148" w:author="Ericsson user 3" w:date="2022-03-23T21:43:00Z">
        <w:r>
          <w:rPr>
            <w:lang w:eastAsia="zh-CN"/>
          </w:rPr>
          <w:t xml:space="preserve"> procedure, the MnS consumer creates an instance of the </w:t>
        </w:r>
      </w:ins>
      <w:proofErr w:type="spellStart"/>
      <w:ins w:id="149" w:author="Ericsson user 3" w:date="2022-03-24T08:43:00Z">
        <w:r w:rsidR="00C0751E">
          <w:rPr>
            <w:rFonts w:ascii="Courier New" w:hAnsi="Courier New" w:cs="Courier New"/>
            <w:lang w:eastAsia="zh-CN"/>
          </w:rPr>
          <w:t>Allocate</w:t>
        </w:r>
      </w:ins>
      <w:ins w:id="150" w:author="Ericsson user 3" w:date="2022-03-23T21:43:00Z">
        <w:r w:rsidRPr="00BC47B2">
          <w:rPr>
            <w:rFonts w:ascii="Courier New" w:hAnsi="Courier New" w:cs="Courier New"/>
            <w:lang w:eastAsia="zh-CN"/>
          </w:rPr>
          <w:t>Job</w:t>
        </w:r>
        <w:proofErr w:type="spellEnd"/>
        <w:r>
          <w:rPr>
            <w:lang w:eastAsia="zh-CN"/>
          </w:rPr>
          <w:t xml:space="preserve"> IOC and provides the</w:t>
        </w:r>
      </w:ins>
      <w:ins w:id="151" w:author="Ericsson user 3" w:date="2022-03-24T08:45:00Z">
        <w:r w:rsidR="00553929">
          <w:rPr>
            <w:lang w:eastAsia="zh-CN"/>
          </w:rPr>
          <w:t xml:space="preserve"> </w:t>
        </w:r>
      </w:ins>
      <w:ins w:id="152" w:author="Ericsson user 3" w:date="2022-03-24T08:47:00Z">
        <w:r w:rsidR="004D5CEA">
          <w:rPr>
            <w:lang w:eastAsia="zh-CN"/>
          </w:rPr>
          <w:t xml:space="preserve">slice or slice subnet </w:t>
        </w:r>
      </w:ins>
      <w:ins w:id="153" w:author="Ericsson user 3" w:date="2022-03-24T08:45:00Z">
        <w:r w:rsidR="00553929">
          <w:rPr>
            <w:lang w:eastAsia="zh-CN"/>
          </w:rPr>
          <w:t xml:space="preserve">requirements </w:t>
        </w:r>
      </w:ins>
      <w:ins w:id="154" w:author="Ericsson user 3" w:date="2022-03-24T08:48:00Z">
        <w:r w:rsidR="003F3ED1">
          <w:rPr>
            <w:lang w:eastAsia="zh-CN"/>
          </w:rPr>
          <w:t>via</w:t>
        </w:r>
      </w:ins>
      <w:ins w:id="155" w:author="Ericsson user 3" w:date="2022-03-24T08:46:00Z">
        <w:r w:rsidR="00553929">
          <w:rPr>
            <w:lang w:eastAsia="zh-CN"/>
          </w:rPr>
          <w:t xml:space="preserve"> initial </w:t>
        </w:r>
        <w:r w:rsidR="004C1853">
          <w:rPr>
            <w:lang w:eastAsia="zh-CN"/>
          </w:rPr>
          <w:t xml:space="preserve">attribute </w:t>
        </w:r>
        <w:r w:rsidR="00553929">
          <w:rPr>
            <w:lang w:eastAsia="zh-CN"/>
          </w:rPr>
          <w:t>value</w:t>
        </w:r>
        <w:r w:rsidR="004C1853">
          <w:rPr>
            <w:lang w:eastAsia="zh-CN"/>
          </w:rPr>
          <w:t>s</w:t>
        </w:r>
      </w:ins>
      <w:ins w:id="156" w:author="Ericsson user 3" w:date="2022-03-23T21:43:00Z">
        <w:r>
          <w:rPr>
            <w:lang w:eastAsia="zh-CN"/>
          </w:rPr>
          <w:t>.</w:t>
        </w:r>
      </w:ins>
      <w:ins w:id="157" w:author="Ericsson user 3" w:date="2022-03-24T08:43:00Z">
        <w:r w:rsidR="00A6262E">
          <w:rPr>
            <w:lang w:eastAsia="zh-CN"/>
          </w:rPr>
          <w:t xml:space="preserve"> </w:t>
        </w:r>
      </w:ins>
      <w:ins w:id="158" w:author="Ericsson user 3" w:date="2022-03-24T08:48:00Z">
        <w:r w:rsidR="00A73805">
          <w:rPr>
            <w:lang w:eastAsia="zh-CN"/>
          </w:rPr>
          <w:t>To</w:t>
        </w:r>
      </w:ins>
      <w:ins w:id="159" w:author="Ericsson user 3" w:date="2022-03-24T08:44:00Z">
        <w:r w:rsidR="002824B7">
          <w:rPr>
            <w:lang w:eastAsia="zh-CN"/>
          </w:rPr>
          <w:t xml:space="preserve"> initiate </w:t>
        </w:r>
      </w:ins>
      <w:ins w:id="160" w:author="Ericsson user 3" w:date="2022-03-24T08:50:00Z">
        <w:r w:rsidR="007F5182">
          <w:rPr>
            <w:lang w:eastAsia="zh-CN"/>
          </w:rPr>
          <w:t xml:space="preserve">a </w:t>
        </w:r>
      </w:ins>
      <w:ins w:id="161" w:author="Ericsson user 3" w:date="2022-03-24T08:44:00Z">
        <w:r w:rsidR="002824B7">
          <w:rPr>
            <w:lang w:eastAsia="zh-CN"/>
          </w:rPr>
          <w:t>network slice allocation</w:t>
        </w:r>
      </w:ins>
      <w:ins w:id="162" w:author="Ericsson user 3" w:date="2022-03-24T08:50:00Z">
        <w:r w:rsidR="007F5182">
          <w:rPr>
            <w:lang w:eastAsia="zh-CN"/>
          </w:rPr>
          <w:t xml:space="preserve"> procedure</w:t>
        </w:r>
      </w:ins>
      <w:ins w:id="163" w:author="Ericsson user 3" w:date="2022-03-24T08:44:00Z">
        <w:r w:rsidR="002824B7">
          <w:rPr>
            <w:lang w:eastAsia="zh-CN"/>
          </w:rPr>
          <w:t xml:space="preserve">, the </w:t>
        </w:r>
        <w:proofErr w:type="spellStart"/>
        <w:r w:rsidR="002824B7" w:rsidRPr="00AD40FC">
          <w:rPr>
            <w:rFonts w:ascii="Courier New" w:hAnsi="Courier New" w:cs="Courier New"/>
            <w:lang w:eastAsia="zh-CN"/>
          </w:rPr>
          <w:t>serviceProfile</w:t>
        </w:r>
        <w:proofErr w:type="spellEnd"/>
        <w:r w:rsidR="002824B7">
          <w:rPr>
            <w:lang w:eastAsia="zh-CN"/>
          </w:rPr>
          <w:t xml:space="preserve"> attribute shall be present. </w:t>
        </w:r>
      </w:ins>
      <w:ins w:id="164" w:author="Ericsson user 3" w:date="2022-03-24T08:48:00Z">
        <w:r w:rsidR="00A73805">
          <w:rPr>
            <w:lang w:eastAsia="zh-CN"/>
          </w:rPr>
          <w:t>To</w:t>
        </w:r>
      </w:ins>
      <w:ins w:id="165" w:author="Ericsson user 3" w:date="2022-03-24T08:45:00Z">
        <w:r w:rsidR="002824B7">
          <w:rPr>
            <w:lang w:eastAsia="zh-CN"/>
          </w:rPr>
          <w:t xml:space="preserve"> initiate </w:t>
        </w:r>
      </w:ins>
      <w:ins w:id="166" w:author="Ericsson user 3" w:date="2022-03-24T08:50:00Z">
        <w:r w:rsidR="007F5182">
          <w:rPr>
            <w:lang w:eastAsia="zh-CN"/>
          </w:rPr>
          <w:t xml:space="preserve">a </w:t>
        </w:r>
      </w:ins>
      <w:ins w:id="167" w:author="Ericsson user 3" w:date="2022-03-24T08:45:00Z">
        <w:r w:rsidR="0074683C">
          <w:rPr>
            <w:lang w:eastAsia="zh-CN"/>
          </w:rPr>
          <w:t>network slice subnet allocation</w:t>
        </w:r>
      </w:ins>
      <w:ins w:id="168" w:author="Ericsson user 3" w:date="2022-03-24T08:50:00Z">
        <w:r w:rsidR="007F5182">
          <w:rPr>
            <w:lang w:eastAsia="zh-CN"/>
          </w:rPr>
          <w:t xml:space="preserve"> procedure</w:t>
        </w:r>
      </w:ins>
      <w:ins w:id="169" w:author="Ericsson user 3" w:date="2022-03-24T08:45:00Z">
        <w:r w:rsidR="0074683C">
          <w:rPr>
            <w:lang w:eastAsia="zh-CN"/>
          </w:rPr>
          <w:t xml:space="preserve">, the </w:t>
        </w:r>
        <w:proofErr w:type="spellStart"/>
        <w:r w:rsidR="0074683C" w:rsidRPr="00AD40FC">
          <w:rPr>
            <w:rFonts w:ascii="Courier New" w:hAnsi="Courier New" w:cs="Courier New"/>
            <w:lang w:eastAsia="zh-CN"/>
          </w:rPr>
          <w:t>sliceProfile</w:t>
        </w:r>
        <w:proofErr w:type="spellEnd"/>
        <w:r w:rsidR="0074683C">
          <w:rPr>
            <w:lang w:eastAsia="zh-CN"/>
          </w:rPr>
          <w:t xml:space="preserve"> attribute shall be present.</w:t>
        </w:r>
      </w:ins>
      <w:ins w:id="170" w:author="Ericsson user 3" w:date="2022-04-28T18:57:00Z">
        <w:r w:rsidR="00B01E8C">
          <w:rPr>
            <w:lang w:eastAsia="zh-CN"/>
          </w:rPr>
          <w:t xml:space="preserve"> </w:t>
        </w:r>
      </w:ins>
      <w:ins w:id="171" w:author="Ericsson user 3" w:date="2022-04-28T18:59:00Z">
        <w:r w:rsidR="00D42A3C">
          <w:rPr>
            <w:lang w:eastAsia="zh-CN"/>
          </w:rPr>
          <w:t xml:space="preserve">If the </w:t>
        </w:r>
        <w:r w:rsidR="004348BE">
          <w:rPr>
            <w:lang w:eastAsia="zh-CN"/>
          </w:rPr>
          <w:t xml:space="preserve">MnS </w:t>
        </w:r>
        <w:r w:rsidR="00D42A3C">
          <w:rPr>
            <w:lang w:eastAsia="zh-CN"/>
          </w:rPr>
          <w:t>consumer wishes to use already reserved resources</w:t>
        </w:r>
        <w:r w:rsidR="004348BE">
          <w:rPr>
            <w:lang w:eastAsia="zh-CN"/>
          </w:rPr>
          <w:t xml:space="preserve">, the </w:t>
        </w:r>
      </w:ins>
      <w:ins w:id="172" w:author="Ericsson user 3" w:date="2022-04-28T19:00:00Z">
        <w:r w:rsidR="00AF6609">
          <w:rPr>
            <w:lang w:eastAsia="zh-CN"/>
          </w:rPr>
          <w:t xml:space="preserve">supplied profile shall include a </w:t>
        </w:r>
        <w:proofErr w:type="spellStart"/>
        <w:r w:rsidR="00EA5194" w:rsidRPr="00C7202A">
          <w:rPr>
            <w:rFonts w:ascii="Courier New" w:hAnsi="Courier New" w:cs="Courier New"/>
            <w:lang w:eastAsia="zh-CN"/>
          </w:rPr>
          <w:t>serviceProfileId</w:t>
        </w:r>
        <w:proofErr w:type="spellEnd"/>
        <w:r w:rsidR="00EA5194">
          <w:rPr>
            <w:lang w:eastAsia="zh-CN"/>
          </w:rPr>
          <w:t xml:space="preserve"> or </w:t>
        </w:r>
        <w:proofErr w:type="spellStart"/>
        <w:r w:rsidR="00EA5194" w:rsidRPr="00C7202A">
          <w:rPr>
            <w:rFonts w:ascii="Courier New" w:hAnsi="Courier New" w:cs="Courier New"/>
            <w:lang w:eastAsia="zh-CN"/>
          </w:rPr>
          <w:t>sliceProfileId</w:t>
        </w:r>
        <w:proofErr w:type="spellEnd"/>
        <w:r w:rsidR="00AF6609">
          <w:rPr>
            <w:lang w:eastAsia="zh-CN"/>
          </w:rPr>
          <w:t xml:space="preserve"> that matches the </w:t>
        </w:r>
        <w:proofErr w:type="spellStart"/>
        <w:r w:rsidR="00EA5194" w:rsidRPr="00C7202A">
          <w:rPr>
            <w:rFonts w:ascii="Courier New" w:hAnsi="Courier New" w:cs="Courier New"/>
            <w:lang w:eastAsia="zh-CN"/>
          </w:rPr>
          <w:t>serviceProfileId</w:t>
        </w:r>
        <w:proofErr w:type="spellEnd"/>
        <w:r w:rsidR="00EA5194">
          <w:rPr>
            <w:lang w:eastAsia="zh-CN"/>
          </w:rPr>
          <w:t xml:space="preserve"> or </w:t>
        </w:r>
        <w:proofErr w:type="spellStart"/>
        <w:r w:rsidR="00EA5194" w:rsidRPr="00C7202A">
          <w:rPr>
            <w:rFonts w:ascii="Courier New" w:hAnsi="Courier New" w:cs="Courier New"/>
            <w:lang w:eastAsia="zh-CN"/>
          </w:rPr>
          <w:t>sl</w:t>
        </w:r>
      </w:ins>
      <w:ins w:id="173" w:author="Ericsson user 3" w:date="2022-04-28T19:01:00Z">
        <w:r w:rsidR="00EA5194" w:rsidRPr="00C7202A">
          <w:rPr>
            <w:rFonts w:ascii="Courier New" w:hAnsi="Courier New" w:cs="Courier New"/>
            <w:lang w:eastAsia="zh-CN"/>
          </w:rPr>
          <w:t>iceProfileId</w:t>
        </w:r>
        <w:proofErr w:type="spellEnd"/>
        <w:r w:rsidR="00EA5194">
          <w:rPr>
            <w:lang w:eastAsia="zh-CN"/>
          </w:rPr>
          <w:t xml:space="preserve"> </w:t>
        </w:r>
        <w:r w:rsidR="003E037A">
          <w:rPr>
            <w:lang w:eastAsia="zh-CN"/>
          </w:rPr>
          <w:t xml:space="preserve">from an existing instance of </w:t>
        </w:r>
        <w:proofErr w:type="spellStart"/>
        <w:r w:rsidR="003E037A" w:rsidRPr="00C7202A">
          <w:rPr>
            <w:rFonts w:ascii="Courier New" w:hAnsi="Courier New" w:cs="Courier New"/>
            <w:lang w:eastAsia="zh-CN"/>
          </w:rPr>
          <w:t>FeasibilityCheckAndReservationJob</w:t>
        </w:r>
        <w:proofErr w:type="spellEnd"/>
        <w:r w:rsidR="003E037A">
          <w:rPr>
            <w:lang w:eastAsia="zh-CN"/>
          </w:rPr>
          <w:t xml:space="preserve"> that has successfully completed a reservation </w:t>
        </w:r>
        <w:r w:rsidR="00A73590">
          <w:rPr>
            <w:lang w:eastAsia="zh-CN"/>
          </w:rPr>
          <w:t>process.</w:t>
        </w:r>
      </w:ins>
      <w:ins w:id="174" w:author="Ericsson user 3" w:date="2022-04-28T19:02:00Z">
        <w:r w:rsidR="00A73590">
          <w:rPr>
            <w:lang w:eastAsia="zh-CN"/>
          </w:rPr>
          <w:t xml:space="preserve"> If the MnS consumer doesn’t wish to use </w:t>
        </w:r>
        <w:r w:rsidR="00BF4DC6">
          <w:rPr>
            <w:lang w:eastAsia="zh-CN"/>
          </w:rPr>
          <w:t xml:space="preserve">already reserved resources, the </w:t>
        </w:r>
        <w:r w:rsidR="00BF4DC6">
          <w:rPr>
            <w:lang w:eastAsia="zh-CN"/>
          </w:rPr>
          <w:lastRenderedPageBreak/>
          <w:t xml:space="preserve">supplied profile shall not contain any </w:t>
        </w:r>
        <w:proofErr w:type="spellStart"/>
        <w:r w:rsidR="00BF4DC6" w:rsidRPr="00C17719">
          <w:rPr>
            <w:rFonts w:ascii="Courier New" w:hAnsi="Courier New" w:cs="Courier New"/>
            <w:lang w:eastAsia="zh-CN"/>
          </w:rPr>
          <w:t>serviceProfileId</w:t>
        </w:r>
        <w:proofErr w:type="spellEnd"/>
        <w:r w:rsidR="00BF4DC6">
          <w:rPr>
            <w:lang w:eastAsia="zh-CN"/>
          </w:rPr>
          <w:t xml:space="preserve"> or </w:t>
        </w:r>
        <w:proofErr w:type="spellStart"/>
        <w:r w:rsidR="00BF4DC6" w:rsidRPr="00C17719">
          <w:rPr>
            <w:rFonts w:ascii="Courier New" w:hAnsi="Courier New" w:cs="Courier New"/>
            <w:lang w:eastAsia="zh-CN"/>
          </w:rPr>
          <w:t>sliceProfileId</w:t>
        </w:r>
        <w:proofErr w:type="spellEnd"/>
        <w:r w:rsidR="00BF4DC6">
          <w:rPr>
            <w:lang w:eastAsia="zh-CN"/>
          </w:rPr>
          <w:t xml:space="preserve">. In this case the </w:t>
        </w:r>
      </w:ins>
      <w:proofErr w:type="spellStart"/>
      <w:ins w:id="175" w:author="Ericsson user 3" w:date="2022-04-28T19:03:00Z">
        <w:r w:rsidR="00C63B24" w:rsidRPr="00D00980">
          <w:rPr>
            <w:rFonts w:ascii="Courier New" w:hAnsi="Courier New" w:cs="Courier New"/>
            <w:lang w:eastAsia="zh-CN"/>
          </w:rPr>
          <w:t>serviceProfileId</w:t>
        </w:r>
        <w:proofErr w:type="spellEnd"/>
        <w:r w:rsidR="00C63B24">
          <w:rPr>
            <w:lang w:eastAsia="zh-CN"/>
          </w:rPr>
          <w:t xml:space="preserve"> or </w:t>
        </w:r>
        <w:proofErr w:type="spellStart"/>
        <w:r w:rsidR="00C63B24" w:rsidRPr="00D00980">
          <w:rPr>
            <w:rFonts w:ascii="Courier New" w:hAnsi="Courier New" w:cs="Courier New"/>
            <w:lang w:eastAsia="zh-CN"/>
          </w:rPr>
          <w:t>sliceProfileId</w:t>
        </w:r>
      </w:ins>
      <w:proofErr w:type="spellEnd"/>
      <w:ins w:id="176" w:author="Ericsson user 3" w:date="2022-04-28T19:02:00Z">
        <w:r w:rsidR="00BF4DC6">
          <w:rPr>
            <w:lang w:eastAsia="zh-CN"/>
          </w:rPr>
          <w:t xml:space="preserve"> will be assigned by the MnS producer as part of the a</w:t>
        </w:r>
      </w:ins>
      <w:ins w:id="177" w:author="Ericsson user 3" w:date="2022-04-28T19:03:00Z">
        <w:r w:rsidR="00C63B24">
          <w:rPr>
            <w:lang w:eastAsia="zh-CN"/>
          </w:rPr>
          <w:t>llocation process.</w:t>
        </w:r>
      </w:ins>
    </w:p>
    <w:p w14:paraId="7D04DCA3" w14:textId="37BADA2C" w:rsidR="00B919C5" w:rsidRDefault="00B919C5" w:rsidP="005C07A9">
      <w:pPr>
        <w:ind w:left="284"/>
        <w:rPr>
          <w:ins w:id="178" w:author="Ericsson user 3" w:date="2022-03-23T21:43:00Z"/>
          <w:lang w:eastAsia="zh-CN"/>
        </w:rPr>
      </w:pPr>
      <w:ins w:id="179" w:author="Ericsson user 3" w:date="2022-04-28T19:05:00Z">
        <w:r>
          <w:rPr>
            <w:lang w:eastAsia="zh-CN"/>
          </w:rPr>
          <w:t xml:space="preserve">Note: When </w:t>
        </w:r>
      </w:ins>
      <w:ins w:id="180" w:author="Ericsson user 3" w:date="2022-04-28T19:06:00Z">
        <w:r w:rsidR="00B3189E">
          <w:rPr>
            <w:lang w:eastAsia="zh-CN"/>
          </w:rPr>
          <w:t xml:space="preserve">reserved resources are used, the MnS producer may reject a request if some </w:t>
        </w:r>
        <w:r w:rsidR="00030A38">
          <w:rPr>
            <w:lang w:eastAsia="zh-CN"/>
          </w:rPr>
          <w:t xml:space="preserve">requirement values in the profile are different from the corresponding profile in the </w:t>
        </w:r>
        <w:proofErr w:type="spellStart"/>
        <w:r w:rsidR="00030A38" w:rsidRPr="00D00980">
          <w:rPr>
            <w:rFonts w:ascii="Courier New" w:hAnsi="Courier New" w:cs="Courier New"/>
            <w:lang w:eastAsia="zh-CN"/>
          </w:rPr>
          <w:t>FeasibilityCheckAndResourceReserv</w:t>
        </w:r>
      </w:ins>
      <w:ins w:id="181" w:author="Ericsson user 3" w:date="2022-04-28T19:07:00Z">
        <w:r w:rsidR="00030A38" w:rsidRPr="00D00980">
          <w:rPr>
            <w:rFonts w:ascii="Courier New" w:hAnsi="Courier New" w:cs="Courier New"/>
            <w:lang w:eastAsia="zh-CN"/>
          </w:rPr>
          <w:t>ationJob</w:t>
        </w:r>
        <w:proofErr w:type="spellEnd"/>
        <w:r w:rsidR="00030A38">
          <w:rPr>
            <w:lang w:eastAsia="zh-CN"/>
          </w:rPr>
          <w:t>.</w:t>
        </w:r>
      </w:ins>
    </w:p>
    <w:p w14:paraId="1CE08597" w14:textId="38D4AAF3" w:rsidR="00612CCE" w:rsidRDefault="00612CCE" w:rsidP="00612CCE">
      <w:pPr>
        <w:rPr>
          <w:ins w:id="182" w:author="Ericsson user 3" w:date="2022-03-23T21:43:00Z"/>
          <w:lang w:eastAsia="zh-CN"/>
        </w:rPr>
      </w:pPr>
      <w:ins w:id="183" w:author="Ericsson user 3" w:date="2022-03-23T21:43:00Z">
        <w:r>
          <w:t>T</w:t>
        </w:r>
        <w:r w:rsidRPr="372ECF55">
          <w:rPr>
            <w:lang w:eastAsia="zh-CN"/>
          </w:rPr>
          <w:t>o obtain the progress information of a</w:t>
        </w:r>
      </w:ins>
      <w:ins w:id="184" w:author="Ericsson user 3" w:date="2022-03-24T08:49:00Z">
        <w:r w:rsidR="00591570">
          <w:rPr>
            <w:lang w:eastAsia="zh-CN"/>
          </w:rPr>
          <w:t>n</w:t>
        </w:r>
      </w:ins>
      <w:ins w:id="185" w:author="Ericsson user 3" w:date="2022-03-23T21:43:00Z">
        <w:r w:rsidRPr="372ECF55">
          <w:rPr>
            <w:lang w:eastAsia="zh-CN"/>
          </w:rPr>
          <w:t xml:space="preserve"> </w:t>
        </w:r>
      </w:ins>
      <w:proofErr w:type="spellStart"/>
      <w:ins w:id="186" w:author="Ericsson user 3" w:date="2022-03-24T08:49:00Z">
        <w:r w:rsidR="00591570">
          <w:rPr>
            <w:rFonts w:ascii="Courier New" w:hAnsi="Courier New" w:cs="Courier New"/>
            <w:lang w:eastAsia="zh-CN"/>
          </w:rPr>
          <w:t>Allocate</w:t>
        </w:r>
      </w:ins>
      <w:ins w:id="187" w:author="Ericsson user 3" w:date="2022-03-23T21:43:00Z">
        <w:r w:rsidRPr="00BC47B2">
          <w:rPr>
            <w:rFonts w:ascii="Courier New" w:hAnsi="Courier New" w:cs="Courier New"/>
            <w:lang w:eastAsia="zh-CN"/>
          </w:rPr>
          <w:t>Job</w:t>
        </w:r>
        <w:proofErr w:type="spellEnd"/>
        <w:r w:rsidRPr="372ECF55">
          <w:rPr>
            <w:lang w:eastAsia="zh-CN"/>
          </w:rPr>
          <w:t xml:space="preserve"> instance, the MnS consumer </w:t>
        </w:r>
        <w:r>
          <w:rPr>
            <w:lang w:eastAsia="zh-CN"/>
          </w:rPr>
          <w:t xml:space="preserve">can monitor the progress of the </w:t>
        </w:r>
      </w:ins>
      <w:proofErr w:type="spellStart"/>
      <w:ins w:id="188" w:author="Ericsson user 3" w:date="2022-03-24T08:49:00Z">
        <w:r w:rsidR="00591570">
          <w:rPr>
            <w:rFonts w:ascii="Courier New" w:hAnsi="Courier New" w:cs="Courier New"/>
            <w:lang w:eastAsia="zh-CN"/>
          </w:rPr>
          <w:t>Allocate</w:t>
        </w:r>
      </w:ins>
      <w:ins w:id="189" w:author="Ericsson user 3" w:date="2022-03-23T21:43:00Z">
        <w:r w:rsidRPr="00BC47B2">
          <w:rPr>
            <w:rFonts w:ascii="Courier New" w:hAnsi="Courier New" w:cs="Courier New"/>
            <w:lang w:eastAsia="zh-CN"/>
          </w:rPr>
          <w:t>Job</w:t>
        </w:r>
        <w:proofErr w:type="spellEnd"/>
        <w:r>
          <w:rPr>
            <w:lang w:eastAsia="zh-CN"/>
          </w:rPr>
          <w:t xml:space="preserve"> via the </w:t>
        </w:r>
      </w:ins>
      <w:proofErr w:type="spellStart"/>
      <w:ins w:id="190" w:author="Ericsson user 3" w:date="2022-03-24T08:49:00Z">
        <w:r w:rsidR="00591570">
          <w:rPr>
            <w:rFonts w:ascii="Courier New" w:hAnsi="Courier New" w:cs="Courier New"/>
            <w:lang w:eastAsia="zh-CN"/>
          </w:rPr>
          <w:t>processMonitor</w:t>
        </w:r>
      </w:ins>
      <w:proofErr w:type="spellEnd"/>
      <w:ins w:id="191" w:author="Ericsson user 3" w:date="2022-03-23T21:43:00Z">
        <w:r>
          <w:rPr>
            <w:lang w:eastAsia="zh-CN"/>
          </w:rPr>
          <w:t xml:space="preserve"> attribute.</w:t>
        </w:r>
      </w:ins>
    </w:p>
    <w:p w14:paraId="6B804E2A" w14:textId="7A7417AA" w:rsidR="006D3A7C" w:rsidRDefault="0016367D" w:rsidP="00612CCE">
      <w:pPr>
        <w:rPr>
          <w:ins w:id="192" w:author="Ericsson user 3" w:date="2022-03-24T08:57:00Z"/>
        </w:rPr>
      </w:pPr>
      <w:ins w:id="193" w:author="Ericsson user 3" w:date="2022-03-24T08:53:00Z">
        <w:r>
          <w:t xml:space="preserve">When the value of </w:t>
        </w:r>
        <w:proofErr w:type="spellStart"/>
        <w:r w:rsidRPr="00AD40FC">
          <w:rPr>
            <w:rFonts w:ascii="Courier New" w:hAnsi="Courier New" w:cs="Courier New"/>
          </w:rPr>
          <w:t>processMonitor.status</w:t>
        </w:r>
        <w:proofErr w:type="spellEnd"/>
        <w:r>
          <w:t xml:space="preserve"> is </w:t>
        </w:r>
        <w:r w:rsidRPr="00AD40FC">
          <w:rPr>
            <w:rFonts w:ascii="Courier New" w:hAnsi="Courier New" w:cs="Courier New"/>
          </w:rPr>
          <w:t>FINISHED</w:t>
        </w:r>
        <w:r>
          <w:t xml:space="preserve">, the </w:t>
        </w:r>
      </w:ins>
      <w:ins w:id="194" w:author="Ericsson user 3" w:date="2022-03-24T08:55:00Z">
        <w:r w:rsidR="00870B93">
          <w:t xml:space="preserve">corresponding allocation </w:t>
        </w:r>
      </w:ins>
      <w:ins w:id="195" w:author="Ericsson user 3" w:date="2022-03-24T08:53:00Z">
        <w:r>
          <w:t xml:space="preserve">procedure has been completed successfully. </w:t>
        </w:r>
      </w:ins>
      <w:ins w:id="196" w:author="Ericsson user 3" w:date="2022-03-24T08:54:00Z">
        <w:r w:rsidR="0076138F">
          <w:t xml:space="preserve">In this state </w:t>
        </w:r>
        <w:r w:rsidR="000C3D5F">
          <w:t xml:space="preserve">additional </w:t>
        </w:r>
      </w:ins>
      <w:ins w:id="197" w:author="Ericsson user 3" w:date="2022-03-24T08:59:00Z">
        <w:r w:rsidR="00182FEA">
          <w:t xml:space="preserve">MOI </w:t>
        </w:r>
      </w:ins>
      <w:ins w:id="198" w:author="Ericsson user 3" w:date="2022-03-24T08:54:00Z">
        <w:r w:rsidR="000C3D5F">
          <w:t>attribute values wil</w:t>
        </w:r>
      </w:ins>
      <w:ins w:id="199" w:author="Ericsson user 3" w:date="2022-03-24T08:55:00Z">
        <w:r w:rsidR="000C3D5F">
          <w:t xml:space="preserve">l have been assigned by the </w:t>
        </w:r>
      </w:ins>
      <w:ins w:id="200" w:author="Ericsson user 3" w:date="2022-03-24T08:54:00Z">
        <w:r w:rsidR="000C3D5F">
          <w:t>MnS producer</w:t>
        </w:r>
      </w:ins>
      <w:ins w:id="201" w:author="Ericsson user 3" w:date="2022-03-24T08:55:00Z">
        <w:r w:rsidR="000C3D5F">
          <w:t>.</w:t>
        </w:r>
      </w:ins>
    </w:p>
    <w:p w14:paraId="640CA9AE" w14:textId="587E6E44" w:rsidR="00DC48C4" w:rsidRDefault="00870B93" w:rsidP="006D3A7C">
      <w:pPr>
        <w:pStyle w:val="ListParagraph"/>
        <w:numPr>
          <w:ilvl w:val="0"/>
          <w:numId w:val="15"/>
        </w:numPr>
        <w:rPr>
          <w:ins w:id="202" w:author="Ericsson user 3" w:date="2022-03-24T08:58:00Z"/>
          <w:rFonts w:ascii="Times New Roman" w:hAnsi="Times New Roman"/>
          <w:sz w:val="20"/>
        </w:rPr>
      </w:pPr>
      <w:ins w:id="203" w:author="Ericsson user 3" w:date="2022-03-24T08:55:00Z">
        <w:r w:rsidRPr="00AD40FC">
          <w:rPr>
            <w:rFonts w:ascii="Times New Roman" w:hAnsi="Times New Roman"/>
            <w:sz w:val="20"/>
          </w:rPr>
          <w:t xml:space="preserve">For a network slice allocation procedure, </w:t>
        </w:r>
      </w:ins>
      <w:ins w:id="204" w:author="Ericsson user 3" w:date="2022-03-24T08:59:00Z">
        <w:r w:rsidR="00182FEA">
          <w:rPr>
            <w:rFonts w:ascii="Times New Roman" w:hAnsi="Times New Roman"/>
            <w:sz w:val="20"/>
          </w:rPr>
          <w:t xml:space="preserve">the attribute </w:t>
        </w:r>
      </w:ins>
      <w:proofErr w:type="spellStart"/>
      <w:ins w:id="205" w:author="Ericsson user 3" w:date="2022-03-24T08:56:00Z">
        <w:r w:rsidR="006E7B56" w:rsidRPr="00AD40FC">
          <w:rPr>
            <w:rFonts w:ascii="Courier New" w:hAnsi="Courier New" w:cs="Courier New"/>
            <w:sz w:val="20"/>
          </w:rPr>
          <w:t>networkSliceRef</w:t>
        </w:r>
      </w:ins>
      <w:ins w:id="206" w:author="Oskar Malm" w:date="2022-05-13T11:59:00Z">
        <w:r w:rsidR="00855933">
          <w:rPr>
            <w:rFonts w:ascii="Courier New" w:hAnsi="Courier New" w:cs="Courier New"/>
            <w:sz w:val="20"/>
          </w:rPr>
          <w:t>Out</w:t>
        </w:r>
      </w:ins>
      <w:proofErr w:type="spellEnd"/>
      <w:ins w:id="207" w:author="Ericsson user 3" w:date="2022-03-24T08:56:00Z">
        <w:r w:rsidR="006E7B56" w:rsidRPr="00AD40FC">
          <w:rPr>
            <w:rFonts w:ascii="Times New Roman" w:hAnsi="Times New Roman"/>
            <w:sz w:val="20"/>
          </w:rPr>
          <w:t xml:space="preserve"> will contain </w:t>
        </w:r>
        <w:r w:rsidR="00643B31" w:rsidRPr="00AD40FC">
          <w:rPr>
            <w:rFonts w:ascii="Times New Roman" w:hAnsi="Times New Roman"/>
            <w:sz w:val="20"/>
          </w:rPr>
          <w:t>the DN</w:t>
        </w:r>
      </w:ins>
      <w:ins w:id="208" w:author="Ericsson user 3" w:date="2022-03-24T08:57:00Z">
        <w:r w:rsidR="00643B31" w:rsidRPr="00AD40FC">
          <w:rPr>
            <w:rFonts w:ascii="Times New Roman" w:hAnsi="Times New Roman"/>
            <w:sz w:val="20"/>
          </w:rPr>
          <w:t xml:space="preserve"> of the selected NetworkSlice instance, which can be either an existing instance or a newly created instance</w:t>
        </w:r>
      </w:ins>
      <w:ins w:id="209" w:author="Ericsson user 3" w:date="2022-04-28T19:13:00Z">
        <w:r w:rsidR="00CD2F84">
          <w:rPr>
            <w:rFonts w:ascii="Times New Roman" w:hAnsi="Times New Roman"/>
            <w:sz w:val="20"/>
          </w:rPr>
          <w:t xml:space="preserve">. </w:t>
        </w:r>
        <w:r w:rsidR="00570C09">
          <w:rPr>
            <w:rFonts w:ascii="Times New Roman" w:hAnsi="Times New Roman"/>
            <w:sz w:val="20"/>
          </w:rPr>
          <w:t>I</w:t>
        </w:r>
      </w:ins>
      <w:ins w:id="210" w:author="Ericsson user 3" w:date="2022-04-28T19:14:00Z">
        <w:r w:rsidR="00570C09">
          <w:rPr>
            <w:rFonts w:ascii="Times New Roman" w:hAnsi="Times New Roman"/>
            <w:sz w:val="20"/>
          </w:rPr>
          <w:t>n addition, t</w:t>
        </w:r>
      </w:ins>
      <w:ins w:id="211" w:author="Ericsson user 3" w:date="2022-04-28T19:13:00Z">
        <w:r w:rsidR="00CD2F84">
          <w:rPr>
            <w:rFonts w:ascii="Times New Roman" w:hAnsi="Times New Roman"/>
            <w:sz w:val="20"/>
          </w:rPr>
          <w:t xml:space="preserve">he </w:t>
        </w:r>
        <w:proofErr w:type="spellStart"/>
        <w:r w:rsidR="00CD2F84" w:rsidRPr="005C07A9">
          <w:rPr>
            <w:rFonts w:ascii="Courier New" w:hAnsi="Courier New" w:cs="Courier New"/>
            <w:sz w:val="20"/>
          </w:rPr>
          <w:t>ser</w:t>
        </w:r>
        <w:r w:rsidR="00570C09" w:rsidRPr="005C07A9">
          <w:rPr>
            <w:rFonts w:ascii="Courier New" w:hAnsi="Courier New" w:cs="Courier New"/>
            <w:sz w:val="20"/>
          </w:rPr>
          <w:t>vi</w:t>
        </w:r>
        <w:r w:rsidR="00CD2F84" w:rsidRPr="005C07A9">
          <w:rPr>
            <w:rFonts w:ascii="Courier New" w:hAnsi="Courier New" w:cs="Courier New"/>
            <w:sz w:val="20"/>
          </w:rPr>
          <w:t>ceProfile</w:t>
        </w:r>
        <w:proofErr w:type="spellEnd"/>
        <w:r w:rsidR="00CD2F84">
          <w:rPr>
            <w:rFonts w:ascii="Times New Roman" w:hAnsi="Times New Roman"/>
            <w:sz w:val="20"/>
          </w:rPr>
          <w:t xml:space="preserve"> </w:t>
        </w:r>
      </w:ins>
      <w:ins w:id="212" w:author="Ericsson user 3" w:date="2022-04-28T19:14:00Z">
        <w:r w:rsidR="00570C09">
          <w:rPr>
            <w:rFonts w:ascii="Times New Roman" w:hAnsi="Times New Roman"/>
            <w:sz w:val="20"/>
          </w:rPr>
          <w:t xml:space="preserve">attribute will contain </w:t>
        </w:r>
      </w:ins>
      <w:ins w:id="213" w:author="Ericsson user 3" w:date="2022-04-28T19:15:00Z">
        <w:r w:rsidR="00854237">
          <w:rPr>
            <w:rFonts w:ascii="Times New Roman" w:hAnsi="Times New Roman"/>
            <w:sz w:val="20"/>
          </w:rPr>
          <w:t>also</w:t>
        </w:r>
      </w:ins>
      <w:ins w:id="214" w:author="Ericsson user 3" w:date="2022-04-28T19:14:00Z">
        <w:r w:rsidR="00570C09">
          <w:rPr>
            <w:rFonts w:ascii="Times New Roman" w:hAnsi="Times New Roman"/>
            <w:sz w:val="20"/>
          </w:rPr>
          <w:t xml:space="preserve"> </w:t>
        </w:r>
      </w:ins>
      <w:ins w:id="215" w:author="Ericsson user 3" w:date="2022-04-28T19:15:00Z">
        <w:r w:rsidR="00EC780D">
          <w:rPr>
            <w:rFonts w:ascii="Times New Roman" w:hAnsi="Times New Roman"/>
            <w:sz w:val="20"/>
          </w:rPr>
          <w:t xml:space="preserve">any </w:t>
        </w:r>
      </w:ins>
      <w:ins w:id="216" w:author="Ericsson user 3" w:date="2022-04-28T19:14:00Z">
        <w:r w:rsidR="00570C09">
          <w:rPr>
            <w:rFonts w:ascii="Times New Roman" w:hAnsi="Times New Roman"/>
            <w:sz w:val="20"/>
          </w:rPr>
          <w:t>values assigned by the MnS producer.</w:t>
        </w:r>
      </w:ins>
    </w:p>
    <w:p w14:paraId="4B0623E5" w14:textId="2F9DBE43" w:rsidR="009262FC" w:rsidRDefault="009262FC" w:rsidP="009262FC">
      <w:pPr>
        <w:pStyle w:val="ListParagraph"/>
        <w:numPr>
          <w:ilvl w:val="0"/>
          <w:numId w:val="15"/>
        </w:numPr>
        <w:rPr>
          <w:ins w:id="217" w:author="Ericsson user 3" w:date="2022-03-24T09:01:00Z"/>
          <w:rFonts w:ascii="Times New Roman" w:hAnsi="Times New Roman"/>
          <w:sz w:val="20"/>
        </w:rPr>
      </w:pPr>
      <w:ins w:id="218" w:author="Ericsson user 3" w:date="2022-03-24T09:01:00Z">
        <w:r w:rsidRPr="00AD6690">
          <w:rPr>
            <w:rFonts w:ascii="Times New Roman" w:hAnsi="Times New Roman"/>
            <w:sz w:val="20"/>
          </w:rPr>
          <w:t xml:space="preserve">For a network slice </w:t>
        </w:r>
        <w:r>
          <w:rPr>
            <w:rFonts w:ascii="Times New Roman" w:hAnsi="Times New Roman"/>
            <w:sz w:val="20"/>
          </w:rPr>
          <w:t xml:space="preserve">subnet </w:t>
        </w:r>
        <w:r w:rsidRPr="00AD6690">
          <w:rPr>
            <w:rFonts w:ascii="Times New Roman" w:hAnsi="Times New Roman"/>
            <w:sz w:val="20"/>
          </w:rPr>
          <w:t xml:space="preserve">allocation procedure, </w:t>
        </w:r>
        <w:r>
          <w:rPr>
            <w:rFonts w:ascii="Times New Roman" w:hAnsi="Times New Roman"/>
            <w:sz w:val="20"/>
          </w:rPr>
          <w:t xml:space="preserve">the attribute </w:t>
        </w:r>
        <w:proofErr w:type="spellStart"/>
        <w:r w:rsidRPr="00AD6690">
          <w:rPr>
            <w:rFonts w:ascii="Courier New" w:hAnsi="Courier New" w:cs="Courier New"/>
            <w:sz w:val="20"/>
          </w:rPr>
          <w:t>networkSlice</w:t>
        </w:r>
        <w:r>
          <w:rPr>
            <w:rFonts w:ascii="Courier New" w:hAnsi="Courier New" w:cs="Courier New"/>
            <w:sz w:val="20"/>
          </w:rPr>
          <w:t>Subnet</w:t>
        </w:r>
        <w:r w:rsidRPr="00AD6690">
          <w:rPr>
            <w:rFonts w:ascii="Courier New" w:hAnsi="Courier New" w:cs="Courier New"/>
            <w:sz w:val="20"/>
          </w:rPr>
          <w:t>Ref</w:t>
        </w:r>
      </w:ins>
      <w:ins w:id="219" w:author="Oskar Malm" w:date="2022-05-13T11:59:00Z">
        <w:r w:rsidR="00855933">
          <w:rPr>
            <w:rFonts w:ascii="Courier New" w:hAnsi="Courier New" w:cs="Courier New"/>
            <w:sz w:val="20"/>
          </w:rPr>
          <w:t>Out</w:t>
        </w:r>
      </w:ins>
      <w:proofErr w:type="spellEnd"/>
      <w:ins w:id="220" w:author="Ericsson user 3" w:date="2022-03-24T09:01:00Z">
        <w:r w:rsidRPr="00AD6690">
          <w:rPr>
            <w:rFonts w:ascii="Times New Roman" w:hAnsi="Times New Roman"/>
            <w:sz w:val="20"/>
          </w:rPr>
          <w:t xml:space="preserve"> will contain the DN of the selected </w:t>
        </w:r>
        <w:proofErr w:type="spellStart"/>
        <w:r w:rsidRPr="00AD6690">
          <w:rPr>
            <w:rFonts w:ascii="Times New Roman" w:hAnsi="Times New Roman"/>
            <w:sz w:val="20"/>
          </w:rPr>
          <w:t>NetworkSlice</w:t>
        </w:r>
        <w:r>
          <w:rPr>
            <w:rFonts w:ascii="Times New Roman" w:hAnsi="Times New Roman"/>
            <w:sz w:val="20"/>
          </w:rPr>
          <w:t>Subnet</w:t>
        </w:r>
        <w:proofErr w:type="spellEnd"/>
        <w:r w:rsidRPr="00AD6690">
          <w:rPr>
            <w:rFonts w:ascii="Times New Roman" w:hAnsi="Times New Roman"/>
            <w:sz w:val="20"/>
          </w:rPr>
          <w:t xml:space="preserve"> instance, which can be either an existing instance or a newly created instance</w:t>
        </w:r>
        <w:r>
          <w:rPr>
            <w:rFonts w:ascii="Times New Roman" w:hAnsi="Times New Roman"/>
            <w:sz w:val="20"/>
          </w:rPr>
          <w:t xml:space="preserve">. </w:t>
        </w:r>
      </w:ins>
      <w:ins w:id="221" w:author="Ericsson user 3" w:date="2022-04-28T19:16:00Z">
        <w:r w:rsidR="00254943">
          <w:rPr>
            <w:rFonts w:ascii="Times New Roman" w:hAnsi="Times New Roman"/>
            <w:sz w:val="20"/>
          </w:rPr>
          <w:t xml:space="preserve">In addition, the </w:t>
        </w:r>
        <w:proofErr w:type="spellStart"/>
        <w:r w:rsidR="00254943" w:rsidRPr="00C51DC6">
          <w:rPr>
            <w:rFonts w:ascii="Courier New" w:hAnsi="Courier New" w:cs="Courier New"/>
            <w:sz w:val="20"/>
          </w:rPr>
          <w:t>s</w:t>
        </w:r>
      </w:ins>
      <w:ins w:id="222" w:author="Ericsson user 3" w:date="2022-04-28T19:23:00Z">
        <w:r w:rsidR="005C07A9">
          <w:rPr>
            <w:rFonts w:ascii="Courier New" w:hAnsi="Courier New" w:cs="Courier New"/>
            <w:sz w:val="20"/>
          </w:rPr>
          <w:t>lice</w:t>
        </w:r>
      </w:ins>
      <w:ins w:id="223" w:author="Ericsson user 3" w:date="2022-04-28T19:16:00Z">
        <w:r w:rsidR="00254943" w:rsidRPr="00C51DC6">
          <w:rPr>
            <w:rFonts w:ascii="Courier New" w:hAnsi="Courier New" w:cs="Courier New"/>
            <w:sz w:val="20"/>
          </w:rPr>
          <w:t>Profile</w:t>
        </w:r>
        <w:proofErr w:type="spellEnd"/>
        <w:r w:rsidR="00254943">
          <w:rPr>
            <w:rFonts w:ascii="Times New Roman" w:hAnsi="Times New Roman"/>
            <w:sz w:val="20"/>
          </w:rPr>
          <w:t xml:space="preserve"> attribute will contain also any values assigned by the MnS producer.</w:t>
        </w:r>
      </w:ins>
    </w:p>
    <w:p w14:paraId="4F834012" w14:textId="77777777" w:rsidR="009262FC" w:rsidRDefault="009262FC" w:rsidP="009262FC">
      <w:pPr>
        <w:rPr>
          <w:ins w:id="224" w:author="Ericsson user 3" w:date="2022-03-24T09:02:00Z"/>
        </w:rPr>
      </w:pPr>
    </w:p>
    <w:p w14:paraId="6C71A45B" w14:textId="4DF59F91" w:rsidR="00612CCE" w:rsidRDefault="00B91633" w:rsidP="009262FC">
      <w:pPr>
        <w:rPr>
          <w:ins w:id="225" w:author="Ericsson user 3" w:date="2022-03-24T08:51:00Z"/>
        </w:rPr>
      </w:pPr>
      <w:ins w:id="226" w:author="Ericsson user 3" w:date="2022-03-24T09:02:00Z">
        <w:r>
          <w:t>If the procedure fail</w:t>
        </w:r>
      </w:ins>
      <w:ins w:id="227" w:author="Ericsson user 3" w:date="2022-03-24T09:04:00Z">
        <w:r w:rsidR="00243623">
          <w:t>s</w:t>
        </w:r>
      </w:ins>
      <w:ins w:id="228" w:author="Ericsson user 3" w:date="2022-03-24T09:02:00Z">
        <w:r>
          <w:t xml:space="preserve">, the additional output attributes </w:t>
        </w:r>
      </w:ins>
      <w:ins w:id="229" w:author="Ericsson user 3" w:date="2022-03-24T09:03:00Z">
        <w:r w:rsidR="004F3378">
          <w:t xml:space="preserve">will not </w:t>
        </w:r>
      </w:ins>
      <w:ins w:id="230" w:author="Ericsson user 3" w:date="2022-03-24T09:04:00Z">
        <w:r w:rsidR="00243623">
          <w:t>be</w:t>
        </w:r>
      </w:ins>
      <w:ins w:id="231" w:author="Ericsson user 3" w:date="2022-03-24T09:03:00Z">
        <w:r w:rsidR="004F3378">
          <w:t xml:space="preserve"> populated by the MnS producer.</w:t>
        </w:r>
      </w:ins>
    </w:p>
    <w:p w14:paraId="34A96F3E" w14:textId="77777777" w:rsidR="0053603C" w:rsidRDefault="0020583B" w:rsidP="00612CCE">
      <w:pPr>
        <w:rPr>
          <w:ins w:id="232" w:author="Ericsson user 3" w:date="2022-04-29T18:10:00Z"/>
        </w:rPr>
      </w:pPr>
      <w:ins w:id="233" w:author="Ericsson user 3" w:date="2022-03-24T09:06:00Z">
        <w:r>
          <w:t xml:space="preserve">Once </w:t>
        </w:r>
      </w:ins>
      <w:ins w:id="234" w:author="Ericsson user 3" w:date="2022-03-24T09:07:00Z">
        <w:r w:rsidR="0075385A">
          <w:t xml:space="preserve">an </w:t>
        </w:r>
        <w:proofErr w:type="spellStart"/>
        <w:r w:rsidR="0075385A" w:rsidRPr="00AD40FC">
          <w:rPr>
            <w:rFonts w:ascii="Courier New" w:hAnsi="Courier New" w:cs="Courier New"/>
          </w:rPr>
          <w:t>AllocateJob</w:t>
        </w:r>
        <w:proofErr w:type="spellEnd"/>
        <w:r w:rsidR="0075385A">
          <w:t xml:space="preserve"> instance</w:t>
        </w:r>
      </w:ins>
      <w:ins w:id="235" w:author="Ericsson user 3" w:date="2022-03-24T09:06:00Z">
        <w:r w:rsidR="00B67DFD">
          <w:t xml:space="preserve"> has reached one of the possible end states as indicated by the </w:t>
        </w:r>
        <w:proofErr w:type="spellStart"/>
        <w:r w:rsidR="00B67DFD" w:rsidRPr="00AD40FC">
          <w:rPr>
            <w:rFonts w:ascii="Courier New" w:hAnsi="Courier New" w:cs="Courier New"/>
          </w:rPr>
          <w:t>processMonitor.status</w:t>
        </w:r>
        <w:proofErr w:type="spellEnd"/>
        <w:r w:rsidR="00B67DFD">
          <w:t xml:space="preserve"> attribute, it should be deleted </w:t>
        </w:r>
      </w:ins>
      <w:ins w:id="236" w:author="Ericsson user 3" w:date="2022-03-24T09:07:00Z">
        <w:r w:rsidR="0075385A">
          <w:t>by the MnS consumer.</w:t>
        </w:r>
      </w:ins>
    </w:p>
    <w:p w14:paraId="02D7D234" w14:textId="63BCAC81" w:rsidR="004142A8" w:rsidRDefault="0053603C" w:rsidP="00A60506">
      <w:pPr>
        <w:ind w:left="284"/>
        <w:rPr>
          <w:ins w:id="237" w:author="Ericsson user 3" w:date="2022-04-29T18:03:00Z"/>
          <w:lang w:eastAsia="zh-CN"/>
        </w:rPr>
      </w:pPr>
      <w:ins w:id="238" w:author="Ericsson user 3" w:date="2022-04-29T18:10:00Z">
        <w:r>
          <w:t xml:space="preserve">Editor’s note: </w:t>
        </w:r>
        <w:r w:rsidR="00832B2A">
          <w:t xml:space="preserve">Using </w:t>
        </w:r>
        <w:proofErr w:type="spellStart"/>
        <w:r w:rsidR="00832B2A">
          <w:t>delete</w:t>
        </w:r>
        <w:r w:rsidR="00EB7DBE">
          <w:t>MOI</w:t>
        </w:r>
        <w:proofErr w:type="spellEnd"/>
        <w:r w:rsidR="00EB7DBE">
          <w:t xml:space="preserve"> to cancel an ongoing </w:t>
        </w:r>
        <w:r w:rsidR="001C6B68">
          <w:t xml:space="preserve">allocation process may </w:t>
        </w:r>
        <w:r w:rsidR="001B484F">
          <w:t>lead to undesirable race c</w:t>
        </w:r>
      </w:ins>
      <w:ins w:id="239" w:author="Ericsson user 3" w:date="2022-04-29T18:11:00Z">
        <w:r w:rsidR="001B484F">
          <w:t>ondition</w:t>
        </w:r>
      </w:ins>
      <w:ins w:id="240" w:author="Ericsson user 3" w:date="2022-04-29T18:12:00Z">
        <w:r w:rsidR="00F9449C">
          <w:t>s</w:t>
        </w:r>
      </w:ins>
      <w:ins w:id="241" w:author="Ericsson user 3" w:date="2022-04-29T18:11:00Z">
        <w:r w:rsidR="001B484F">
          <w:t xml:space="preserve"> </w:t>
        </w:r>
        <w:r w:rsidR="00BE3F0F">
          <w:t xml:space="preserve">where </w:t>
        </w:r>
      </w:ins>
      <w:ins w:id="242" w:author="Ericsson user 3" w:date="2022-04-29T18:01:00Z">
        <w:r w:rsidR="00E02E9C">
          <w:rPr>
            <w:lang w:eastAsia="zh-CN"/>
          </w:rPr>
          <w:t>the consequences of MOI deletion would be completely different depending on if requested just before or after the process is finished</w:t>
        </w:r>
      </w:ins>
      <w:ins w:id="243" w:author="Ericsson user 3" w:date="2022-04-29T18:12:00Z">
        <w:r w:rsidR="00291CDB">
          <w:rPr>
            <w:lang w:eastAsia="zh-CN"/>
          </w:rPr>
          <w:t>,</w:t>
        </w:r>
      </w:ins>
      <w:ins w:id="244" w:author="Ericsson user 3" w:date="2022-04-29T18:05:00Z">
        <w:r w:rsidR="00721FCE">
          <w:rPr>
            <w:lang w:eastAsia="zh-CN"/>
          </w:rPr>
          <w:t xml:space="preserve"> while the deletion response would not provide any indication of what </w:t>
        </w:r>
      </w:ins>
      <w:proofErr w:type="gramStart"/>
      <w:ins w:id="245" w:author="Ericsson user 3" w:date="2022-04-29T18:12:00Z">
        <w:r w:rsidR="00A238FE">
          <w:rPr>
            <w:lang w:eastAsia="zh-CN"/>
          </w:rPr>
          <w:t xml:space="preserve">actually </w:t>
        </w:r>
      </w:ins>
      <w:ins w:id="246" w:author="Ericsson user 3" w:date="2022-04-29T18:05:00Z">
        <w:r w:rsidR="00721FCE">
          <w:rPr>
            <w:lang w:eastAsia="zh-CN"/>
          </w:rPr>
          <w:t>happened</w:t>
        </w:r>
        <w:proofErr w:type="gramEnd"/>
        <w:r w:rsidR="00721FCE">
          <w:rPr>
            <w:lang w:eastAsia="zh-CN"/>
          </w:rPr>
          <w:t xml:space="preserve"> in the producer.</w:t>
        </w:r>
      </w:ins>
      <w:ins w:id="247" w:author="Ericsson user 3" w:date="2022-04-29T18:11:00Z">
        <w:r w:rsidR="00421A94">
          <w:rPr>
            <w:lang w:eastAsia="zh-CN"/>
          </w:rPr>
          <w:t xml:space="preserve"> It is for further study if a separate mechanism should be defined for </w:t>
        </w:r>
        <w:r w:rsidR="00DE2FC2">
          <w:rPr>
            <w:lang w:eastAsia="zh-CN"/>
          </w:rPr>
          <w:t xml:space="preserve">cancellation of an </w:t>
        </w:r>
      </w:ins>
      <w:ins w:id="248" w:author="Ericsson user 3" w:date="2022-04-29T18:12:00Z">
        <w:r w:rsidR="00F601D3">
          <w:rPr>
            <w:lang w:eastAsia="zh-CN"/>
          </w:rPr>
          <w:t xml:space="preserve">ongoing allocation </w:t>
        </w:r>
      </w:ins>
      <w:ins w:id="249" w:author="Ericsson user 3" w:date="2022-04-29T18:11:00Z">
        <w:r w:rsidR="00DE2FC2">
          <w:rPr>
            <w:lang w:eastAsia="zh-CN"/>
          </w:rPr>
          <w:t>process.</w:t>
        </w:r>
      </w:ins>
    </w:p>
    <w:p w14:paraId="5EBB213B" w14:textId="77777777" w:rsidR="00612CCE" w:rsidRDefault="00612CCE" w:rsidP="00612CCE">
      <w:pPr>
        <w:pStyle w:val="Heading4"/>
        <w:rPr>
          <w:ins w:id="250" w:author="Ericsson user 3" w:date="2022-03-23T21:43:00Z"/>
        </w:rPr>
      </w:pPr>
      <w:ins w:id="251" w:author="Ericsson user 3" w:date="2022-03-23T21:43:00Z">
        <w:r>
          <w:t>6.3.x.2</w:t>
        </w:r>
        <w:r>
          <w:tab/>
          <w:t>Attributes</w:t>
        </w:r>
      </w:ins>
    </w:p>
    <w:p w14:paraId="4BF6BD1C" w14:textId="7FCBB6FF" w:rsidR="00612CCE" w:rsidRDefault="00612CCE" w:rsidP="00612CCE">
      <w:pPr>
        <w:rPr>
          <w:ins w:id="252" w:author="Ericsson user 3" w:date="2022-03-23T21:43:00Z"/>
        </w:rPr>
      </w:pPr>
      <w:ins w:id="253" w:author="Ericsson user 3" w:date="2022-03-23T21:43:00Z">
        <w:r>
          <w:t xml:space="preserve">The </w:t>
        </w:r>
      </w:ins>
      <w:proofErr w:type="spellStart"/>
      <w:ins w:id="254" w:author="Ericsson user 3" w:date="2022-03-24T09:09:00Z">
        <w:r w:rsidR="002332AA">
          <w:rPr>
            <w:rFonts w:ascii="Courier New" w:hAnsi="Courier New" w:cs="Courier New"/>
          </w:rPr>
          <w:t>Allocate</w:t>
        </w:r>
      </w:ins>
      <w:ins w:id="255" w:author="Ericsson user 3" w:date="2022-03-23T21:43:00Z">
        <w:r w:rsidRPr="00BC47B2">
          <w:rPr>
            <w:rFonts w:ascii="Courier New" w:hAnsi="Courier New" w:cs="Courier New"/>
          </w:rPr>
          <w:t>Job</w:t>
        </w:r>
        <w:proofErr w:type="spellEnd"/>
        <w:r>
          <w:t xml:space="preserve"> IOC includes attributes inherited from </w:t>
        </w:r>
        <w:r w:rsidRPr="00BC47B2">
          <w:rPr>
            <w:rFonts w:ascii="Courier New" w:hAnsi="Courier New" w:cs="Courier New"/>
          </w:rPr>
          <w:t xml:space="preserve">Top </w:t>
        </w:r>
        <w:r>
          <w:t>IOC (defined in TS 28.622 [30]) and the following attributes:</w:t>
        </w:r>
      </w:ins>
    </w:p>
    <w:p w14:paraId="53C1AB7E" w14:textId="77777777" w:rsidR="00612CCE" w:rsidRDefault="00612CCE" w:rsidP="00612CCE">
      <w:pPr>
        <w:rPr>
          <w:ins w:id="256" w:author="Ericsson user 3" w:date="2022-03-23T21:43: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94"/>
        <w:gridCol w:w="1320"/>
        <w:gridCol w:w="1320"/>
        <w:gridCol w:w="1320"/>
        <w:gridCol w:w="1533"/>
      </w:tblGrid>
      <w:tr w:rsidR="00612CCE" w14:paraId="753CB213" w14:textId="77777777" w:rsidTr="0054269A">
        <w:trPr>
          <w:cantSplit/>
          <w:jc w:val="center"/>
          <w:ins w:id="257" w:author="Ericsson user 3" w:date="2022-03-23T21:43:00Z"/>
        </w:trPr>
        <w:tc>
          <w:tcPr>
            <w:tcW w:w="2830" w:type="dxa"/>
            <w:tcBorders>
              <w:top w:val="single" w:sz="4" w:space="0" w:color="auto"/>
              <w:left w:val="single" w:sz="4" w:space="0" w:color="auto"/>
              <w:bottom w:val="single" w:sz="4" w:space="0" w:color="auto"/>
              <w:right w:val="single" w:sz="4" w:space="0" w:color="auto"/>
            </w:tcBorders>
            <w:shd w:val="pct10" w:color="auto" w:fill="FFFFFF"/>
            <w:hideMark/>
          </w:tcPr>
          <w:p w14:paraId="47DCF630" w14:textId="77777777" w:rsidR="00612CCE" w:rsidRDefault="00612CCE" w:rsidP="000F4CBE">
            <w:pPr>
              <w:pStyle w:val="TAH"/>
              <w:numPr>
                <w:ilvl w:val="0"/>
                <w:numId w:val="0"/>
              </w:numPr>
              <w:rPr>
                <w:ins w:id="258" w:author="Ericsson user 3" w:date="2022-03-23T21:43:00Z"/>
                <w:lang w:eastAsia="en-GB"/>
              </w:rPr>
            </w:pPr>
            <w:ins w:id="259" w:author="Ericsson user 3" w:date="2022-03-23T21:43:00Z">
              <w:r>
                <w:rPr>
                  <w:lang w:eastAsia="en-GB"/>
                </w:rPr>
                <w:t>Attribute name</w:t>
              </w:r>
            </w:ins>
          </w:p>
        </w:tc>
        <w:tc>
          <w:tcPr>
            <w:tcW w:w="794" w:type="dxa"/>
            <w:tcBorders>
              <w:top w:val="single" w:sz="4" w:space="0" w:color="auto"/>
              <w:left w:val="single" w:sz="4" w:space="0" w:color="auto"/>
              <w:bottom w:val="single" w:sz="4" w:space="0" w:color="auto"/>
              <w:right w:val="single" w:sz="4" w:space="0" w:color="auto"/>
            </w:tcBorders>
            <w:shd w:val="pct10" w:color="auto" w:fill="FFFFFF"/>
            <w:hideMark/>
          </w:tcPr>
          <w:p w14:paraId="02DD5B1E" w14:textId="77777777" w:rsidR="00612CCE" w:rsidRDefault="00612CCE" w:rsidP="000F4CBE">
            <w:pPr>
              <w:pStyle w:val="TAH"/>
              <w:numPr>
                <w:ilvl w:val="0"/>
                <w:numId w:val="0"/>
              </w:numPr>
              <w:rPr>
                <w:ins w:id="260" w:author="Ericsson user 3" w:date="2022-03-23T21:43:00Z"/>
                <w:lang w:eastAsia="en-GB"/>
              </w:rPr>
            </w:pPr>
            <w:ins w:id="261" w:author="Ericsson user 3" w:date="2022-03-23T21:43:00Z">
              <w:r>
                <w:rPr>
                  <w:lang w:eastAsia="en-GB"/>
                </w:rPr>
                <w:t>S</w:t>
              </w:r>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00FD52E9" w14:textId="77777777" w:rsidR="00612CCE" w:rsidRDefault="00612CCE" w:rsidP="000F4CBE">
            <w:pPr>
              <w:pStyle w:val="TAH"/>
              <w:numPr>
                <w:ilvl w:val="0"/>
                <w:numId w:val="0"/>
              </w:numPr>
              <w:rPr>
                <w:ins w:id="262" w:author="Ericsson user 3" w:date="2022-03-23T21:43:00Z"/>
                <w:lang w:eastAsia="en-GB"/>
              </w:rPr>
            </w:pPr>
            <w:proofErr w:type="spellStart"/>
            <w:ins w:id="263" w:author="Ericsson user 3" w:date="2022-03-23T21:43:00Z">
              <w:r>
                <w:rPr>
                  <w:lang w:eastAsia="en-GB"/>
                </w:rPr>
                <w:t>isReadable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1162734A" w14:textId="77777777" w:rsidR="00612CCE" w:rsidRDefault="00612CCE" w:rsidP="000F4CBE">
            <w:pPr>
              <w:pStyle w:val="TAH"/>
              <w:numPr>
                <w:ilvl w:val="0"/>
                <w:numId w:val="0"/>
              </w:numPr>
              <w:rPr>
                <w:ins w:id="264" w:author="Ericsson user 3" w:date="2022-03-23T21:43:00Z"/>
                <w:lang w:eastAsia="en-GB"/>
              </w:rPr>
            </w:pPr>
            <w:proofErr w:type="spellStart"/>
            <w:ins w:id="265" w:author="Ericsson user 3" w:date="2022-03-23T21:43:00Z">
              <w:r>
                <w:rPr>
                  <w:lang w:eastAsia="en-GB"/>
                </w:rPr>
                <w:t>isWritable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08EDA2AA" w14:textId="77777777" w:rsidR="00612CCE" w:rsidRDefault="00612CCE" w:rsidP="000F4CBE">
            <w:pPr>
              <w:pStyle w:val="TAH"/>
              <w:numPr>
                <w:ilvl w:val="0"/>
                <w:numId w:val="0"/>
              </w:numPr>
              <w:rPr>
                <w:ins w:id="266" w:author="Ericsson user 3" w:date="2022-03-23T21:43:00Z"/>
                <w:lang w:eastAsia="en-GB"/>
              </w:rPr>
            </w:pPr>
            <w:proofErr w:type="spellStart"/>
            <w:ins w:id="267" w:author="Ericsson user 3" w:date="2022-03-23T21:43:00Z">
              <w:r>
                <w:rPr>
                  <w:lang w:eastAsia="en-GB"/>
                </w:rPr>
                <w:t>isInvariant</w:t>
              </w:r>
              <w:proofErr w:type="spellEnd"/>
            </w:ins>
          </w:p>
        </w:tc>
        <w:tc>
          <w:tcPr>
            <w:tcW w:w="1533" w:type="dxa"/>
            <w:tcBorders>
              <w:top w:val="single" w:sz="4" w:space="0" w:color="auto"/>
              <w:left w:val="single" w:sz="4" w:space="0" w:color="auto"/>
              <w:bottom w:val="single" w:sz="4" w:space="0" w:color="auto"/>
              <w:right w:val="single" w:sz="4" w:space="0" w:color="auto"/>
            </w:tcBorders>
            <w:shd w:val="pct10" w:color="auto" w:fill="FFFFFF"/>
            <w:hideMark/>
          </w:tcPr>
          <w:p w14:paraId="1F8610BC" w14:textId="77777777" w:rsidR="00612CCE" w:rsidRDefault="00612CCE" w:rsidP="000F4CBE">
            <w:pPr>
              <w:pStyle w:val="TAH"/>
              <w:numPr>
                <w:ilvl w:val="0"/>
                <w:numId w:val="0"/>
              </w:numPr>
              <w:rPr>
                <w:ins w:id="268" w:author="Ericsson user 3" w:date="2022-03-23T21:43:00Z"/>
                <w:lang w:eastAsia="en-GB"/>
              </w:rPr>
            </w:pPr>
            <w:proofErr w:type="spellStart"/>
            <w:ins w:id="269" w:author="Ericsson user 3" w:date="2022-03-23T21:43:00Z">
              <w:r>
                <w:rPr>
                  <w:lang w:eastAsia="en-GB"/>
                </w:rPr>
                <w:t>isNotifyable</w:t>
              </w:r>
              <w:proofErr w:type="spellEnd"/>
            </w:ins>
          </w:p>
        </w:tc>
      </w:tr>
      <w:tr w:rsidR="00612CCE" w14:paraId="25750E5E" w14:textId="77777777" w:rsidTr="0054269A">
        <w:trPr>
          <w:cantSplit/>
          <w:jc w:val="center"/>
          <w:ins w:id="270" w:author="Ericsson user 3" w:date="2022-03-23T21:43:00Z"/>
        </w:trPr>
        <w:tc>
          <w:tcPr>
            <w:tcW w:w="2830" w:type="dxa"/>
            <w:tcBorders>
              <w:top w:val="single" w:sz="4" w:space="0" w:color="auto"/>
              <w:left w:val="single" w:sz="4" w:space="0" w:color="auto"/>
              <w:bottom w:val="single" w:sz="4" w:space="0" w:color="auto"/>
              <w:right w:val="single" w:sz="4" w:space="0" w:color="auto"/>
            </w:tcBorders>
          </w:tcPr>
          <w:p w14:paraId="348874A5" w14:textId="3E11BFF3" w:rsidR="00612CCE" w:rsidRDefault="00E67B8F" w:rsidP="000F4CBE">
            <w:pPr>
              <w:pStyle w:val="TAL"/>
              <w:numPr>
                <w:ilvl w:val="0"/>
                <w:numId w:val="0"/>
              </w:numPr>
              <w:rPr>
                <w:ins w:id="271" w:author="Ericsson user 3" w:date="2022-03-23T21:43:00Z"/>
                <w:rFonts w:ascii="Courier New" w:hAnsi="Courier New" w:cs="Courier New"/>
                <w:lang w:eastAsia="zh-CN"/>
              </w:rPr>
            </w:pPr>
            <w:proofErr w:type="spellStart"/>
            <w:ins w:id="272" w:author="Ericsson user 3" w:date="2022-03-24T09:09:00Z">
              <w:r>
                <w:rPr>
                  <w:rFonts w:ascii="Courier New" w:hAnsi="Courier New" w:cs="Courier New"/>
                </w:rPr>
                <w:t>serviceProfile</w:t>
              </w:r>
            </w:ins>
            <w:proofErr w:type="spellEnd"/>
          </w:p>
        </w:tc>
        <w:tc>
          <w:tcPr>
            <w:tcW w:w="794" w:type="dxa"/>
            <w:tcBorders>
              <w:top w:val="single" w:sz="4" w:space="0" w:color="auto"/>
              <w:left w:val="single" w:sz="4" w:space="0" w:color="auto"/>
              <w:bottom w:val="single" w:sz="4" w:space="0" w:color="auto"/>
              <w:right w:val="single" w:sz="4" w:space="0" w:color="auto"/>
            </w:tcBorders>
          </w:tcPr>
          <w:p w14:paraId="71EFAD96" w14:textId="6D4B2A6D" w:rsidR="00612CCE" w:rsidRDefault="00E67B8F" w:rsidP="000F4CBE">
            <w:pPr>
              <w:pStyle w:val="TAL"/>
              <w:numPr>
                <w:ilvl w:val="0"/>
                <w:numId w:val="0"/>
              </w:numPr>
              <w:jc w:val="center"/>
              <w:rPr>
                <w:ins w:id="273" w:author="Ericsson user 3" w:date="2022-03-23T21:43:00Z"/>
                <w:lang w:eastAsia="zh-CN"/>
              </w:rPr>
            </w:pPr>
            <w:ins w:id="274" w:author="Ericsson user 3" w:date="2022-03-24T09:10:00Z">
              <w:r>
                <w:rPr>
                  <w:lang w:eastAsia="zh-CN"/>
                </w:rPr>
                <w:t>C</w:t>
              </w:r>
            </w:ins>
            <w:ins w:id="275" w:author="Ericsson user 3" w:date="2022-03-23T21:43:00Z">
              <w:r w:rsidR="00612CCE">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12E356EB" w14:textId="77777777" w:rsidR="00612CCE" w:rsidRDefault="00612CCE" w:rsidP="000F4CBE">
            <w:pPr>
              <w:pStyle w:val="TAL"/>
              <w:numPr>
                <w:ilvl w:val="0"/>
                <w:numId w:val="0"/>
              </w:numPr>
              <w:jc w:val="center"/>
              <w:rPr>
                <w:ins w:id="276" w:author="Ericsson user 3" w:date="2022-03-23T21:43:00Z"/>
                <w:lang w:eastAsia="zh-CN"/>
              </w:rPr>
            </w:pPr>
            <w:ins w:id="277" w:author="Ericsson user 3" w:date="2022-03-23T21:43: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368A3FED" w14:textId="77777777" w:rsidR="00612CCE" w:rsidRDefault="00612CCE" w:rsidP="000F4CBE">
            <w:pPr>
              <w:pStyle w:val="TAL"/>
              <w:numPr>
                <w:ilvl w:val="0"/>
                <w:numId w:val="0"/>
              </w:numPr>
              <w:jc w:val="center"/>
              <w:rPr>
                <w:ins w:id="278" w:author="Ericsson user 3" w:date="2022-03-23T21:43:00Z"/>
                <w:lang w:eastAsia="zh-CN"/>
              </w:rPr>
            </w:pPr>
            <w:ins w:id="279" w:author="Ericsson user 3" w:date="2022-03-23T21:43: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70C336AB" w14:textId="613CD31E" w:rsidR="00612CCE" w:rsidRDefault="000E2A4A" w:rsidP="000F4CBE">
            <w:pPr>
              <w:pStyle w:val="TAL"/>
              <w:numPr>
                <w:ilvl w:val="0"/>
                <w:numId w:val="0"/>
              </w:numPr>
              <w:jc w:val="center"/>
              <w:rPr>
                <w:ins w:id="280" w:author="Ericsson user 3" w:date="2022-03-23T21:43:00Z"/>
                <w:lang w:eastAsia="zh-CN"/>
              </w:rPr>
            </w:pPr>
            <w:ins w:id="281" w:author="Ericsson user 3" w:date="2022-04-28T19:25:00Z">
              <w:r>
                <w:rPr>
                  <w:lang w:eastAsia="zh-CN"/>
                </w:rPr>
                <w:t>F</w:t>
              </w:r>
            </w:ins>
          </w:p>
        </w:tc>
        <w:tc>
          <w:tcPr>
            <w:tcW w:w="1533" w:type="dxa"/>
            <w:tcBorders>
              <w:top w:val="single" w:sz="4" w:space="0" w:color="auto"/>
              <w:left w:val="single" w:sz="4" w:space="0" w:color="auto"/>
              <w:bottom w:val="single" w:sz="4" w:space="0" w:color="auto"/>
              <w:right w:val="single" w:sz="4" w:space="0" w:color="auto"/>
            </w:tcBorders>
          </w:tcPr>
          <w:p w14:paraId="0C153A95" w14:textId="77777777" w:rsidR="00612CCE" w:rsidRDefault="00612CCE" w:rsidP="000F4CBE">
            <w:pPr>
              <w:pStyle w:val="TAL"/>
              <w:numPr>
                <w:ilvl w:val="0"/>
                <w:numId w:val="0"/>
              </w:numPr>
              <w:jc w:val="center"/>
              <w:rPr>
                <w:ins w:id="282" w:author="Ericsson user 3" w:date="2022-03-23T21:43:00Z"/>
                <w:lang w:eastAsia="zh-CN"/>
              </w:rPr>
            </w:pPr>
            <w:ins w:id="283" w:author="Ericsson user 3" w:date="2022-03-23T21:43:00Z">
              <w:r>
                <w:rPr>
                  <w:lang w:eastAsia="zh-CN"/>
                </w:rPr>
                <w:t>T</w:t>
              </w:r>
            </w:ins>
          </w:p>
        </w:tc>
      </w:tr>
      <w:tr w:rsidR="00E67B8F" w14:paraId="2D61EE95" w14:textId="77777777" w:rsidTr="0054269A">
        <w:trPr>
          <w:cantSplit/>
          <w:jc w:val="center"/>
          <w:ins w:id="284" w:author="Ericsson user 3" w:date="2022-03-24T09:09:00Z"/>
        </w:trPr>
        <w:tc>
          <w:tcPr>
            <w:tcW w:w="2830" w:type="dxa"/>
            <w:tcBorders>
              <w:top w:val="single" w:sz="4" w:space="0" w:color="auto"/>
              <w:left w:val="single" w:sz="4" w:space="0" w:color="auto"/>
              <w:bottom w:val="single" w:sz="4" w:space="0" w:color="auto"/>
              <w:right w:val="single" w:sz="4" w:space="0" w:color="auto"/>
            </w:tcBorders>
          </w:tcPr>
          <w:p w14:paraId="2EFA719D" w14:textId="218B4C63" w:rsidR="00E67B8F" w:rsidRDefault="00E67B8F" w:rsidP="000F4CBE">
            <w:pPr>
              <w:pStyle w:val="TAL"/>
              <w:numPr>
                <w:ilvl w:val="0"/>
                <w:numId w:val="0"/>
              </w:numPr>
              <w:rPr>
                <w:ins w:id="285" w:author="Ericsson user 3" w:date="2022-03-24T09:09:00Z"/>
                <w:rFonts w:ascii="Courier New" w:hAnsi="Courier New" w:cs="Courier New"/>
              </w:rPr>
            </w:pPr>
            <w:proofErr w:type="spellStart"/>
            <w:ins w:id="286" w:author="Ericsson user 3" w:date="2022-03-24T09:10:00Z">
              <w:r>
                <w:rPr>
                  <w:rFonts w:ascii="Courier New" w:hAnsi="Courier New" w:cs="Courier New"/>
                </w:rPr>
                <w:t>sliceProfile</w:t>
              </w:r>
            </w:ins>
            <w:proofErr w:type="spellEnd"/>
          </w:p>
        </w:tc>
        <w:tc>
          <w:tcPr>
            <w:tcW w:w="794" w:type="dxa"/>
            <w:tcBorders>
              <w:top w:val="single" w:sz="4" w:space="0" w:color="auto"/>
              <w:left w:val="single" w:sz="4" w:space="0" w:color="auto"/>
              <w:bottom w:val="single" w:sz="4" w:space="0" w:color="auto"/>
              <w:right w:val="single" w:sz="4" w:space="0" w:color="auto"/>
            </w:tcBorders>
          </w:tcPr>
          <w:p w14:paraId="58E56CD3" w14:textId="6F5594CF" w:rsidR="00E67B8F" w:rsidRDefault="00E67B8F" w:rsidP="000F4CBE">
            <w:pPr>
              <w:pStyle w:val="TAL"/>
              <w:numPr>
                <w:ilvl w:val="0"/>
                <w:numId w:val="0"/>
              </w:numPr>
              <w:jc w:val="center"/>
              <w:rPr>
                <w:ins w:id="287" w:author="Ericsson user 3" w:date="2022-03-24T09:09:00Z"/>
                <w:lang w:eastAsia="zh-CN"/>
              </w:rPr>
            </w:pPr>
            <w:ins w:id="288" w:author="Ericsson user 3" w:date="2022-03-24T09:10:00Z">
              <w:r>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748CBDDB" w14:textId="413ABE03" w:rsidR="00E67B8F" w:rsidRDefault="00E67B8F" w:rsidP="000F4CBE">
            <w:pPr>
              <w:pStyle w:val="TAL"/>
              <w:numPr>
                <w:ilvl w:val="0"/>
                <w:numId w:val="0"/>
              </w:numPr>
              <w:jc w:val="center"/>
              <w:rPr>
                <w:ins w:id="289" w:author="Ericsson user 3" w:date="2022-03-24T09:09:00Z"/>
                <w:lang w:eastAsia="zh-CN"/>
              </w:rPr>
            </w:pPr>
            <w:ins w:id="290" w:author="Ericsson user 3" w:date="2022-03-24T09:10: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565C6747" w14:textId="059859D3" w:rsidR="00E67B8F" w:rsidRDefault="00E67B8F" w:rsidP="000F4CBE">
            <w:pPr>
              <w:pStyle w:val="TAL"/>
              <w:numPr>
                <w:ilvl w:val="0"/>
                <w:numId w:val="0"/>
              </w:numPr>
              <w:jc w:val="center"/>
              <w:rPr>
                <w:ins w:id="291" w:author="Ericsson user 3" w:date="2022-03-24T09:09:00Z"/>
                <w:lang w:eastAsia="zh-CN"/>
              </w:rPr>
            </w:pPr>
            <w:ins w:id="292" w:author="Ericsson user 3" w:date="2022-03-24T09:10: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31F2FE36" w14:textId="31C2796B" w:rsidR="00E67B8F" w:rsidRDefault="003E1D99" w:rsidP="000F4CBE">
            <w:pPr>
              <w:pStyle w:val="TAL"/>
              <w:numPr>
                <w:ilvl w:val="0"/>
                <w:numId w:val="0"/>
              </w:numPr>
              <w:jc w:val="center"/>
              <w:rPr>
                <w:ins w:id="293" w:author="Ericsson user 3" w:date="2022-03-24T09:09:00Z"/>
                <w:lang w:eastAsia="zh-CN"/>
              </w:rPr>
            </w:pPr>
            <w:ins w:id="294" w:author="Ericsson user 3" w:date="2022-04-28T19:25:00Z">
              <w:r>
                <w:rPr>
                  <w:lang w:eastAsia="zh-CN"/>
                </w:rPr>
                <w:t>F</w:t>
              </w:r>
            </w:ins>
          </w:p>
        </w:tc>
        <w:tc>
          <w:tcPr>
            <w:tcW w:w="1533" w:type="dxa"/>
            <w:tcBorders>
              <w:top w:val="single" w:sz="4" w:space="0" w:color="auto"/>
              <w:left w:val="single" w:sz="4" w:space="0" w:color="auto"/>
              <w:bottom w:val="single" w:sz="4" w:space="0" w:color="auto"/>
              <w:right w:val="single" w:sz="4" w:space="0" w:color="auto"/>
            </w:tcBorders>
          </w:tcPr>
          <w:p w14:paraId="520F3B47" w14:textId="56876DAE" w:rsidR="00E67B8F" w:rsidRDefault="00E67B8F" w:rsidP="000F4CBE">
            <w:pPr>
              <w:pStyle w:val="TAL"/>
              <w:numPr>
                <w:ilvl w:val="0"/>
                <w:numId w:val="0"/>
              </w:numPr>
              <w:jc w:val="center"/>
              <w:rPr>
                <w:ins w:id="295" w:author="Ericsson user 3" w:date="2022-03-24T09:09:00Z"/>
                <w:lang w:eastAsia="zh-CN"/>
              </w:rPr>
            </w:pPr>
            <w:ins w:id="296" w:author="Ericsson user 3" w:date="2022-03-24T09:10:00Z">
              <w:r>
                <w:rPr>
                  <w:lang w:eastAsia="zh-CN"/>
                </w:rPr>
                <w:t>T</w:t>
              </w:r>
            </w:ins>
          </w:p>
        </w:tc>
      </w:tr>
      <w:tr w:rsidR="00612CCE" w14:paraId="64B17D5C" w14:textId="77777777" w:rsidTr="0054269A">
        <w:trPr>
          <w:cantSplit/>
          <w:jc w:val="center"/>
          <w:ins w:id="297" w:author="Ericsson user 3" w:date="2022-03-23T21:43:00Z"/>
        </w:trPr>
        <w:tc>
          <w:tcPr>
            <w:tcW w:w="2830" w:type="dxa"/>
            <w:tcBorders>
              <w:top w:val="single" w:sz="4" w:space="0" w:color="auto"/>
              <w:left w:val="single" w:sz="4" w:space="0" w:color="auto"/>
              <w:bottom w:val="single" w:sz="4" w:space="0" w:color="auto"/>
              <w:right w:val="single" w:sz="4" w:space="0" w:color="auto"/>
            </w:tcBorders>
          </w:tcPr>
          <w:p w14:paraId="2151BB53" w14:textId="5B6FC704" w:rsidR="00612CCE" w:rsidRDefault="00E67B8F" w:rsidP="000F4CBE">
            <w:pPr>
              <w:pStyle w:val="TAL"/>
              <w:numPr>
                <w:ilvl w:val="0"/>
                <w:numId w:val="0"/>
              </w:numPr>
              <w:rPr>
                <w:ins w:id="298" w:author="Ericsson user 3" w:date="2022-03-23T21:43:00Z"/>
                <w:rFonts w:ascii="Courier New" w:hAnsi="Courier New" w:cs="Courier New"/>
                <w:b/>
                <w:lang w:eastAsia="zh-CN"/>
              </w:rPr>
            </w:pPr>
            <w:proofErr w:type="spellStart"/>
            <w:ins w:id="299" w:author="Ericsson user 3" w:date="2022-03-24T09:10:00Z">
              <w:r>
                <w:rPr>
                  <w:rFonts w:ascii="Courier New" w:hAnsi="Courier New" w:cs="Courier New"/>
                  <w:lang w:eastAsia="zh-CN"/>
                </w:rPr>
                <w:t>processMonitor</w:t>
              </w:r>
            </w:ins>
            <w:proofErr w:type="spellEnd"/>
          </w:p>
        </w:tc>
        <w:tc>
          <w:tcPr>
            <w:tcW w:w="794" w:type="dxa"/>
            <w:tcBorders>
              <w:top w:val="single" w:sz="4" w:space="0" w:color="auto"/>
              <w:left w:val="single" w:sz="4" w:space="0" w:color="auto"/>
              <w:bottom w:val="single" w:sz="4" w:space="0" w:color="auto"/>
              <w:right w:val="single" w:sz="4" w:space="0" w:color="auto"/>
            </w:tcBorders>
          </w:tcPr>
          <w:p w14:paraId="578C359E" w14:textId="77777777" w:rsidR="00612CCE" w:rsidRDefault="00612CCE" w:rsidP="000F4CBE">
            <w:pPr>
              <w:pStyle w:val="TAL"/>
              <w:numPr>
                <w:ilvl w:val="0"/>
                <w:numId w:val="0"/>
              </w:numPr>
              <w:jc w:val="center"/>
              <w:rPr>
                <w:ins w:id="300" w:author="Ericsson user 3" w:date="2022-03-23T21:43:00Z"/>
                <w:lang w:eastAsia="zh-CN"/>
              </w:rPr>
            </w:pPr>
            <w:ins w:id="301" w:author="Ericsson user 3" w:date="2022-03-23T21:43:00Z">
              <w:r>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38F1DFC4" w14:textId="77777777" w:rsidR="00612CCE" w:rsidRDefault="00612CCE" w:rsidP="000F4CBE">
            <w:pPr>
              <w:pStyle w:val="TAL"/>
              <w:numPr>
                <w:ilvl w:val="0"/>
                <w:numId w:val="0"/>
              </w:numPr>
              <w:jc w:val="center"/>
              <w:rPr>
                <w:ins w:id="302" w:author="Ericsson user 3" w:date="2022-03-23T21:43:00Z"/>
                <w:lang w:eastAsia="zh-CN"/>
              </w:rPr>
            </w:pPr>
            <w:ins w:id="303" w:author="Ericsson user 3" w:date="2022-03-23T21:43: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3222353A" w14:textId="77777777" w:rsidR="00612CCE" w:rsidRDefault="00612CCE" w:rsidP="000F4CBE">
            <w:pPr>
              <w:pStyle w:val="TAL"/>
              <w:numPr>
                <w:ilvl w:val="0"/>
                <w:numId w:val="0"/>
              </w:numPr>
              <w:jc w:val="center"/>
              <w:rPr>
                <w:ins w:id="304" w:author="Ericsson user 3" w:date="2022-03-23T21:43:00Z"/>
                <w:lang w:eastAsia="zh-CN"/>
              </w:rPr>
            </w:pPr>
            <w:ins w:id="305" w:author="Ericsson user 3" w:date="2022-03-23T21:43:00Z">
              <w:r>
                <w:rPr>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6560AF6F" w14:textId="77777777" w:rsidR="00612CCE" w:rsidRDefault="00612CCE" w:rsidP="000F4CBE">
            <w:pPr>
              <w:pStyle w:val="TAL"/>
              <w:numPr>
                <w:ilvl w:val="0"/>
                <w:numId w:val="0"/>
              </w:numPr>
              <w:jc w:val="center"/>
              <w:rPr>
                <w:ins w:id="306" w:author="Ericsson user 3" w:date="2022-03-23T21:43:00Z"/>
                <w:lang w:eastAsia="zh-CN"/>
              </w:rPr>
            </w:pPr>
            <w:ins w:id="307" w:author="Ericsson user 3" w:date="2022-03-23T21:43:00Z">
              <w:r>
                <w:rPr>
                  <w:lang w:eastAsia="zh-CN"/>
                </w:rPr>
                <w:t>F</w:t>
              </w:r>
            </w:ins>
          </w:p>
        </w:tc>
        <w:tc>
          <w:tcPr>
            <w:tcW w:w="1533" w:type="dxa"/>
            <w:tcBorders>
              <w:top w:val="single" w:sz="4" w:space="0" w:color="auto"/>
              <w:left w:val="single" w:sz="4" w:space="0" w:color="auto"/>
              <w:bottom w:val="single" w:sz="4" w:space="0" w:color="auto"/>
              <w:right w:val="single" w:sz="4" w:space="0" w:color="auto"/>
            </w:tcBorders>
          </w:tcPr>
          <w:p w14:paraId="49372C76" w14:textId="77777777" w:rsidR="00612CCE" w:rsidRDefault="00612CCE" w:rsidP="000F4CBE">
            <w:pPr>
              <w:pStyle w:val="TAL"/>
              <w:numPr>
                <w:ilvl w:val="0"/>
                <w:numId w:val="0"/>
              </w:numPr>
              <w:jc w:val="center"/>
              <w:rPr>
                <w:ins w:id="308" w:author="Ericsson user 3" w:date="2022-03-23T21:43:00Z"/>
                <w:lang w:eastAsia="zh-CN"/>
              </w:rPr>
            </w:pPr>
            <w:ins w:id="309" w:author="Ericsson user 3" w:date="2022-03-23T21:43:00Z">
              <w:r>
                <w:rPr>
                  <w:lang w:eastAsia="zh-CN"/>
                </w:rPr>
                <w:t>T</w:t>
              </w:r>
            </w:ins>
          </w:p>
        </w:tc>
      </w:tr>
      <w:tr w:rsidR="009343F4" w14:paraId="4E55DCE5" w14:textId="77777777" w:rsidTr="0054269A">
        <w:trPr>
          <w:cantSplit/>
          <w:jc w:val="center"/>
          <w:ins w:id="310" w:author="Ericsson user 3" w:date="2022-04-28T19:20:00Z"/>
        </w:trPr>
        <w:tc>
          <w:tcPr>
            <w:tcW w:w="2830" w:type="dxa"/>
            <w:tcBorders>
              <w:top w:val="single" w:sz="4" w:space="0" w:color="auto"/>
              <w:left w:val="single" w:sz="4" w:space="0" w:color="auto"/>
              <w:bottom w:val="single" w:sz="4" w:space="0" w:color="auto"/>
              <w:right w:val="single" w:sz="4" w:space="0" w:color="auto"/>
            </w:tcBorders>
          </w:tcPr>
          <w:p w14:paraId="219F85AB" w14:textId="43694DDA" w:rsidR="009343F4" w:rsidRDefault="009343F4" w:rsidP="000F4CBE">
            <w:pPr>
              <w:pStyle w:val="TAL"/>
              <w:numPr>
                <w:ilvl w:val="0"/>
                <w:numId w:val="0"/>
              </w:numPr>
              <w:rPr>
                <w:ins w:id="311" w:author="Ericsson user 3" w:date="2022-04-28T19:20:00Z"/>
                <w:rFonts w:ascii="Courier New" w:hAnsi="Courier New" w:cs="Courier New"/>
                <w:lang w:eastAsia="zh-CN"/>
              </w:rPr>
            </w:pPr>
            <w:ins w:id="312" w:author="Ericsson user 3" w:date="2022-04-28T19:21:00Z">
              <w:r w:rsidRPr="00C51DC6">
                <w:rPr>
                  <w:rFonts w:ascii="Arial Black" w:hAnsi="Arial Black" w:cs="Courier New"/>
                </w:rPr>
                <w:t>Attribute related to role</w:t>
              </w:r>
            </w:ins>
          </w:p>
        </w:tc>
        <w:tc>
          <w:tcPr>
            <w:tcW w:w="794" w:type="dxa"/>
            <w:tcBorders>
              <w:top w:val="single" w:sz="4" w:space="0" w:color="auto"/>
              <w:left w:val="single" w:sz="4" w:space="0" w:color="auto"/>
              <w:bottom w:val="single" w:sz="4" w:space="0" w:color="auto"/>
              <w:right w:val="single" w:sz="4" w:space="0" w:color="auto"/>
            </w:tcBorders>
          </w:tcPr>
          <w:p w14:paraId="7FD7A891" w14:textId="77777777" w:rsidR="009343F4" w:rsidRDefault="009343F4" w:rsidP="000F4CBE">
            <w:pPr>
              <w:pStyle w:val="TAL"/>
              <w:numPr>
                <w:ilvl w:val="0"/>
                <w:numId w:val="0"/>
              </w:numPr>
              <w:jc w:val="center"/>
              <w:rPr>
                <w:ins w:id="313" w:author="Ericsson user 3" w:date="2022-04-28T19:20:00Z"/>
                <w:lang w:eastAsia="zh-CN"/>
              </w:rPr>
            </w:pPr>
          </w:p>
        </w:tc>
        <w:tc>
          <w:tcPr>
            <w:tcW w:w="1320" w:type="dxa"/>
            <w:tcBorders>
              <w:top w:val="single" w:sz="4" w:space="0" w:color="auto"/>
              <w:left w:val="single" w:sz="4" w:space="0" w:color="auto"/>
              <w:bottom w:val="single" w:sz="4" w:space="0" w:color="auto"/>
              <w:right w:val="single" w:sz="4" w:space="0" w:color="auto"/>
            </w:tcBorders>
          </w:tcPr>
          <w:p w14:paraId="0F6AAC67" w14:textId="77777777" w:rsidR="009343F4" w:rsidRDefault="009343F4" w:rsidP="000F4CBE">
            <w:pPr>
              <w:pStyle w:val="TAL"/>
              <w:numPr>
                <w:ilvl w:val="0"/>
                <w:numId w:val="0"/>
              </w:numPr>
              <w:jc w:val="center"/>
              <w:rPr>
                <w:ins w:id="314" w:author="Ericsson user 3" w:date="2022-04-28T19:20:00Z"/>
                <w:lang w:eastAsia="zh-CN"/>
              </w:rPr>
            </w:pPr>
          </w:p>
        </w:tc>
        <w:tc>
          <w:tcPr>
            <w:tcW w:w="1320" w:type="dxa"/>
            <w:tcBorders>
              <w:top w:val="single" w:sz="4" w:space="0" w:color="auto"/>
              <w:left w:val="single" w:sz="4" w:space="0" w:color="auto"/>
              <w:bottom w:val="single" w:sz="4" w:space="0" w:color="auto"/>
              <w:right w:val="single" w:sz="4" w:space="0" w:color="auto"/>
            </w:tcBorders>
          </w:tcPr>
          <w:p w14:paraId="0A64AA49" w14:textId="77777777" w:rsidR="009343F4" w:rsidRDefault="009343F4" w:rsidP="000F4CBE">
            <w:pPr>
              <w:pStyle w:val="TAL"/>
              <w:numPr>
                <w:ilvl w:val="0"/>
                <w:numId w:val="0"/>
              </w:numPr>
              <w:jc w:val="center"/>
              <w:rPr>
                <w:ins w:id="315" w:author="Ericsson user 3" w:date="2022-04-28T19:20:00Z"/>
                <w:lang w:eastAsia="zh-CN"/>
              </w:rPr>
            </w:pPr>
          </w:p>
        </w:tc>
        <w:tc>
          <w:tcPr>
            <w:tcW w:w="1320" w:type="dxa"/>
            <w:tcBorders>
              <w:top w:val="single" w:sz="4" w:space="0" w:color="auto"/>
              <w:left w:val="single" w:sz="4" w:space="0" w:color="auto"/>
              <w:bottom w:val="single" w:sz="4" w:space="0" w:color="auto"/>
              <w:right w:val="single" w:sz="4" w:space="0" w:color="auto"/>
            </w:tcBorders>
          </w:tcPr>
          <w:p w14:paraId="52E57534" w14:textId="77777777" w:rsidR="009343F4" w:rsidRDefault="009343F4" w:rsidP="000F4CBE">
            <w:pPr>
              <w:pStyle w:val="TAL"/>
              <w:numPr>
                <w:ilvl w:val="0"/>
                <w:numId w:val="0"/>
              </w:numPr>
              <w:jc w:val="center"/>
              <w:rPr>
                <w:ins w:id="316" w:author="Ericsson user 3" w:date="2022-04-28T19:20:00Z"/>
                <w:lang w:eastAsia="zh-CN"/>
              </w:rPr>
            </w:pPr>
          </w:p>
        </w:tc>
        <w:tc>
          <w:tcPr>
            <w:tcW w:w="1533" w:type="dxa"/>
            <w:tcBorders>
              <w:top w:val="single" w:sz="4" w:space="0" w:color="auto"/>
              <w:left w:val="single" w:sz="4" w:space="0" w:color="auto"/>
              <w:bottom w:val="single" w:sz="4" w:space="0" w:color="auto"/>
              <w:right w:val="single" w:sz="4" w:space="0" w:color="auto"/>
            </w:tcBorders>
          </w:tcPr>
          <w:p w14:paraId="47CE3F0E" w14:textId="77777777" w:rsidR="009343F4" w:rsidRDefault="009343F4" w:rsidP="000F4CBE">
            <w:pPr>
              <w:pStyle w:val="TAL"/>
              <w:numPr>
                <w:ilvl w:val="0"/>
                <w:numId w:val="0"/>
              </w:numPr>
              <w:jc w:val="center"/>
              <w:rPr>
                <w:ins w:id="317" w:author="Ericsson user 3" w:date="2022-04-28T19:20:00Z"/>
                <w:lang w:eastAsia="zh-CN"/>
              </w:rPr>
            </w:pPr>
          </w:p>
        </w:tc>
      </w:tr>
      <w:tr w:rsidR="009343F4" w14:paraId="51A02AC1" w14:textId="77777777" w:rsidTr="0054269A">
        <w:trPr>
          <w:cantSplit/>
          <w:jc w:val="center"/>
          <w:ins w:id="318" w:author="Ericsson user 3" w:date="2022-04-28T19:20:00Z"/>
        </w:trPr>
        <w:tc>
          <w:tcPr>
            <w:tcW w:w="2830" w:type="dxa"/>
            <w:tcBorders>
              <w:top w:val="single" w:sz="4" w:space="0" w:color="auto"/>
              <w:left w:val="single" w:sz="4" w:space="0" w:color="auto"/>
              <w:bottom w:val="single" w:sz="4" w:space="0" w:color="auto"/>
              <w:right w:val="single" w:sz="4" w:space="0" w:color="auto"/>
            </w:tcBorders>
          </w:tcPr>
          <w:p w14:paraId="32A76ADF" w14:textId="66148E57" w:rsidR="009343F4" w:rsidRDefault="009343F4" w:rsidP="000F4CBE">
            <w:pPr>
              <w:pStyle w:val="TAL"/>
              <w:numPr>
                <w:ilvl w:val="0"/>
                <w:numId w:val="0"/>
              </w:numPr>
              <w:rPr>
                <w:ins w:id="319" w:author="Ericsson user 3" w:date="2022-04-28T19:20:00Z"/>
                <w:rFonts w:ascii="Courier New" w:hAnsi="Courier New" w:cs="Courier New"/>
                <w:lang w:eastAsia="zh-CN"/>
              </w:rPr>
            </w:pPr>
            <w:proofErr w:type="spellStart"/>
            <w:ins w:id="320" w:author="Ericsson user 3" w:date="2022-04-28T19:21:00Z">
              <w:r>
                <w:rPr>
                  <w:rFonts w:ascii="Courier New" w:hAnsi="Courier New" w:cs="Courier New"/>
                  <w:lang w:eastAsia="zh-CN"/>
                </w:rPr>
                <w:t>networkSliceRef</w:t>
              </w:r>
            </w:ins>
            <w:ins w:id="321" w:author="Oskar Malm" w:date="2022-05-13T11:59:00Z">
              <w:r w:rsidR="00CF39D2">
                <w:rPr>
                  <w:rFonts w:ascii="Courier New" w:hAnsi="Courier New" w:cs="Courier New"/>
                  <w:lang w:eastAsia="zh-CN"/>
                </w:rPr>
                <w:t>Out</w:t>
              </w:r>
            </w:ins>
            <w:proofErr w:type="spellEnd"/>
          </w:p>
        </w:tc>
        <w:tc>
          <w:tcPr>
            <w:tcW w:w="794" w:type="dxa"/>
            <w:tcBorders>
              <w:top w:val="single" w:sz="4" w:space="0" w:color="auto"/>
              <w:left w:val="single" w:sz="4" w:space="0" w:color="auto"/>
              <w:bottom w:val="single" w:sz="4" w:space="0" w:color="auto"/>
              <w:right w:val="single" w:sz="4" w:space="0" w:color="auto"/>
            </w:tcBorders>
          </w:tcPr>
          <w:p w14:paraId="5BBBC3B4" w14:textId="38461DA4" w:rsidR="009343F4" w:rsidRDefault="009343F4" w:rsidP="000F4CBE">
            <w:pPr>
              <w:pStyle w:val="TAL"/>
              <w:numPr>
                <w:ilvl w:val="0"/>
                <w:numId w:val="0"/>
              </w:numPr>
              <w:jc w:val="center"/>
              <w:rPr>
                <w:ins w:id="322" w:author="Ericsson user 3" w:date="2022-04-28T19:20:00Z"/>
                <w:lang w:eastAsia="zh-CN"/>
              </w:rPr>
            </w:pPr>
            <w:ins w:id="323" w:author="Ericsson user 3" w:date="2022-04-28T19:21:00Z">
              <w:r>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4D4FB04C" w14:textId="140B9B08" w:rsidR="009343F4" w:rsidRDefault="009343F4" w:rsidP="000F4CBE">
            <w:pPr>
              <w:pStyle w:val="TAL"/>
              <w:numPr>
                <w:ilvl w:val="0"/>
                <w:numId w:val="0"/>
              </w:numPr>
              <w:jc w:val="center"/>
              <w:rPr>
                <w:ins w:id="324" w:author="Ericsson user 3" w:date="2022-04-28T19:20:00Z"/>
                <w:lang w:eastAsia="zh-CN"/>
              </w:rPr>
            </w:pPr>
            <w:ins w:id="325" w:author="Ericsson user 3" w:date="2022-04-28T19:2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052B40A2" w14:textId="73E8D5FC" w:rsidR="009343F4" w:rsidRDefault="009343F4" w:rsidP="000F4CBE">
            <w:pPr>
              <w:pStyle w:val="TAL"/>
              <w:numPr>
                <w:ilvl w:val="0"/>
                <w:numId w:val="0"/>
              </w:numPr>
              <w:jc w:val="center"/>
              <w:rPr>
                <w:ins w:id="326" w:author="Ericsson user 3" w:date="2022-04-28T19:20:00Z"/>
                <w:lang w:eastAsia="zh-CN"/>
              </w:rPr>
            </w:pPr>
            <w:ins w:id="327" w:author="Ericsson user 3" w:date="2022-04-28T19:21:00Z">
              <w:r>
                <w:rPr>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675B4557" w14:textId="565D99C7" w:rsidR="009343F4" w:rsidRDefault="009343F4" w:rsidP="000F4CBE">
            <w:pPr>
              <w:pStyle w:val="TAL"/>
              <w:numPr>
                <w:ilvl w:val="0"/>
                <w:numId w:val="0"/>
              </w:numPr>
              <w:jc w:val="center"/>
              <w:rPr>
                <w:ins w:id="328" w:author="Ericsson user 3" w:date="2022-04-28T19:20:00Z"/>
                <w:lang w:eastAsia="zh-CN"/>
              </w:rPr>
            </w:pPr>
            <w:ins w:id="329" w:author="Ericsson user 3" w:date="2022-04-28T19:21:00Z">
              <w:r>
                <w:rPr>
                  <w:lang w:eastAsia="zh-CN"/>
                </w:rPr>
                <w:t>F</w:t>
              </w:r>
            </w:ins>
          </w:p>
        </w:tc>
        <w:tc>
          <w:tcPr>
            <w:tcW w:w="1533" w:type="dxa"/>
            <w:tcBorders>
              <w:top w:val="single" w:sz="4" w:space="0" w:color="auto"/>
              <w:left w:val="single" w:sz="4" w:space="0" w:color="auto"/>
              <w:bottom w:val="single" w:sz="4" w:space="0" w:color="auto"/>
              <w:right w:val="single" w:sz="4" w:space="0" w:color="auto"/>
            </w:tcBorders>
          </w:tcPr>
          <w:p w14:paraId="3380072D" w14:textId="5F0B2CD7" w:rsidR="009343F4" w:rsidRDefault="009343F4" w:rsidP="000F4CBE">
            <w:pPr>
              <w:pStyle w:val="TAL"/>
              <w:numPr>
                <w:ilvl w:val="0"/>
                <w:numId w:val="0"/>
              </w:numPr>
              <w:jc w:val="center"/>
              <w:rPr>
                <w:ins w:id="330" w:author="Ericsson user 3" w:date="2022-04-28T19:20:00Z"/>
                <w:lang w:eastAsia="zh-CN"/>
              </w:rPr>
            </w:pPr>
            <w:ins w:id="331" w:author="Ericsson user 3" w:date="2022-04-28T19:21:00Z">
              <w:r>
                <w:rPr>
                  <w:lang w:eastAsia="zh-CN"/>
                </w:rPr>
                <w:t>T</w:t>
              </w:r>
            </w:ins>
          </w:p>
        </w:tc>
      </w:tr>
      <w:tr w:rsidR="009343F4" w14:paraId="0D797C40" w14:textId="77777777" w:rsidTr="0054269A">
        <w:trPr>
          <w:cantSplit/>
          <w:jc w:val="center"/>
          <w:ins w:id="332" w:author="Ericsson user 3" w:date="2022-04-28T19:20:00Z"/>
        </w:trPr>
        <w:tc>
          <w:tcPr>
            <w:tcW w:w="2830" w:type="dxa"/>
            <w:tcBorders>
              <w:top w:val="single" w:sz="4" w:space="0" w:color="auto"/>
              <w:left w:val="single" w:sz="4" w:space="0" w:color="auto"/>
              <w:bottom w:val="single" w:sz="4" w:space="0" w:color="auto"/>
              <w:right w:val="single" w:sz="4" w:space="0" w:color="auto"/>
            </w:tcBorders>
          </w:tcPr>
          <w:p w14:paraId="5C1E1993" w14:textId="05E7F691" w:rsidR="009343F4" w:rsidRDefault="009343F4" w:rsidP="000F4CBE">
            <w:pPr>
              <w:pStyle w:val="TAL"/>
              <w:numPr>
                <w:ilvl w:val="0"/>
                <w:numId w:val="0"/>
              </w:numPr>
              <w:rPr>
                <w:ins w:id="333" w:author="Ericsson user 3" w:date="2022-04-28T19:20:00Z"/>
                <w:rFonts w:ascii="Courier New" w:hAnsi="Courier New" w:cs="Courier New"/>
                <w:lang w:eastAsia="zh-CN"/>
              </w:rPr>
            </w:pPr>
            <w:proofErr w:type="spellStart"/>
            <w:ins w:id="334" w:author="Ericsson user 3" w:date="2022-04-28T19:21:00Z">
              <w:r>
                <w:rPr>
                  <w:rFonts w:ascii="Courier New" w:hAnsi="Courier New" w:cs="Courier New"/>
                  <w:lang w:eastAsia="zh-CN"/>
                </w:rPr>
                <w:t>networkSliceSubnetRef</w:t>
              </w:r>
            </w:ins>
            <w:ins w:id="335" w:author="Oskar Malm" w:date="2022-05-13T11:59:00Z">
              <w:r w:rsidR="00CF39D2">
                <w:rPr>
                  <w:rFonts w:ascii="Courier New" w:hAnsi="Courier New" w:cs="Courier New"/>
                  <w:lang w:eastAsia="zh-CN"/>
                </w:rPr>
                <w:t>Out</w:t>
              </w:r>
            </w:ins>
            <w:proofErr w:type="spellEnd"/>
          </w:p>
        </w:tc>
        <w:tc>
          <w:tcPr>
            <w:tcW w:w="794" w:type="dxa"/>
            <w:tcBorders>
              <w:top w:val="single" w:sz="4" w:space="0" w:color="auto"/>
              <w:left w:val="single" w:sz="4" w:space="0" w:color="auto"/>
              <w:bottom w:val="single" w:sz="4" w:space="0" w:color="auto"/>
              <w:right w:val="single" w:sz="4" w:space="0" w:color="auto"/>
            </w:tcBorders>
          </w:tcPr>
          <w:p w14:paraId="09C80F32" w14:textId="19315160" w:rsidR="009343F4" w:rsidRDefault="009343F4" w:rsidP="000F4CBE">
            <w:pPr>
              <w:pStyle w:val="TAL"/>
              <w:numPr>
                <w:ilvl w:val="0"/>
                <w:numId w:val="0"/>
              </w:numPr>
              <w:jc w:val="center"/>
              <w:rPr>
                <w:ins w:id="336" w:author="Ericsson user 3" w:date="2022-04-28T19:20:00Z"/>
                <w:lang w:eastAsia="zh-CN"/>
              </w:rPr>
            </w:pPr>
            <w:ins w:id="337" w:author="Ericsson user 3" w:date="2022-04-28T19:21:00Z">
              <w:r>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5AFBAF21" w14:textId="1C473C81" w:rsidR="009343F4" w:rsidRDefault="009343F4" w:rsidP="000F4CBE">
            <w:pPr>
              <w:pStyle w:val="TAL"/>
              <w:numPr>
                <w:ilvl w:val="0"/>
                <w:numId w:val="0"/>
              </w:numPr>
              <w:jc w:val="center"/>
              <w:rPr>
                <w:ins w:id="338" w:author="Ericsson user 3" w:date="2022-04-28T19:20:00Z"/>
                <w:lang w:eastAsia="zh-CN"/>
              </w:rPr>
            </w:pPr>
            <w:ins w:id="339" w:author="Ericsson user 3" w:date="2022-04-28T19:2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047A6726" w14:textId="46661C6F" w:rsidR="009343F4" w:rsidRDefault="009343F4" w:rsidP="000F4CBE">
            <w:pPr>
              <w:pStyle w:val="TAL"/>
              <w:numPr>
                <w:ilvl w:val="0"/>
                <w:numId w:val="0"/>
              </w:numPr>
              <w:jc w:val="center"/>
              <w:rPr>
                <w:ins w:id="340" w:author="Ericsson user 3" w:date="2022-04-28T19:20:00Z"/>
                <w:lang w:eastAsia="zh-CN"/>
              </w:rPr>
            </w:pPr>
            <w:ins w:id="341" w:author="Ericsson user 3" w:date="2022-04-28T19:21:00Z">
              <w:r>
                <w:rPr>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66D3CE55" w14:textId="5FE13DC2" w:rsidR="009343F4" w:rsidRDefault="009343F4" w:rsidP="000F4CBE">
            <w:pPr>
              <w:pStyle w:val="TAL"/>
              <w:numPr>
                <w:ilvl w:val="0"/>
                <w:numId w:val="0"/>
              </w:numPr>
              <w:jc w:val="center"/>
              <w:rPr>
                <w:ins w:id="342" w:author="Ericsson user 3" w:date="2022-04-28T19:20:00Z"/>
                <w:lang w:eastAsia="zh-CN"/>
              </w:rPr>
            </w:pPr>
            <w:ins w:id="343" w:author="Ericsson user 3" w:date="2022-04-28T19:21:00Z">
              <w:r>
                <w:rPr>
                  <w:lang w:eastAsia="zh-CN"/>
                </w:rPr>
                <w:t>F</w:t>
              </w:r>
            </w:ins>
          </w:p>
        </w:tc>
        <w:tc>
          <w:tcPr>
            <w:tcW w:w="1533" w:type="dxa"/>
            <w:tcBorders>
              <w:top w:val="single" w:sz="4" w:space="0" w:color="auto"/>
              <w:left w:val="single" w:sz="4" w:space="0" w:color="auto"/>
              <w:bottom w:val="single" w:sz="4" w:space="0" w:color="auto"/>
              <w:right w:val="single" w:sz="4" w:space="0" w:color="auto"/>
            </w:tcBorders>
          </w:tcPr>
          <w:p w14:paraId="669F6F30" w14:textId="4AC42D7D" w:rsidR="009343F4" w:rsidRDefault="009343F4" w:rsidP="000F4CBE">
            <w:pPr>
              <w:pStyle w:val="TAL"/>
              <w:numPr>
                <w:ilvl w:val="0"/>
                <w:numId w:val="0"/>
              </w:numPr>
              <w:jc w:val="center"/>
              <w:rPr>
                <w:ins w:id="344" w:author="Ericsson user 3" w:date="2022-04-28T19:20:00Z"/>
                <w:lang w:eastAsia="zh-CN"/>
              </w:rPr>
            </w:pPr>
            <w:ins w:id="345" w:author="Ericsson user 3" w:date="2022-04-28T19:21:00Z">
              <w:r>
                <w:rPr>
                  <w:lang w:eastAsia="zh-CN"/>
                </w:rPr>
                <w:t>T</w:t>
              </w:r>
            </w:ins>
          </w:p>
        </w:tc>
      </w:tr>
    </w:tbl>
    <w:p w14:paraId="3F300919" w14:textId="77777777" w:rsidR="00612CCE" w:rsidRDefault="00612CCE" w:rsidP="00612CCE">
      <w:pPr>
        <w:rPr>
          <w:ins w:id="346" w:author="Ericsson user 3" w:date="2022-03-23T21:43:00Z"/>
        </w:rPr>
      </w:pPr>
    </w:p>
    <w:p w14:paraId="30D9DAC6" w14:textId="77777777" w:rsidR="00612CCE" w:rsidRDefault="00612CCE" w:rsidP="00612CCE">
      <w:pPr>
        <w:pStyle w:val="Heading4"/>
        <w:rPr>
          <w:ins w:id="347" w:author="Ericsson user 3" w:date="2022-03-23T21:43:00Z"/>
        </w:rPr>
      </w:pPr>
      <w:ins w:id="348" w:author="Ericsson user 3" w:date="2022-03-23T21:43:00Z">
        <w:r>
          <w:t>6.3.x.3</w:t>
        </w:r>
        <w:r>
          <w:tab/>
          <w:t>Attribute constraints</w:t>
        </w:r>
      </w:ins>
    </w:p>
    <w:tbl>
      <w:tblPr>
        <w:tblW w:w="0" w:type="auto"/>
        <w:jc w:val="center"/>
        <w:tblLayout w:type="fixed"/>
        <w:tblLook w:val="01E0" w:firstRow="1" w:lastRow="1" w:firstColumn="1" w:lastColumn="1" w:noHBand="0" w:noVBand="0"/>
      </w:tblPr>
      <w:tblGrid>
        <w:gridCol w:w="4135"/>
        <w:gridCol w:w="5088"/>
      </w:tblGrid>
      <w:tr w:rsidR="00612CCE" w14:paraId="6ECDC8B1" w14:textId="77777777" w:rsidTr="000F4CBE">
        <w:trPr>
          <w:cantSplit/>
          <w:jc w:val="center"/>
          <w:ins w:id="349" w:author="Ericsson user 3" w:date="2022-03-23T21:43:00Z"/>
        </w:trPr>
        <w:tc>
          <w:tcPr>
            <w:tcW w:w="4135" w:type="dxa"/>
            <w:tcBorders>
              <w:top w:val="single" w:sz="4" w:space="0" w:color="auto"/>
              <w:left w:val="single" w:sz="4" w:space="0" w:color="auto"/>
              <w:bottom w:val="single" w:sz="4" w:space="0" w:color="auto"/>
              <w:right w:val="single" w:sz="4" w:space="0" w:color="auto"/>
            </w:tcBorders>
            <w:shd w:val="clear" w:color="auto" w:fill="D9D9D9"/>
            <w:hideMark/>
          </w:tcPr>
          <w:p w14:paraId="30AABDD7" w14:textId="77777777" w:rsidR="00612CCE" w:rsidRDefault="00612CCE" w:rsidP="000F4CBE">
            <w:pPr>
              <w:pStyle w:val="TAH"/>
              <w:numPr>
                <w:ilvl w:val="0"/>
                <w:numId w:val="0"/>
              </w:numPr>
              <w:rPr>
                <w:ins w:id="350" w:author="Ericsson user 3" w:date="2022-03-23T21:43:00Z"/>
              </w:rPr>
            </w:pPr>
            <w:ins w:id="351" w:author="Ericsson user 3" w:date="2022-03-23T21:43:00Z">
              <w:r>
                <w:t>Name</w:t>
              </w:r>
            </w:ins>
          </w:p>
        </w:tc>
        <w:tc>
          <w:tcPr>
            <w:tcW w:w="5088" w:type="dxa"/>
            <w:tcBorders>
              <w:top w:val="single" w:sz="4" w:space="0" w:color="auto"/>
              <w:left w:val="single" w:sz="4" w:space="0" w:color="auto"/>
              <w:bottom w:val="single" w:sz="4" w:space="0" w:color="auto"/>
              <w:right w:val="single" w:sz="4" w:space="0" w:color="auto"/>
            </w:tcBorders>
            <w:shd w:val="clear" w:color="auto" w:fill="D9D9D9"/>
            <w:hideMark/>
          </w:tcPr>
          <w:p w14:paraId="2141A7C4" w14:textId="77777777" w:rsidR="00612CCE" w:rsidRDefault="00612CCE" w:rsidP="000F4CBE">
            <w:pPr>
              <w:pStyle w:val="TAH"/>
              <w:numPr>
                <w:ilvl w:val="0"/>
                <w:numId w:val="0"/>
              </w:numPr>
              <w:rPr>
                <w:ins w:id="352" w:author="Ericsson user 3" w:date="2022-03-23T21:43:00Z"/>
              </w:rPr>
            </w:pPr>
            <w:ins w:id="353" w:author="Ericsson user 3" w:date="2022-03-23T21:43:00Z">
              <w:r>
                <w:t>Definition</w:t>
              </w:r>
            </w:ins>
          </w:p>
        </w:tc>
      </w:tr>
      <w:tr w:rsidR="00495D10" w14:paraId="43ED0095" w14:textId="77777777" w:rsidTr="000F4CBE">
        <w:trPr>
          <w:cantSplit/>
          <w:jc w:val="center"/>
          <w:ins w:id="354" w:author="Ericsson user 3" w:date="2022-03-24T09:11:00Z"/>
        </w:trPr>
        <w:tc>
          <w:tcPr>
            <w:tcW w:w="4135" w:type="dxa"/>
            <w:tcBorders>
              <w:top w:val="single" w:sz="4" w:space="0" w:color="auto"/>
              <w:left w:val="single" w:sz="4" w:space="0" w:color="auto"/>
              <w:bottom w:val="single" w:sz="4" w:space="0" w:color="auto"/>
              <w:right w:val="single" w:sz="4" w:space="0" w:color="auto"/>
            </w:tcBorders>
          </w:tcPr>
          <w:p w14:paraId="020D1FF6" w14:textId="30ECE4FF" w:rsidR="00495D10" w:rsidRDefault="00495D10" w:rsidP="000F4CBE">
            <w:pPr>
              <w:pStyle w:val="TAL"/>
              <w:numPr>
                <w:ilvl w:val="0"/>
                <w:numId w:val="0"/>
              </w:numPr>
              <w:rPr>
                <w:ins w:id="355" w:author="Ericsson user 3" w:date="2022-03-24T09:11:00Z"/>
                <w:rFonts w:ascii="Courier New" w:hAnsi="Courier New" w:cs="Courier New"/>
                <w:lang w:eastAsia="zh-CN"/>
              </w:rPr>
            </w:pPr>
            <w:proofErr w:type="spellStart"/>
            <w:ins w:id="356" w:author="Ericsson user 3" w:date="2022-03-24T09:11:00Z">
              <w:r>
                <w:rPr>
                  <w:rFonts w:ascii="Courier New" w:hAnsi="Courier New" w:cs="Courier New"/>
                  <w:lang w:eastAsia="zh-CN"/>
                </w:rPr>
                <w:t>serviceProfile</w:t>
              </w:r>
              <w:proofErr w:type="spellEnd"/>
              <w:r>
                <w:rPr>
                  <w:rFonts w:ascii="Courier New" w:hAnsi="Courier New" w:cs="Courier New"/>
                  <w:lang w:eastAsia="zh-CN"/>
                </w:rPr>
                <w:t xml:space="preserve"> </w:t>
              </w:r>
              <w:r w:rsidRPr="0054269A">
                <w:rPr>
                  <w:rFonts w:cs="Arial"/>
                  <w:lang w:eastAsia="zh-CN"/>
                </w:rPr>
                <w:t>S</w:t>
              </w:r>
            </w:ins>
          </w:p>
        </w:tc>
        <w:tc>
          <w:tcPr>
            <w:tcW w:w="5088" w:type="dxa"/>
            <w:tcBorders>
              <w:top w:val="single" w:sz="4" w:space="0" w:color="auto"/>
              <w:left w:val="single" w:sz="4" w:space="0" w:color="auto"/>
              <w:bottom w:val="single" w:sz="4" w:space="0" w:color="auto"/>
              <w:right w:val="single" w:sz="4" w:space="0" w:color="auto"/>
            </w:tcBorders>
          </w:tcPr>
          <w:p w14:paraId="4C8FCE5F" w14:textId="70D8C751" w:rsidR="00495D10" w:rsidRDefault="007824A3" w:rsidP="000F4CBE">
            <w:pPr>
              <w:pStyle w:val="TAL"/>
              <w:numPr>
                <w:ilvl w:val="0"/>
                <w:numId w:val="0"/>
              </w:numPr>
              <w:rPr>
                <w:ins w:id="357" w:author="Ericsson user 3" w:date="2022-03-24T09:11:00Z"/>
              </w:rPr>
            </w:pPr>
            <w:ins w:id="358" w:author="Ericsson user 3" w:date="2022-03-24T09:12:00Z">
              <w:r>
                <w:t xml:space="preserve">Condition: This attribute shall be supported if </w:t>
              </w:r>
              <w:r w:rsidR="003D7E78">
                <w:t>network slice allocation is supported.</w:t>
              </w:r>
            </w:ins>
          </w:p>
        </w:tc>
      </w:tr>
      <w:tr w:rsidR="00495D10" w14:paraId="35CFC11D" w14:textId="77777777" w:rsidTr="000F4CBE">
        <w:trPr>
          <w:cantSplit/>
          <w:jc w:val="center"/>
          <w:ins w:id="359" w:author="Ericsson user 3" w:date="2022-03-24T09:11:00Z"/>
        </w:trPr>
        <w:tc>
          <w:tcPr>
            <w:tcW w:w="4135" w:type="dxa"/>
            <w:tcBorders>
              <w:top w:val="single" w:sz="4" w:space="0" w:color="auto"/>
              <w:left w:val="single" w:sz="4" w:space="0" w:color="auto"/>
              <w:bottom w:val="single" w:sz="4" w:space="0" w:color="auto"/>
              <w:right w:val="single" w:sz="4" w:space="0" w:color="auto"/>
            </w:tcBorders>
          </w:tcPr>
          <w:p w14:paraId="36DD30D1" w14:textId="78C40BFE" w:rsidR="00495D10" w:rsidRDefault="007824A3" w:rsidP="000F4CBE">
            <w:pPr>
              <w:pStyle w:val="TAL"/>
              <w:numPr>
                <w:ilvl w:val="0"/>
                <w:numId w:val="0"/>
              </w:numPr>
              <w:rPr>
                <w:ins w:id="360" w:author="Ericsson user 3" w:date="2022-03-24T09:11:00Z"/>
                <w:rFonts w:ascii="Courier New" w:hAnsi="Courier New" w:cs="Courier New"/>
                <w:lang w:eastAsia="zh-CN"/>
              </w:rPr>
            </w:pPr>
            <w:proofErr w:type="spellStart"/>
            <w:ins w:id="361" w:author="Ericsson user 3" w:date="2022-03-24T09:12:00Z">
              <w:r>
                <w:rPr>
                  <w:rFonts w:ascii="Courier New" w:hAnsi="Courier New" w:cs="Courier New"/>
                  <w:lang w:eastAsia="zh-CN"/>
                </w:rPr>
                <w:t>sliceProfile</w:t>
              </w:r>
              <w:proofErr w:type="spellEnd"/>
              <w:r>
                <w:rPr>
                  <w:rFonts w:ascii="Courier New" w:hAnsi="Courier New" w:cs="Courier New"/>
                  <w:lang w:eastAsia="zh-CN"/>
                </w:rPr>
                <w:t xml:space="preserve"> </w:t>
              </w:r>
              <w:r w:rsidRPr="00AD6690">
                <w:rPr>
                  <w:rFonts w:cs="Arial"/>
                  <w:lang w:eastAsia="zh-CN"/>
                </w:rPr>
                <w:t>S</w:t>
              </w:r>
            </w:ins>
          </w:p>
        </w:tc>
        <w:tc>
          <w:tcPr>
            <w:tcW w:w="5088" w:type="dxa"/>
            <w:tcBorders>
              <w:top w:val="single" w:sz="4" w:space="0" w:color="auto"/>
              <w:left w:val="single" w:sz="4" w:space="0" w:color="auto"/>
              <w:bottom w:val="single" w:sz="4" w:space="0" w:color="auto"/>
              <w:right w:val="single" w:sz="4" w:space="0" w:color="auto"/>
            </w:tcBorders>
          </w:tcPr>
          <w:p w14:paraId="5EA68882" w14:textId="0F44C166" w:rsidR="00495D10" w:rsidRDefault="003D7E78" w:rsidP="000F4CBE">
            <w:pPr>
              <w:pStyle w:val="TAL"/>
              <w:numPr>
                <w:ilvl w:val="0"/>
                <w:numId w:val="0"/>
              </w:numPr>
              <w:rPr>
                <w:ins w:id="362" w:author="Ericsson user 3" w:date="2022-03-24T09:11:00Z"/>
              </w:rPr>
            </w:pPr>
            <w:ins w:id="363" w:author="Ericsson user 3" w:date="2022-03-24T09:12:00Z">
              <w:r>
                <w:t>Condition</w:t>
              </w:r>
            </w:ins>
            <w:ins w:id="364" w:author="Ericsson user 3" w:date="2022-03-24T09:13:00Z">
              <w:r>
                <w:t>: This attribute shall be supported if network slice subnet allocation is supported.</w:t>
              </w:r>
            </w:ins>
          </w:p>
        </w:tc>
      </w:tr>
      <w:tr w:rsidR="00612CCE" w14:paraId="1FA0CDAE" w14:textId="77777777" w:rsidTr="000F4CBE">
        <w:trPr>
          <w:cantSplit/>
          <w:jc w:val="center"/>
          <w:ins w:id="365" w:author="Ericsson user 3" w:date="2022-03-23T21:43:00Z"/>
        </w:trPr>
        <w:tc>
          <w:tcPr>
            <w:tcW w:w="4135" w:type="dxa"/>
            <w:tcBorders>
              <w:top w:val="single" w:sz="4" w:space="0" w:color="auto"/>
              <w:left w:val="single" w:sz="4" w:space="0" w:color="auto"/>
              <w:bottom w:val="single" w:sz="4" w:space="0" w:color="auto"/>
              <w:right w:val="single" w:sz="4" w:space="0" w:color="auto"/>
            </w:tcBorders>
          </w:tcPr>
          <w:p w14:paraId="67991ADF" w14:textId="24E66F4F" w:rsidR="00612CCE" w:rsidDel="00DF272C" w:rsidRDefault="00612CCE" w:rsidP="000F4CBE">
            <w:pPr>
              <w:pStyle w:val="TAL"/>
              <w:numPr>
                <w:ilvl w:val="0"/>
                <w:numId w:val="0"/>
              </w:numPr>
              <w:rPr>
                <w:ins w:id="366" w:author="Ericsson user 3" w:date="2022-03-23T21:43:00Z"/>
                <w:rFonts w:ascii="Courier New" w:hAnsi="Courier New" w:cs="Courier New"/>
                <w:lang w:eastAsia="zh-CN"/>
              </w:rPr>
            </w:pPr>
            <w:proofErr w:type="spellStart"/>
            <w:ins w:id="367" w:author="Ericsson user 3" w:date="2022-03-23T21:43:00Z">
              <w:r>
                <w:rPr>
                  <w:rFonts w:ascii="Courier New" w:hAnsi="Courier New" w:cs="Courier New"/>
                  <w:lang w:eastAsia="zh-CN"/>
                </w:rPr>
                <w:t>networkSliceRef</w:t>
              </w:r>
            </w:ins>
            <w:ins w:id="368" w:author="Oskar Malm" w:date="2022-05-13T11:59:00Z">
              <w:r w:rsidR="00CF39D2">
                <w:rPr>
                  <w:rFonts w:ascii="Courier New" w:hAnsi="Courier New" w:cs="Courier New"/>
                  <w:lang w:eastAsia="zh-CN"/>
                </w:rPr>
                <w:t>Out</w:t>
              </w:r>
            </w:ins>
            <w:proofErr w:type="spellEnd"/>
            <w:ins w:id="369" w:author="Ericsson user 3" w:date="2022-03-23T21:43:00Z">
              <w:r>
                <w:rPr>
                  <w:rFonts w:ascii="Courier New" w:hAnsi="Courier New" w:cs="Courier New"/>
                  <w:lang w:eastAsia="zh-CN"/>
                </w:rPr>
                <w:t xml:space="preserve"> </w:t>
              </w:r>
              <w:r>
                <w:rPr>
                  <w:rFonts w:cs="Arial"/>
                </w:rPr>
                <w:t>S</w:t>
              </w:r>
            </w:ins>
          </w:p>
        </w:tc>
        <w:tc>
          <w:tcPr>
            <w:tcW w:w="5088" w:type="dxa"/>
            <w:tcBorders>
              <w:top w:val="single" w:sz="4" w:space="0" w:color="auto"/>
              <w:left w:val="single" w:sz="4" w:space="0" w:color="auto"/>
              <w:bottom w:val="single" w:sz="4" w:space="0" w:color="auto"/>
              <w:right w:val="single" w:sz="4" w:space="0" w:color="auto"/>
            </w:tcBorders>
          </w:tcPr>
          <w:p w14:paraId="77A8BE7E" w14:textId="50B6CCF4" w:rsidR="00612CCE" w:rsidRDefault="00AB625A" w:rsidP="000F4CBE">
            <w:pPr>
              <w:pStyle w:val="TAL"/>
              <w:numPr>
                <w:ilvl w:val="0"/>
                <w:numId w:val="0"/>
              </w:numPr>
              <w:rPr>
                <w:ins w:id="370" w:author="Ericsson user 3" w:date="2022-03-23T21:43:00Z"/>
                <w:lang w:eastAsia="zh-CN"/>
              </w:rPr>
            </w:pPr>
            <w:ins w:id="371" w:author="Ericsson user 3" w:date="2022-03-24T09:14:00Z">
              <w:r>
                <w:t>Condition: This attribute shall be supported if network slice allocation is supported.</w:t>
              </w:r>
            </w:ins>
          </w:p>
        </w:tc>
      </w:tr>
      <w:tr w:rsidR="00612CCE" w14:paraId="0EF91C77" w14:textId="77777777" w:rsidTr="000F4CBE">
        <w:trPr>
          <w:cantSplit/>
          <w:jc w:val="center"/>
          <w:ins w:id="372" w:author="Ericsson user 3" w:date="2022-03-23T21:43:00Z"/>
        </w:trPr>
        <w:tc>
          <w:tcPr>
            <w:tcW w:w="4135" w:type="dxa"/>
            <w:tcBorders>
              <w:top w:val="single" w:sz="4" w:space="0" w:color="auto"/>
              <w:left w:val="single" w:sz="4" w:space="0" w:color="auto"/>
              <w:bottom w:val="single" w:sz="4" w:space="0" w:color="auto"/>
              <w:right w:val="single" w:sz="4" w:space="0" w:color="auto"/>
            </w:tcBorders>
          </w:tcPr>
          <w:p w14:paraId="76FF40E2" w14:textId="74BE0065" w:rsidR="00612CCE" w:rsidDel="00DF272C" w:rsidRDefault="00612CCE" w:rsidP="000F4CBE">
            <w:pPr>
              <w:pStyle w:val="TAL"/>
              <w:numPr>
                <w:ilvl w:val="0"/>
                <w:numId w:val="0"/>
              </w:numPr>
              <w:rPr>
                <w:ins w:id="373" w:author="Ericsson user 3" w:date="2022-03-23T21:43:00Z"/>
                <w:rFonts w:ascii="Courier New" w:hAnsi="Courier New" w:cs="Courier New"/>
                <w:lang w:eastAsia="zh-CN"/>
              </w:rPr>
            </w:pPr>
            <w:proofErr w:type="spellStart"/>
            <w:ins w:id="374" w:author="Ericsson user 3" w:date="2022-03-23T21:43:00Z">
              <w:r>
                <w:rPr>
                  <w:rFonts w:ascii="Courier New" w:hAnsi="Courier New" w:cs="Courier New"/>
                  <w:lang w:eastAsia="zh-CN"/>
                </w:rPr>
                <w:t>networkSliceSubnetRef</w:t>
              </w:r>
            </w:ins>
            <w:ins w:id="375" w:author="Oskar Malm" w:date="2022-05-13T11:59:00Z">
              <w:r w:rsidR="00CF39D2">
                <w:rPr>
                  <w:rFonts w:ascii="Courier New" w:hAnsi="Courier New" w:cs="Courier New"/>
                  <w:lang w:eastAsia="zh-CN"/>
                </w:rPr>
                <w:t>Out</w:t>
              </w:r>
            </w:ins>
            <w:proofErr w:type="spellEnd"/>
            <w:ins w:id="376" w:author="Ericsson user 3" w:date="2022-03-23T21:43:00Z">
              <w:r>
                <w:rPr>
                  <w:rFonts w:ascii="Courier New" w:hAnsi="Courier New" w:cs="Courier New"/>
                  <w:lang w:eastAsia="zh-CN"/>
                </w:rPr>
                <w:t xml:space="preserve"> </w:t>
              </w:r>
              <w:r>
                <w:rPr>
                  <w:rFonts w:cs="Arial"/>
                </w:rPr>
                <w:t>S</w:t>
              </w:r>
            </w:ins>
          </w:p>
        </w:tc>
        <w:tc>
          <w:tcPr>
            <w:tcW w:w="5088" w:type="dxa"/>
            <w:tcBorders>
              <w:top w:val="single" w:sz="4" w:space="0" w:color="auto"/>
              <w:left w:val="single" w:sz="4" w:space="0" w:color="auto"/>
              <w:bottom w:val="single" w:sz="4" w:space="0" w:color="auto"/>
              <w:right w:val="single" w:sz="4" w:space="0" w:color="auto"/>
            </w:tcBorders>
          </w:tcPr>
          <w:p w14:paraId="3969128A" w14:textId="048F6568" w:rsidR="00612CCE" w:rsidRDefault="00AB625A" w:rsidP="000F4CBE">
            <w:pPr>
              <w:pStyle w:val="TAL"/>
              <w:numPr>
                <w:ilvl w:val="0"/>
                <w:numId w:val="0"/>
              </w:numPr>
              <w:rPr>
                <w:ins w:id="377" w:author="Ericsson user 3" w:date="2022-03-23T21:43:00Z"/>
                <w:lang w:eastAsia="zh-CN"/>
              </w:rPr>
            </w:pPr>
            <w:ins w:id="378" w:author="Ericsson user 3" w:date="2022-03-24T09:14:00Z">
              <w:r>
                <w:t>Condition: This attribute shall be supported if network slice subnet allocation is supported.</w:t>
              </w:r>
            </w:ins>
          </w:p>
        </w:tc>
      </w:tr>
    </w:tbl>
    <w:p w14:paraId="437CF1A4" w14:textId="77777777" w:rsidR="00612CCE" w:rsidRDefault="00612CCE" w:rsidP="00612CCE">
      <w:pPr>
        <w:rPr>
          <w:ins w:id="379" w:author="Ericsson user 3" w:date="2022-03-23T21:43:00Z"/>
        </w:rPr>
      </w:pPr>
    </w:p>
    <w:p w14:paraId="2B4F0B6E" w14:textId="77777777" w:rsidR="00612CCE" w:rsidRDefault="00612CCE" w:rsidP="00612CCE">
      <w:pPr>
        <w:pStyle w:val="Heading4"/>
        <w:rPr>
          <w:ins w:id="380" w:author="Ericsson user 3" w:date="2022-03-23T21:43:00Z"/>
        </w:rPr>
      </w:pPr>
      <w:ins w:id="381" w:author="Ericsson user 3" w:date="2022-03-23T21:43:00Z">
        <w:r>
          <w:rPr>
            <w:lang w:eastAsia="zh-CN"/>
          </w:rPr>
          <w:lastRenderedPageBreak/>
          <w:t>6.3.x.</w:t>
        </w:r>
        <w:r>
          <w:t>4</w:t>
        </w:r>
        <w:r>
          <w:tab/>
          <w:t>Notifications</w:t>
        </w:r>
      </w:ins>
    </w:p>
    <w:p w14:paraId="12763AA7" w14:textId="77777777" w:rsidR="00612CCE" w:rsidRDefault="00612CCE" w:rsidP="00612CCE">
      <w:pPr>
        <w:rPr>
          <w:ins w:id="382" w:author="Ericsson user 3" w:date="2022-03-23T21:43:00Z"/>
        </w:rPr>
      </w:pPr>
      <w:ins w:id="383" w:author="Ericsson user 3" w:date="2022-03-23T21:43:00Z">
        <w:r>
          <w:t>The common notifications defined in subclause 6.5 are valid for this IOC, without exceptions or additions.</w:t>
        </w:r>
      </w:ins>
    </w:p>
    <w:p w14:paraId="23366151" w14:textId="489EAC30" w:rsidR="00730962" w:rsidRDefault="00730962" w:rsidP="00730962">
      <w:pPr>
        <w:pStyle w:val="Heading3"/>
        <w:rPr>
          <w:ins w:id="384" w:author="Ericsson user 3" w:date="2022-03-23T21:43:00Z"/>
          <w:rFonts w:ascii="Courier New" w:hAnsi="Courier New"/>
        </w:rPr>
      </w:pPr>
      <w:ins w:id="385" w:author="Ericsson user 3" w:date="2022-03-23T21:43:00Z">
        <w:r>
          <w:rPr>
            <w:lang w:eastAsia="zh-CN"/>
          </w:rPr>
          <w:t>6.3.</w:t>
        </w:r>
      </w:ins>
      <w:ins w:id="386" w:author="Ericsson user 3" w:date="2022-03-23T21:44:00Z">
        <w:r w:rsidR="0094289A">
          <w:rPr>
            <w:lang w:eastAsia="zh-CN"/>
          </w:rPr>
          <w:t>y</w:t>
        </w:r>
      </w:ins>
      <w:ins w:id="387" w:author="Ericsson user 3" w:date="2022-03-23T21:43:00Z">
        <w:r>
          <w:rPr>
            <w:lang w:eastAsia="zh-CN"/>
          </w:rPr>
          <w:tab/>
        </w:r>
      </w:ins>
      <w:proofErr w:type="spellStart"/>
      <w:ins w:id="388" w:author="Ericsson user 3" w:date="2022-03-23T21:45:00Z">
        <w:r w:rsidR="0094289A">
          <w:rPr>
            <w:rFonts w:ascii="Courier New" w:hAnsi="Courier New"/>
          </w:rPr>
          <w:t>Deallocate</w:t>
        </w:r>
      </w:ins>
      <w:ins w:id="389" w:author="Ericsson user 3" w:date="2022-03-23T21:43:00Z">
        <w:r>
          <w:rPr>
            <w:rFonts w:ascii="Courier New" w:hAnsi="Courier New"/>
          </w:rPr>
          <w:t>Job</w:t>
        </w:r>
        <w:proofErr w:type="spellEnd"/>
      </w:ins>
    </w:p>
    <w:p w14:paraId="784025F5" w14:textId="5597DE2F" w:rsidR="00730962" w:rsidRDefault="00730962" w:rsidP="00730962">
      <w:pPr>
        <w:pStyle w:val="Heading4"/>
        <w:rPr>
          <w:ins w:id="390" w:author="Ericsson user 3" w:date="2022-03-23T21:43:00Z"/>
        </w:rPr>
      </w:pPr>
      <w:ins w:id="391" w:author="Ericsson user 3" w:date="2022-03-23T21:43:00Z">
        <w:r>
          <w:t>6.3.</w:t>
        </w:r>
      </w:ins>
      <w:ins w:id="392" w:author="Ericsson user 3" w:date="2022-03-23T21:44:00Z">
        <w:r w:rsidR="0094289A">
          <w:t>y</w:t>
        </w:r>
      </w:ins>
      <w:ins w:id="393" w:author="Ericsson user 3" w:date="2022-03-23T21:43:00Z">
        <w:r>
          <w:t>.1</w:t>
        </w:r>
        <w:r>
          <w:tab/>
          <w:t>Definition</w:t>
        </w:r>
      </w:ins>
    </w:p>
    <w:p w14:paraId="7E68B7C5" w14:textId="47512E06" w:rsidR="00567617" w:rsidRDefault="00567617" w:rsidP="00567617">
      <w:pPr>
        <w:rPr>
          <w:ins w:id="394" w:author="Ericsson user 3" w:date="2022-03-24T09:15:00Z"/>
        </w:rPr>
      </w:pPr>
      <w:ins w:id="395" w:author="Ericsson user 3" w:date="2022-03-24T09:15:00Z">
        <w:r>
          <w:t xml:space="preserve">This IOC represents a network slice or network slice subnet </w:t>
        </w:r>
      </w:ins>
      <w:ins w:id="396" w:author="Ericsson user 3" w:date="2022-03-24T09:16:00Z">
        <w:r w:rsidR="00CA4F4B">
          <w:t>de</w:t>
        </w:r>
      </w:ins>
      <w:ins w:id="397" w:author="Ericsson user 3" w:date="2022-03-24T09:15:00Z">
        <w:r>
          <w:t xml:space="preserve">allocation job that is used for asynchronous network slicing provisioning procedures. It can be name-contained by </w:t>
        </w:r>
        <w:proofErr w:type="spellStart"/>
        <w:r>
          <w:rPr>
            <w:rFonts w:ascii="Courier New" w:hAnsi="Courier New" w:cs="Courier New"/>
          </w:rPr>
          <w:t>SubNetwork</w:t>
        </w:r>
        <w:proofErr w:type="spellEnd"/>
        <w:r>
          <w:t>.</w:t>
        </w:r>
      </w:ins>
    </w:p>
    <w:p w14:paraId="125EFA7A" w14:textId="4DC6CA2B" w:rsidR="00567617" w:rsidRDefault="00567617" w:rsidP="00567617">
      <w:pPr>
        <w:rPr>
          <w:ins w:id="398" w:author="Ericsson user 3" w:date="2022-03-24T09:15:00Z"/>
          <w:lang w:eastAsia="zh-CN"/>
        </w:rPr>
      </w:pPr>
      <w:ins w:id="399" w:author="Ericsson user 3" w:date="2022-03-24T09:15:00Z">
        <w:r>
          <w:rPr>
            <w:lang w:eastAsia="zh-CN"/>
          </w:rPr>
          <w:t xml:space="preserve">To initiate a </w:t>
        </w:r>
      </w:ins>
      <w:ins w:id="400" w:author="Ericsson user 3" w:date="2022-03-24T09:16:00Z">
        <w:r w:rsidR="00CA4F4B">
          <w:rPr>
            <w:lang w:eastAsia="zh-CN"/>
          </w:rPr>
          <w:t>de</w:t>
        </w:r>
      </w:ins>
      <w:ins w:id="401" w:author="Ericsson user 3" w:date="2022-03-24T09:15:00Z">
        <w:r>
          <w:rPr>
            <w:lang w:eastAsia="zh-CN"/>
          </w:rPr>
          <w:t xml:space="preserve">allocation procedure, the MnS consumer creates an instance of the </w:t>
        </w:r>
      </w:ins>
      <w:proofErr w:type="spellStart"/>
      <w:ins w:id="402" w:author="Ericsson user 3" w:date="2022-03-24T09:16:00Z">
        <w:r w:rsidR="00CA4F4B">
          <w:rPr>
            <w:rFonts w:ascii="Courier New" w:hAnsi="Courier New" w:cs="Courier New"/>
            <w:lang w:eastAsia="zh-CN"/>
          </w:rPr>
          <w:t>Dea</w:t>
        </w:r>
      </w:ins>
      <w:ins w:id="403" w:author="Ericsson user 3" w:date="2022-03-24T09:15:00Z">
        <w:r>
          <w:rPr>
            <w:rFonts w:ascii="Courier New" w:hAnsi="Courier New" w:cs="Courier New"/>
            <w:lang w:eastAsia="zh-CN"/>
          </w:rPr>
          <w:t>llocate</w:t>
        </w:r>
        <w:r w:rsidRPr="00BC47B2">
          <w:rPr>
            <w:rFonts w:ascii="Courier New" w:hAnsi="Courier New" w:cs="Courier New"/>
            <w:lang w:eastAsia="zh-CN"/>
          </w:rPr>
          <w:t>Job</w:t>
        </w:r>
        <w:proofErr w:type="spellEnd"/>
        <w:r>
          <w:rPr>
            <w:lang w:eastAsia="zh-CN"/>
          </w:rPr>
          <w:t xml:space="preserve"> IOC and </w:t>
        </w:r>
      </w:ins>
      <w:ins w:id="404" w:author="Ericsson user 3" w:date="2022-04-28T19:37:00Z">
        <w:r w:rsidR="00973944">
          <w:rPr>
            <w:lang w:eastAsia="zh-CN"/>
          </w:rPr>
          <w:t xml:space="preserve">indicates the </w:t>
        </w:r>
        <w:r w:rsidR="00305160" w:rsidRPr="00FC122C">
          <w:rPr>
            <w:rFonts w:ascii="Courier New" w:hAnsi="Courier New" w:cs="Courier New"/>
            <w:lang w:eastAsia="zh-CN"/>
          </w:rPr>
          <w:t>ServiceProfile</w:t>
        </w:r>
        <w:r w:rsidR="00305160">
          <w:rPr>
            <w:lang w:eastAsia="zh-CN"/>
          </w:rPr>
          <w:t xml:space="preserve"> or </w:t>
        </w:r>
        <w:r w:rsidR="00305160" w:rsidRPr="00FC122C">
          <w:rPr>
            <w:rFonts w:ascii="Courier New" w:hAnsi="Courier New" w:cs="Courier New"/>
            <w:lang w:eastAsia="zh-CN"/>
          </w:rPr>
          <w:t>SliceProfile</w:t>
        </w:r>
        <w:r w:rsidR="00305160">
          <w:rPr>
            <w:lang w:eastAsia="zh-CN"/>
          </w:rPr>
          <w:t xml:space="preserve"> to be </w:t>
        </w:r>
      </w:ins>
      <w:ins w:id="405" w:author="Ericsson user 3" w:date="2022-04-28T19:38:00Z">
        <w:r w:rsidR="00305160">
          <w:rPr>
            <w:lang w:eastAsia="zh-CN"/>
          </w:rPr>
          <w:t>deallocated</w:t>
        </w:r>
      </w:ins>
      <w:ins w:id="406" w:author="Ericsson user 3" w:date="2022-03-24T09:15:00Z">
        <w:r>
          <w:rPr>
            <w:lang w:eastAsia="zh-CN"/>
          </w:rPr>
          <w:t xml:space="preserve"> via </w:t>
        </w:r>
      </w:ins>
      <w:ins w:id="407" w:author="Ericsson user 3" w:date="2022-04-28T19:38:00Z">
        <w:r w:rsidR="001B0284">
          <w:rPr>
            <w:lang w:eastAsia="zh-CN"/>
          </w:rPr>
          <w:t>its</w:t>
        </w:r>
      </w:ins>
      <w:ins w:id="408" w:author="Oskar Malm" w:date="2022-05-13T12:19:00Z">
        <w:r w:rsidR="00A3437F">
          <w:rPr>
            <w:lang w:eastAsia="zh-CN"/>
          </w:rPr>
          <w:t xml:space="preserve"> associated </w:t>
        </w:r>
        <w:proofErr w:type="spellStart"/>
        <w:r w:rsidR="00A3437F">
          <w:rPr>
            <w:lang w:eastAsia="zh-CN"/>
          </w:rPr>
          <w:t>identifiers</w:t>
        </w:r>
      </w:ins>
      <w:ins w:id="409" w:author="Ericsson user 3" w:date="2022-04-28T19:38:00Z">
        <w:del w:id="410" w:author="Oskar Malm" w:date="2022-05-13T11:41:00Z">
          <w:r w:rsidR="001B0284" w:rsidDel="00D5644D">
            <w:rPr>
              <w:lang w:eastAsia="zh-CN"/>
            </w:rPr>
            <w:delText xml:space="preserve"> unique </w:delText>
          </w:r>
          <w:r w:rsidR="001B0284" w:rsidRPr="001674F2" w:rsidDel="00D5644D">
            <w:rPr>
              <w:rFonts w:ascii="Courier New" w:hAnsi="Courier New" w:cs="Courier New"/>
              <w:lang w:eastAsia="zh-CN"/>
            </w:rPr>
            <w:delText>serviceProfileId</w:delText>
          </w:r>
          <w:r w:rsidR="001B0284" w:rsidDel="00D5644D">
            <w:rPr>
              <w:lang w:eastAsia="zh-CN"/>
            </w:rPr>
            <w:delText xml:space="preserve"> or </w:delText>
          </w:r>
          <w:r w:rsidR="001B0284" w:rsidRPr="001674F2" w:rsidDel="00D5644D">
            <w:rPr>
              <w:rFonts w:ascii="Courier New" w:hAnsi="Courier New" w:cs="Courier New"/>
              <w:lang w:eastAsia="zh-CN"/>
            </w:rPr>
            <w:delText>sliceProfileId</w:delText>
          </w:r>
          <w:r w:rsidR="001B0284" w:rsidDel="00D5644D">
            <w:rPr>
              <w:lang w:eastAsia="zh-CN"/>
            </w:rPr>
            <w:delText xml:space="preserve"> </w:delText>
          </w:r>
        </w:del>
      </w:ins>
      <w:ins w:id="411" w:author="Ericsson user 3" w:date="2022-04-28T19:49:00Z">
        <w:r w:rsidR="00E273C4">
          <w:rPr>
            <w:lang w:eastAsia="zh-CN"/>
          </w:rPr>
          <w:t>provided</w:t>
        </w:r>
      </w:ins>
      <w:proofErr w:type="spellEnd"/>
      <w:ins w:id="412" w:author="Ericsson user 3" w:date="2022-04-28T19:38:00Z">
        <w:r w:rsidR="001B0284">
          <w:rPr>
            <w:lang w:eastAsia="zh-CN"/>
          </w:rPr>
          <w:t xml:space="preserve"> as </w:t>
        </w:r>
      </w:ins>
      <w:ins w:id="413" w:author="Ericsson user 3" w:date="2022-03-24T09:15:00Z">
        <w:r>
          <w:rPr>
            <w:lang w:eastAsia="zh-CN"/>
          </w:rPr>
          <w:t>initial attribute value</w:t>
        </w:r>
      </w:ins>
      <w:ins w:id="414" w:author="Oskar Malm" w:date="2022-05-13T11:41:00Z">
        <w:r w:rsidR="00D5644D">
          <w:rPr>
            <w:lang w:eastAsia="zh-CN"/>
          </w:rPr>
          <w:t>s</w:t>
        </w:r>
      </w:ins>
      <w:ins w:id="415" w:author="Ericsson user 3" w:date="2022-03-24T09:15:00Z">
        <w:r>
          <w:rPr>
            <w:lang w:eastAsia="zh-CN"/>
          </w:rPr>
          <w:t xml:space="preserve">. To initiate a network slice </w:t>
        </w:r>
      </w:ins>
      <w:ins w:id="416" w:author="Ericsson user 3" w:date="2022-03-24T09:17:00Z">
        <w:r w:rsidR="002050E8">
          <w:rPr>
            <w:lang w:eastAsia="zh-CN"/>
          </w:rPr>
          <w:t>de</w:t>
        </w:r>
      </w:ins>
      <w:ins w:id="417" w:author="Ericsson user 3" w:date="2022-03-24T09:15:00Z">
        <w:r>
          <w:rPr>
            <w:lang w:eastAsia="zh-CN"/>
          </w:rPr>
          <w:t xml:space="preserve">allocation procedure, the </w:t>
        </w:r>
      </w:ins>
      <w:proofErr w:type="spellStart"/>
      <w:ins w:id="418" w:author="Oskar Malm" w:date="2022-05-13T11:41:00Z">
        <w:r w:rsidR="00754131" w:rsidRPr="00BE27D6">
          <w:rPr>
            <w:rFonts w:ascii="Courier New" w:hAnsi="Courier New" w:cs="Courier New"/>
            <w:lang w:eastAsia="zh-CN"/>
          </w:rPr>
          <w:t>networkSliceRef</w:t>
        </w:r>
        <w:proofErr w:type="spellEnd"/>
        <w:r w:rsidR="00754131">
          <w:rPr>
            <w:lang w:eastAsia="zh-CN"/>
          </w:rPr>
          <w:t xml:space="preserve"> and </w:t>
        </w:r>
      </w:ins>
      <w:proofErr w:type="spellStart"/>
      <w:ins w:id="419" w:author="Ericsson user 3" w:date="2022-03-24T09:17:00Z">
        <w:r w:rsidR="00192309">
          <w:rPr>
            <w:rFonts w:ascii="Courier New" w:hAnsi="Courier New" w:cs="Courier New"/>
            <w:lang w:eastAsia="zh-CN"/>
          </w:rPr>
          <w:t>serviceProfileId</w:t>
        </w:r>
      </w:ins>
      <w:proofErr w:type="spellEnd"/>
      <w:ins w:id="420" w:author="Ericsson user 3" w:date="2022-04-28T19:39:00Z">
        <w:r w:rsidR="00A008FA">
          <w:rPr>
            <w:lang w:eastAsia="zh-CN"/>
          </w:rPr>
          <w:t xml:space="preserve"> a</w:t>
        </w:r>
      </w:ins>
      <w:ins w:id="421" w:author="Ericsson user 3" w:date="2022-03-24T09:15:00Z">
        <w:r>
          <w:rPr>
            <w:lang w:eastAsia="zh-CN"/>
          </w:rPr>
          <w:t>ttribute</w:t>
        </w:r>
      </w:ins>
      <w:ins w:id="422" w:author="Oskar Malm" w:date="2022-05-13T11:41:00Z">
        <w:r w:rsidR="00754131">
          <w:rPr>
            <w:lang w:eastAsia="zh-CN"/>
          </w:rPr>
          <w:t>s</w:t>
        </w:r>
      </w:ins>
      <w:ins w:id="423" w:author="Ericsson user 3" w:date="2022-03-24T09:15:00Z">
        <w:r>
          <w:rPr>
            <w:lang w:eastAsia="zh-CN"/>
          </w:rPr>
          <w:t xml:space="preserve"> shall be present. </w:t>
        </w:r>
      </w:ins>
      <w:ins w:id="424" w:author="Ericsson user 3" w:date="2022-03-24T09:18:00Z">
        <w:r w:rsidR="00192309">
          <w:rPr>
            <w:lang w:eastAsia="zh-CN"/>
          </w:rPr>
          <w:t xml:space="preserve">To initiate a network slice subnet deallocation procedure, the </w:t>
        </w:r>
      </w:ins>
      <w:proofErr w:type="spellStart"/>
      <w:ins w:id="425" w:author="Oskar Malm" w:date="2022-05-13T11:41:00Z">
        <w:r w:rsidR="00754131" w:rsidRPr="00BE27D6">
          <w:rPr>
            <w:rFonts w:ascii="Courier New" w:hAnsi="Courier New" w:cs="Courier New"/>
            <w:lang w:eastAsia="zh-CN"/>
          </w:rPr>
          <w:t>networkSliceSubnetRef</w:t>
        </w:r>
        <w:proofErr w:type="spellEnd"/>
        <w:r w:rsidR="00754131">
          <w:rPr>
            <w:lang w:eastAsia="zh-CN"/>
          </w:rPr>
          <w:t xml:space="preserve"> and </w:t>
        </w:r>
      </w:ins>
      <w:proofErr w:type="spellStart"/>
      <w:ins w:id="426" w:author="Ericsson user 3" w:date="2022-03-24T09:18:00Z">
        <w:r w:rsidR="00192309">
          <w:rPr>
            <w:rFonts w:ascii="Courier New" w:hAnsi="Courier New" w:cs="Courier New"/>
            <w:lang w:eastAsia="zh-CN"/>
          </w:rPr>
          <w:t>sliceProfileId</w:t>
        </w:r>
      </w:ins>
      <w:proofErr w:type="spellEnd"/>
      <w:ins w:id="427" w:author="Ericsson user 3" w:date="2022-04-28T19:39:00Z">
        <w:r w:rsidR="00A008FA">
          <w:rPr>
            <w:lang w:eastAsia="zh-CN"/>
          </w:rPr>
          <w:t xml:space="preserve"> a</w:t>
        </w:r>
      </w:ins>
      <w:ins w:id="428" w:author="Ericsson user 3" w:date="2022-03-24T09:18:00Z">
        <w:r w:rsidR="00192309">
          <w:rPr>
            <w:lang w:eastAsia="zh-CN"/>
          </w:rPr>
          <w:t>ttribute</w:t>
        </w:r>
      </w:ins>
      <w:ins w:id="429" w:author="Oskar Malm" w:date="2022-05-13T11:42:00Z">
        <w:r w:rsidR="00754131">
          <w:rPr>
            <w:lang w:eastAsia="zh-CN"/>
          </w:rPr>
          <w:t>s</w:t>
        </w:r>
      </w:ins>
      <w:ins w:id="430" w:author="Ericsson user 3" w:date="2022-03-24T09:18:00Z">
        <w:r w:rsidR="00192309">
          <w:rPr>
            <w:lang w:eastAsia="zh-CN"/>
          </w:rPr>
          <w:t xml:space="preserve"> shall be present.</w:t>
        </w:r>
      </w:ins>
    </w:p>
    <w:p w14:paraId="60BBE22D" w14:textId="05EEEFD9" w:rsidR="00567617" w:rsidRDefault="00567617" w:rsidP="00567617">
      <w:pPr>
        <w:rPr>
          <w:ins w:id="431" w:author="Ericsson user 3" w:date="2022-03-24T09:15:00Z"/>
          <w:lang w:eastAsia="zh-CN"/>
        </w:rPr>
      </w:pPr>
      <w:ins w:id="432" w:author="Ericsson user 3" w:date="2022-03-24T09:15:00Z">
        <w:r>
          <w:t>T</w:t>
        </w:r>
        <w:r w:rsidRPr="372ECF55">
          <w:rPr>
            <w:lang w:eastAsia="zh-CN"/>
          </w:rPr>
          <w:t xml:space="preserve">o obtain the progress information of a </w:t>
        </w:r>
      </w:ins>
      <w:proofErr w:type="spellStart"/>
      <w:ins w:id="433" w:author="Ericsson user 3" w:date="2022-03-24T09:18:00Z">
        <w:r w:rsidR="00C47BAE">
          <w:rPr>
            <w:rFonts w:ascii="Courier New" w:hAnsi="Courier New" w:cs="Courier New"/>
            <w:lang w:eastAsia="zh-CN"/>
          </w:rPr>
          <w:t>Dea</w:t>
        </w:r>
      </w:ins>
      <w:ins w:id="434" w:author="Ericsson user 3" w:date="2022-03-24T09:15:00Z">
        <w:r>
          <w:rPr>
            <w:rFonts w:ascii="Courier New" w:hAnsi="Courier New" w:cs="Courier New"/>
            <w:lang w:eastAsia="zh-CN"/>
          </w:rPr>
          <w:t>llocate</w:t>
        </w:r>
        <w:r w:rsidRPr="00BC47B2">
          <w:rPr>
            <w:rFonts w:ascii="Courier New" w:hAnsi="Courier New" w:cs="Courier New"/>
            <w:lang w:eastAsia="zh-CN"/>
          </w:rPr>
          <w:t>Job</w:t>
        </w:r>
        <w:proofErr w:type="spellEnd"/>
        <w:r w:rsidRPr="372ECF55">
          <w:rPr>
            <w:lang w:eastAsia="zh-CN"/>
          </w:rPr>
          <w:t xml:space="preserve"> instance, the MnS consumer </w:t>
        </w:r>
        <w:r>
          <w:rPr>
            <w:lang w:eastAsia="zh-CN"/>
          </w:rPr>
          <w:t xml:space="preserve">can monitor the progress of the </w:t>
        </w:r>
      </w:ins>
      <w:proofErr w:type="spellStart"/>
      <w:ins w:id="435" w:author="Ericsson user 3" w:date="2022-03-24T09:18:00Z">
        <w:r w:rsidR="00C47BAE">
          <w:rPr>
            <w:rFonts w:ascii="Courier New" w:hAnsi="Courier New" w:cs="Courier New"/>
            <w:lang w:eastAsia="zh-CN"/>
          </w:rPr>
          <w:t>Dea</w:t>
        </w:r>
      </w:ins>
      <w:ins w:id="436" w:author="Ericsson user 3" w:date="2022-03-24T09:15:00Z">
        <w:r>
          <w:rPr>
            <w:rFonts w:ascii="Courier New" w:hAnsi="Courier New" w:cs="Courier New"/>
            <w:lang w:eastAsia="zh-CN"/>
          </w:rPr>
          <w:t>llocate</w:t>
        </w:r>
        <w:r w:rsidRPr="00BC47B2">
          <w:rPr>
            <w:rFonts w:ascii="Courier New" w:hAnsi="Courier New" w:cs="Courier New"/>
            <w:lang w:eastAsia="zh-CN"/>
          </w:rPr>
          <w:t>Job</w:t>
        </w:r>
        <w:proofErr w:type="spellEnd"/>
        <w:r>
          <w:rPr>
            <w:lang w:eastAsia="zh-CN"/>
          </w:rPr>
          <w:t xml:space="preserve"> via the </w:t>
        </w:r>
        <w:proofErr w:type="spellStart"/>
        <w:r>
          <w:rPr>
            <w:rFonts w:ascii="Courier New" w:hAnsi="Courier New" w:cs="Courier New"/>
            <w:lang w:eastAsia="zh-CN"/>
          </w:rPr>
          <w:t>processMonitor</w:t>
        </w:r>
        <w:proofErr w:type="spellEnd"/>
        <w:r>
          <w:rPr>
            <w:lang w:eastAsia="zh-CN"/>
          </w:rPr>
          <w:t xml:space="preserve"> attribute.</w:t>
        </w:r>
      </w:ins>
    </w:p>
    <w:p w14:paraId="76680B54" w14:textId="295F2656" w:rsidR="00567617" w:rsidRDefault="00567617" w:rsidP="00567617">
      <w:pPr>
        <w:rPr>
          <w:ins w:id="437" w:author="Ericsson user 3" w:date="2022-03-24T09:15:00Z"/>
          <w:lang w:eastAsia="zh-CN"/>
        </w:rPr>
      </w:pPr>
      <w:ins w:id="438" w:author="Ericsson user 3" w:date="2022-03-24T09:15:00Z">
        <w:r>
          <w:t xml:space="preserve">Once a </w:t>
        </w:r>
      </w:ins>
      <w:proofErr w:type="spellStart"/>
      <w:ins w:id="439" w:author="Ericsson user 3" w:date="2022-03-24T09:20:00Z">
        <w:r w:rsidR="00170651">
          <w:rPr>
            <w:rFonts w:ascii="Courier New" w:hAnsi="Courier New" w:cs="Courier New"/>
          </w:rPr>
          <w:t>Dea</w:t>
        </w:r>
      </w:ins>
      <w:ins w:id="440" w:author="Ericsson user 3" w:date="2022-03-24T09:15:00Z">
        <w:r w:rsidRPr="00AD40FC">
          <w:rPr>
            <w:rFonts w:ascii="Courier New" w:hAnsi="Courier New" w:cs="Courier New"/>
          </w:rPr>
          <w:t>llocateJob</w:t>
        </w:r>
        <w:proofErr w:type="spellEnd"/>
        <w:r>
          <w:t xml:space="preserve"> instance has reached one of the possible end states as indicated by the </w:t>
        </w:r>
        <w:proofErr w:type="spellStart"/>
        <w:r w:rsidRPr="00AD40FC">
          <w:rPr>
            <w:rFonts w:ascii="Courier New" w:hAnsi="Courier New" w:cs="Courier New"/>
          </w:rPr>
          <w:t>processMonitor.status</w:t>
        </w:r>
        <w:proofErr w:type="spellEnd"/>
        <w:r>
          <w:t xml:space="preserve"> attribute, it should be deleted by the MnS consumer.</w:t>
        </w:r>
      </w:ins>
    </w:p>
    <w:p w14:paraId="18DF5285" w14:textId="5CC38964" w:rsidR="00730962" w:rsidRDefault="00730962" w:rsidP="00730962">
      <w:pPr>
        <w:pStyle w:val="Heading4"/>
        <w:rPr>
          <w:ins w:id="441" w:author="Ericsson user 3" w:date="2022-03-23T21:43:00Z"/>
        </w:rPr>
      </w:pPr>
      <w:ins w:id="442" w:author="Ericsson user 3" w:date="2022-03-23T21:43:00Z">
        <w:r>
          <w:t>6.3.</w:t>
        </w:r>
      </w:ins>
      <w:ins w:id="443" w:author="Ericsson user 3" w:date="2022-03-23T21:44:00Z">
        <w:r w:rsidR="0094289A">
          <w:t>y</w:t>
        </w:r>
      </w:ins>
      <w:ins w:id="444" w:author="Ericsson user 3" w:date="2022-03-23T21:43:00Z">
        <w:r>
          <w:t>.2</w:t>
        </w:r>
        <w:r>
          <w:tab/>
          <w:t>Attributes</w:t>
        </w:r>
      </w:ins>
    </w:p>
    <w:p w14:paraId="4A6D6666" w14:textId="4599BE83" w:rsidR="00730962" w:rsidRDefault="00730962" w:rsidP="00730962">
      <w:pPr>
        <w:rPr>
          <w:ins w:id="445" w:author="Ericsson user 3" w:date="2022-03-23T21:43:00Z"/>
        </w:rPr>
      </w:pPr>
      <w:ins w:id="446" w:author="Ericsson user 3" w:date="2022-03-23T21:43:00Z">
        <w:r>
          <w:t xml:space="preserve">The </w:t>
        </w:r>
      </w:ins>
      <w:proofErr w:type="spellStart"/>
      <w:ins w:id="447" w:author="Ericsson user 3" w:date="2022-03-24T09:25:00Z">
        <w:r w:rsidR="0009548B">
          <w:rPr>
            <w:rFonts w:ascii="Courier New" w:hAnsi="Courier New" w:cs="Courier New"/>
          </w:rPr>
          <w:t>Deallocate</w:t>
        </w:r>
      </w:ins>
      <w:ins w:id="448" w:author="Ericsson user 3" w:date="2022-03-23T21:43:00Z">
        <w:r w:rsidRPr="00BC47B2">
          <w:rPr>
            <w:rFonts w:ascii="Courier New" w:hAnsi="Courier New" w:cs="Courier New"/>
          </w:rPr>
          <w:t>Job</w:t>
        </w:r>
        <w:proofErr w:type="spellEnd"/>
        <w:r>
          <w:t xml:space="preserve"> IOC includes attributes inherited from </w:t>
        </w:r>
        <w:r w:rsidRPr="00BC47B2">
          <w:rPr>
            <w:rFonts w:ascii="Courier New" w:hAnsi="Courier New" w:cs="Courier New"/>
          </w:rPr>
          <w:t xml:space="preserve">Top </w:t>
        </w:r>
        <w:r>
          <w:t>IOC (defined in TS 28.622 [30]) and the following attributes:</w:t>
        </w:r>
      </w:ins>
    </w:p>
    <w:p w14:paraId="61FE25BA" w14:textId="77777777" w:rsidR="00730962" w:rsidRDefault="00730962" w:rsidP="00730962">
      <w:pPr>
        <w:rPr>
          <w:ins w:id="449" w:author="Ericsson user 3" w:date="2022-03-23T21:43: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94"/>
        <w:gridCol w:w="1320"/>
        <w:gridCol w:w="1320"/>
        <w:gridCol w:w="1320"/>
        <w:gridCol w:w="1533"/>
      </w:tblGrid>
      <w:tr w:rsidR="00730962" w14:paraId="20CE0995" w14:textId="77777777" w:rsidTr="0054269A">
        <w:trPr>
          <w:cantSplit/>
          <w:jc w:val="center"/>
          <w:ins w:id="450" w:author="Ericsson user 3" w:date="2022-03-23T21:43:00Z"/>
        </w:trPr>
        <w:tc>
          <w:tcPr>
            <w:tcW w:w="2830" w:type="dxa"/>
            <w:tcBorders>
              <w:top w:val="single" w:sz="4" w:space="0" w:color="auto"/>
              <w:left w:val="single" w:sz="4" w:space="0" w:color="auto"/>
              <w:bottom w:val="single" w:sz="4" w:space="0" w:color="auto"/>
              <w:right w:val="single" w:sz="4" w:space="0" w:color="auto"/>
            </w:tcBorders>
            <w:shd w:val="pct10" w:color="auto" w:fill="FFFFFF"/>
            <w:hideMark/>
          </w:tcPr>
          <w:p w14:paraId="6DFA4621" w14:textId="77777777" w:rsidR="00730962" w:rsidRDefault="00730962" w:rsidP="000F4CBE">
            <w:pPr>
              <w:pStyle w:val="TAH"/>
              <w:numPr>
                <w:ilvl w:val="0"/>
                <w:numId w:val="0"/>
              </w:numPr>
              <w:rPr>
                <w:ins w:id="451" w:author="Ericsson user 3" w:date="2022-03-23T21:43:00Z"/>
                <w:lang w:eastAsia="en-GB"/>
              </w:rPr>
            </w:pPr>
            <w:ins w:id="452" w:author="Ericsson user 3" w:date="2022-03-23T21:43:00Z">
              <w:r>
                <w:rPr>
                  <w:lang w:eastAsia="en-GB"/>
                </w:rPr>
                <w:t>Attribute name</w:t>
              </w:r>
            </w:ins>
          </w:p>
        </w:tc>
        <w:tc>
          <w:tcPr>
            <w:tcW w:w="794" w:type="dxa"/>
            <w:tcBorders>
              <w:top w:val="single" w:sz="4" w:space="0" w:color="auto"/>
              <w:left w:val="single" w:sz="4" w:space="0" w:color="auto"/>
              <w:bottom w:val="single" w:sz="4" w:space="0" w:color="auto"/>
              <w:right w:val="single" w:sz="4" w:space="0" w:color="auto"/>
            </w:tcBorders>
            <w:shd w:val="pct10" w:color="auto" w:fill="FFFFFF"/>
            <w:hideMark/>
          </w:tcPr>
          <w:p w14:paraId="35615FF7" w14:textId="77777777" w:rsidR="00730962" w:rsidRDefault="00730962" w:rsidP="000F4CBE">
            <w:pPr>
              <w:pStyle w:val="TAH"/>
              <w:numPr>
                <w:ilvl w:val="0"/>
                <w:numId w:val="0"/>
              </w:numPr>
              <w:rPr>
                <w:ins w:id="453" w:author="Ericsson user 3" w:date="2022-03-23T21:43:00Z"/>
                <w:lang w:eastAsia="en-GB"/>
              </w:rPr>
            </w:pPr>
            <w:ins w:id="454" w:author="Ericsson user 3" w:date="2022-03-23T21:43:00Z">
              <w:r>
                <w:rPr>
                  <w:lang w:eastAsia="en-GB"/>
                </w:rPr>
                <w:t>S</w:t>
              </w:r>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73AB69DC" w14:textId="77777777" w:rsidR="00730962" w:rsidRDefault="00730962" w:rsidP="000F4CBE">
            <w:pPr>
              <w:pStyle w:val="TAH"/>
              <w:numPr>
                <w:ilvl w:val="0"/>
                <w:numId w:val="0"/>
              </w:numPr>
              <w:rPr>
                <w:ins w:id="455" w:author="Ericsson user 3" w:date="2022-03-23T21:43:00Z"/>
                <w:lang w:eastAsia="en-GB"/>
              </w:rPr>
            </w:pPr>
            <w:proofErr w:type="spellStart"/>
            <w:ins w:id="456" w:author="Ericsson user 3" w:date="2022-03-23T21:43:00Z">
              <w:r>
                <w:rPr>
                  <w:lang w:eastAsia="en-GB"/>
                </w:rPr>
                <w:t>isReadable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120902AD" w14:textId="77777777" w:rsidR="00730962" w:rsidRDefault="00730962" w:rsidP="000F4CBE">
            <w:pPr>
              <w:pStyle w:val="TAH"/>
              <w:numPr>
                <w:ilvl w:val="0"/>
                <w:numId w:val="0"/>
              </w:numPr>
              <w:rPr>
                <w:ins w:id="457" w:author="Ericsson user 3" w:date="2022-03-23T21:43:00Z"/>
                <w:lang w:eastAsia="en-GB"/>
              </w:rPr>
            </w:pPr>
            <w:proofErr w:type="spellStart"/>
            <w:ins w:id="458" w:author="Ericsson user 3" w:date="2022-03-23T21:43:00Z">
              <w:r>
                <w:rPr>
                  <w:lang w:eastAsia="en-GB"/>
                </w:rPr>
                <w:t>isWritable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7EB87418" w14:textId="77777777" w:rsidR="00730962" w:rsidRDefault="00730962" w:rsidP="000F4CBE">
            <w:pPr>
              <w:pStyle w:val="TAH"/>
              <w:numPr>
                <w:ilvl w:val="0"/>
                <w:numId w:val="0"/>
              </w:numPr>
              <w:rPr>
                <w:ins w:id="459" w:author="Ericsson user 3" w:date="2022-03-23T21:43:00Z"/>
                <w:lang w:eastAsia="en-GB"/>
              </w:rPr>
            </w:pPr>
            <w:proofErr w:type="spellStart"/>
            <w:ins w:id="460" w:author="Ericsson user 3" w:date="2022-03-23T21:43:00Z">
              <w:r>
                <w:rPr>
                  <w:lang w:eastAsia="en-GB"/>
                </w:rPr>
                <w:t>isInvariant</w:t>
              </w:r>
              <w:proofErr w:type="spellEnd"/>
            </w:ins>
          </w:p>
        </w:tc>
        <w:tc>
          <w:tcPr>
            <w:tcW w:w="1533" w:type="dxa"/>
            <w:tcBorders>
              <w:top w:val="single" w:sz="4" w:space="0" w:color="auto"/>
              <w:left w:val="single" w:sz="4" w:space="0" w:color="auto"/>
              <w:bottom w:val="single" w:sz="4" w:space="0" w:color="auto"/>
              <w:right w:val="single" w:sz="4" w:space="0" w:color="auto"/>
            </w:tcBorders>
            <w:shd w:val="pct10" w:color="auto" w:fill="FFFFFF"/>
            <w:hideMark/>
          </w:tcPr>
          <w:p w14:paraId="054AC757" w14:textId="77777777" w:rsidR="00730962" w:rsidRDefault="00730962" w:rsidP="000F4CBE">
            <w:pPr>
              <w:pStyle w:val="TAH"/>
              <w:numPr>
                <w:ilvl w:val="0"/>
                <w:numId w:val="0"/>
              </w:numPr>
              <w:rPr>
                <w:ins w:id="461" w:author="Ericsson user 3" w:date="2022-03-23T21:43:00Z"/>
                <w:lang w:eastAsia="en-GB"/>
              </w:rPr>
            </w:pPr>
            <w:proofErr w:type="spellStart"/>
            <w:ins w:id="462" w:author="Ericsson user 3" w:date="2022-03-23T21:43:00Z">
              <w:r>
                <w:rPr>
                  <w:lang w:eastAsia="en-GB"/>
                </w:rPr>
                <w:t>isNotifyable</w:t>
              </w:r>
              <w:proofErr w:type="spellEnd"/>
            </w:ins>
          </w:p>
        </w:tc>
      </w:tr>
      <w:tr w:rsidR="00730962" w14:paraId="5EB2E658" w14:textId="77777777" w:rsidTr="0054269A">
        <w:trPr>
          <w:cantSplit/>
          <w:jc w:val="center"/>
          <w:ins w:id="463" w:author="Ericsson user 3" w:date="2022-03-23T21:43:00Z"/>
        </w:trPr>
        <w:tc>
          <w:tcPr>
            <w:tcW w:w="2830" w:type="dxa"/>
            <w:tcBorders>
              <w:top w:val="single" w:sz="4" w:space="0" w:color="auto"/>
              <w:left w:val="single" w:sz="4" w:space="0" w:color="auto"/>
              <w:bottom w:val="single" w:sz="4" w:space="0" w:color="auto"/>
              <w:right w:val="single" w:sz="4" w:space="0" w:color="auto"/>
            </w:tcBorders>
          </w:tcPr>
          <w:p w14:paraId="1730FCC6" w14:textId="06E49CE5" w:rsidR="00730962" w:rsidRDefault="00C5266D" w:rsidP="000F4CBE">
            <w:pPr>
              <w:pStyle w:val="TAL"/>
              <w:numPr>
                <w:ilvl w:val="0"/>
                <w:numId w:val="0"/>
              </w:numPr>
              <w:rPr>
                <w:ins w:id="464" w:author="Ericsson user 3" w:date="2022-03-23T21:43:00Z"/>
                <w:rFonts w:ascii="Courier New" w:hAnsi="Courier New" w:cs="Courier New"/>
                <w:lang w:eastAsia="zh-CN"/>
              </w:rPr>
            </w:pPr>
            <w:proofErr w:type="spellStart"/>
            <w:ins w:id="465" w:author="Ericsson user 3" w:date="2022-03-24T09:21:00Z">
              <w:r>
                <w:rPr>
                  <w:rFonts w:ascii="Courier New" w:hAnsi="Courier New" w:cs="Courier New"/>
                </w:rPr>
                <w:t>serviceProfileId</w:t>
              </w:r>
            </w:ins>
            <w:proofErr w:type="spellEnd"/>
          </w:p>
        </w:tc>
        <w:tc>
          <w:tcPr>
            <w:tcW w:w="794" w:type="dxa"/>
            <w:tcBorders>
              <w:top w:val="single" w:sz="4" w:space="0" w:color="auto"/>
              <w:left w:val="single" w:sz="4" w:space="0" w:color="auto"/>
              <w:bottom w:val="single" w:sz="4" w:space="0" w:color="auto"/>
              <w:right w:val="single" w:sz="4" w:space="0" w:color="auto"/>
            </w:tcBorders>
          </w:tcPr>
          <w:p w14:paraId="4D5E0362" w14:textId="77777777" w:rsidR="00730962" w:rsidRDefault="00730962" w:rsidP="000F4CBE">
            <w:pPr>
              <w:pStyle w:val="TAL"/>
              <w:numPr>
                <w:ilvl w:val="0"/>
                <w:numId w:val="0"/>
              </w:numPr>
              <w:jc w:val="center"/>
              <w:rPr>
                <w:ins w:id="466" w:author="Ericsson user 3" w:date="2022-03-23T21:43:00Z"/>
                <w:lang w:eastAsia="zh-CN"/>
              </w:rPr>
            </w:pPr>
            <w:ins w:id="467" w:author="Ericsson user 3" w:date="2022-03-23T21:43:00Z">
              <w:r>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2AB49D12" w14:textId="77777777" w:rsidR="00730962" w:rsidRDefault="00730962" w:rsidP="000F4CBE">
            <w:pPr>
              <w:pStyle w:val="TAL"/>
              <w:numPr>
                <w:ilvl w:val="0"/>
                <w:numId w:val="0"/>
              </w:numPr>
              <w:jc w:val="center"/>
              <w:rPr>
                <w:ins w:id="468" w:author="Ericsson user 3" w:date="2022-03-23T21:43:00Z"/>
                <w:lang w:eastAsia="zh-CN"/>
              </w:rPr>
            </w:pPr>
            <w:ins w:id="469" w:author="Ericsson user 3" w:date="2022-03-23T21:43: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6DFA868A" w14:textId="081FB1D9" w:rsidR="00730962" w:rsidRDefault="00C5266D" w:rsidP="000F4CBE">
            <w:pPr>
              <w:pStyle w:val="TAL"/>
              <w:numPr>
                <w:ilvl w:val="0"/>
                <w:numId w:val="0"/>
              </w:numPr>
              <w:jc w:val="center"/>
              <w:rPr>
                <w:ins w:id="470" w:author="Ericsson user 3" w:date="2022-03-23T21:43:00Z"/>
                <w:lang w:eastAsia="zh-CN"/>
              </w:rPr>
            </w:pPr>
            <w:ins w:id="471" w:author="Ericsson user 3" w:date="2022-03-24T09:2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3F085584" w14:textId="060BDD62" w:rsidR="00730962" w:rsidRDefault="00C5266D" w:rsidP="000F4CBE">
            <w:pPr>
              <w:pStyle w:val="TAL"/>
              <w:numPr>
                <w:ilvl w:val="0"/>
                <w:numId w:val="0"/>
              </w:numPr>
              <w:jc w:val="center"/>
              <w:rPr>
                <w:ins w:id="472" w:author="Ericsson user 3" w:date="2022-03-23T21:43:00Z"/>
                <w:lang w:eastAsia="zh-CN"/>
              </w:rPr>
            </w:pPr>
            <w:ins w:id="473" w:author="Ericsson user 3" w:date="2022-03-24T09:21:00Z">
              <w:r>
                <w:rPr>
                  <w:lang w:eastAsia="zh-CN"/>
                </w:rPr>
                <w:t>T</w:t>
              </w:r>
            </w:ins>
          </w:p>
        </w:tc>
        <w:tc>
          <w:tcPr>
            <w:tcW w:w="1533" w:type="dxa"/>
            <w:tcBorders>
              <w:top w:val="single" w:sz="4" w:space="0" w:color="auto"/>
              <w:left w:val="single" w:sz="4" w:space="0" w:color="auto"/>
              <w:bottom w:val="single" w:sz="4" w:space="0" w:color="auto"/>
              <w:right w:val="single" w:sz="4" w:space="0" w:color="auto"/>
            </w:tcBorders>
          </w:tcPr>
          <w:p w14:paraId="3DC58CAF" w14:textId="77777777" w:rsidR="00730962" w:rsidRDefault="00730962" w:rsidP="000F4CBE">
            <w:pPr>
              <w:pStyle w:val="TAL"/>
              <w:numPr>
                <w:ilvl w:val="0"/>
                <w:numId w:val="0"/>
              </w:numPr>
              <w:jc w:val="center"/>
              <w:rPr>
                <w:ins w:id="474" w:author="Ericsson user 3" w:date="2022-03-23T21:43:00Z"/>
                <w:lang w:eastAsia="zh-CN"/>
              </w:rPr>
            </w:pPr>
            <w:ins w:id="475" w:author="Ericsson user 3" w:date="2022-03-23T21:43:00Z">
              <w:r>
                <w:rPr>
                  <w:lang w:eastAsia="zh-CN"/>
                </w:rPr>
                <w:t>T</w:t>
              </w:r>
            </w:ins>
          </w:p>
        </w:tc>
      </w:tr>
      <w:tr w:rsidR="00C5266D" w14:paraId="037483C8" w14:textId="77777777" w:rsidTr="0054269A">
        <w:trPr>
          <w:cantSplit/>
          <w:jc w:val="center"/>
          <w:ins w:id="476" w:author="Ericsson user 3" w:date="2022-03-24T09:21:00Z"/>
        </w:trPr>
        <w:tc>
          <w:tcPr>
            <w:tcW w:w="2830" w:type="dxa"/>
            <w:tcBorders>
              <w:top w:val="single" w:sz="4" w:space="0" w:color="auto"/>
              <w:left w:val="single" w:sz="4" w:space="0" w:color="auto"/>
              <w:bottom w:val="single" w:sz="4" w:space="0" w:color="auto"/>
              <w:right w:val="single" w:sz="4" w:space="0" w:color="auto"/>
            </w:tcBorders>
          </w:tcPr>
          <w:p w14:paraId="71A47E98" w14:textId="0D2F42C2" w:rsidR="00C5266D" w:rsidRPr="00343FC5" w:rsidRDefault="00C5266D" w:rsidP="000F4CBE">
            <w:pPr>
              <w:pStyle w:val="TAL"/>
              <w:numPr>
                <w:ilvl w:val="0"/>
                <w:numId w:val="0"/>
              </w:numPr>
              <w:rPr>
                <w:ins w:id="477" w:author="Ericsson user 3" w:date="2022-03-24T09:21:00Z"/>
                <w:rFonts w:ascii="Courier New" w:hAnsi="Courier New" w:cs="Courier New"/>
              </w:rPr>
            </w:pPr>
            <w:proofErr w:type="spellStart"/>
            <w:ins w:id="478" w:author="Ericsson user 3" w:date="2022-03-24T09:21:00Z">
              <w:r>
                <w:rPr>
                  <w:rFonts w:ascii="Courier New" w:hAnsi="Courier New" w:cs="Courier New"/>
                </w:rPr>
                <w:t>sliceProfileId</w:t>
              </w:r>
              <w:proofErr w:type="spellEnd"/>
            </w:ins>
          </w:p>
        </w:tc>
        <w:tc>
          <w:tcPr>
            <w:tcW w:w="794" w:type="dxa"/>
            <w:tcBorders>
              <w:top w:val="single" w:sz="4" w:space="0" w:color="auto"/>
              <w:left w:val="single" w:sz="4" w:space="0" w:color="auto"/>
              <w:bottom w:val="single" w:sz="4" w:space="0" w:color="auto"/>
              <w:right w:val="single" w:sz="4" w:space="0" w:color="auto"/>
            </w:tcBorders>
          </w:tcPr>
          <w:p w14:paraId="4E9986AD" w14:textId="2A78527F" w:rsidR="00C5266D" w:rsidRDefault="00C5266D" w:rsidP="000F4CBE">
            <w:pPr>
              <w:pStyle w:val="TAL"/>
              <w:numPr>
                <w:ilvl w:val="0"/>
                <w:numId w:val="0"/>
              </w:numPr>
              <w:jc w:val="center"/>
              <w:rPr>
                <w:ins w:id="479" w:author="Ericsson user 3" w:date="2022-03-24T09:21:00Z"/>
                <w:lang w:eastAsia="zh-CN"/>
              </w:rPr>
            </w:pPr>
            <w:ins w:id="480" w:author="Ericsson user 3" w:date="2022-03-24T09:21:00Z">
              <w:r>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72D0859E" w14:textId="65019E7D" w:rsidR="00C5266D" w:rsidRDefault="00C5266D" w:rsidP="000F4CBE">
            <w:pPr>
              <w:pStyle w:val="TAL"/>
              <w:numPr>
                <w:ilvl w:val="0"/>
                <w:numId w:val="0"/>
              </w:numPr>
              <w:jc w:val="center"/>
              <w:rPr>
                <w:ins w:id="481" w:author="Ericsson user 3" w:date="2022-03-24T09:21:00Z"/>
                <w:lang w:eastAsia="zh-CN"/>
              </w:rPr>
            </w:pPr>
            <w:ins w:id="482" w:author="Ericsson user 3" w:date="2022-03-24T09:2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44A2F862" w14:textId="1038B84B" w:rsidR="00C5266D" w:rsidRDefault="00C5266D" w:rsidP="000F4CBE">
            <w:pPr>
              <w:pStyle w:val="TAL"/>
              <w:numPr>
                <w:ilvl w:val="0"/>
                <w:numId w:val="0"/>
              </w:numPr>
              <w:jc w:val="center"/>
              <w:rPr>
                <w:ins w:id="483" w:author="Ericsson user 3" w:date="2022-03-24T09:21:00Z"/>
                <w:lang w:eastAsia="zh-CN"/>
              </w:rPr>
            </w:pPr>
            <w:ins w:id="484" w:author="Ericsson user 3" w:date="2022-03-24T09:2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3B1F965A" w14:textId="6B02D7DB" w:rsidR="00C5266D" w:rsidRDefault="00C5266D" w:rsidP="000F4CBE">
            <w:pPr>
              <w:pStyle w:val="TAL"/>
              <w:numPr>
                <w:ilvl w:val="0"/>
                <w:numId w:val="0"/>
              </w:numPr>
              <w:jc w:val="center"/>
              <w:rPr>
                <w:ins w:id="485" w:author="Ericsson user 3" w:date="2022-03-24T09:21:00Z"/>
                <w:lang w:eastAsia="zh-CN"/>
              </w:rPr>
            </w:pPr>
            <w:ins w:id="486" w:author="Ericsson user 3" w:date="2022-03-24T09:21:00Z">
              <w:r>
                <w:rPr>
                  <w:lang w:eastAsia="zh-CN"/>
                </w:rPr>
                <w:t>T</w:t>
              </w:r>
            </w:ins>
          </w:p>
        </w:tc>
        <w:tc>
          <w:tcPr>
            <w:tcW w:w="1533" w:type="dxa"/>
            <w:tcBorders>
              <w:top w:val="single" w:sz="4" w:space="0" w:color="auto"/>
              <w:left w:val="single" w:sz="4" w:space="0" w:color="auto"/>
              <w:bottom w:val="single" w:sz="4" w:space="0" w:color="auto"/>
              <w:right w:val="single" w:sz="4" w:space="0" w:color="auto"/>
            </w:tcBorders>
          </w:tcPr>
          <w:p w14:paraId="45D7D0DD" w14:textId="671FD8C1" w:rsidR="00C5266D" w:rsidRDefault="00C5266D" w:rsidP="000F4CBE">
            <w:pPr>
              <w:pStyle w:val="TAL"/>
              <w:numPr>
                <w:ilvl w:val="0"/>
                <w:numId w:val="0"/>
              </w:numPr>
              <w:jc w:val="center"/>
              <w:rPr>
                <w:ins w:id="487" w:author="Ericsson user 3" w:date="2022-03-24T09:21:00Z"/>
                <w:lang w:eastAsia="zh-CN"/>
              </w:rPr>
            </w:pPr>
            <w:ins w:id="488" w:author="Ericsson user 3" w:date="2022-03-24T09:21:00Z">
              <w:r>
                <w:rPr>
                  <w:lang w:eastAsia="zh-CN"/>
                </w:rPr>
                <w:t>T</w:t>
              </w:r>
            </w:ins>
          </w:p>
        </w:tc>
      </w:tr>
      <w:tr w:rsidR="00BD1EB5" w14:paraId="3C00483A" w14:textId="77777777" w:rsidTr="00F34101">
        <w:trPr>
          <w:cantSplit/>
          <w:jc w:val="center"/>
          <w:ins w:id="489" w:author="Ericsson user 3" w:date="2022-03-24T09:43:00Z"/>
        </w:trPr>
        <w:tc>
          <w:tcPr>
            <w:tcW w:w="2830" w:type="dxa"/>
            <w:tcBorders>
              <w:top w:val="single" w:sz="4" w:space="0" w:color="auto"/>
              <w:left w:val="single" w:sz="4" w:space="0" w:color="auto"/>
              <w:bottom w:val="single" w:sz="4" w:space="0" w:color="auto"/>
              <w:right w:val="single" w:sz="4" w:space="0" w:color="auto"/>
            </w:tcBorders>
          </w:tcPr>
          <w:p w14:paraId="769F51FC" w14:textId="58AFA607" w:rsidR="00BD1EB5" w:rsidRDefault="00BD1EB5" w:rsidP="00BD1EB5">
            <w:pPr>
              <w:pStyle w:val="TAL"/>
              <w:numPr>
                <w:ilvl w:val="0"/>
                <w:numId w:val="0"/>
              </w:numPr>
              <w:rPr>
                <w:ins w:id="490" w:author="Ericsson user 3" w:date="2022-03-24T09:43:00Z"/>
                <w:rFonts w:ascii="Courier New" w:hAnsi="Courier New" w:cs="Courier New"/>
              </w:rPr>
            </w:pPr>
            <w:proofErr w:type="spellStart"/>
            <w:ins w:id="491" w:author="Ericsson user 3" w:date="2022-03-24T09:43:00Z">
              <w:r>
                <w:rPr>
                  <w:rFonts w:ascii="Courier New" w:hAnsi="Courier New" w:cs="Courier New"/>
                  <w:lang w:eastAsia="zh-CN"/>
                </w:rPr>
                <w:t>processMonitor</w:t>
              </w:r>
              <w:proofErr w:type="spellEnd"/>
            </w:ins>
          </w:p>
        </w:tc>
        <w:tc>
          <w:tcPr>
            <w:tcW w:w="794" w:type="dxa"/>
            <w:tcBorders>
              <w:top w:val="single" w:sz="4" w:space="0" w:color="auto"/>
              <w:left w:val="single" w:sz="4" w:space="0" w:color="auto"/>
              <w:bottom w:val="single" w:sz="4" w:space="0" w:color="auto"/>
              <w:right w:val="single" w:sz="4" w:space="0" w:color="auto"/>
            </w:tcBorders>
          </w:tcPr>
          <w:p w14:paraId="591935C5" w14:textId="65812D90" w:rsidR="00BD1EB5" w:rsidRDefault="00BD1EB5" w:rsidP="00BD1EB5">
            <w:pPr>
              <w:pStyle w:val="TAL"/>
              <w:numPr>
                <w:ilvl w:val="0"/>
                <w:numId w:val="0"/>
              </w:numPr>
              <w:jc w:val="center"/>
              <w:rPr>
                <w:ins w:id="492" w:author="Ericsson user 3" w:date="2022-03-24T09:43:00Z"/>
                <w:lang w:eastAsia="zh-CN"/>
              </w:rPr>
            </w:pPr>
            <w:ins w:id="493" w:author="Ericsson user 3" w:date="2022-03-24T09:43:00Z">
              <w:r>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37309EE8" w14:textId="27BDD10B" w:rsidR="00BD1EB5" w:rsidRDefault="00BD1EB5" w:rsidP="00BD1EB5">
            <w:pPr>
              <w:pStyle w:val="TAL"/>
              <w:numPr>
                <w:ilvl w:val="0"/>
                <w:numId w:val="0"/>
              </w:numPr>
              <w:jc w:val="center"/>
              <w:rPr>
                <w:ins w:id="494" w:author="Ericsson user 3" w:date="2022-03-24T09:43:00Z"/>
                <w:lang w:eastAsia="zh-CN"/>
              </w:rPr>
            </w:pPr>
            <w:ins w:id="495" w:author="Ericsson user 3" w:date="2022-03-24T09:43: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5F4D0A0A" w14:textId="380963C5" w:rsidR="00BD1EB5" w:rsidRDefault="00BD1EB5" w:rsidP="00BD1EB5">
            <w:pPr>
              <w:pStyle w:val="TAL"/>
              <w:numPr>
                <w:ilvl w:val="0"/>
                <w:numId w:val="0"/>
              </w:numPr>
              <w:jc w:val="center"/>
              <w:rPr>
                <w:ins w:id="496" w:author="Ericsson user 3" w:date="2022-03-24T09:43:00Z"/>
                <w:lang w:eastAsia="zh-CN"/>
              </w:rPr>
            </w:pPr>
            <w:ins w:id="497" w:author="Ericsson user 3" w:date="2022-03-24T09:43:00Z">
              <w:r>
                <w:rPr>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298700B8" w14:textId="5B454F10" w:rsidR="00BD1EB5" w:rsidRDefault="00BD1EB5" w:rsidP="00BD1EB5">
            <w:pPr>
              <w:pStyle w:val="TAL"/>
              <w:numPr>
                <w:ilvl w:val="0"/>
                <w:numId w:val="0"/>
              </w:numPr>
              <w:jc w:val="center"/>
              <w:rPr>
                <w:ins w:id="498" w:author="Ericsson user 3" w:date="2022-03-24T09:43:00Z"/>
                <w:lang w:eastAsia="zh-CN"/>
              </w:rPr>
            </w:pPr>
            <w:ins w:id="499" w:author="Ericsson user 3" w:date="2022-03-24T09:43:00Z">
              <w:r>
                <w:rPr>
                  <w:lang w:eastAsia="zh-CN"/>
                </w:rPr>
                <w:t>F</w:t>
              </w:r>
            </w:ins>
          </w:p>
        </w:tc>
        <w:tc>
          <w:tcPr>
            <w:tcW w:w="1533" w:type="dxa"/>
            <w:tcBorders>
              <w:top w:val="single" w:sz="4" w:space="0" w:color="auto"/>
              <w:left w:val="single" w:sz="4" w:space="0" w:color="auto"/>
              <w:bottom w:val="single" w:sz="4" w:space="0" w:color="auto"/>
              <w:right w:val="single" w:sz="4" w:space="0" w:color="auto"/>
            </w:tcBorders>
          </w:tcPr>
          <w:p w14:paraId="3B335994" w14:textId="0CF6F221" w:rsidR="00BD1EB5" w:rsidRDefault="00BD1EB5" w:rsidP="00BD1EB5">
            <w:pPr>
              <w:pStyle w:val="TAL"/>
              <w:numPr>
                <w:ilvl w:val="0"/>
                <w:numId w:val="0"/>
              </w:numPr>
              <w:jc w:val="center"/>
              <w:rPr>
                <w:ins w:id="500" w:author="Ericsson user 3" w:date="2022-03-24T09:43:00Z"/>
                <w:lang w:eastAsia="zh-CN"/>
              </w:rPr>
            </w:pPr>
            <w:ins w:id="501" w:author="Ericsson user 3" w:date="2022-03-24T09:43:00Z">
              <w:r>
                <w:rPr>
                  <w:lang w:eastAsia="zh-CN"/>
                </w:rPr>
                <w:t>T</w:t>
              </w:r>
            </w:ins>
          </w:p>
        </w:tc>
      </w:tr>
      <w:tr w:rsidR="00FD73FB" w14:paraId="0483219F" w14:textId="77777777" w:rsidTr="00F34101">
        <w:trPr>
          <w:cantSplit/>
          <w:jc w:val="center"/>
          <w:ins w:id="502" w:author="Oskar Malm" w:date="2022-05-13T12:00:00Z"/>
        </w:trPr>
        <w:tc>
          <w:tcPr>
            <w:tcW w:w="2830" w:type="dxa"/>
            <w:tcBorders>
              <w:top w:val="single" w:sz="4" w:space="0" w:color="auto"/>
              <w:left w:val="single" w:sz="4" w:space="0" w:color="auto"/>
              <w:bottom w:val="single" w:sz="4" w:space="0" w:color="auto"/>
              <w:right w:val="single" w:sz="4" w:space="0" w:color="auto"/>
            </w:tcBorders>
          </w:tcPr>
          <w:p w14:paraId="08745B66" w14:textId="5146C936" w:rsidR="00FD73FB" w:rsidRDefault="00FD73FB" w:rsidP="00BD1EB5">
            <w:pPr>
              <w:pStyle w:val="TAL"/>
              <w:numPr>
                <w:ilvl w:val="0"/>
                <w:numId w:val="0"/>
              </w:numPr>
              <w:rPr>
                <w:ins w:id="503" w:author="Oskar Malm" w:date="2022-05-13T12:00:00Z"/>
                <w:rFonts w:ascii="Courier New" w:hAnsi="Courier New" w:cs="Courier New"/>
                <w:lang w:eastAsia="zh-CN"/>
              </w:rPr>
            </w:pPr>
            <w:ins w:id="504" w:author="Oskar Malm" w:date="2022-05-13T12:01:00Z">
              <w:r w:rsidRPr="00C51DC6">
                <w:rPr>
                  <w:rFonts w:ascii="Arial Black" w:hAnsi="Arial Black" w:cs="Courier New"/>
                </w:rPr>
                <w:t>Attribute related to role</w:t>
              </w:r>
            </w:ins>
          </w:p>
        </w:tc>
        <w:tc>
          <w:tcPr>
            <w:tcW w:w="794" w:type="dxa"/>
            <w:tcBorders>
              <w:top w:val="single" w:sz="4" w:space="0" w:color="auto"/>
              <w:left w:val="single" w:sz="4" w:space="0" w:color="auto"/>
              <w:bottom w:val="single" w:sz="4" w:space="0" w:color="auto"/>
              <w:right w:val="single" w:sz="4" w:space="0" w:color="auto"/>
            </w:tcBorders>
          </w:tcPr>
          <w:p w14:paraId="72E31F4F" w14:textId="77777777" w:rsidR="00FD73FB" w:rsidRDefault="00FD73FB" w:rsidP="00BD1EB5">
            <w:pPr>
              <w:pStyle w:val="TAL"/>
              <w:numPr>
                <w:ilvl w:val="0"/>
                <w:numId w:val="0"/>
              </w:numPr>
              <w:jc w:val="center"/>
              <w:rPr>
                <w:ins w:id="505" w:author="Oskar Malm" w:date="2022-05-13T12:00:00Z"/>
                <w:lang w:eastAsia="zh-CN"/>
              </w:rPr>
            </w:pPr>
          </w:p>
        </w:tc>
        <w:tc>
          <w:tcPr>
            <w:tcW w:w="1320" w:type="dxa"/>
            <w:tcBorders>
              <w:top w:val="single" w:sz="4" w:space="0" w:color="auto"/>
              <w:left w:val="single" w:sz="4" w:space="0" w:color="auto"/>
              <w:bottom w:val="single" w:sz="4" w:space="0" w:color="auto"/>
              <w:right w:val="single" w:sz="4" w:space="0" w:color="auto"/>
            </w:tcBorders>
          </w:tcPr>
          <w:p w14:paraId="0E350FF0" w14:textId="77777777" w:rsidR="00FD73FB" w:rsidRDefault="00FD73FB" w:rsidP="00BD1EB5">
            <w:pPr>
              <w:pStyle w:val="TAL"/>
              <w:numPr>
                <w:ilvl w:val="0"/>
                <w:numId w:val="0"/>
              </w:numPr>
              <w:jc w:val="center"/>
              <w:rPr>
                <w:ins w:id="506" w:author="Oskar Malm" w:date="2022-05-13T12:00:00Z"/>
                <w:lang w:eastAsia="zh-CN"/>
              </w:rPr>
            </w:pPr>
          </w:p>
        </w:tc>
        <w:tc>
          <w:tcPr>
            <w:tcW w:w="1320" w:type="dxa"/>
            <w:tcBorders>
              <w:top w:val="single" w:sz="4" w:space="0" w:color="auto"/>
              <w:left w:val="single" w:sz="4" w:space="0" w:color="auto"/>
              <w:bottom w:val="single" w:sz="4" w:space="0" w:color="auto"/>
              <w:right w:val="single" w:sz="4" w:space="0" w:color="auto"/>
            </w:tcBorders>
          </w:tcPr>
          <w:p w14:paraId="24B135F1" w14:textId="77777777" w:rsidR="00FD73FB" w:rsidRDefault="00FD73FB" w:rsidP="00BD1EB5">
            <w:pPr>
              <w:pStyle w:val="TAL"/>
              <w:numPr>
                <w:ilvl w:val="0"/>
                <w:numId w:val="0"/>
              </w:numPr>
              <w:jc w:val="center"/>
              <w:rPr>
                <w:ins w:id="507" w:author="Oskar Malm" w:date="2022-05-13T12:00:00Z"/>
                <w:lang w:eastAsia="zh-CN"/>
              </w:rPr>
            </w:pPr>
          </w:p>
        </w:tc>
        <w:tc>
          <w:tcPr>
            <w:tcW w:w="1320" w:type="dxa"/>
            <w:tcBorders>
              <w:top w:val="single" w:sz="4" w:space="0" w:color="auto"/>
              <w:left w:val="single" w:sz="4" w:space="0" w:color="auto"/>
              <w:bottom w:val="single" w:sz="4" w:space="0" w:color="auto"/>
              <w:right w:val="single" w:sz="4" w:space="0" w:color="auto"/>
            </w:tcBorders>
          </w:tcPr>
          <w:p w14:paraId="3D6F2A87" w14:textId="77777777" w:rsidR="00FD73FB" w:rsidRDefault="00FD73FB" w:rsidP="00BD1EB5">
            <w:pPr>
              <w:pStyle w:val="TAL"/>
              <w:numPr>
                <w:ilvl w:val="0"/>
                <w:numId w:val="0"/>
              </w:numPr>
              <w:jc w:val="center"/>
              <w:rPr>
                <w:ins w:id="508" w:author="Oskar Malm" w:date="2022-05-13T12:00:00Z"/>
                <w:lang w:eastAsia="zh-CN"/>
              </w:rPr>
            </w:pPr>
          </w:p>
        </w:tc>
        <w:tc>
          <w:tcPr>
            <w:tcW w:w="1533" w:type="dxa"/>
            <w:tcBorders>
              <w:top w:val="single" w:sz="4" w:space="0" w:color="auto"/>
              <w:left w:val="single" w:sz="4" w:space="0" w:color="auto"/>
              <w:bottom w:val="single" w:sz="4" w:space="0" w:color="auto"/>
              <w:right w:val="single" w:sz="4" w:space="0" w:color="auto"/>
            </w:tcBorders>
          </w:tcPr>
          <w:p w14:paraId="6CBF5DEC" w14:textId="77777777" w:rsidR="00FD73FB" w:rsidRDefault="00FD73FB" w:rsidP="00BD1EB5">
            <w:pPr>
              <w:pStyle w:val="TAL"/>
              <w:numPr>
                <w:ilvl w:val="0"/>
                <w:numId w:val="0"/>
              </w:numPr>
              <w:jc w:val="center"/>
              <w:rPr>
                <w:ins w:id="509" w:author="Oskar Malm" w:date="2022-05-13T12:00:00Z"/>
                <w:lang w:eastAsia="zh-CN"/>
              </w:rPr>
            </w:pPr>
          </w:p>
        </w:tc>
      </w:tr>
      <w:tr w:rsidR="00FD73FB" w14:paraId="40F37BC7" w14:textId="77777777" w:rsidTr="00F34101">
        <w:trPr>
          <w:cantSplit/>
          <w:jc w:val="center"/>
          <w:ins w:id="510" w:author="Oskar Malm" w:date="2022-05-13T12:00:00Z"/>
        </w:trPr>
        <w:tc>
          <w:tcPr>
            <w:tcW w:w="2830" w:type="dxa"/>
            <w:tcBorders>
              <w:top w:val="single" w:sz="4" w:space="0" w:color="auto"/>
              <w:left w:val="single" w:sz="4" w:space="0" w:color="auto"/>
              <w:bottom w:val="single" w:sz="4" w:space="0" w:color="auto"/>
              <w:right w:val="single" w:sz="4" w:space="0" w:color="auto"/>
            </w:tcBorders>
          </w:tcPr>
          <w:p w14:paraId="485D798E" w14:textId="34FA905B" w:rsidR="00FD73FB" w:rsidRDefault="00FD73FB" w:rsidP="00FD73FB">
            <w:pPr>
              <w:pStyle w:val="TAL"/>
              <w:numPr>
                <w:ilvl w:val="0"/>
                <w:numId w:val="0"/>
              </w:numPr>
              <w:rPr>
                <w:ins w:id="511" w:author="Oskar Malm" w:date="2022-05-13T12:00:00Z"/>
                <w:rFonts w:ascii="Courier New" w:hAnsi="Courier New" w:cs="Courier New"/>
                <w:lang w:eastAsia="zh-CN"/>
              </w:rPr>
            </w:pPr>
            <w:proofErr w:type="spellStart"/>
            <w:ins w:id="512" w:author="Oskar Malm" w:date="2022-05-13T12:00:00Z">
              <w:r>
                <w:rPr>
                  <w:rFonts w:ascii="Courier New" w:hAnsi="Courier New" w:cs="Courier New"/>
                </w:rPr>
                <w:t>networkSliceRef</w:t>
              </w:r>
              <w:proofErr w:type="spellEnd"/>
            </w:ins>
          </w:p>
        </w:tc>
        <w:tc>
          <w:tcPr>
            <w:tcW w:w="794" w:type="dxa"/>
            <w:tcBorders>
              <w:top w:val="single" w:sz="4" w:space="0" w:color="auto"/>
              <w:left w:val="single" w:sz="4" w:space="0" w:color="auto"/>
              <w:bottom w:val="single" w:sz="4" w:space="0" w:color="auto"/>
              <w:right w:val="single" w:sz="4" w:space="0" w:color="auto"/>
            </w:tcBorders>
          </w:tcPr>
          <w:p w14:paraId="450D05B7" w14:textId="0B80BD04" w:rsidR="00FD73FB" w:rsidRDefault="00FD73FB" w:rsidP="00FD73FB">
            <w:pPr>
              <w:pStyle w:val="TAL"/>
              <w:numPr>
                <w:ilvl w:val="0"/>
                <w:numId w:val="0"/>
              </w:numPr>
              <w:jc w:val="center"/>
              <w:rPr>
                <w:ins w:id="513" w:author="Oskar Malm" w:date="2022-05-13T12:00:00Z"/>
                <w:lang w:eastAsia="zh-CN"/>
              </w:rPr>
            </w:pPr>
            <w:ins w:id="514" w:author="Oskar Malm" w:date="2022-05-13T12:00:00Z">
              <w:r>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1FA1221D" w14:textId="64E000A4" w:rsidR="00FD73FB" w:rsidRDefault="00FD73FB" w:rsidP="00FD73FB">
            <w:pPr>
              <w:pStyle w:val="TAL"/>
              <w:numPr>
                <w:ilvl w:val="0"/>
                <w:numId w:val="0"/>
              </w:numPr>
              <w:jc w:val="center"/>
              <w:rPr>
                <w:ins w:id="515" w:author="Oskar Malm" w:date="2022-05-13T12:00:00Z"/>
                <w:lang w:eastAsia="zh-CN"/>
              </w:rPr>
            </w:pPr>
            <w:ins w:id="516" w:author="Oskar Malm" w:date="2022-05-13T12:00: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03A663D8" w14:textId="00858AA5" w:rsidR="00FD73FB" w:rsidRDefault="00FD73FB" w:rsidP="00FD73FB">
            <w:pPr>
              <w:pStyle w:val="TAL"/>
              <w:numPr>
                <w:ilvl w:val="0"/>
                <w:numId w:val="0"/>
              </w:numPr>
              <w:jc w:val="center"/>
              <w:rPr>
                <w:ins w:id="517" w:author="Oskar Malm" w:date="2022-05-13T12:00:00Z"/>
                <w:lang w:eastAsia="zh-CN"/>
              </w:rPr>
            </w:pPr>
            <w:ins w:id="518" w:author="Oskar Malm" w:date="2022-05-13T12:00: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2150F684" w14:textId="1E24811C" w:rsidR="00FD73FB" w:rsidRDefault="00FD73FB" w:rsidP="00FD73FB">
            <w:pPr>
              <w:pStyle w:val="TAL"/>
              <w:numPr>
                <w:ilvl w:val="0"/>
                <w:numId w:val="0"/>
              </w:numPr>
              <w:jc w:val="center"/>
              <w:rPr>
                <w:ins w:id="519" w:author="Oskar Malm" w:date="2022-05-13T12:00:00Z"/>
                <w:lang w:eastAsia="zh-CN"/>
              </w:rPr>
            </w:pPr>
            <w:ins w:id="520" w:author="Oskar Malm" w:date="2022-05-13T12:00:00Z">
              <w:r>
                <w:rPr>
                  <w:lang w:eastAsia="zh-CN"/>
                </w:rPr>
                <w:t>T</w:t>
              </w:r>
            </w:ins>
          </w:p>
        </w:tc>
        <w:tc>
          <w:tcPr>
            <w:tcW w:w="1533" w:type="dxa"/>
            <w:tcBorders>
              <w:top w:val="single" w:sz="4" w:space="0" w:color="auto"/>
              <w:left w:val="single" w:sz="4" w:space="0" w:color="auto"/>
              <w:bottom w:val="single" w:sz="4" w:space="0" w:color="auto"/>
              <w:right w:val="single" w:sz="4" w:space="0" w:color="auto"/>
            </w:tcBorders>
          </w:tcPr>
          <w:p w14:paraId="3A0DDD67" w14:textId="7979C63E" w:rsidR="00FD73FB" w:rsidRDefault="00FD73FB" w:rsidP="00FD73FB">
            <w:pPr>
              <w:pStyle w:val="TAL"/>
              <w:numPr>
                <w:ilvl w:val="0"/>
                <w:numId w:val="0"/>
              </w:numPr>
              <w:jc w:val="center"/>
              <w:rPr>
                <w:ins w:id="521" w:author="Oskar Malm" w:date="2022-05-13T12:00:00Z"/>
                <w:lang w:eastAsia="zh-CN"/>
              </w:rPr>
            </w:pPr>
            <w:ins w:id="522" w:author="Oskar Malm" w:date="2022-05-13T12:00:00Z">
              <w:r>
                <w:rPr>
                  <w:lang w:eastAsia="zh-CN"/>
                </w:rPr>
                <w:t>T</w:t>
              </w:r>
            </w:ins>
          </w:p>
        </w:tc>
      </w:tr>
      <w:tr w:rsidR="00FD73FB" w14:paraId="59BAFB91" w14:textId="77777777" w:rsidTr="00F34101">
        <w:trPr>
          <w:cantSplit/>
          <w:jc w:val="center"/>
          <w:ins w:id="523" w:author="Oskar Malm" w:date="2022-05-13T12:00:00Z"/>
        </w:trPr>
        <w:tc>
          <w:tcPr>
            <w:tcW w:w="2830" w:type="dxa"/>
            <w:tcBorders>
              <w:top w:val="single" w:sz="4" w:space="0" w:color="auto"/>
              <w:left w:val="single" w:sz="4" w:space="0" w:color="auto"/>
              <w:bottom w:val="single" w:sz="4" w:space="0" w:color="auto"/>
              <w:right w:val="single" w:sz="4" w:space="0" w:color="auto"/>
            </w:tcBorders>
          </w:tcPr>
          <w:p w14:paraId="14B4A5A2" w14:textId="4FB73145" w:rsidR="00FD73FB" w:rsidRDefault="00FD73FB" w:rsidP="00FD73FB">
            <w:pPr>
              <w:pStyle w:val="TAL"/>
              <w:numPr>
                <w:ilvl w:val="0"/>
                <w:numId w:val="0"/>
              </w:numPr>
              <w:rPr>
                <w:ins w:id="524" w:author="Oskar Malm" w:date="2022-05-13T12:00:00Z"/>
                <w:rFonts w:ascii="Courier New" w:hAnsi="Courier New" w:cs="Courier New"/>
                <w:lang w:eastAsia="zh-CN"/>
              </w:rPr>
            </w:pPr>
            <w:proofErr w:type="spellStart"/>
            <w:ins w:id="525" w:author="Oskar Malm" w:date="2022-05-13T12:00:00Z">
              <w:r>
                <w:rPr>
                  <w:rFonts w:ascii="Courier New" w:hAnsi="Courier New" w:cs="Courier New"/>
                </w:rPr>
                <w:t>networkSliceSubnetRef</w:t>
              </w:r>
              <w:proofErr w:type="spellEnd"/>
            </w:ins>
          </w:p>
        </w:tc>
        <w:tc>
          <w:tcPr>
            <w:tcW w:w="794" w:type="dxa"/>
            <w:tcBorders>
              <w:top w:val="single" w:sz="4" w:space="0" w:color="auto"/>
              <w:left w:val="single" w:sz="4" w:space="0" w:color="auto"/>
              <w:bottom w:val="single" w:sz="4" w:space="0" w:color="auto"/>
              <w:right w:val="single" w:sz="4" w:space="0" w:color="auto"/>
            </w:tcBorders>
          </w:tcPr>
          <w:p w14:paraId="7142F85D" w14:textId="41EA0626" w:rsidR="00FD73FB" w:rsidRDefault="00FD73FB" w:rsidP="00FD73FB">
            <w:pPr>
              <w:pStyle w:val="TAL"/>
              <w:numPr>
                <w:ilvl w:val="0"/>
                <w:numId w:val="0"/>
              </w:numPr>
              <w:jc w:val="center"/>
              <w:rPr>
                <w:ins w:id="526" w:author="Oskar Malm" w:date="2022-05-13T12:00:00Z"/>
                <w:lang w:eastAsia="zh-CN"/>
              </w:rPr>
            </w:pPr>
            <w:ins w:id="527" w:author="Oskar Malm" w:date="2022-05-13T12:00:00Z">
              <w:r>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313EF0B0" w14:textId="49FAB0BA" w:rsidR="00FD73FB" w:rsidRDefault="00FD73FB" w:rsidP="00FD73FB">
            <w:pPr>
              <w:pStyle w:val="TAL"/>
              <w:numPr>
                <w:ilvl w:val="0"/>
                <w:numId w:val="0"/>
              </w:numPr>
              <w:jc w:val="center"/>
              <w:rPr>
                <w:ins w:id="528" w:author="Oskar Malm" w:date="2022-05-13T12:00:00Z"/>
                <w:lang w:eastAsia="zh-CN"/>
              </w:rPr>
            </w:pPr>
            <w:ins w:id="529" w:author="Oskar Malm" w:date="2022-05-13T12:00: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56A44ECD" w14:textId="315AB001" w:rsidR="00FD73FB" w:rsidRDefault="00FD73FB" w:rsidP="00FD73FB">
            <w:pPr>
              <w:pStyle w:val="TAL"/>
              <w:numPr>
                <w:ilvl w:val="0"/>
                <w:numId w:val="0"/>
              </w:numPr>
              <w:jc w:val="center"/>
              <w:rPr>
                <w:ins w:id="530" w:author="Oskar Malm" w:date="2022-05-13T12:00:00Z"/>
                <w:lang w:eastAsia="zh-CN"/>
              </w:rPr>
            </w:pPr>
            <w:ins w:id="531" w:author="Oskar Malm" w:date="2022-05-13T12:00: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786FF785" w14:textId="7F1EE76F" w:rsidR="00FD73FB" w:rsidRDefault="00FD73FB" w:rsidP="00FD73FB">
            <w:pPr>
              <w:pStyle w:val="TAL"/>
              <w:numPr>
                <w:ilvl w:val="0"/>
                <w:numId w:val="0"/>
              </w:numPr>
              <w:jc w:val="center"/>
              <w:rPr>
                <w:ins w:id="532" w:author="Oskar Malm" w:date="2022-05-13T12:00:00Z"/>
                <w:lang w:eastAsia="zh-CN"/>
              </w:rPr>
            </w:pPr>
            <w:ins w:id="533" w:author="Oskar Malm" w:date="2022-05-13T12:00:00Z">
              <w:r>
                <w:rPr>
                  <w:lang w:eastAsia="zh-CN"/>
                </w:rPr>
                <w:t>T</w:t>
              </w:r>
            </w:ins>
          </w:p>
        </w:tc>
        <w:tc>
          <w:tcPr>
            <w:tcW w:w="1533" w:type="dxa"/>
            <w:tcBorders>
              <w:top w:val="single" w:sz="4" w:space="0" w:color="auto"/>
              <w:left w:val="single" w:sz="4" w:space="0" w:color="auto"/>
              <w:bottom w:val="single" w:sz="4" w:space="0" w:color="auto"/>
              <w:right w:val="single" w:sz="4" w:space="0" w:color="auto"/>
            </w:tcBorders>
          </w:tcPr>
          <w:p w14:paraId="7A779C7A" w14:textId="5FA17BB1" w:rsidR="00FD73FB" w:rsidRDefault="00FD73FB" w:rsidP="00FD73FB">
            <w:pPr>
              <w:pStyle w:val="TAL"/>
              <w:numPr>
                <w:ilvl w:val="0"/>
                <w:numId w:val="0"/>
              </w:numPr>
              <w:jc w:val="center"/>
              <w:rPr>
                <w:ins w:id="534" w:author="Oskar Malm" w:date="2022-05-13T12:00:00Z"/>
                <w:lang w:eastAsia="zh-CN"/>
              </w:rPr>
            </w:pPr>
            <w:ins w:id="535" w:author="Oskar Malm" w:date="2022-05-13T12:00:00Z">
              <w:r>
                <w:rPr>
                  <w:lang w:eastAsia="zh-CN"/>
                </w:rPr>
                <w:t>T</w:t>
              </w:r>
            </w:ins>
          </w:p>
        </w:tc>
      </w:tr>
    </w:tbl>
    <w:p w14:paraId="103BB6D5" w14:textId="77777777" w:rsidR="00730962" w:rsidRDefault="00730962" w:rsidP="00730962">
      <w:pPr>
        <w:rPr>
          <w:ins w:id="536" w:author="Ericsson user 3" w:date="2022-03-23T21:43:00Z"/>
        </w:rPr>
      </w:pPr>
    </w:p>
    <w:p w14:paraId="5DE1BC54" w14:textId="0079DCF5" w:rsidR="00730962" w:rsidRDefault="00730962" w:rsidP="00730962">
      <w:pPr>
        <w:pStyle w:val="Heading4"/>
        <w:rPr>
          <w:ins w:id="537" w:author="Ericsson user 3" w:date="2022-03-23T21:43:00Z"/>
        </w:rPr>
      </w:pPr>
      <w:ins w:id="538" w:author="Ericsson user 3" w:date="2022-03-23T21:43:00Z">
        <w:r>
          <w:t>6.3.</w:t>
        </w:r>
      </w:ins>
      <w:ins w:id="539" w:author="Ericsson user 3" w:date="2022-03-23T21:45:00Z">
        <w:r w:rsidR="0094289A">
          <w:t>y</w:t>
        </w:r>
      </w:ins>
      <w:ins w:id="540" w:author="Ericsson user 3" w:date="2022-03-23T21:43:00Z">
        <w:r>
          <w:t>.3</w:t>
        </w:r>
        <w:r>
          <w:tab/>
          <w:t>Attribute constraints</w:t>
        </w:r>
      </w:ins>
    </w:p>
    <w:tbl>
      <w:tblPr>
        <w:tblW w:w="0" w:type="auto"/>
        <w:jc w:val="center"/>
        <w:tblLayout w:type="fixed"/>
        <w:tblLook w:val="01E0" w:firstRow="1" w:lastRow="1" w:firstColumn="1" w:lastColumn="1" w:noHBand="0" w:noVBand="0"/>
      </w:tblPr>
      <w:tblGrid>
        <w:gridCol w:w="4135"/>
        <w:gridCol w:w="5088"/>
      </w:tblGrid>
      <w:tr w:rsidR="00730962" w14:paraId="5C8BD275" w14:textId="77777777" w:rsidTr="000F4CBE">
        <w:trPr>
          <w:cantSplit/>
          <w:jc w:val="center"/>
          <w:ins w:id="541" w:author="Ericsson user 3" w:date="2022-03-23T21:43:00Z"/>
        </w:trPr>
        <w:tc>
          <w:tcPr>
            <w:tcW w:w="4135" w:type="dxa"/>
            <w:tcBorders>
              <w:top w:val="single" w:sz="4" w:space="0" w:color="auto"/>
              <w:left w:val="single" w:sz="4" w:space="0" w:color="auto"/>
              <w:bottom w:val="single" w:sz="4" w:space="0" w:color="auto"/>
              <w:right w:val="single" w:sz="4" w:space="0" w:color="auto"/>
            </w:tcBorders>
            <w:shd w:val="clear" w:color="auto" w:fill="D9D9D9"/>
            <w:hideMark/>
          </w:tcPr>
          <w:p w14:paraId="3802D023" w14:textId="77777777" w:rsidR="00730962" w:rsidRDefault="00730962" w:rsidP="000F4CBE">
            <w:pPr>
              <w:pStyle w:val="TAH"/>
              <w:numPr>
                <w:ilvl w:val="0"/>
                <w:numId w:val="0"/>
              </w:numPr>
              <w:rPr>
                <w:ins w:id="542" w:author="Ericsson user 3" w:date="2022-03-23T21:43:00Z"/>
              </w:rPr>
            </w:pPr>
            <w:ins w:id="543" w:author="Ericsson user 3" w:date="2022-03-23T21:43:00Z">
              <w:r>
                <w:t>Name</w:t>
              </w:r>
            </w:ins>
          </w:p>
        </w:tc>
        <w:tc>
          <w:tcPr>
            <w:tcW w:w="5088" w:type="dxa"/>
            <w:tcBorders>
              <w:top w:val="single" w:sz="4" w:space="0" w:color="auto"/>
              <w:left w:val="single" w:sz="4" w:space="0" w:color="auto"/>
              <w:bottom w:val="single" w:sz="4" w:space="0" w:color="auto"/>
              <w:right w:val="single" w:sz="4" w:space="0" w:color="auto"/>
            </w:tcBorders>
            <w:shd w:val="clear" w:color="auto" w:fill="D9D9D9"/>
            <w:hideMark/>
          </w:tcPr>
          <w:p w14:paraId="5EF79E96" w14:textId="77777777" w:rsidR="00730962" w:rsidRDefault="00730962" w:rsidP="000F4CBE">
            <w:pPr>
              <w:pStyle w:val="TAH"/>
              <w:numPr>
                <w:ilvl w:val="0"/>
                <w:numId w:val="0"/>
              </w:numPr>
              <w:rPr>
                <w:ins w:id="544" w:author="Ericsson user 3" w:date="2022-03-23T21:43:00Z"/>
              </w:rPr>
            </w:pPr>
            <w:ins w:id="545" w:author="Ericsson user 3" w:date="2022-03-23T21:43:00Z">
              <w:r>
                <w:t>Definition</w:t>
              </w:r>
            </w:ins>
          </w:p>
        </w:tc>
      </w:tr>
      <w:tr w:rsidR="00730962" w14:paraId="18EDB96B" w14:textId="77777777" w:rsidTr="000F4CBE">
        <w:trPr>
          <w:cantSplit/>
          <w:jc w:val="center"/>
          <w:ins w:id="546" w:author="Ericsson user 3" w:date="2022-03-23T21:43:00Z"/>
        </w:trPr>
        <w:tc>
          <w:tcPr>
            <w:tcW w:w="4135" w:type="dxa"/>
            <w:tcBorders>
              <w:top w:val="single" w:sz="4" w:space="0" w:color="auto"/>
              <w:left w:val="single" w:sz="4" w:space="0" w:color="auto"/>
              <w:bottom w:val="single" w:sz="4" w:space="0" w:color="auto"/>
              <w:right w:val="single" w:sz="4" w:space="0" w:color="auto"/>
            </w:tcBorders>
          </w:tcPr>
          <w:p w14:paraId="47BF09FD" w14:textId="61CF85D9" w:rsidR="00730962" w:rsidRDefault="004D0597" w:rsidP="000F4CBE">
            <w:pPr>
              <w:pStyle w:val="TAL"/>
              <w:numPr>
                <w:ilvl w:val="0"/>
                <w:numId w:val="0"/>
              </w:numPr>
              <w:rPr>
                <w:ins w:id="547" w:author="Ericsson user 3" w:date="2022-03-23T21:43:00Z"/>
                <w:rFonts w:ascii="Courier New" w:hAnsi="Courier New" w:cs="Courier New"/>
                <w:lang w:eastAsia="zh-CN"/>
              </w:rPr>
            </w:pPr>
            <w:proofErr w:type="spellStart"/>
            <w:ins w:id="548" w:author="Ericsson user 3" w:date="2022-03-24T09:22:00Z">
              <w:r>
                <w:rPr>
                  <w:rFonts w:ascii="Courier New" w:hAnsi="Courier New" w:cs="Courier New"/>
                </w:rPr>
                <w:t>serviceProfileId</w:t>
              </w:r>
            </w:ins>
            <w:proofErr w:type="spellEnd"/>
            <w:ins w:id="549" w:author="Ericsson user 3" w:date="2022-03-23T21:43:00Z">
              <w:r w:rsidR="00730962">
                <w:rPr>
                  <w:rFonts w:ascii="Courier New" w:hAnsi="Courier New" w:cs="Courier New"/>
                </w:rPr>
                <w:t xml:space="preserve"> </w:t>
              </w:r>
              <w:r w:rsidR="00730962">
                <w:rPr>
                  <w:rFonts w:cs="Arial"/>
                </w:rPr>
                <w:t>S</w:t>
              </w:r>
            </w:ins>
          </w:p>
        </w:tc>
        <w:tc>
          <w:tcPr>
            <w:tcW w:w="5088" w:type="dxa"/>
            <w:tcBorders>
              <w:top w:val="single" w:sz="4" w:space="0" w:color="auto"/>
              <w:left w:val="single" w:sz="4" w:space="0" w:color="auto"/>
              <w:bottom w:val="single" w:sz="4" w:space="0" w:color="auto"/>
              <w:right w:val="single" w:sz="4" w:space="0" w:color="auto"/>
            </w:tcBorders>
          </w:tcPr>
          <w:p w14:paraId="06EEF9B1" w14:textId="0B92827E" w:rsidR="00730962" w:rsidRDefault="004D0597" w:rsidP="000F4CBE">
            <w:pPr>
              <w:pStyle w:val="TAL"/>
              <w:numPr>
                <w:ilvl w:val="0"/>
                <w:numId w:val="0"/>
              </w:numPr>
              <w:rPr>
                <w:ins w:id="550" w:author="Ericsson user 3" w:date="2022-03-23T21:43:00Z"/>
              </w:rPr>
            </w:pPr>
            <w:ins w:id="551" w:author="Ericsson user 3" w:date="2022-03-24T09:23:00Z">
              <w:r>
                <w:t>Condition: This attribute shall be supported if network slice deallocation is supported.</w:t>
              </w:r>
            </w:ins>
          </w:p>
        </w:tc>
      </w:tr>
      <w:tr w:rsidR="004D0597" w14:paraId="08AF107C" w14:textId="77777777" w:rsidTr="000F4CBE">
        <w:trPr>
          <w:cantSplit/>
          <w:jc w:val="center"/>
          <w:ins w:id="552" w:author="Ericsson user 3" w:date="2022-03-24T09:22:00Z"/>
        </w:trPr>
        <w:tc>
          <w:tcPr>
            <w:tcW w:w="4135" w:type="dxa"/>
            <w:tcBorders>
              <w:top w:val="single" w:sz="4" w:space="0" w:color="auto"/>
              <w:left w:val="single" w:sz="4" w:space="0" w:color="auto"/>
              <w:bottom w:val="single" w:sz="4" w:space="0" w:color="auto"/>
              <w:right w:val="single" w:sz="4" w:space="0" w:color="auto"/>
            </w:tcBorders>
          </w:tcPr>
          <w:p w14:paraId="0F8285DC" w14:textId="2CFB6195" w:rsidR="004D0597" w:rsidRPr="001304FE" w:rsidRDefault="004D0597" w:rsidP="000F4CBE">
            <w:pPr>
              <w:pStyle w:val="TAL"/>
              <w:numPr>
                <w:ilvl w:val="0"/>
                <w:numId w:val="0"/>
              </w:numPr>
              <w:rPr>
                <w:ins w:id="553" w:author="Ericsson user 3" w:date="2022-03-24T09:22:00Z"/>
                <w:rFonts w:ascii="Courier New" w:hAnsi="Courier New" w:cs="Courier New"/>
              </w:rPr>
            </w:pPr>
            <w:proofErr w:type="spellStart"/>
            <w:ins w:id="554" w:author="Ericsson user 3" w:date="2022-03-24T09:22:00Z">
              <w:r>
                <w:rPr>
                  <w:rFonts w:ascii="Courier New" w:hAnsi="Courier New" w:cs="Courier New"/>
                </w:rPr>
                <w:t>sliceProfileId</w:t>
              </w:r>
              <w:proofErr w:type="spellEnd"/>
              <w:r>
                <w:rPr>
                  <w:rFonts w:ascii="Courier New" w:hAnsi="Courier New" w:cs="Courier New"/>
                </w:rPr>
                <w:t xml:space="preserve"> </w:t>
              </w:r>
              <w:r>
                <w:rPr>
                  <w:rFonts w:cs="Arial"/>
                </w:rPr>
                <w:t>S</w:t>
              </w:r>
            </w:ins>
          </w:p>
        </w:tc>
        <w:tc>
          <w:tcPr>
            <w:tcW w:w="5088" w:type="dxa"/>
            <w:tcBorders>
              <w:top w:val="single" w:sz="4" w:space="0" w:color="auto"/>
              <w:left w:val="single" w:sz="4" w:space="0" w:color="auto"/>
              <w:bottom w:val="single" w:sz="4" w:space="0" w:color="auto"/>
              <w:right w:val="single" w:sz="4" w:space="0" w:color="auto"/>
            </w:tcBorders>
          </w:tcPr>
          <w:p w14:paraId="1D56094A" w14:textId="0CEA3EF1" w:rsidR="004D0597" w:rsidRDefault="004D0597" w:rsidP="000F4CBE">
            <w:pPr>
              <w:pStyle w:val="TAL"/>
              <w:numPr>
                <w:ilvl w:val="0"/>
                <w:numId w:val="0"/>
              </w:numPr>
              <w:rPr>
                <w:ins w:id="555" w:author="Ericsson user 3" w:date="2022-03-24T09:22:00Z"/>
              </w:rPr>
            </w:pPr>
            <w:ins w:id="556" w:author="Ericsson user 3" w:date="2022-03-24T09:23:00Z">
              <w:r>
                <w:t>Condition: This attribute shall be supported if network slice subnet deallocation is supported.</w:t>
              </w:r>
            </w:ins>
          </w:p>
        </w:tc>
      </w:tr>
      <w:tr w:rsidR="00C1753E" w14:paraId="2F47616E" w14:textId="77777777" w:rsidTr="000F4CBE">
        <w:trPr>
          <w:cantSplit/>
          <w:jc w:val="center"/>
          <w:ins w:id="557" w:author="Oskar Malm" w:date="2022-05-13T12:01:00Z"/>
        </w:trPr>
        <w:tc>
          <w:tcPr>
            <w:tcW w:w="4135" w:type="dxa"/>
            <w:tcBorders>
              <w:top w:val="single" w:sz="4" w:space="0" w:color="auto"/>
              <w:left w:val="single" w:sz="4" w:space="0" w:color="auto"/>
              <w:bottom w:val="single" w:sz="4" w:space="0" w:color="auto"/>
              <w:right w:val="single" w:sz="4" w:space="0" w:color="auto"/>
            </w:tcBorders>
          </w:tcPr>
          <w:p w14:paraId="57B3EDED" w14:textId="760F9B38" w:rsidR="00C1753E" w:rsidRDefault="00C1753E" w:rsidP="00C1753E">
            <w:pPr>
              <w:pStyle w:val="TAL"/>
              <w:numPr>
                <w:ilvl w:val="0"/>
                <w:numId w:val="0"/>
              </w:numPr>
              <w:rPr>
                <w:ins w:id="558" w:author="Oskar Malm" w:date="2022-05-13T12:01:00Z"/>
                <w:rFonts w:ascii="Courier New" w:hAnsi="Courier New" w:cs="Courier New"/>
              </w:rPr>
            </w:pPr>
            <w:proofErr w:type="spellStart"/>
            <w:ins w:id="559" w:author="Oskar Malm" w:date="2022-05-13T12:02:00Z">
              <w:r>
                <w:rPr>
                  <w:rFonts w:ascii="Courier New" w:hAnsi="Courier New" w:cs="Courier New"/>
                </w:rPr>
                <w:t>networkSliceRef</w:t>
              </w:r>
              <w:proofErr w:type="spellEnd"/>
              <w:r>
                <w:rPr>
                  <w:rFonts w:ascii="Courier New" w:hAnsi="Courier New" w:cs="Courier New"/>
                </w:rPr>
                <w:t xml:space="preserve"> </w:t>
              </w:r>
              <w:r>
                <w:rPr>
                  <w:rFonts w:cs="Arial"/>
                </w:rPr>
                <w:t>S</w:t>
              </w:r>
            </w:ins>
          </w:p>
        </w:tc>
        <w:tc>
          <w:tcPr>
            <w:tcW w:w="5088" w:type="dxa"/>
            <w:tcBorders>
              <w:top w:val="single" w:sz="4" w:space="0" w:color="auto"/>
              <w:left w:val="single" w:sz="4" w:space="0" w:color="auto"/>
              <w:bottom w:val="single" w:sz="4" w:space="0" w:color="auto"/>
              <w:right w:val="single" w:sz="4" w:space="0" w:color="auto"/>
            </w:tcBorders>
          </w:tcPr>
          <w:p w14:paraId="2CBB7A16" w14:textId="4FC2A6A8" w:rsidR="00C1753E" w:rsidRDefault="00C1753E" w:rsidP="00C1753E">
            <w:pPr>
              <w:pStyle w:val="TAL"/>
              <w:numPr>
                <w:ilvl w:val="0"/>
                <w:numId w:val="0"/>
              </w:numPr>
              <w:rPr>
                <w:ins w:id="560" w:author="Oskar Malm" w:date="2022-05-13T12:01:00Z"/>
              </w:rPr>
            </w:pPr>
            <w:ins w:id="561" w:author="Oskar Malm" w:date="2022-05-13T12:02:00Z">
              <w:r>
                <w:t>Condition: This attribute shall be supported if network slice deallocation is supported.</w:t>
              </w:r>
            </w:ins>
          </w:p>
        </w:tc>
      </w:tr>
      <w:tr w:rsidR="00C1753E" w14:paraId="16DF0C1E" w14:textId="77777777" w:rsidTr="000F4CBE">
        <w:trPr>
          <w:cantSplit/>
          <w:jc w:val="center"/>
          <w:ins w:id="562" w:author="Oskar Malm" w:date="2022-05-13T12:01:00Z"/>
        </w:trPr>
        <w:tc>
          <w:tcPr>
            <w:tcW w:w="4135" w:type="dxa"/>
            <w:tcBorders>
              <w:top w:val="single" w:sz="4" w:space="0" w:color="auto"/>
              <w:left w:val="single" w:sz="4" w:space="0" w:color="auto"/>
              <w:bottom w:val="single" w:sz="4" w:space="0" w:color="auto"/>
              <w:right w:val="single" w:sz="4" w:space="0" w:color="auto"/>
            </w:tcBorders>
          </w:tcPr>
          <w:p w14:paraId="7E9E4E21" w14:textId="798069D9" w:rsidR="00C1753E" w:rsidRDefault="00C1753E" w:rsidP="00C1753E">
            <w:pPr>
              <w:pStyle w:val="TAL"/>
              <w:numPr>
                <w:ilvl w:val="0"/>
                <w:numId w:val="0"/>
              </w:numPr>
              <w:rPr>
                <w:ins w:id="563" w:author="Oskar Malm" w:date="2022-05-13T12:01:00Z"/>
                <w:rFonts w:ascii="Courier New" w:hAnsi="Courier New" w:cs="Courier New"/>
              </w:rPr>
            </w:pPr>
            <w:proofErr w:type="spellStart"/>
            <w:ins w:id="564" w:author="Oskar Malm" w:date="2022-05-13T12:02:00Z">
              <w:r>
                <w:rPr>
                  <w:rFonts w:ascii="Courier New" w:hAnsi="Courier New" w:cs="Courier New"/>
                </w:rPr>
                <w:t>networkSliceSubnetRef</w:t>
              </w:r>
              <w:proofErr w:type="spellEnd"/>
              <w:r>
                <w:rPr>
                  <w:rFonts w:ascii="Courier New" w:hAnsi="Courier New" w:cs="Courier New"/>
                </w:rPr>
                <w:t xml:space="preserve"> </w:t>
              </w:r>
              <w:r>
                <w:rPr>
                  <w:rFonts w:cs="Arial"/>
                </w:rPr>
                <w:t>S</w:t>
              </w:r>
            </w:ins>
          </w:p>
        </w:tc>
        <w:tc>
          <w:tcPr>
            <w:tcW w:w="5088" w:type="dxa"/>
            <w:tcBorders>
              <w:top w:val="single" w:sz="4" w:space="0" w:color="auto"/>
              <w:left w:val="single" w:sz="4" w:space="0" w:color="auto"/>
              <w:bottom w:val="single" w:sz="4" w:space="0" w:color="auto"/>
              <w:right w:val="single" w:sz="4" w:space="0" w:color="auto"/>
            </w:tcBorders>
          </w:tcPr>
          <w:p w14:paraId="1A284B57" w14:textId="4E699C79" w:rsidR="00C1753E" w:rsidRDefault="00C1753E" w:rsidP="00C1753E">
            <w:pPr>
              <w:pStyle w:val="TAL"/>
              <w:numPr>
                <w:ilvl w:val="0"/>
                <w:numId w:val="0"/>
              </w:numPr>
              <w:rPr>
                <w:ins w:id="565" w:author="Oskar Malm" w:date="2022-05-13T12:01:00Z"/>
              </w:rPr>
            </w:pPr>
            <w:ins w:id="566" w:author="Oskar Malm" w:date="2022-05-13T12:02:00Z">
              <w:r>
                <w:t>Condition: This attribute shall be supported if network slice subnet deallocation is supported.</w:t>
              </w:r>
            </w:ins>
          </w:p>
        </w:tc>
      </w:tr>
    </w:tbl>
    <w:p w14:paraId="72EF0799" w14:textId="77777777" w:rsidR="00730962" w:rsidRDefault="00730962" w:rsidP="00730962">
      <w:pPr>
        <w:rPr>
          <w:ins w:id="567" w:author="Ericsson user 3" w:date="2022-03-23T21:43:00Z"/>
        </w:rPr>
      </w:pPr>
    </w:p>
    <w:p w14:paraId="57036E98" w14:textId="4E6C8CE6" w:rsidR="00730962" w:rsidRDefault="00730962" w:rsidP="00730962">
      <w:pPr>
        <w:pStyle w:val="Heading4"/>
        <w:rPr>
          <w:ins w:id="568" w:author="Ericsson user 3" w:date="2022-03-23T21:43:00Z"/>
        </w:rPr>
      </w:pPr>
      <w:ins w:id="569" w:author="Ericsson user 3" w:date="2022-03-23T21:43:00Z">
        <w:r>
          <w:rPr>
            <w:lang w:eastAsia="zh-CN"/>
          </w:rPr>
          <w:t>6.3.</w:t>
        </w:r>
      </w:ins>
      <w:ins w:id="570" w:author="Ericsson user 3" w:date="2022-03-23T21:45:00Z">
        <w:r w:rsidR="0094289A">
          <w:rPr>
            <w:lang w:eastAsia="zh-CN"/>
          </w:rPr>
          <w:t>y</w:t>
        </w:r>
      </w:ins>
      <w:ins w:id="571" w:author="Ericsson user 3" w:date="2022-03-23T21:43:00Z">
        <w:r>
          <w:rPr>
            <w:lang w:eastAsia="zh-CN"/>
          </w:rPr>
          <w:t>.</w:t>
        </w:r>
        <w:r>
          <w:t>4</w:t>
        </w:r>
        <w:r>
          <w:tab/>
          <w:t>Notifications</w:t>
        </w:r>
      </w:ins>
    </w:p>
    <w:p w14:paraId="39B69A5B" w14:textId="77777777" w:rsidR="00730962" w:rsidRDefault="00730962" w:rsidP="00730962">
      <w:pPr>
        <w:rPr>
          <w:ins w:id="572" w:author="Ericsson user 3" w:date="2022-03-23T21:43:00Z"/>
        </w:rPr>
      </w:pPr>
      <w:ins w:id="573" w:author="Ericsson user 3" w:date="2022-03-23T21:43:00Z">
        <w:r>
          <w:t>The common notifications defined in subclause 6.5 are valid for this IOC, without exceptions or additions.</w:t>
        </w:r>
      </w:ins>
    </w:p>
    <w:p w14:paraId="633CAFD0" w14:textId="10BD258A" w:rsidR="00730962" w:rsidRDefault="00730962" w:rsidP="00730962">
      <w:pPr>
        <w:pStyle w:val="Heading3"/>
        <w:rPr>
          <w:ins w:id="574" w:author="Ericsson user 3" w:date="2022-03-23T21:43:00Z"/>
          <w:rFonts w:ascii="Courier New" w:hAnsi="Courier New"/>
        </w:rPr>
      </w:pPr>
      <w:ins w:id="575" w:author="Ericsson user 3" w:date="2022-03-23T21:43:00Z">
        <w:r>
          <w:rPr>
            <w:lang w:eastAsia="zh-CN"/>
          </w:rPr>
          <w:t>6.3.</w:t>
        </w:r>
      </w:ins>
      <w:ins w:id="576" w:author="Ericsson user 3" w:date="2022-03-23T21:45:00Z">
        <w:r w:rsidR="0094289A">
          <w:rPr>
            <w:lang w:eastAsia="zh-CN"/>
          </w:rPr>
          <w:t>z</w:t>
        </w:r>
      </w:ins>
      <w:ins w:id="577" w:author="Ericsson user 3" w:date="2022-03-23T21:43:00Z">
        <w:r>
          <w:rPr>
            <w:lang w:eastAsia="zh-CN"/>
          </w:rPr>
          <w:tab/>
        </w:r>
      </w:ins>
      <w:proofErr w:type="spellStart"/>
      <w:ins w:id="578" w:author="Ericsson user 3" w:date="2022-03-23T21:45:00Z">
        <w:r w:rsidR="0094289A">
          <w:rPr>
            <w:rFonts w:ascii="Courier New" w:hAnsi="Courier New"/>
          </w:rPr>
          <w:t>Modify</w:t>
        </w:r>
      </w:ins>
      <w:ins w:id="579" w:author="Ericsson user 3" w:date="2022-03-23T21:43:00Z">
        <w:r>
          <w:rPr>
            <w:rFonts w:ascii="Courier New" w:hAnsi="Courier New"/>
          </w:rPr>
          <w:t>Job</w:t>
        </w:r>
        <w:proofErr w:type="spellEnd"/>
      </w:ins>
    </w:p>
    <w:p w14:paraId="2A31AF2E" w14:textId="70179044" w:rsidR="00730962" w:rsidRDefault="00730962" w:rsidP="00730962">
      <w:pPr>
        <w:pStyle w:val="Heading4"/>
        <w:rPr>
          <w:ins w:id="580" w:author="Ericsson user 3" w:date="2022-03-23T21:43:00Z"/>
        </w:rPr>
      </w:pPr>
      <w:ins w:id="581" w:author="Ericsson user 3" w:date="2022-03-23T21:43:00Z">
        <w:r>
          <w:t>6.3.</w:t>
        </w:r>
      </w:ins>
      <w:ins w:id="582" w:author="Ericsson user 3" w:date="2022-03-23T21:45:00Z">
        <w:r w:rsidR="0094289A">
          <w:t>z</w:t>
        </w:r>
      </w:ins>
      <w:ins w:id="583" w:author="Ericsson user 3" w:date="2022-03-23T21:43:00Z">
        <w:r>
          <w:t>.1</w:t>
        </w:r>
        <w:r>
          <w:tab/>
          <w:t>Definition</w:t>
        </w:r>
      </w:ins>
    </w:p>
    <w:p w14:paraId="1BB99EF7" w14:textId="49C39ACF" w:rsidR="0009548B" w:rsidRDefault="0009548B" w:rsidP="0009548B">
      <w:pPr>
        <w:rPr>
          <w:ins w:id="584" w:author="Ericsson user 3" w:date="2022-03-24T09:24:00Z"/>
        </w:rPr>
      </w:pPr>
      <w:ins w:id="585" w:author="Ericsson user 3" w:date="2022-03-24T09:24:00Z">
        <w:r>
          <w:t xml:space="preserve">This IOC represents a network slice or network slice subnet </w:t>
        </w:r>
      </w:ins>
      <w:ins w:id="586" w:author="Ericsson user 3" w:date="2022-03-24T09:25:00Z">
        <w:r w:rsidR="00C31CC5">
          <w:t>modification</w:t>
        </w:r>
      </w:ins>
      <w:ins w:id="587" w:author="Ericsson user 3" w:date="2022-03-24T09:24:00Z">
        <w:r>
          <w:t xml:space="preserve"> job that is used for asynchronous network slicing provisioning procedures. It can be name-contained by </w:t>
        </w:r>
        <w:proofErr w:type="spellStart"/>
        <w:r>
          <w:rPr>
            <w:rFonts w:ascii="Courier New" w:hAnsi="Courier New" w:cs="Courier New"/>
          </w:rPr>
          <w:t>SubNetwork</w:t>
        </w:r>
        <w:proofErr w:type="spellEnd"/>
        <w:r>
          <w:t>.</w:t>
        </w:r>
      </w:ins>
    </w:p>
    <w:p w14:paraId="440D5084" w14:textId="0B355A9E" w:rsidR="00A802F5" w:rsidRDefault="0009548B" w:rsidP="0009548B">
      <w:pPr>
        <w:rPr>
          <w:ins w:id="588" w:author="Ericsson user 3" w:date="2022-04-28T19:57:00Z"/>
          <w:lang w:eastAsia="zh-CN"/>
        </w:rPr>
      </w:pPr>
      <w:ins w:id="589" w:author="Ericsson user 3" w:date="2022-03-24T09:24:00Z">
        <w:r>
          <w:rPr>
            <w:lang w:eastAsia="zh-CN"/>
          </w:rPr>
          <w:lastRenderedPageBreak/>
          <w:t xml:space="preserve">To initiate a </w:t>
        </w:r>
      </w:ins>
      <w:ins w:id="590" w:author="Ericsson user 3" w:date="2022-03-24T09:25:00Z">
        <w:r w:rsidR="00C31CC5">
          <w:rPr>
            <w:lang w:eastAsia="zh-CN"/>
          </w:rPr>
          <w:t>modification</w:t>
        </w:r>
      </w:ins>
      <w:ins w:id="591" w:author="Ericsson user 3" w:date="2022-03-24T09:24:00Z">
        <w:r>
          <w:rPr>
            <w:lang w:eastAsia="zh-CN"/>
          </w:rPr>
          <w:t xml:space="preserve"> procedure, the MnS consumer creates an instance of the </w:t>
        </w:r>
      </w:ins>
      <w:proofErr w:type="spellStart"/>
      <w:ins w:id="592" w:author="Ericsson user 3" w:date="2022-03-24T09:25:00Z">
        <w:r w:rsidR="00B57173">
          <w:rPr>
            <w:rFonts w:ascii="Courier New" w:hAnsi="Courier New" w:cs="Courier New"/>
            <w:lang w:eastAsia="zh-CN"/>
          </w:rPr>
          <w:t>Modify</w:t>
        </w:r>
      </w:ins>
      <w:ins w:id="593" w:author="Ericsson user 3" w:date="2022-03-24T09:24:00Z">
        <w:r w:rsidRPr="00BC47B2">
          <w:rPr>
            <w:rFonts w:ascii="Courier New" w:hAnsi="Courier New" w:cs="Courier New"/>
            <w:lang w:eastAsia="zh-CN"/>
          </w:rPr>
          <w:t>Job</w:t>
        </w:r>
        <w:proofErr w:type="spellEnd"/>
        <w:r>
          <w:rPr>
            <w:lang w:eastAsia="zh-CN"/>
          </w:rPr>
          <w:t xml:space="preserve"> IOC and provides </w:t>
        </w:r>
      </w:ins>
      <w:ins w:id="594" w:author="Ericsson user 3" w:date="2022-04-28T19:49:00Z">
        <w:r w:rsidR="00C80941">
          <w:rPr>
            <w:lang w:eastAsia="zh-CN"/>
          </w:rPr>
          <w:t xml:space="preserve">the </w:t>
        </w:r>
      </w:ins>
      <w:ins w:id="595" w:author="Oskar Malm" w:date="2022-05-13T11:45:00Z">
        <w:r w:rsidR="002A0C30">
          <w:rPr>
            <w:lang w:eastAsia="zh-CN"/>
          </w:rPr>
          <w:t xml:space="preserve">associated identifiers and </w:t>
        </w:r>
      </w:ins>
      <w:ins w:id="596" w:author="Ericsson user 3" w:date="2022-03-24T09:26:00Z">
        <w:r w:rsidR="00B57173">
          <w:rPr>
            <w:lang w:eastAsia="zh-CN"/>
          </w:rPr>
          <w:t xml:space="preserve">updated requirements </w:t>
        </w:r>
      </w:ins>
      <w:ins w:id="597" w:author="Ericsson user 3" w:date="2022-03-24T09:24:00Z">
        <w:r>
          <w:rPr>
            <w:lang w:eastAsia="zh-CN"/>
          </w:rPr>
          <w:t xml:space="preserve">via initial attribute values. To initiate a network slice </w:t>
        </w:r>
      </w:ins>
      <w:ins w:id="598" w:author="Ericsson user 3" w:date="2022-03-24T09:26:00Z">
        <w:r w:rsidR="00143F30">
          <w:rPr>
            <w:lang w:eastAsia="zh-CN"/>
          </w:rPr>
          <w:t>modification</w:t>
        </w:r>
      </w:ins>
      <w:ins w:id="599" w:author="Ericsson user 3" w:date="2022-03-24T09:24:00Z">
        <w:r>
          <w:rPr>
            <w:lang w:eastAsia="zh-CN"/>
          </w:rPr>
          <w:t xml:space="preserve"> procedure, the </w:t>
        </w:r>
      </w:ins>
      <w:proofErr w:type="spellStart"/>
      <w:ins w:id="600" w:author="Oskar Malm" w:date="2022-05-13T11:45:00Z">
        <w:r w:rsidR="00B37814" w:rsidRPr="00BE27D6">
          <w:rPr>
            <w:rFonts w:ascii="Courier New" w:hAnsi="Courier New" w:cs="Courier New"/>
            <w:lang w:eastAsia="zh-CN"/>
          </w:rPr>
          <w:t>networkSliceRef</w:t>
        </w:r>
        <w:proofErr w:type="spellEnd"/>
        <w:r w:rsidR="00B37814">
          <w:rPr>
            <w:lang w:eastAsia="zh-CN"/>
          </w:rPr>
          <w:t xml:space="preserve"> and </w:t>
        </w:r>
      </w:ins>
      <w:proofErr w:type="spellStart"/>
      <w:ins w:id="601" w:author="Ericsson user 3" w:date="2022-03-24T09:27:00Z">
        <w:r w:rsidR="00C414BC" w:rsidRPr="0054269A">
          <w:rPr>
            <w:rFonts w:ascii="Courier New" w:hAnsi="Courier New" w:cs="Courier New"/>
            <w:lang w:eastAsia="zh-CN"/>
          </w:rPr>
          <w:t>serviceProfile</w:t>
        </w:r>
        <w:proofErr w:type="spellEnd"/>
        <w:r w:rsidR="00C414BC">
          <w:rPr>
            <w:lang w:eastAsia="zh-CN"/>
          </w:rPr>
          <w:t xml:space="preserve"> </w:t>
        </w:r>
      </w:ins>
      <w:ins w:id="602" w:author="Ericsson user 3" w:date="2022-03-24T09:26:00Z">
        <w:r w:rsidR="00143F30">
          <w:rPr>
            <w:lang w:eastAsia="zh-CN"/>
          </w:rPr>
          <w:t>a</w:t>
        </w:r>
      </w:ins>
      <w:ins w:id="603" w:author="Ericsson user 3" w:date="2022-03-24T09:24:00Z">
        <w:r>
          <w:rPr>
            <w:lang w:eastAsia="zh-CN"/>
          </w:rPr>
          <w:t>ttribute</w:t>
        </w:r>
      </w:ins>
      <w:ins w:id="604" w:author="Oskar Malm" w:date="2022-05-13T11:45:00Z">
        <w:r w:rsidR="00B37814">
          <w:rPr>
            <w:lang w:eastAsia="zh-CN"/>
          </w:rPr>
          <w:t>s</w:t>
        </w:r>
      </w:ins>
      <w:ins w:id="605" w:author="Ericsson user 3" w:date="2022-03-24T09:24:00Z">
        <w:r>
          <w:rPr>
            <w:lang w:eastAsia="zh-CN"/>
          </w:rPr>
          <w:t xml:space="preserve"> shall be present</w:t>
        </w:r>
      </w:ins>
      <w:ins w:id="606" w:author="Oskar Malm" w:date="2022-05-13T11:46:00Z">
        <w:r w:rsidR="00B37814">
          <w:rPr>
            <w:lang w:eastAsia="zh-CN"/>
          </w:rPr>
          <w:t xml:space="preserve">. </w:t>
        </w:r>
        <w:r w:rsidR="003525CC">
          <w:rPr>
            <w:lang w:eastAsia="zh-CN"/>
          </w:rPr>
          <w:t xml:space="preserve">The </w:t>
        </w:r>
        <w:proofErr w:type="spellStart"/>
        <w:r w:rsidR="00085B43" w:rsidRPr="0054269A">
          <w:rPr>
            <w:rFonts w:ascii="Courier New" w:hAnsi="Courier New" w:cs="Courier New"/>
            <w:lang w:eastAsia="zh-CN"/>
          </w:rPr>
          <w:t>serviceProfile</w:t>
        </w:r>
      </w:ins>
      <w:proofErr w:type="spellEnd"/>
      <w:ins w:id="607" w:author="Ericsson user 3" w:date="2022-04-28T19:53:00Z">
        <w:r w:rsidR="003A2B3D">
          <w:rPr>
            <w:lang w:eastAsia="zh-CN"/>
          </w:rPr>
          <w:t xml:space="preserve"> </w:t>
        </w:r>
      </w:ins>
      <w:ins w:id="608" w:author="Oskar Malm" w:date="2022-05-13T11:46:00Z">
        <w:r w:rsidR="00085B43">
          <w:rPr>
            <w:lang w:eastAsia="zh-CN"/>
          </w:rPr>
          <w:t xml:space="preserve">shall </w:t>
        </w:r>
      </w:ins>
      <w:ins w:id="609" w:author="Ericsson user 3" w:date="2022-04-28T19:53:00Z">
        <w:r w:rsidR="003A2B3D">
          <w:rPr>
            <w:lang w:eastAsia="zh-CN"/>
          </w:rPr>
          <w:t>i</w:t>
        </w:r>
      </w:ins>
      <w:ins w:id="610" w:author="Ericsson user 3" w:date="2022-04-28T19:54:00Z">
        <w:r w:rsidR="003A2B3D">
          <w:rPr>
            <w:lang w:eastAsia="zh-CN"/>
          </w:rPr>
          <w:t>nclud</w:t>
        </w:r>
      </w:ins>
      <w:ins w:id="611" w:author="Oskar Malm" w:date="2022-05-13T11:46:00Z">
        <w:r w:rsidR="00085B43">
          <w:rPr>
            <w:lang w:eastAsia="zh-CN"/>
          </w:rPr>
          <w:t>e</w:t>
        </w:r>
      </w:ins>
      <w:ins w:id="612" w:author="Ericsson user 3" w:date="2022-04-28T19:54:00Z">
        <w:del w:id="613" w:author="Oskar Malm" w:date="2022-05-13T11:47:00Z">
          <w:r w:rsidR="003A2B3D" w:rsidDel="00085B43">
            <w:rPr>
              <w:lang w:eastAsia="zh-CN"/>
            </w:rPr>
            <w:delText>ing</w:delText>
          </w:r>
        </w:del>
        <w:r w:rsidR="003A2B3D">
          <w:rPr>
            <w:lang w:eastAsia="zh-CN"/>
          </w:rPr>
          <w:t xml:space="preserve"> a </w:t>
        </w:r>
        <w:proofErr w:type="spellStart"/>
        <w:r w:rsidR="004164FE" w:rsidRPr="001674F2">
          <w:rPr>
            <w:rFonts w:ascii="Courier New" w:hAnsi="Courier New" w:cs="Courier New"/>
            <w:lang w:eastAsia="zh-CN"/>
          </w:rPr>
          <w:t>serviceProfileId</w:t>
        </w:r>
        <w:proofErr w:type="spellEnd"/>
        <w:r w:rsidR="004164FE">
          <w:rPr>
            <w:lang w:eastAsia="zh-CN"/>
          </w:rPr>
          <w:t xml:space="preserve"> that uniquely identifies a previously allocated </w:t>
        </w:r>
        <w:r w:rsidR="004164FE" w:rsidRPr="001674F2">
          <w:rPr>
            <w:rFonts w:ascii="Courier New" w:hAnsi="Courier New" w:cs="Courier New"/>
            <w:lang w:eastAsia="zh-CN"/>
          </w:rPr>
          <w:t>ServiceProfile</w:t>
        </w:r>
      </w:ins>
      <w:ins w:id="614" w:author="Ericsson user 3" w:date="2022-03-24T09:24:00Z">
        <w:r>
          <w:rPr>
            <w:lang w:eastAsia="zh-CN"/>
          </w:rPr>
          <w:t xml:space="preserve">. To initiate a network slice subnet </w:t>
        </w:r>
      </w:ins>
      <w:ins w:id="615" w:author="Ericsson user 3" w:date="2022-03-24T09:29:00Z">
        <w:r w:rsidR="00417576">
          <w:rPr>
            <w:lang w:eastAsia="zh-CN"/>
          </w:rPr>
          <w:t>modification</w:t>
        </w:r>
      </w:ins>
      <w:ins w:id="616" w:author="Ericsson user 3" w:date="2022-03-24T09:24:00Z">
        <w:r>
          <w:rPr>
            <w:lang w:eastAsia="zh-CN"/>
          </w:rPr>
          <w:t xml:space="preserve"> procedure, the </w:t>
        </w:r>
      </w:ins>
      <w:proofErr w:type="spellStart"/>
      <w:ins w:id="617" w:author="Oskar Malm" w:date="2022-05-13T11:47:00Z">
        <w:r w:rsidR="00D62E57" w:rsidRPr="00BE27D6">
          <w:rPr>
            <w:rFonts w:ascii="Courier New" w:hAnsi="Courier New" w:cs="Courier New"/>
            <w:lang w:eastAsia="zh-CN"/>
          </w:rPr>
          <w:t>networkSliceSubnetRef</w:t>
        </w:r>
        <w:proofErr w:type="spellEnd"/>
        <w:r w:rsidR="00D62E57">
          <w:rPr>
            <w:lang w:eastAsia="zh-CN"/>
          </w:rPr>
          <w:t xml:space="preserve"> and </w:t>
        </w:r>
      </w:ins>
      <w:proofErr w:type="spellStart"/>
      <w:ins w:id="618" w:author="Ericsson user 3" w:date="2022-03-24T09:30:00Z">
        <w:r w:rsidR="00C62350" w:rsidRPr="0054269A">
          <w:rPr>
            <w:rFonts w:ascii="Courier New" w:hAnsi="Courier New" w:cs="Courier New"/>
            <w:lang w:eastAsia="zh-CN"/>
          </w:rPr>
          <w:t>sliceProfile</w:t>
        </w:r>
        <w:proofErr w:type="spellEnd"/>
        <w:r w:rsidR="00C62350">
          <w:rPr>
            <w:lang w:eastAsia="zh-CN"/>
          </w:rPr>
          <w:t xml:space="preserve"> </w:t>
        </w:r>
      </w:ins>
      <w:ins w:id="619" w:author="Ericsson user 3" w:date="2022-03-24T09:29:00Z">
        <w:r w:rsidR="00417576">
          <w:rPr>
            <w:lang w:eastAsia="zh-CN"/>
          </w:rPr>
          <w:t>a</w:t>
        </w:r>
      </w:ins>
      <w:ins w:id="620" w:author="Ericsson user 3" w:date="2022-03-24T09:24:00Z">
        <w:r>
          <w:rPr>
            <w:lang w:eastAsia="zh-CN"/>
          </w:rPr>
          <w:t>ttribute</w:t>
        </w:r>
      </w:ins>
      <w:ins w:id="621" w:author="Oskar Malm" w:date="2022-05-13T11:48:00Z">
        <w:r w:rsidR="00F4708E">
          <w:rPr>
            <w:lang w:eastAsia="zh-CN"/>
          </w:rPr>
          <w:t>s</w:t>
        </w:r>
      </w:ins>
      <w:ins w:id="622" w:author="Ericsson user 3" w:date="2022-03-24T09:24:00Z">
        <w:r>
          <w:rPr>
            <w:lang w:eastAsia="zh-CN"/>
          </w:rPr>
          <w:t xml:space="preserve"> shall be present</w:t>
        </w:r>
      </w:ins>
      <w:ins w:id="623" w:author="Oskar Malm" w:date="2022-05-13T11:48:00Z">
        <w:r w:rsidR="00F4708E">
          <w:rPr>
            <w:lang w:eastAsia="zh-CN"/>
          </w:rPr>
          <w:t>.</w:t>
        </w:r>
      </w:ins>
      <w:ins w:id="624" w:author="Ericsson user 3" w:date="2022-04-28T19:54:00Z">
        <w:r w:rsidR="0009667D">
          <w:rPr>
            <w:lang w:eastAsia="zh-CN"/>
          </w:rPr>
          <w:t xml:space="preserve"> </w:t>
        </w:r>
      </w:ins>
      <w:ins w:id="625" w:author="Oskar Malm" w:date="2022-05-13T11:49:00Z">
        <w:r w:rsidR="00E00A0B">
          <w:rPr>
            <w:lang w:eastAsia="zh-CN"/>
          </w:rPr>
          <w:t xml:space="preserve">The </w:t>
        </w:r>
        <w:proofErr w:type="spellStart"/>
        <w:r w:rsidR="00E00A0B">
          <w:rPr>
            <w:lang w:eastAsia="zh-CN"/>
          </w:rPr>
          <w:t>sliceProfile</w:t>
        </w:r>
        <w:proofErr w:type="spellEnd"/>
        <w:r w:rsidR="00E00A0B">
          <w:rPr>
            <w:lang w:eastAsia="zh-CN"/>
          </w:rPr>
          <w:t xml:space="preserve"> shall </w:t>
        </w:r>
      </w:ins>
      <w:ins w:id="626" w:author="Ericsson user 3" w:date="2022-04-28T19:54:00Z">
        <w:r w:rsidR="0009667D">
          <w:rPr>
            <w:lang w:eastAsia="zh-CN"/>
          </w:rPr>
          <w:t>includ</w:t>
        </w:r>
      </w:ins>
      <w:ins w:id="627" w:author="Oskar Malm" w:date="2022-05-13T11:50:00Z">
        <w:r w:rsidR="00E00A0B">
          <w:rPr>
            <w:lang w:eastAsia="zh-CN"/>
          </w:rPr>
          <w:t>e</w:t>
        </w:r>
      </w:ins>
      <w:ins w:id="628" w:author="Ericsson user 3" w:date="2022-04-28T19:54:00Z">
        <w:del w:id="629" w:author="Oskar Malm" w:date="2022-05-13T11:50:00Z">
          <w:r w:rsidR="0009667D" w:rsidDel="00E00A0B">
            <w:rPr>
              <w:lang w:eastAsia="zh-CN"/>
            </w:rPr>
            <w:delText>ing</w:delText>
          </w:r>
        </w:del>
        <w:r w:rsidR="0009667D">
          <w:rPr>
            <w:lang w:eastAsia="zh-CN"/>
          </w:rPr>
          <w:t xml:space="preserve"> a </w:t>
        </w:r>
        <w:proofErr w:type="spellStart"/>
        <w:r w:rsidR="0009667D" w:rsidRPr="001674F2">
          <w:rPr>
            <w:rFonts w:ascii="Courier New" w:hAnsi="Courier New" w:cs="Courier New"/>
            <w:lang w:eastAsia="zh-CN"/>
          </w:rPr>
          <w:t>sliceProfileId</w:t>
        </w:r>
        <w:proofErr w:type="spellEnd"/>
        <w:r w:rsidR="0009667D">
          <w:rPr>
            <w:lang w:eastAsia="zh-CN"/>
          </w:rPr>
          <w:t xml:space="preserve"> t</w:t>
        </w:r>
      </w:ins>
      <w:ins w:id="630" w:author="Ericsson user 3" w:date="2022-04-28T19:55:00Z">
        <w:r w:rsidR="0009667D">
          <w:rPr>
            <w:lang w:eastAsia="zh-CN"/>
          </w:rPr>
          <w:t xml:space="preserve">hat uniquely identifies a previously allocated </w:t>
        </w:r>
        <w:r w:rsidR="0009667D" w:rsidRPr="001674F2">
          <w:rPr>
            <w:rFonts w:ascii="Courier New" w:hAnsi="Courier New" w:cs="Courier New"/>
            <w:lang w:eastAsia="zh-CN"/>
          </w:rPr>
          <w:t>SliceProfile</w:t>
        </w:r>
      </w:ins>
      <w:ins w:id="631" w:author="Ericsson user 3" w:date="2022-03-24T09:24:00Z">
        <w:r>
          <w:rPr>
            <w:lang w:eastAsia="zh-CN"/>
          </w:rPr>
          <w:t>.</w:t>
        </w:r>
      </w:ins>
      <w:ins w:id="632" w:author="Ericsson user 3" w:date="2022-03-24T09:37:00Z">
        <w:r w:rsidR="00C10B7B">
          <w:rPr>
            <w:lang w:eastAsia="zh-CN"/>
          </w:rPr>
          <w:t xml:space="preserve"> </w:t>
        </w:r>
      </w:ins>
      <w:ins w:id="633" w:author="Ericsson user 3" w:date="2022-03-24T09:38:00Z">
        <w:r w:rsidR="00541293">
          <w:rPr>
            <w:lang w:eastAsia="zh-CN"/>
          </w:rPr>
          <w:t>In all cases t</w:t>
        </w:r>
      </w:ins>
      <w:ins w:id="634" w:author="Ericsson user 3" w:date="2022-03-24T09:37:00Z">
        <w:r w:rsidR="00830EFF">
          <w:rPr>
            <w:lang w:eastAsia="zh-CN"/>
          </w:rPr>
          <w:t xml:space="preserve">he MnS consumer must provide the full set of requirements as input rather than only </w:t>
        </w:r>
        <w:r w:rsidR="00541293">
          <w:rPr>
            <w:lang w:eastAsia="zh-CN"/>
          </w:rPr>
          <w:t xml:space="preserve">the changed </w:t>
        </w:r>
      </w:ins>
      <w:ins w:id="635" w:author="Ericsson user 3" w:date="2022-03-24T09:38:00Z">
        <w:r w:rsidR="00541293">
          <w:rPr>
            <w:lang w:eastAsia="zh-CN"/>
          </w:rPr>
          <w:t xml:space="preserve">requirements. This is because the MnS producer would </w:t>
        </w:r>
      </w:ins>
      <w:ins w:id="636" w:author="Ericsson user 3" w:date="2022-03-24T09:39:00Z">
        <w:r w:rsidR="007F5FA6">
          <w:rPr>
            <w:lang w:eastAsia="zh-CN"/>
          </w:rPr>
          <w:t xml:space="preserve">otherwise </w:t>
        </w:r>
      </w:ins>
      <w:ins w:id="637" w:author="Ericsson user 3" w:date="2022-03-24T09:38:00Z">
        <w:r w:rsidR="00541293">
          <w:rPr>
            <w:lang w:eastAsia="zh-CN"/>
          </w:rPr>
          <w:t xml:space="preserve">not be able to deduce whether a missing </w:t>
        </w:r>
        <w:r w:rsidR="006D4D2D">
          <w:rPr>
            <w:lang w:eastAsia="zh-CN"/>
          </w:rPr>
          <w:t xml:space="preserve">attribute value </w:t>
        </w:r>
      </w:ins>
      <w:ins w:id="638" w:author="Ericsson user 3" w:date="2022-03-24T09:39:00Z">
        <w:r w:rsidR="006B3904">
          <w:rPr>
            <w:lang w:eastAsia="zh-CN"/>
          </w:rPr>
          <w:t>represents no requirement or an unchanged requirement.</w:t>
        </w:r>
      </w:ins>
      <w:ins w:id="639" w:author="Ericsson user 3" w:date="2022-04-28T19:53:00Z">
        <w:r w:rsidR="00D73A99">
          <w:rPr>
            <w:lang w:eastAsia="zh-CN"/>
          </w:rPr>
          <w:t xml:space="preserve"> </w:t>
        </w:r>
        <w:r w:rsidR="00D855C1">
          <w:rPr>
            <w:lang w:eastAsia="zh-CN"/>
          </w:rPr>
          <w:t xml:space="preserve">If there is an existing instance of </w:t>
        </w:r>
        <w:proofErr w:type="spellStart"/>
        <w:r w:rsidR="00D855C1" w:rsidRPr="00C7202A">
          <w:rPr>
            <w:rFonts w:ascii="Courier New" w:hAnsi="Courier New" w:cs="Courier New"/>
            <w:lang w:eastAsia="zh-CN"/>
          </w:rPr>
          <w:t>FeasibilityCheckAndReservationJob</w:t>
        </w:r>
        <w:proofErr w:type="spellEnd"/>
        <w:r w:rsidR="00D855C1">
          <w:rPr>
            <w:lang w:eastAsia="zh-CN"/>
          </w:rPr>
          <w:t xml:space="preserve"> that has successfully completed a reservation process for the same</w:t>
        </w:r>
      </w:ins>
      <w:ins w:id="640" w:author="Ericsson user 3" w:date="2022-04-28T19:57:00Z">
        <w:r w:rsidR="00A802F5">
          <w:rPr>
            <w:lang w:eastAsia="zh-CN"/>
          </w:rPr>
          <w:t xml:space="preserve"> </w:t>
        </w:r>
        <w:proofErr w:type="spellStart"/>
        <w:r w:rsidR="00A802F5" w:rsidRPr="001674F2">
          <w:rPr>
            <w:rFonts w:ascii="Courier New" w:hAnsi="Courier New" w:cs="Courier New"/>
            <w:lang w:eastAsia="zh-CN"/>
          </w:rPr>
          <w:t>serviceProfileId</w:t>
        </w:r>
        <w:proofErr w:type="spellEnd"/>
        <w:r w:rsidR="00A802F5">
          <w:rPr>
            <w:lang w:eastAsia="zh-CN"/>
          </w:rPr>
          <w:t xml:space="preserve"> or </w:t>
        </w:r>
        <w:proofErr w:type="spellStart"/>
        <w:r w:rsidR="00A802F5" w:rsidRPr="001674F2">
          <w:rPr>
            <w:rFonts w:ascii="Courier New" w:hAnsi="Courier New" w:cs="Courier New"/>
            <w:lang w:eastAsia="zh-CN"/>
          </w:rPr>
          <w:t>sliceProfileId</w:t>
        </w:r>
        <w:proofErr w:type="spellEnd"/>
        <w:r w:rsidR="00A802F5">
          <w:rPr>
            <w:lang w:eastAsia="zh-CN"/>
          </w:rPr>
          <w:t>, the MnS producer will perform the modification using the already reserved resources.</w:t>
        </w:r>
      </w:ins>
    </w:p>
    <w:p w14:paraId="2A27D819" w14:textId="253B72BE" w:rsidR="00A802F5" w:rsidRDefault="00A802F5" w:rsidP="00A802F5">
      <w:pPr>
        <w:ind w:left="284"/>
        <w:rPr>
          <w:ins w:id="641" w:author="Ericsson user 3" w:date="2022-04-28T19:57:00Z"/>
          <w:lang w:eastAsia="zh-CN"/>
        </w:rPr>
      </w:pPr>
      <w:ins w:id="642" w:author="Ericsson user 3" w:date="2022-04-28T19:57:00Z">
        <w:r>
          <w:rPr>
            <w:lang w:eastAsia="zh-CN"/>
          </w:rPr>
          <w:t xml:space="preserve">Note: When reserved resources are used, the MnS producer may reject a request if some requirement values in the profile are different from the corresponding profile in the </w:t>
        </w:r>
        <w:proofErr w:type="spellStart"/>
        <w:r w:rsidRPr="00D00980">
          <w:rPr>
            <w:rFonts w:ascii="Courier New" w:hAnsi="Courier New" w:cs="Courier New"/>
            <w:lang w:eastAsia="zh-CN"/>
          </w:rPr>
          <w:t>FeasibilityCheckAndResourceReservationJob</w:t>
        </w:r>
        <w:proofErr w:type="spellEnd"/>
        <w:r>
          <w:rPr>
            <w:lang w:eastAsia="zh-CN"/>
          </w:rPr>
          <w:t>.</w:t>
        </w:r>
      </w:ins>
    </w:p>
    <w:p w14:paraId="10D347D9" w14:textId="2F4758F2" w:rsidR="0009548B" w:rsidRDefault="0009548B" w:rsidP="0009548B">
      <w:pPr>
        <w:rPr>
          <w:ins w:id="643" w:author="Ericsson user 3" w:date="2022-03-24T09:24:00Z"/>
          <w:lang w:eastAsia="zh-CN"/>
        </w:rPr>
      </w:pPr>
      <w:ins w:id="644" w:author="Ericsson user 3" w:date="2022-03-24T09:24:00Z">
        <w:r>
          <w:t>T</w:t>
        </w:r>
        <w:r w:rsidRPr="372ECF55">
          <w:rPr>
            <w:lang w:eastAsia="zh-CN"/>
          </w:rPr>
          <w:t xml:space="preserve">o obtain the progress information of a </w:t>
        </w:r>
      </w:ins>
      <w:proofErr w:type="spellStart"/>
      <w:ins w:id="645" w:author="Ericsson user 3" w:date="2022-03-24T09:41:00Z">
        <w:r w:rsidR="00A919D5">
          <w:rPr>
            <w:rFonts w:ascii="Courier New" w:hAnsi="Courier New" w:cs="Courier New"/>
            <w:lang w:eastAsia="zh-CN"/>
          </w:rPr>
          <w:t>Modify</w:t>
        </w:r>
      </w:ins>
      <w:ins w:id="646" w:author="Ericsson user 3" w:date="2022-03-24T09:24:00Z">
        <w:r w:rsidRPr="00BC47B2">
          <w:rPr>
            <w:rFonts w:ascii="Courier New" w:hAnsi="Courier New" w:cs="Courier New"/>
            <w:lang w:eastAsia="zh-CN"/>
          </w:rPr>
          <w:t>Job</w:t>
        </w:r>
        <w:proofErr w:type="spellEnd"/>
        <w:r w:rsidRPr="372ECF55">
          <w:rPr>
            <w:lang w:eastAsia="zh-CN"/>
          </w:rPr>
          <w:t xml:space="preserve"> instance, the MnS consumer </w:t>
        </w:r>
        <w:r>
          <w:rPr>
            <w:lang w:eastAsia="zh-CN"/>
          </w:rPr>
          <w:t xml:space="preserve">can monitor the progress of the </w:t>
        </w:r>
      </w:ins>
      <w:proofErr w:type="spellStart"/>
      <w:ins w:id="647" w:author="Ericsson user 3" w:date="2022-03-24T09:41:00Z">
        <w:r w:rsidR="00A919D5">
          <w:rPr>
            <w:rFonts w:ascii="Courier New" w:hAnsi="Courier New" w:cs="Courier New"/>
            <w:lang w:eastAsia="zh-CN"/>
          </w:rPr>
          <w:t>Modify</w:t>
        </w:r>
      </w:ins>
      <w:ins w:id="648" w:author="Ericsson user 3" w:date="2022-03-24T09:24:00Z">
        <w:r w:rsidRPr="00BC47B2">
          <w:rPr>
            <w:rFonts w:ascii="Courier New" w:hAnsi="Courier New" w:cs="Courier New"/>
            <w:lang w:eastAsia="zh-CN"/>
          </w:rPr>
          <w:t>Job</w:t>
        </w:r>
        <w:proofErr w:type="spellEnd"/>
        <w:r>
          <w:rPr>
            <w:lang w:eastAsia="zh-CN"/>
          </w:rPr>
          <w:t xml:space="preserve"> via the </w:t>
        </w:r>
        <w:proofErr w:type="spellStart"/>
        <w:r>
          <w:rPr>
            <w:rFonts w:ascii="Courier New" w:hAnsi="Courier New" w:cs="Courier New"/>
            <w:lang w:eastAsia="zh-CN"/>
          </w:rPr>
          <w:t>processMonitor</w:t>
        </w:r>
        <w:proofErr w:type="spellEnd"/>
        <w:r>
          <w:rPr>
            <w:lang w:eastAsia="zh-CN"/>
          </w:rPr>
          <w:t xml:space="preserve"> attribute.</w:t>
        </w:r>
      </w:ins>
    </w:p>
    <w:p w14:paraId="147803FC" w14:textId="45C444B6" w:rsidR="0009548B" w:rsidRDefault="0009548B" w:rsidP="0009548B">
      <w:pPr>
        <w:rPr>
          <w:ins w:id="649" w:author="Ericsson user 3" w:date="2022-04-29T18:13:00Z"/>
        </w:rPr>
      </w:pPr>
      <w:ins w:id="650" w:author="Ericsson user 3" w:date="2022-03-24T09:24:00Z">
        <w:r>
          <w:t xml:space="preserve">Once a </w:t>
        </w:r>
      </w:ins>
      <w:proofErr w:type="spellStart"/>
      <w:ins w:id="651" w:author="Ericsson user 3" w:date="2022-03-24T09:42:00Z">
        <w:r w:rsidR="00A919D5">
          <w:rPr>
            <w:rFonts w:ascii="Courier New" w:hAnsi="Courier New" w:cs="Courier New"/>
          </w:rPr>
          <w:t>Modify</w:t>
        </w:r>
      </w:ins>
      <w:ins w:id="652" w:author="Ericsson user 3" w:date="2022-03-24T09:24:00Z">
        <w:r w:rsidRPr="00AD40FC">
          <w:rPr>
            <w:rFonts w:ascii="Courier New" w:hAnsi="Courier New" w:cs="Courier New"/>
          </w:rPr>
          <w:t>Job</w:t>
        </w:r>
        <w:proofErr w:type="spellEnd"/>
        <w:r>
          <w:t xml:space="preserve"> instance has reached one of the possible end states as indicated by the </w:t>
        </w:r>
        <w:proofErr w:type="spellStart"/>
        <w:r w:rsidRPr="00AD40FC">
          <w:rPr>
            <w:rFonts w:ascii="Courier New" w:hAnsi="Courier New" w:cs="Courier New"/>
          </w:rPr>
          <w:t>processMonitor.status</w:t>
        </w:r>
        <w:proofErr w:type="spellEnd"/>
        <w:r>
          <w:t xml:space="preserve"> attribute, it should be deleted by the MnS consumer.</w:t>
        </w:r>
      </w:ins>
    </w:p>
    <w:p w14:paraId="3DFB836A" w14:textId="2DADF3A4" w:rsidR="00A60506" w:rsidRDefault="00A60506" w:rsidP="00A60506">
      <w:pPr>
        <w:ind w:left="284"/>
        <w:rPr>
          <w:ins w:id="653" w:author="Ericsson user 3" w:date="2022-04-29T18:13:00Z"/>
          <w:lang w:eastAsia="zh-CN"/>
        </w:rPr>
      </w:pPr>
      <w:ins w:id="654" w:author="Ericsson user 3" w:date="2022-04-29T18:13:00Z">
        <w:r>
          <w:t xml:space="preserve">Editor’s note: Using </w:t>
        </w:r>
        <w:proofErr w:type="spellStart"/>
        <w:r>
          <w:t>deleteMOI</w:t>
        </w:r>
        <w:proofErr w:type="spellEnd"/>
        <w:r>
          <w:t xml:space="preserve"> to cancel an ongoing modific</w:t>
        </w:r>
      </w:ins>
      <w:ins w:id="655" w:author="Ericsson user 3" w:date="2022-04-29T18:14:00Z">
        <w:r>
          <w:t>ation</w:t>
        </w:r>
      </w:ins>
      <w:ins w:id="656" w:author="Ericsson user 3" w:date="2022-04-29T18:13:00Z">
        <w:r>
          <w:t xml:space="preserve"> process may lead to undesirable race conditions where </w:t>
        </w:r>
        <w:r>
          <w:rPr>
            <w:lang w:eastAsia="zh-CN"/>
          </w:rPr>
          <w:t xml:space="preserve">the consequences of MOI deletion would be completely different depending on if requested just before or after the process is finished, while the deletion response would not provide any indication of what </w:t>
        </w:r>
        <w:proofErr w:type="gramStart"/>
        <w:r>
          <w:rPr>
            <w:lang w:eastAsia="zh-CN"/>
          </w:rPr>
          <w:t>actually happened</w:t>
        </w:r>
        <w:proofErr w:type="gramEnd"/>
        <w:r>
          <w:rPr>
            <w:lang w:eastAsia="zh-CN"/>
          </w:rPr>
          <w:t xml:space="preserve"> in the producer. It is for further study if a separate mechanism should be defined for cancellation of an ongoing </w:t>
        </w:r>
      </w:ins>
      <w:ins w:id="657" w:author="Ericsson user 3" w:date="2022-04-29T18:14:00Z">
        <w:r w:rsidR="00937915">
          <w:rPr>
            <w:lang w:eastAsia="zh-CN"/>
          </w:rPr>
          <w:t>modification</w:t>
        </w:r>
      </w:ins>
      <w:ins w:id="658" w:author="Ericsson user 3" w:date="2022-04-29T18:13:00Z">
        <w:r>
          <w:rPr>
            <w:lang w:eastAsia="zh-CN"/>
          </w:rPr>
          <w:t xml:space="preserve"> process.</w:t>
        </w:r>
      </w:ins>
    </w:p>
    <w:p w14:paraId="0FA323EC" w14:textId="39FF67E0" w:rsidR="00730962" w:rsidRDefault="00730962" w:rsidP="00730962">
      <w:pPr>
        <w:pStyle w:val="Heading4"/>
        <w:rPr>
          <w:ins w:id="659" w:author="Ericsson user 3" w:date="2022-03-23T21:43:00Z"/>
        </w:rPr>
      </w:pPr>
      <w:ins w:id="660" w:author="Ericsson user 3" w:date="2022-03-23T21:43:00Z">
        <w:r>
          <w:t>6.3.</w:t>
        </w:r>
      </w:ins>
      <w:ins w:id="661" w:author="Ericsson user 3" w:date="2022-03-23T21:45:00Z">
        <w:r w:rsidR="0094289A">
          <w:t>z</w:t>
        </w:r>
      </w:ins>
      <w:ins w:id="662" w:author="Ericsson user 3" w:date="2022-03-23T21:43:00Z">
        <w:r>
          <w:t>.2</w:t>
        </w:r>
        <w:r>
          <w:tab/>
          <w:t>Attributes</w:t>
        </w:r>
      </w:ins>
    </w:p>
    <w:p w14:paraId="00A5C943" w14:textId="5A89AE6D" w:rsidR="00730962" w:rsidRDefault="00730962" w:rsidP="00730962">
      <w:pPr>
        <w:rPr>
          <w:ins w:id="663" w:author="Ericsson user 3" w:date="2022-03-23T21:43:00Z"/>
        </w:rPr>
      </w:pPr>
      <w:ins w:id="664" w:author="Ericsson user 3" w:date="2022-03-23T21:43:00Z">
        <w:r>
          <w:t xml:space="preserve">The </w:t>
        </w:r>
      </w:ins>
      <w:proofErr w:type="spellStart"/>
      <w:ins w:id="665" w:author="Ericsson user 3" w:date="2022-03-24T09:42:00Z">
        <w:r w:rsidR="008956C6">
          <w:rPr>
            <w:rFonts w:ascii="Courier New" w:hAnsi="Courier New" w:cs="Courier New"/>
          </w:rPr>
          <w:t>Modify</w:t>
        </w:r>
      </w:ins>
      <w:ins w:id="666" w:author="Ericsson user 3" w:date="2022-03-23T21:43:00Z">
        <w:r w:rsidRPr="00BC47B2">
          <w:rPr>
            <w:rFonts w:ascii="Courier New" w:hAnsi="Courier New" w:cs="Courier New"/>
          </w:rPr>
          <w:t>Job</w:t>
        </w:r>
        <w:proofErr w:type="spellEnd"/>
        <w:r>
          <w:t xml:space="preserve"> IOC includes attributes inherited from </w:t>
        </w:r>
        <w:r w:rsidRPr="00BC47B2">
          <w:rPr>
            <w:rFonts w:ascii="Courier New" w:hAnsi="Courier New" w:cs="Courier New"/>
          </w:rPr>
          <w:t xml:space="preserve">Top </w:t>
        </w:r>
        <w:r>
          <w:t>IOC (defined in TS 28.622 [30]) and the following attributes:</w:t>
        </w:r>
      </w:ins>
    </w:p>
    <w:p w14:paraId="7326CF7A" w14:textId="77777777" w:rsidR="00730962" w:rsidRDefault="00730962" w:rsidP="00730962">
      <w:pPr>
        <w:rPr>
          <w:ins w:id="667" w:author="Ericsson user 3" w:date="2022-03-23T21:43: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94"/>
        <w:gridCol w:w="1320"/>
        <w:gridCol w:w="1320"/>
        <w:gridCol w:w="1320"/>
        <w:gridCol w:w="1533"/>
      </w:tblGrid>
      <w:tr w:rsidR="00730962" w14:paraId="7546BBF1" w14:textId="77777777" w:rsidTr="0054269A">
        <w:trPr>
          <w:cantSplit/>
          <w:jc w:val="center"/>
          <w:ins w:id="668" w:author="Ericsson user 3" w:date="2022-03-23T21:43:00Z"/>
        </w:trPr>
        <w:tc>
          <w:tcPr>
            <w:tcW w:w="2830" w:type="dxa"/>
            <w:tcBorders>
              <w:top w:val="single" w:sz="4" w:space="0" w:color="auto"/>
              <w:left w:val="single" w:sz="4" w:space="0" w:color="auto"/>
              <w:bottom w:val="single" w:sz="4" w:space="0" w:color="auto"/>
              <w:right w:val="single" w:sz="4" w:space="0" w:color="auto"/>
            </w:tcBorders>
            <w:shd w:val="pct10" w:color="auto" w:fill="FFFFFF"/>
            <w:hideMark/>
          </w:tcPr>
          <w:p w14:paraId="32F267BE" w14:textId="77777777" w:rsidR="00730962" w:rsidRDefault="00730962" w:rsidP="000F4CBE">
            <w:pPr>
              <w:pStyle w:val="TAH"/>
              <w:numPr>
                <w:ilvl w:val="0"/>
                <w:numId w:val="0"/>
              </w:numPr>
              <w:rPr>
                <w:ins w:id="669" w:author="Ericsson user 3" w:date="2022-03-23T21:43:00Z"/>
                <w:lang w:eastAsia="en-GB"/>
              </w:rPr>
            </w:pPr>
            <w:ins w:id="670" w:author="Ericsson user 3" w:date="2022-03-23T21:43:00Z">
              <w:r>
                <w:rPr>
                  <w:lang w:eastAsia="en-GB"/>
                </w:rPr>
                <w:t>Attribute name</w:t>
              </w:r>
            </w:ins>
          </w:p>
        </w:tc>
        <w:tc>
          <w:tcPr>
            <w:tcW w:w="794" w:type="dxa"/>
            <w:tcBorders>
              <w:top w:val="single" w:sz="4" w:space="0" w:color="auto"/>
              <w:left w:val="single" w:sz="4" w:space="0" w:color="auto"/>
              <w:bottom w:val="single" w:sz="4" w:space="0" w:color="auto"/>
              <w:right w:val="single" w:sz="4" w:space="0" w:color="auto"/>
            </w:tcBorders>
            <w:shd w:val="pct10" w:color="auto" w:fill="FFFFFF"/>
            <w:hideMark/>
          </w:tcPr>
          <w:p w14:paraId="1882C31C" w14:textId="77777777" w:rsidR="00730962" w:rsidRDefault="00730962" w:rsidP="000F4CBE">
            <w:pPr>
              <w:pStyle w:val="TAH"/>
              <w:numPr>
                <w:ilvl w:val="0"/>
                <w:numId w:val="0"/>
              </w:numPr>
              <w:rPr>
                <w:ins w:id="671" w:author="Ericsson user 3" w:date="2022-03-23T21:43:00Z"/>
                <w:lang w:eastAsia="en-GB"/>
              </w:rPr>
            </w:pPr>
            <w:ins w:id="672" w:author="Ericsson user 3" w:date="2022-03-23T21:43:00Z">
              <w:r>
                <w:rPr>
                  <w:lang w:eastAsia="en-GB"/>
                </w:rPr>
                <w:t>S</w:t>
              </w:r>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6B83CFE7" w14:textId="77777777" w:rsidR="00730962" w:rsidRDefault="00730962" w:rsidP="000F4CBE">
            <w:pPr>
              <w:pStyle w:val="TAH"/>
              <w:numPr>
                <w:ilvl w:val="0"/>
                <w:numId w:val="0"/>
              </w:numPr>
              <w:rPr>
                <w:ins w:id="673" w:author="Ericsson user 3" w:date="2022-03-23T21:43:00Z"/>
                <w:lang w:eastAsia="en-GB"/>
              </w:rPr>
            </w:pPr>
            <w:proofErr w:type="spellStart"/>
            <w:ins w:id="674" w:author="Ericsson user 3" w:date="2022-03-23T21:43:00Z">
              <w:r>
                <w:rPr>
                  <w:lang w:eastAsia="en-GB"/>
                </w:rPr>
                <w:t>isReadable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3ACBBCBE" w14:textId="77777777" w:rsidR="00730962" w:rsidRDefault="00730962" w:rsidP="000F4CBE">
            <w:pPr>
              <w:pStyle w:val="TAH"/>
              <w:numPr>
                <w:ilvl w:val="0"/>
                <w:numId w:val="0"/>
              </w:numPr>
              <w:rPr>
                <w:ins w:id="675" w:author="Ericsson user 3" w:date="2022-03-23T21:43:00Z"/>
                <w:lang w:eastAsia="en-GB"/>
              </w:rPr>
            </w:pPr>
            <w:proofErr w:type="spellStart"/>
            <w:ins w:id="676" w:author="Ericsson user 3" w:date="2022-03-23T21:43:00Z">
              <w:r>
                <w:rPr>
                  <w:lang w:eastAsia="en-GB"/>
                </w:rPr>
                <w:t>isWritable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35148730" w14:textId="77777777" w:rsidR="00730962" w:rsidRDefault="00730962" w:rsidP="000F4CBE">
            <w:pPr>
              <w:pStyle w:val="TAH"/>
              <w:numPr>
                <w:ilvl w:val="0"/>
                <w:numId w:val="0"/>
              </w:numPr>
              <w:rPr>
                <w:ins w:id="677" w:author="Ericsson user 3" w:date="2022-03-23T21:43:00Z"/>
                <w:lang w:eastAsia="en-GB"/>
              </w:rPr>
            </w:pPr>
            <w:proofErr w:type="spellStart"/>
            <w:ins w:id="678" w:author="Ericsson user 3" w:date="2022-03-23T21:43:00Z">
              <w:r>
                <w:rPr>
                  <w:lang w:eastAsia="en-GB"/>
                </w:rPr>
                <w:t>isInvariant</w:t>
              </w:r>
              <w:proofErr w:type="spellEnd"/>
            </w:ins>
          </w:p>
        </w:tc>
        <w:tc>
          <w:tcPr>
            <w:tcW w:w="1533" w:type="dxa"/>
            <w:tcBorders>
              <w:top w:val="single" w:sz="4" w:space="0" w:color="auto"/>
              <w:left w:val="single" w:sz="4" w:space="0" w:color="auto"/>
              <w:bottom w:val="single" w:sz="4" w:space="0" w:color="auto"/>
              <w:right w:val="single" w:sz="4" w:space="0" w:color="auto"/>
            </w:tcBorders>
            <w:shd w:val="pct10" w:color="auto" w:fill="FFFFFF"/>
            <w:hideMark/>
          </w:tcPr>
          <w:p w14:paraId="6F92FED2" w14:textId="77777777" w:rsidR="00730962" w:rsidRDefault="00730962" w:rsidP="000F4CBE">
            <w:pPr>
              <w:pStyle w:val="TAH"/>
              <w:numPr>
                <w:ilvl w:val="0"/>
                <w:numId w:val="0"/>
              </w:numPr>
              <w:rPr>
                <w:ins w:id="679" w:author="Ericsson user 3" w:date="2022-03-23T21:43:00Z"/>
                <w:lang w:eastAsia="en-GB"/>
              </w:rPr>
            </w:pPr>
            <w:proofErr w:type="spellStart"/>
            <w:ins w:id="680" w:author="Ericsson user 3" w:date="2022-03-23T21:43:00Z">
              <w:r>
                <w:rPr>
                  <w:lang w:eastAsia="en-GB"/>
                </w:rPr>
                <w:t>isNotifyable</w:t>
              </w:r>
              <w:proofErr w:type="spellEnd"/>
            </w:ins>
          </w:p>
        </w:tc>
      </w:tr>
      <w:tr w:rsidR="00BE27D6" w14:paraId="503E1402" w14:textId="77777777" w:rsidTr="000F4CBE">
        <w:trPr>
          <w:cantSplit/>
          <w:jc w:val="center"/>
          <w:ins w:id="681" w:author="Ericsson user 3" w:date="2022-03-24T09:44:00Z"/>
        </w:trPr>
        <w:tc>
          <w:tcPr>
            <w:tcW w:w="2830" w:type="dxa"/>
            <w:tcBorders>
              <w:top w:val="single" w:sz="4" w:space="0" w:color="auto"/>
              <w:left w:val="single" w:sz="4" w:space="0" w:color="auto"/>
              <w:bottom w:val="single" w:sz="4" w:space="0" w:color="auto"/>
              <w:right w:val="single" w:sz="4" w:space="0" w:color="auto"/>
            </w:tcBorders>
          </w:tcPr>
          <w:p w14:paraId="4A26DE2A" w14:textId="04B544D8" w:rsidR="00BE27D6" w:rsidRDefault="00BE27D6" w:rsidP="00BE27D6">
            <w:pPr>
              <w:pStyle w:val="TAL"/>
              <w:numPr>
                <w:ilvl w:val="0"/>
                <w:numId w:val="0"/>
              </w:numPr>
              <w:rPr>
                <w:ins w:id="682" w:author="Ericsson user 3" w:date="2022-03-24T09:44:00Z"/>
                <w:rFonts w:ascii="Courier New" w:hAnsi="Courier New" w:cs="Courier New"/>
                <w:lang w:eastAsia="zh-CN"/>
              </w:rPr>
            </w:pPr>
            <w:proofErr w:type="spellStart"/>
            <w:ins w:id="683" w:author="Ericsson user 3" w:date="2022-03-24T09:44:00Z">
              <w:r>
                <w:rPr>
                  <w:rFonts w:ascii="Courier New" w:hAnsi="Courier New" w:cs="Courier New"/>
                </w:rPr>
                <w:t>serviceProfile</w:t>
              </w:r>
              <w:proofErr w:type="spellEnd"/>
            </w:ins>
          </w:p>
        </w:tc>
        <w:tc>
          <w:tcPr>
            <w:tcW w:w="794" w:type="dxa"/>
            <w:tcBorders>
              <w:top w:val="single" w:sz="4" w:space="0" w:color="auto"/>
              <w:left w:val="single" w:sz="4" w:space="0" w:color="auto"/>
              <w:bottom w:val="single" w:sz="4" w:space="0" w:color="auto"/>
              <w:right w:val="single" w:sz="4" w:space="0" w:color="auto"/>
            </w:tcBorders>
          </w:tcPr>
          <w:p w14:paraId="5025D19D" w14:textId="77777777" w:rsidR="00BE27D6" w:rsidRDefault="00BE27D6" w:rsidP="00BE27D6">
            <w:pPr>
              <w:pStyle w:val="TAL"/>
              <w:numPr>
                <w:ilvl w:val="0"/>
                <w:numId w:val="0"/>
              </w:numPr>
              <w:jc w:val="center"/>
              <w:rPr>
                <w:ins w:id="684" w:author="Ericsson user 3" w:date="2022-03-24T09:44:00Z"/>
                <w:lang w:eastAsia="zh-CN"/>
              </w:rPr>
            </w:pPr>
            <w:ins w:id="685" w:author="Ericsson user 3" w:date="2022-03-24T09:44:00Z">
              <w:r>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55E76480" w14:textId="77777777" w:rsidR="00BE27D6" w:rsidRDefault="00BE27D6" w:rsidP="00BE27D6">
            <w:pPr>
              <w:pStyle w:val="TAL"/>
              <w:numPr>
                <w:ilvl w:val="0"/>
                <w:numId w:val="0"/>
              </w:numPr>
              <w:jc w:val="center"/>
              <w:rPr>
                <w:ins w:id="686" w:author="Ericsson user 3" w:date="2022-03-24T09:44:00Z"/>
                <w:lang w:eastAsia="zh-CN"/>
              </w:rPr>
            </w:pPr>
            <w:ins w:id="687" w:author="Ericsson user 3" w:date="2022-03-24T09:44: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290774FE" w14:textId="77777777" w:rsidR="00BE27D6" w:rsidRDefault="00BE27D6" w:rsidP="00BE27D6">
            <w:pPr>
              <w:pStyle w:val="TAL"/>
              <w:numPr>
                <w:ilvl w:val="0"/>
                <w:numId w:val="0"/>
              </w:numPr>
              <w:jc w:val="center"/>
              <w:rPr>
                <w:ins w:id="688" w:author="Ericsson user 3" w:date="2022-03-24T09:44:00Z"/>
                <w:lang w:eastAsia="zh-CN"/>
              </w:rPr>
            </w:pPr>
            <w:ins w:id="689" w:author="Ericsson user 3" w:date="2022-03-24T09:44: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1E1FFCBB" w14:textId="498F9E26" w:rsidR="00BE27D6" w:rsidRDefault="00BE27D6" w:rsidP="00BE27D6">
            <w:pPr>
              <w:pStyle w:val="TAL"/>
              <w:numPr>
                <w:ilvl w:val="0"/>
                <w:numId w:val="0"/>
              </w:numPr>
              <w:jc w:val="center"/>
              <w:rPr>
                <w:ins w:id="690" w:author="Ericsson user 3" w:date="2022-03-24T09:44:00Z"/>
                <w:lang w:eastAsia="zh-CN"/>
              </w:rPr>
            </w:pPr>
            <w:ins w:id="691" w:author="Ericsson user 3" w:date="2022-04-28T20:02:00Z">
              <w:r>
                <w:rPr>
                  <w:lang w:eastAsia="zh-CN"/>
                </w:rPr>
                <w:t>F</w:t>
              </w:r>
            </w:ins>
          </w:p>
        </w:tc>
        <w:tc>
          <w:tcPr>
            <w:tcW w:w="1533" w:type="dxa"/>
            <w:tcBorders>
              <w:top w:val="single" w:sz="4" w:space="0" w:color="auto"/>
              <w:left w:val="single" w:sz="4" w:space="0" w:color="auto"/>
              <w:bottom w:val="single" w:sz="4" w:space="0" w:color="auto"/>
              <w:right w:val="single" w:sz="4" w:space="0" w:color="auto"/>
            </w:tcBorders>
          </w:tcPr>
          <w:p w14:paraId="4C2F5E36" w14:textId="77777777" w:rsidR="00BE27D6" w:rsidRDefault="00BE27D6" w:rsidP="00BE27D6">
            <w:pPr>
              <w:pStyle w:val="TAL"/>
              <w:numPr>
                <w:ilvl w:val="0"/>
                <w:numId w:val="0"/>
              </w:numPr>
              <w:jc w:val="center"/>
              <w:rPr>
                <w:ins w:id="692" w:author="Ericsson user 3" w:date="2022-03-24T09:44:00Z"/>
                <w:lang w:eastAsia="zh-CN"/>
              </w:rPr>
            </w:pPr>
            <w:ins w:id="693" w:author="Ericsson user 3" w:date="2022-03-24T09:44:00Z">
              <w:r>
                <w:rPr>
                  <w:lang w:eastAsia="zh-CN"/>
                </w:rPr>
                <w:t>T</w:t>
              </w:r>
            </w:ins>
          </w:p>
        </w:tc>
      </w:tr>
      <w:tr w:rsidR="00BE27D6" w14:paraId="1994F9EA" w14:textId="77777777" w:rsidTr="000F4CBE">
        <w:trPr>
          <w:cantSplit/>
          <w:jc w:val="center"/>
          <w:ins w:id="694" w:author="Ericsson user 3" w:date="2022-03-24T09:44:00Z"/>
        </w:trPr>
        <w:tc>
          <w:tcPr>
            <w:tcW w:w="2830" w:type="dxa"/>
            <w:tcBorders>
              <w:top w:val="single" w:sz="4" w:space="0" w:color="auto"/>
              <w:left w:val="single" w:sz="4" w:space="0" w:color="auto"/>
              <w:bottom w:val="single" w:sz="4" w:space="0" w:color="auto"/>
              <w:right w:val="single" w:sz="4" w:space="0" w:color="auto"/>
            </w:tcBorders>
          </w:tcPr>
          <w:p w14:paraId="78927B1F" w14:textId="6B9CD218" w:rsidR="00BE27D6" w:rsidRDefault="00BE27D6" w:rsidP="00BE27D6">
            <w:pPr>
              <w:pStyle w:val="TAL"/>
              <w:numPr>
                <w:ilvl w:val="0"/>
                <w:numId w:val="0"/>
              </w:numPr>
              <w:rPr>
                <w:ins w:id="695" w:author="Ericsson user 3" w:date="2022-03-24T09:44:00Z"/>
                <w:rFonts w:ascii="Courier New" w:hAnsi="Courier New" w:cs="Courier New"/>
              </w:rPr>
            </w:pPr>
            <w:proofErr w:type="spellStart"/>
            <w:ins w:id="696" w:author="Ericsson user 3" w:date="2022-03-24T09:44:00Z">
              <w:r>
                <w:rPr>
                  <w:rFonts w:ascii="Courier New" w:hAnsi="Courier New" w:cs="Courier New"/>
                </w:rPr>
                <w:t>sliceProfile</w:t>
              </w:r>
              <w:proofErr w:type="spellEnd"/>
            </w:ins>
          </w:p>
        </w:tc>
        <w:tc>
          <w:tcPr>
            <w:tcW w:w="794" w:type="dxa"/>
            <w:tcBorders>
              <w:top w:val="single" w:sz="4" w:space="0" w:color="auto"/>
              <w:left w:val="single" w:sz="4" w:space="0" w:color="auto"/>
              <w:bottom w:val="single" w:sz="4" w:space="0" w:color="auto"/>
              <w:right w:val="single" w:sz="4" w:space="0" w:color="auto"/>
            </w:tcBorders>
          </w:tcPr>
          <w:p w14:paraId="268A51C5" w14:textId="77777777" w:rsidR="00BE27D6" w:rsidRDefault="00BE27D6" w:rsidP="00BE27D6">
            <w:pPr>
              <w:pStyle w:val="TAL"/>
              <w:numPr>
                <w:ilvl w:val="0"/>
                <w:numId w:val="0"/>
              </w:numPr>
              <w:jc w:val="center"/>
              <w:rPr>
                <w:ins w:id="697" w:author="Ericsson user 3" w:date="2022-03-24T09:44:00Z"/>
                <w:lang w:eastAsia="zh-CN"/>
              </w:rPr>
            </w:pPr>
            <w:ins w:id="698" w:author="Ericsson user 3" w:date="2022-03-24T09:44:00Z">
              <w:r>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236FAFA3" w14:textId="77777777" w:rsidR="00BE27D6" w:rsidRDefault="00BE27D6" w:rsidP="00BE27D6">
            <w:pPr>
              <w:pStyle w:val="TAL"/>
              <w:numPr>
                <w:ilvl w:val="0"/>
                <w:numId w:val="0"/>
              </w:numPr>
              <w:jc w:val="center"/>
              <w:rPr>
                <w:ins w:id="699" w:author="Ericsson user 3" w:date="2022-03-24T09:44:00Z"/>
                <w:lang w:eastAsia="zh-CN"/>
              </w:rPr>
            </w:pPr>
            <w:ins w:id="700" w:author="Ericsson user 3" w:date="2022-03-24T09:44: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0EB1B51E" w14:textId="77777777" w:rsidR="00BE27D6" w:rsidRDefault="00BE27D6" w:rsidP="00BE27D6">
            <w:pPr>
              <w:pStyle w:val="TAL"/>
              <w:numPr>
                <w:ilvl w:val="0"/>
                <w:numId w:val="0"/>
              </w:numPr>
              <w:jc w:val="center"/>
              <w:rPr>
                <w:ins w:id="701" w:author="Ericsson user 3" w:date="2022-03-24T09:44:00Z"/>
                <w:lang w:eastAsia="zh-CN"/>
              </w:rPr>
            </w:pPr>
            <w:ins w:id="702" w:author="Ericsson user 3" w:date="2022-03-24T09:44: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527DFC84" w14:textId="25B30234" w:rsidR="00BE27D6" w:rsidRDefault="00BE27D6" w:rsidP="00BE27D6">
            <w:pPr>
              <w:pStyle w:val="TAL"/>
              <w:numPr>
                <w:ilvl w:val="0"/>
                <w:numId w:val="0"/>
              </w:numPr>
              <w:jc w:val="center"/>
              <w:rPr>
                <w:ins w:id="703" w:author="Ericsson user 3" w:date="2022-03-24T09:44:00Z"/>
                <w:lang w:eastAsia="zh-CN"/>
              </w:rPr>
            </w:pPr>
            <w:ins w:id="704" w:author="Ericsson user 3" w:date="2022-04-28T20:02:00Z">
              <w:r>
                <w:rPr>
                  <w:lang w:eastAsia="zh-CN"/>
                </w:rPr>
                <w:t>F</w:t>
              </w:r>
            </w:ins>
          </w:p>
        </w:tc>
        <w:tc>
          <w:tcPr>
            <w:tcW w:w="1533" w:type="dxa"/>
            <w:tcBorders>
              <w:top w:val="single" w:sz="4" w:space="0" w:color="auto"/>
              <w:left w:val="single" w:sz="4" w:space="0" w:color="auto"/>
              <w:bottom w:val="single" w:sz="4" w:space="0" w:color="auto"/>
              <w:right w:val="single" w:sz="4" w:space="0" w:color="auto"/>
            </w:tcBorders>
          </w:tcPr>
          <w:p w14:paraId="464D2BC5" w14:textId="77777777" w:rsidR="00BE27D6" w:rsidRDefault="00BE27D6" w:rsidP="00BE27D6">
            <w:pPr>
              <w:pStyle w:val="TAL"/>
              <w:numPr>
                <w:ilvl w:val="0"/>
                <w:numId w:val="0"/>
              </w:numPr>
              <w:jc w:val="center"/>
              <w:rPr>
                <w:ins w:id="705" w:author="Ericsson user 3" w:date="2022-03-24T09:44:00Z"/>
                <w:lang w:eastAsia="zh-CN"/>
              </w:rPr>
            </w:pPr>
            <w:ins w:id="706" w:author="Ericsson user 3" w:date="2022-03-24T09:44:00Z">
              <w:r>
                <w:rPr>
                  <w:lang w:eastAsia="zh-CN"/>
                </w:rPr>
                <w:t>T</w:t>
              </w:r>
            </w:ins>
          </w:p>
        </w:tc>
      </w:tr>
      <w:tr w:rsidR="00BE27D6" w14:paraId="0178EE82" w14:textId="77777777" w:rsidTr="000F4CBE">
        <w:trPr>
          <w:cantSplit/>
          <w:jc w:val="center"/>
          <w:ins w:id="707" w:author="Ericsson user 3" w:date="2022-03-24T09:45:00Z"/>
        </w:trPr>
        <w:tc>
          <w:tcPr>
            <w:tcW w:w="2830" w:type="dxa"/>
            <w:tcBorders>
              <w:top w:val="single" w:sz="4" w:space="0" w:color="auto"/>
              <w:left w:val="single" w:sz="4" w:space="0" w:color="auto"/>
              <w:bottom w:val="single" w:sz="4" w:space="0" w:color="auto"/>
              <w:right w:val="single" w:sz="4" w:space="0" w:color="auto"/>
            </w:tcBorders>
          </w:tcPr>
          <w:p w14:paraId="03840EBA" w14:textId="77777777" w:rsidR="00BE27D6" w:rsidRDefault="00BE27D6" w:rsidP="00BE27D6">
            <w:pPr>
              <w:pStyle w:val="TAL"/>
              <w:numPr>
                <w:ilvl w:val="0"/>
                <w:numId w:val="0"/>
              </w:numPr>
              <w:rPr>
                <w:ins w:id="708" w:author="Ericsson user 3" w:date="2022-03-24T09:45:00Z"/>
                <w:rFonts w:ascii="Courier New" w:hAnsi="Courier New" w:cs="Courier New"/>
              </w:rPr>
            </w:pPr>
            <w:proofErr w:type="spellStart"/>
            <w:ins w:id="709" w:author="Ericsson user 3" w:date="2022-03-24T09:45:00Z">
              <w:r>
                <w:rPr>
                  <w:rFonts w:ascii="Courier New" w:hAnsi="Courier New" w:cs="Courier New"/>
                  <w:lang w:eastAsia="zh-CN"/>
                </w:rPr>
                <w:t>processMonitor</w:t>
              </w:r>
              <w:proofErr w:type="spellEnd"/>
            </w:ins>
          </w:p>
        </w:tc>
        <w:tc>
          <w:tcPr>
            <w:tcW w:w="794" w:type="dxa"/>
            <w:tcBorders>
              <w:top w:val="single" w:sz="4" w:space="0" w:color="auto"/>
              <w:left w:val="single" w:sz="4" w:space="0" w:color="auto"/>
              <w:bottom w:val="single" w:sz="4" w:space="0" w:color="auto"/>
              <w:right w:val="single" w:sz="4" w:space="0" w:color="auto"/>
            </w:tcBorders>
          </w:tcPr>
          <w:p w14:paraId="7C359650" w14:textId="77777777" w:rsidR="00BE27D6" w:rsidRDefault="00BE27D6" w:rsidP="00BE27D6">
            <w:pPr>
              <w:pStyle w:val="TAL"/>
              <w:numPr>
                <w:ilvl w:val="0"/>
                <w:numId w:val="0"/>
              </w:numPr>
              <w:jc w:val="center"/>
              <w:rPr>
                <w:ins w:id="710" w:author="Ericsson user 3" w:date="2022-03-24T09:45:00Z"/>
                <w:lang w:eastAsia="zh-CN"/>
              </w:rPr>
            </w:pPr>
            <w:ins w:id="711" w:author="Ericsson user 3" w:date="2022-03-24T09:45:00Z">
              <w:r>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2ED4635D" w14:textId="77777777" w:rsidR="00BE27D6" w:rsidRDefault="00BE27D6" w:rsidP="00BE27D6">
            <w:pPr>
              <w:pStyle w:val="TAL"/>
              <w:numPr>
                <w:ilvl w:val="0"/>
                <w:numId w:val="0"/>
              </w:numPr>
              <w:jc w:val="center"/>
              <w:rPr>
                <w:ins w:id="712" w:author="Ericsson user 3" w:date="2022-03-24T09:45:00Z"/>
                <w:lang w:eastAsia="zh-CN"/>
              </w:rPr>
            </w:pPr>
            <w:ins w:id="713" w:author="Ericsson user 3" w:date="2022-03-24T09:45: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24F4BAA2" w14:textId="77777777" w:rsidR="00BE27D6" w:rsidRDefault="00BE27D6" w:rsidP="00BE27D6">
            <w:pPr>
              <w:pStyle w:val="TAL"/>
              <w:numPr>
                <w:ilvl w:val="0"/>
                <w:numId w:val="0"/>
              </w:numPr>
              <w:jc w:val="center"/>
              <w:rPr>
                <w:ins w:id="714" w:author="Ericsson user 3" w:date="2022-03-24T09:45:00Z"/>
                <w:lang w:eastAsia="zh-CN"/>
              </w:rPr>
            </w:pPr>
            <w:ins w:id="715" w:author="Ericsson user 3" w:date="2022-03-24T09:45:00Z">
              <w:r>
                <w:rPr>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5BA89624" w14:textId="77777777" w:rsidR="00BE27D6" w:rsidRDefault="00BE27D6" w:rsidP="00BE27D6">
            <w:pPr>
              <w:pStyle w:val="TAL"/>
              <w:numPr>
                <w:ilvl w:val="0"/>
                <w:numId w:val="0"/>
              </w:numPr>
              <w:jc w:val="center"/>
              <w:rPr>
                <w:ins w:id="716" w:author="Ericsson user 3" w:date="2022-03-24T09:45:00Z"/>
                <w:lang w:eastAsia="zh-CN"/>
              </w:rPr>
            </w:pPr>
            <w:ins w:id="717" w:author="Ericsson user 3" w:date="2022-03-24T09:45:00Z">
              <w:r>
                <w:rPr>
                  <w:lang w:eastAsia="zh-CN"/>
                </w:rPr>
                <w:t>F</w:t>
              </w:r>
            </w:ins>
          </w:p>
        </w:tc>
        <w:tc>
          <w:tcPr>
            <w:tcW w:w="1533" w:type="dxa"/>
            <w:tcBorders>
              <w:top w:val="single" w:sz="4" w:space="0" w:color="auto"/>
              <w:left w:val="single" w:sz="4" w:space="0" w:color="auto"/>
              <w:bottom w:val="single" w:sz="4" w:space="0" w:color="auto"/>
              <w:right w:val="single" w:sz="4" w:space="0" w:color="auto"/>
            </w:tcBorders>
          </w:tcPr>
          <w:p w14:paraId="6D94D33E" w14:textId="77777777" w:rsidR="00BE27D6" w:rsidRDefault="00BE27D6" w:rsidP="00BE27D6">
            <w:pPr>
              <w:pStyle w:val="TAL"/>
              <w:numPr>
                <w:ilvl w:val="0"/>
                <w:numId w:val="0"/>
              </w:numPr>
              <w:jc w:val="center"/>
              <w:rPr>
                <w:ins w:id="718" w:author="Ericsson user 3" w:date="2022-03-24T09:45:00Z"/>
                <w:lang w:eastAsia="zh-CN"/>
              </w:rPr>
            </w:pPr>
            <w:ins w:id="719" w:author="Ericsson user 3" w:date="2022-03-24T09:45:00Z">
              <w:r>
                <w:rPr>
                  <w:lang w:eastAsia="zh-CN"/>
                </w:rPr>
                <w:t>T</w:t>
              </w:r>
            </w:ins>
          </w:p>
        </w:tc>
      </w:tr>
      <w:tr w:rsidR="00FD73FB" w14:paraId="085972B1" w14:textId="77777777" w:rsidTr="000F4CBE">
        <w:trPr>
          <w:cantSplit/>
          <w:jc w:val="center"/>
          <w:ins w:id="720" w:author="Oskar Malm" w:date="2022-05-13T12:00:00Z"/>
        </w:trPr>
        <w:tc>
          <w:tcPr>
            <w:tcW w:w="2830" w:type="dxa"/>
            <w:tcBorders>
              <w:top w:val="single" w:sz="4" w:space="0" w:color="auto"/>
              <w:left w:val="single" w:sz="4" w:space="0" w:color="auto"/>
              <w:bottom w:val="single" w:sz="4" w:space="0" w:color="auto"/>
              <w:right w:val="single" w:sz="4" w:space="0" w:color="auto"/>
            </w:tcBorders>
          </w:tcPr>
          <w:p w14:paraId="36C6A96B" w14:textId="23A1FC9A" w:rsidR="00FD73FB" w:rsidRDefault="00FD73FB" w:rsidP="00BE27D6">
            <w:pPr>
              <w:pStyle w:val="TAL"/>
              <w:numPr>
                <w:ilvl w:val="0"/>
                <w:numId w:val="0"/>
              </w:numPr>
              <w:rPr>
                <w:ins w:id="721" w:author="Oskar Malm" w:date="2022-05-13T12:00:00Z"/>
                <w:rFonts w:ascii="Courier New" w:hAnsi="Courier New" w:cs="Courier New"/>
                <w:lang w:eastAsia="zh-CN"/>
              </w:rPr>
            </w:pPr>
            <w:ins w:id="722" w:author="Oskar Malm" w:date="2022-05-13T12:01:00Z">
              <w:r w:rsidRPr="00C51DC6">
                <w:rPr>
                  <w:rFonts w:ascii="Arial Black" w:hAnsi="Arial Black" w:cs="Courier New"/>
                </w:rPr>
                <w:t>Attribute related to role</w:t>
              </w:r>
            </w:ins>
          </w:p>
        </w:tc>
        <w:tc>
          <w:tcPr>
            <w:tcW w:w="794" w:type="dxa"/>
            <w:tcBorders>
              <w:top w:val="single" w:sz="4" w:space="0" w:color="auto"/>
              <w:left w:val="single" w:sz="4" w:space="0" w:color="auto"/>
              <w:bottom w:val="single" w:sz="4" w:space="0" w:color="auto"/>
              <w:right w:val="single" w:sz="4" w:space="0" w:color="auto"/>
            </w:tcBorders>
          </w:tcPr>
          <w:p w14:paraId="7E5E3067" w14:textId="77777777" w:rsidR="00FD73FB" w:rsidRDefault="00FD73FB" w:rsidP="00BE27D6">
            <w:pPr>
              <w:pStyle w:val="TAL"/>
              <w:numPr>
                <w:ilvl w:val="0"/>
                <w:numId w:val="0"/>
              </w:numPr>
              <w:jc w:val="center"/>
              <w:rPr>
                <w:ins w:id="723" w:author="Oskar Malm" w:date="2022-05-13T12:00:00Z"/>
                <w:lang w:eastAsia="zh-CN"/>
              </w:rPr>
            </w:pPr>
          </w:p>
        </w:tc>
        <w:tc>
          <w:tcPr>
            <w:tcW w:w="1320" w:type="dxa"/>
            <w:tcBorders>
              <w:top w:val="single" w:sz="4" w:space="0" w:color="auto"/>
              <w:left w:val="single" w:sz="4" w:space="0" w:color="auto"/>
              <w:bottom w:val="single" w:sz="4" w:space="0" w:color="auto"/>
              <w:right w:val="single" w:sz="4" w:space="0" w:color="auto"/>
            </w:tcBorders>
          </w:tcPr>
          <w:p w14:paraId="7E73EB02" w14:textId="77777777" w:rsidR="00FD73FB" w:rsidRDefault="00FD73FB" w:rsidP="00BE27D6">
            <w:pPr>
              <w:pStyle w:val="TAL"/>
              <w:numPr>
                <w:ilvl w:val="0"/>
                <w:numId w:val="0"/>
              </w:numPr>
              <w:jc w:val="center"/>
              <w:rPr>
                <w:ins w:id="724" w:author="Oskar Malm" w:date="2022-05-13T12:00:00Z"/>
                <w:lang w:eastAsia="zh-CN"/>
              </w:rPr>
            </w:pPr>
          </w:p>
        </w:tc>
        <w:tc>
          <w:tcPr>
            <w:tcW w:w="1320" w:type="dxa"/>
            <w:tcBorders>
              <w:top w:val="single" w:sz="4" w:space="0" w:color="auto"/>
              <w:left w:val="single" w:sz="4" w:space="0" w:color="auto"/>
              <w:bottom w:val="single" w:sz="4" w:space="0" w:color="auto"/>
              <w:right w:val="single" w:sz="4" w:space="0" w:color="auto"/>
            </w:tcBorders>
          </w:tcPr>
          <w:p w14:paraId="400B94DA" w14:textId="77777777" w:rsidR="00FD73FB" w:rsidRDefault="00FD73FB" w:rsidP="00BE27D6">
            <w:pPr>
              <w:pStyle w:val="TAL"/>
              <w:numPr>
                <w:ilvl w:val="0"/>
                <w:numId w:val="0"/>
              </w:numPr>
              <w:jc w:val="center"/>
              <w:rPr>
                <w:ins w:id="725" w:author="Oskar Malm" w:date="2022-05-13T12:00:00Z"/>
                <w:lang w:eastAsia="zh-CN"/>
              </w:rPr>
            </w:pPr>
          </w:p>
        </w:tc>
        <w:tc>
          <w:tcPr>
            <w:tcW w:w="1320" w:type="dxa"/>
            <w:tcBorders>
              <w:top w:val="single" w:sz="4" w:space="0" w:color="auto"/>
              <w:left w:val="single" w:sz="4" w:space="0" w:color="auto"/>
              <w:bottom w:val="single" w:sz="4" w:space="0" w:color="auto"/>
              <w:right w:val="single" w:sz="4" w:space="0" w:color="auto"/>
            </w:tcBorders>
          </w:tcPr>
          <w:p w14:paraId="175A430B" w14:textId="77777777" w:rsidR="00FD73FB" w:rsidRDefault="00FD73FB" w:rsidP="00BE27D6">
            <w:pPr>
              <w:pStyle w:val="TAL"/>
              <w:numPr>
                <w:ilvl w:val="0"/>
                <w:numId w:val="0"/>
              </w:numPr>
              <w:jc w:val="center"/>
              <w:rPr>
                <w:ins w:id="726" w:author="Oskar Malm" w:date="2022-05-13T12:00:00Z"/>
                <w:lang w:eastAsia="zh-CN"/>
              </w:rPr>
            </w:pPr>
          </w:p>
        </w:tc>
        <w:tc>
          <w:tcPr>
            <w:tcW w:w="1533" w:type="dxa"/>
            <w:tcBorders>
              <w:top w:val="single" w:sz="4" w:space="0" w:color="auto"/>
              <w:left w:val="single" w:sz="4" w:space="0" w:color="auto"/>
              <w:bottom w:val="single" w:sz="4" w:space="0" w:color="auto"/>
              <w:right w:val="single" w:sz="4" w:space="0" w:color="auto"/>
            </w:tcBorders>
          </w:tcPr>
          <w:p w14:paraId="7CCABA49" w14:textId="77777777" w:rsidR="00FD73FB" w:rsidRDefault="00FD73FB" w:rsidP="00BE27D6">
            <w:pPr>
              <w:pStyle w:val="TAL"/>
              <w:numPr>
                <w:ilvl w:val="0"/>
                <w:numId w:val="0"/>
              </w:numPr>
              <w:jc w:val="center"/>
              <w:rPr>
                <w:ins w:id="727" w:author="Oskar Malm" w:date="2022-05-13T12:00:00Z"/>
                <w:lang w:eastAsia="zh-CN"/>
              </w:rPr>
            </w:pPr>
          </w:p>
        </w:tc>
      </w:tr>
      <w:tr w:rsidR="00FD73FB" w14:paraId="6EC7BE82" w14:textId="77777777" w:rsidTr="000F4CBE">
        <w:trPr>
          <w:cantSplit/>
          <w:jc w:val="center"/>
          <w:ins w:id="728" w:author="Oskar Malm" w:date="2022-05-13T12:00:00Z"/>
        </w:trPr>
        <w:tc>
          <w:tcPr>
            <w:tcW w:w="2830" w:type="dxa"/>
            <w:tcBorders>
              <w:top w:val="single" w:sz="4" w:space="0" w:color="auto"/>
              <w:left w:val="single" w:sz="4" w:space="0" w:color="auto"/>
              <w:bottom w:val="single" w:sz="4" w:space="0" w:color="auto"/>
              <w:right w:val="single" w:sz="4" w:space="0" w:color="auto"/>
            </w:tcBorders>
          </w:tcPr>
          <w:p w14:paraId="656B4022" w14:textId="3C0AB796" w:rsidR="00FD73FB" w:rsidRDefault="00FD73FB" w:rsidP="00FD73FB">
            <w:pPr>
              <w:pStyle w:val="TAL"/>
              <w:numPr>
                <w:ilvl w:val="0"/>
                <w:numId w:val="0"/>
              </w:numPr>
              <w:rPr>
                <w:ins w:id="729" w:author="Oskar Malm" w:date="2022-05-13T12:00:00Z"/>
                <w:rFonts w:ascii="Courier New" w:hAnsi="Courier New" w:cs="Courier New"/>
                <w:lang w:eastAsia="zh-CN"/>
              </w:rPr>
            </w:pPr>
            <w:proofErr w:type="spellStart"/>
            <w:ins w:id="730" w:author="Oskar Malm" w:date="2022-05-13T12:00:00Z">
              <w:r>
                <w:rPr>
                  <w:rFonts w:ascii="Courier New" w:hAnsi="Courier New" w:cs="Courier New"/>
                </w:rPr>
                <w:t>networkSliceRef</w:t>
              </w:r>
              <w:proofErr w:type="spellEnd"/>
            </w:ins>
          </w:p>
        </w:tc>
        <w:tc>
          <w:tcPr>
            <w:tcW w:w="794" w:type="dxa"/>
            <w:tcBorders>
              <w:top w:val="single" w:sz="4" w:space="0" w:color="auto"/>
              <w:left w:val="single" w:sz="4" w:space="0" w:color="auto"/>
              <w:bottom w:val="single" w:sz="4" w:space="0" w:color="auto"/>
              <w:right w:val="single" w:sz="4" w:space="0" w:color="auto"/>
            </w:tcBorders>
          </w:tcPr>
          <w:p w14:paraId="5E88521C" w14:textId="0231C8AB" w:rsidR="00FD73FB" w:rsidRDefault="00FD73FB" w:rsidP="00FD73FB">
            <w:pPr>
              <w:pStyle w:val="TAL"/>
              <w:numPr>
                <w:ilvl w:val="0"/>
                <w:numId w:val="0"/>
              </w:numPr>
              <w:jc w:val="center"/>
              <w:rPr>
                <w:ins w:id="731" w:author="Oskar Malm" w:date="2022-05-13T12:00:00Z"/>
                <w:lang w:eastAsia="zh-CN"/>
              </w:rPr>
            </w:pPr>
            <w:ins w:id="732" w:author="Oskar Malm" w:date="2022-05-13T12:00:00Z">
              <w:r>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2EC2DC62" w14:textId="4AEBED0F" w:rsidR="00FD73FB" w:rsidRDefault="00FD73FB" w:rsidP="00FD73FB">
            <w:pPr>
              <w:pStyle w:val="TAL"/>
              <w:numPr>
                <w:ilvl w:val="0"/>
                <w:numId w:val="0"/>
              </w:numPr>
              <w:jc w:val="center"/>
              <w:rPr>
                <w:ins w:id="733" w:author="Oskar Malm" w:date="2022-05-13T12:00:00Z"/>
                <w:lang w:eastAsia="zh-CN"/>
              </w:rPr>
            </w:pPr>
            <w:ins w:id="734" w:author="Oskar Malm" w:date="2022-05-13T12:00: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048D57C6" w14:textId="57F24758" w:rsidR="00FD73FB" w:rsidRDefault="00FD73FB" w:rsidP="00FD73FB">
            <w:pPr>
              <w:pStyle w:val="TAL"/>
              <w:numPr>
                <w:ilvl w:val="0"/>
                <w:numId w:val="0"/>
              </w:numPr>
              <w:jc w:val="center"/>
              <w:rPr>
                <w:ins w:id="735" w:author="Oskar Malm" w:date="2022-05-13T12:00:00Z"/>
                <w:lang w:eastAsia="zh-CN"/>
              </w:rPr>
            </w:pPr>
            <w:ins w:id="736" w:author="Oskar Malm" w:date="2022-05-13T12:00: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3D6CF4F0" w14:textId="04A7E539" w:rsidR="00FD73FB" w:rsidRDefault="00FD73FB" w:rsidP="00FD73FB">
            <w:pPr>
              <w:pStyle w:val="TAL"/>
              <w:numPr>
                <w:ilvl w:val="0"/>
                <w:numId w:val="0"/>
              </w:numPr>
              <w:jc w:val="center"/>
              <w:rPr>
                <w:ins w:id="737" w:author="Oskar Malm" w:date="2022-05-13T12:00:00Z"/>
                <w:lang w:eastAsia="zh-CN"/>
              </w:rPr>
            </w:pPr>
            <w:ins w:id="738" w:author="Oskar Malm" w:date="2022-05-13T12:00:00Z">
              <w:r>
                <w:rPr>
                  <w:lang w:eastAsia="zh-CN"/>
                </w:rPr>
                <w:t>T</w:t>
              </w:r>
            </w:ins>
          </w:p>
        </w:tc>
        <w:tc>
          <w:tcPr>
            <w:tcW w:w="1533" w:type="dxa"/>
            <w:tcBorders>
              <w:top w:val="single" w:sz="4" w:space="0" w:color="auto"/>
              <w:left w:val="single" w:sz="4" w:space="0" w:color="auto"/>
              <w:bottom w:val="single" w:sz="4" w:space="0" w:color="auto"/>
              <w:right w:val="single" w:sz="4" w:space="0" w:color="auto"/>
            </w:tcBorders>
          </w:tcPr>
          <w:p w14:paraId="17FD62E6" w14:textId="38115E8D" w:rsidR="00FD73FB" w:rsidRDefault="00FD73FB" w:rsidP="00FD73FB">
            <w:pPr>
              <w:pStyle w:val="TAL"/>
              <w:numPr>
                <w:ilvl w:val="0"/>
                <w:numId w:val="0"/>
              </w:numPr>
              <w:jc w:val="center"/>
              <w:rPr>
                <w:ins w:id="739" w:author="Oskar Malm" w:date="2022-05-13T12:00:00Z"/>
                <w:lang w:eastAsia="zh-CN"/>
              </w:rPr>
            </w:pPr>
            <w:ins w:id="740" w:author="Oskar Malm" w:date="2022-05-13T12:00:00Z">
              <w:r>
                <w:rPr>
                  <w:lang w:eastAsia="zh-CN"/>
                </w:rPr>
                <w:t>T</w:t>
              </w:r>
            </w:ins>
          </w:p>
        </w:tc>
      </w:tr>
      <w:tr w:rsidR="00FD73FB" w14:paraId="60EE6235" w14:textId="77777777" w:rsidTr="000F4CBE">
        <w:trPr>
          <w:cantSplit/>
          <w:jc w:val="center"/>
          <w:ins w:id="741" w:author="Oskar Malm" w:date="2022-05-13T12:00:00Z"/>
        </w:trPr>
        <w:tc>
          <w:tcPr>
            <w:tcW w:w="2830" w:type="dxa"/>
            <w:tcBorders>
              <w:top w:val="single" w:sz="4" w:space="0" w:color="auto"/>
              <w:left w:val="single" w:sz="4" w:space="0" w:color="auto"/>
              <w:bottom w:val="single" w:sz="4" w:space="0" w:color="auto"/>
              <w:right w:val="single" w:sz="4" w:space="0" w:color="auto"/>
            </w:tcBorders>
          </w:tcPr>
          <w:p w14:paraId="3220754E" w14:textId="0D650C76" w:rsidR="00FD73FB" w:rsidRDefault="00FD73FB" w:rsidP="00FD73FB">
            <w:pPr>
              <w:pStyle w:val="TAL"/>
              <w:numPr>
                <w:ilvl w:val="0"/>
                <w:numId w:val="0"/>
              </w:numPr>
              <w:rPr>
                <w:ins w:id="742" w:author="Oskar Malm" w:date="2022-05-13T12:00:00Z"/>
                <w:rFonts w:ascii="Courier New" w:hAnsi="Courier New" w:cs="Courier New"/>
                <w:lang w:eastAsia="zh-CN"/>
              </w:rPr>
            </w:pPr>
            <w:proofErr w:type="spellStart"/>
            <w:ins w:id="743" w:author="Oskar Malm" w:date="2022-05-13T12:00:00Z">
              <w:r>
                <w:rPr>
                  <w:rFonts w:ascii="Courier New" w:hAnsi="Courier New" w:cs="Courier New"/>
                </w:rPr>
                <w:t>networkSliceSubnetRef</w:t>
              </w:r>
              <w:proofErr w:type="spellEnd"/>
            </w:ins>
          </w:p>
        </w:tc>
        <w:tc>
          <w:tcPr>
            <w:tcW w:w="794" w:type="dxa"/>
            <w:tcBorders>
              <w:top w:val="single" w:sz="4" w:space="0" w:color="auto"/>
              <w:left w:val="single" w:sz="4" w:space="0" w:color="auto"/>
              <w:bottom w:val="single" w:sz="4" w:space="0" w:color="auto"/>
              <w:right w:val="single" w:sz="4" w:space="0" w:color="auto"/>
            </w:tcBorders>
          </w:tcPr>
          <w:p w14:paraId="22411059" w14:textId="789BB80C" w:rsidR="00FD73FB" w:rsidRDefault="00FD73FB" w:rsidP="00FD73FB">
            <w:pPr>
              <w:pStyle w:val="TAL"/>
              <w:numPr>
                <w:ilvl w:val="0"/>
                <w:numId w:val="0"/>
              </w:numPr>
              <w:jc w:val="center"/>
              <w:rPr>
                <w:ins w:id="744" w:author="Oskar Malm" w:date="2022-05-13T12:00:00Z"/>
                <w:lang w:eastAsia="zh-CN"/>
              </w:rPr>
            </w:pPr>
            <w:ins w:id="745" w:author="Oskar Malm" w:date="2022-05-13T12:00:00Z">
              <w:r>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351CE619" w14:textId="08F09282" w:rsidR="00FD73FB" w:rsidRDefault="00FD73FB" w:rsidP="00FD73FB">
            <w:pPr>
              <w:pStyle w:val="TAL"/>
              <w:numPr>
                <w:ilvl w:val="0"/>
                <w:numId w:val="0"/>
              </w:numPr>
              <w:jc w:val="center"/>
              <w:rPr>
                <w:ins w:id="746" w:author="Oskar Malm" w:date="2022-05-13T12:00:00Z"/>
                <w:lang w:eastAsia="zh-CN"/>
              </w:rPr>
            </w:pPr>
            <w:ins w:id="747" w:author="Oskar Malm" w:date="2022-05-13T12:00: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30B416AA" w14:textId="1031394E" w:rsidR="00FD73FB" w:rsidRDefault="00FD73FB" w:rsidP="00FD73FB">
            <w:pPr>
              <w:pStyle w:val="TAL"/>
              <w:numPr>
                <w:ilvl w:val="0"/>
                <w:numId w:val="0"/>
              </w:numPr>
              <w:jc w:val="center"/>
              <w:rPr>
                <w:ins w:id="748" w:author="Oskar Malm" w:date="2022-05-13T12:00:00Z"/>
                <w:lang w:eastAsia="zh-CN"/>
              </w:rPr>
            </w:pPr>
            <w:ins w:id="749" w:author="Oskar Malm" w:date="2022-05-13T12:00: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07D63979" w14:textId="4B702207" w:rsidR="00FD73FB" w:rsidRDefault="00FD73FB" w:rsidP="00FD73FB">
            <w:pPr>
              <w:pStyle w:val="TAL"/>
              <w:numPr>
                <w:ilvl w:val="0"/>
                <w:numId w:val="0"/>
              </w:numPr>
              <w:jc w:val="center"/>
              <w:rPr>
                <w:ins w:id="750" w:author="Oskar Malm" w:date="2022-05-13T12:00:00Z"/>
                <w:lang w:eastAsia="zh-CN"/>
              </w:rPr>
            </w:pPr>
            <w:ins w:id="751" w:author="Oskar Malm" w:date="2022-05-13T12:00:00Z">
              <w:r>
                <w:rPr>
                  <w:lang w:eastAsia="zh-CN"/>
                </w:rPr>
                <w:t>T</w:t>
              </w:r>
            </w:ins>
          </w:p>
        </w:tc>
        <w:tc>
          <w:tcPr>
            <w:tcW w:w="1533" w:type="dxa"/>
            <w:tcBorders>
              <w:top w:val="single" w:sz="4" w:space="0" w:color="auto"/>
              <w:left w:val="single" w:sz="4" w:space="0" w:color="auto"/>
              <w:bottom w:val="single" w:sz="4" w:space="0" w:color="auto"/>
              <w:right w:val="single" w:sz="4" w:space="0" w:color="auto"/>
            </w:tcBorders>
          </w:tcPr>
          <w:p w14:paraId="406795E6" w14:textId="27D64554" w:rsidR="00FD73FB" w:rsidRDefault="00FD73FB" w:rsidP="00FD73FB">
            <w:pPr>
              <w:pStyle w:val="TAL"/>
              <w:numPr>
                <w:ilvl w:val="0"/>
                <w:numId w:val="0"/>
              </w:numPr>
              <w:jc w:val="center"/>
              <w:rPr>
                <w:ins w:id="752" w:author="Oskar Malm" w:date="2022-05-13T12:00:00Z"/>
                <w:lang w:eastAsia="zh-CN"/>
              </w:rPr>
            </w:pPr>
            <w:ins w:id="753" w:author="Oskar Malm" w:date="2022-05-13T12:00:00Z">
              <w:r>
                <w:rPr>
                  <w:lang w:eastAsia="zh-CN"/>
                </w:rPr>
                <w:t>T</w:t>
              </w:r>
            </w:ins>
          </w:p>
        </w:tc>
      </w:tr>
    </w:tbl>
    <w:p w14:paraId="70E9944C" w14:textId="77777777" w:rsidR="006F5A2B" w:rsidRDefault="006F5A2B" w:rsidP="00730962">
      <w:pPr>
        <w:pStyle w:val="Heading4"/>
        <w:rPr>
          <w:ins w:id="754" w:author="Ericsson user 4" w:date="2022-04-07T10:42:00Z"/>
        </w:rPr>
      </w:pPr>
    </w:p>
    <w:p w14:paraId="10C2D998" w14:textId="6F5D7F4D" w:rsidR="00730962" w:rsidRDefault="00730962" w:rsidP="00730962">
      <w:pPr>
        <w:pStyle w:val="Heading4"/>
        <w:rPr>
          <w:ins w:id="755" w:author="Ericsson user 3" w:date="2022-03-23T21:43:00Z"/>
        </w:rPr>
      </w:pPr>
      <w:ins w:id="756" w:author="Ericsson user 3" w:date="2022-03-23T21:43:00Z">
        <w:r>
          <w:t>6.3.</w:t>
        </w:r>
      </w:ins>
      <w:ins w:id="757" w:author="Ericsson user 3" w:date="2022-03-23T21:45:00Z">
        <w:r w:rsidR="0094289A">
          <w:t>z</w:t>
        </w:r>
      </w:ins>
      <w:ins w:id="758" w:author="Ericsson user 3" w:date="2022-03-23T21:43:00Z">
        <w:r>
          <w:t>.3</w:t>
        </w:r>
        <w:r>
          <w:tab/>
          <w:t>Attribute constraints</w:t>
        </w:r>
      </w:ins>
    </w:p>
    <w:tbl>
      <w:tblPr>
        <w:tblW w:w="0" w:type="auto"/>
        <w:jc w:val="center"/>
        <w:tblLayout w:type="fixed"/>
        <w:tblLook w:val="01E0" w:firstRow="1" w:lastRow="1" w:firstColumn="1" w:lastColumn="1" w:noHBand="0" w:noVBand="0"/>
      </w:tblPr>
      <w:tblGrid>
        <w:gridCol w:w="4135"/>
        <w:gridCol w:w="5088"/>
      </w:tblGrid>
      <w:tr w:rsidR="00730962" w14:paraId="5AF6E90A" w14:textId="77777777" w:rsidTr="000F4CBE">
        <w:trPr>
          <w:cantSplit/>
          <w:jc w:val="center"/>
          <w:ins w:id="759" w:author="Ericsson user 3" w:date="2022-03-23T21:43:00Z"/>
        </w:trPr>
        <w:tc>
          <w:tcPr>
            <w:tcW w:w="4135" w:type="dxa"/>
            <w:tcBorders>
              <w:top w:val="single" w:sz="4" w:space="0" w:color="auto"/>
              <w:left w:val="single" w:sz="4" w:space="0" w:color="auto"/>
              <w:bottom w:val="single" w:sz="4" w:space="0" w:color="auto"/>
              <w:right w:val="single" w:sz="4" w:space="0" w:color="auto"/>
            </w:tcBorders>
            <w:shd w:val="clear" w:color="auto" w:fill="D9D9D9"/>
            <w:hideMark/>
          </w:tcPr>
          <w:p w14:paraId="1E2252D8" w14:textId="77777777" w:rsidR="00730962" w:rsidRDefault="00730962" w:rsidP="000F4CBE">
            <w:pPr>
              <w:pStyle w:val="TAH"/>
              <w:numPr>
                <w:ilvl w:val="0"/>
                <w:numId w:val="0"/>
              </w:numPr>
              <w:rPr>
                <w:ins w:id="760" w:author="Ericsson user 3" w:date="2022-03-23T21:43:00Z"/>
              </w:rPr>
            </w:pPr>
            <w:ins w:id="761" w:author="Ericsson user 3" w:date="2022-03-23T21:43:00Z">
              <w:r>
                <w:t>Name</w:t>
              </w:r>
            </w:ins>
          </w:p>
        </w:tc>
        <w:tc>
          <w:tcPr>
            <w:tcW w:w="5088" w:type="dxa"/>
            <w:tcBorders>
              <w:top w:val="single" w:sz="4" w:space="0" w:color="auto"/>
              <w:left w:val="single" w:sz="4" w:space="0" w:color="auto"/>
              <w:bottom w:val="single" w:sz="4" w:space="0" w:color="auto"/>
              <w:right w:val="single" w:sz="4" w:space="0" w:color="auto"/>
            </w:tcBorders>
            <w:shd w:val="clear" w:color="auto" w:fill="D9D9D9"/>
            <w:hideMark/>
          </w:tcPr>
          <w:p w14:paraId="25D0EBE8" w14:textId="77777777" w:rsidR="00730962" w:rsidRDefault="00730962" w:rsidP="000F4CBE">
            <w:pPr>
              <w:pStyle w:val="TAH"/>
              <w:numPr>
                <w:ilvl w:val="0"/>
                <w:numId w:val="0"/>
              </w:numPr>
              <w:rPr>
                <w:ins w:id="762" w:author="Ericsson user 3" w:date="2022-03-23T21:43:00Z"/>
              </w:rPr>
            </w:pPr>
            <w:ins w:id="763" w:author="Ericsson user 3" w:date="2022-03-23T21:43:00Z">
              <w:r>
                <w:t>Definition</w:t>
              </w:r>
            </w:ins>
          </w:p>
        </w:tc>
      </w:tr>
      <w:tr w:rsidR="00BE27D6" w14:paraId="06F8DC2B" w14:textId="77777777" w:rsidTr="000F4CBE">
        <w:trPr>
          <w:cantSplit/>
          <w:jc w:val="center"/>
          <w:ins w:id="764" w:author="Ericsson user 3" w:date="2022-03-24T09:46:00Z"/>
        </w:trPr>
        <w:tc>
          <w:tcPr>
            <w:tcW w:w="4135" w:type="dxa"/>
            <w:tcBorders>
              <w:top w:val="single" w:sz="4" w:space="0" w:color="auto"/>
              <w:left w:val="single" w:sz="4" w:space="0" w:color="auto"/>
              <w:bottom w:val="single" w:sz="4" w:space="0" w:color="auto"/>
              <w:right w:val="single" w:sz="4" w:space="0" w:color="auto"/>
            </w:tcBorders>
          </w:tcPr>
          <w:p w14:paraId="66E1871E" w14:textId="5A752000" w:rsidR="00BE27D6" w:rsidRDefault="00BE27D6" w:rsidP="00BE27D6">
            <w:pPr>
              <w:pStyle w:val="TAL"/>
              <w:numPr>
                <w:ilvl w:val="0"/>
                <w:numId w:val="0"/>
              </w:numPr>
              <w:rPr>
                <w:ins w:id="765" w:author="Ericsson user 3" w:date="2022-03-24T09:46:00Z"/>
                <w:rFonts w:ascii="Courier New" w:hAnsi="Courier New" w:cs="Courier New"/>
                <w:lang w:eastAsia="zh-CN"/>
              </w:rPr>
            </w:pPr>
            <w:proofErr w:type="spellStart"/>
            <w:ins w:id="766" w:author="Ericsson user 3" w:date="2022-03-24T09:46:00Z">
              <w:r>
                <w:rPr>
                  <w:rFonts w:ascii="Courier New" w:hAnsi="Courier New" w:cs="Courier New"/>
                  <w:lang w:eastAsia="zh-CN"/>
                </w:rPr>
                <w:t>serviceProfile</w:t>
              </w:r>
              <w:proofErr w:type="spellEnd"/>
              <w:r>
                <w:rPr>
                  <w:rFonts w:ascii="Courier New" w:hAnsi="Courier New" w:cs="Courier New"/>
                  <w:lang w:eastAsia="zh-CN"/>
                </w:rPr>
                <w:t xml:space="preserve"> </w:t>
              </w:r>
              <w:r w:rsidRPr="00AD6690">
                <w:rPr>
                  <w:rFonts w:cs="Arial"/>
                  <w:lang w:eastAsia="zh-CN"/>
                </w:rPr>
                <w:t>S</w:t>
              </w:r>
            </w:ins>
          </w:p>
        </w:tc>
        <w:tc>
          <w:tcPr>
            <w:tcW w:w="5088" w:type="dxa"/>
            <w:tcBorders>
              <w:top w:val="single" w:sz="4" w:space="0" w:color="auto"/>
              <w:left w:val="single" w:sz="4" w:space="0" w:color="auto"/>
              <w:bottom w:val="single" w:sz="4" w:space="0" w:color="auto"/>
              <w:right w:val="single" w:sz="4" w:space="0" w:color="auto"/>
            </w:tcBorders>
          </w:tcPr>
          <w:p w14:paraId="750975CB" w14:textId="5DCF4C89" w:rsidR="00BE27D6" w:rsidRDefault="00BE27D6" w:rsidP="00BE27D6">
            <w:pPr>
              <w:pStyle w:val="TAL"/>
              <w:numPr>
                <w:ilvl w:val="0"/>
                <w:numId w:val="0"/>
              </w:numPr>
              <w:rPr>
                <w:ins w:id="767" w:author="Ericsson user 3" w:date="2022-03-24T09:46:00Z"/>
              </w:rPr>
            </w:pPr>
            <w:ins w:id="768" w:author="Ericsson user 3" w:date="2022-03-24T09:46:00Z">
              <w:r>
                <w:t xml:space="preserve">Condition: This attribute shall be supported if network slice </w:t>
              </w:r>
            </w:ins>
            <w:ins w:id="769" w:author="Ericsson user 3" w:date="2022-03-24T09:48:00Z">
              <w:r>
                <w:t>modification</w:t>
              </w:r>
            </w:ins>
            <w:ins w:id="770" w:author="Ericsson user 3" w:date="2022-03-24T09:46:00Z">
              <w:r>
                <w:t xml:space="preserve"> is supported.</w:t>
              </w:r>
            </w:ins>
          </w:p>
        </w:tc>
      </w:tr>
      <w:tr w:rsidR="00BE27D6" w14:paraId="2DF0F0D2" w14:textId="77777777" w:rsidTr="000F4CBE">
        <w:trPr>
          <w:cantSplit/>
          <w:jc w:val="center"/>
          <w:ins w:id="771" w:author="Ericsson user 3" w:date="2022-03-24T09:46:00Z"/>
        </w:trPr>
        <w:tc>
          <w:tcPr>
            <w:tcW w:w="4135" w:type="dxa"/>
            <w:tcBorders>
              <w:top w:val="single" w:sz="4" w:space="0" w:color="auto"/>
              <w:left w:val="single" w:sz="4" w:space="0" w:color="auto"/>
              <w:bottom w:val="single" w:sz="4" w:space="0" w:color="auto"/>
              <w:right w:val="single" w:sz="4" w:space="0" w:color="auto"/>
            </w:tcBorders>
          </w:tcPr>
          <w:p w14:paraId="142314FF" w14:textId="38FC983D" w:rsidR="00BE27D6" w:rsidRDefault="00BE27D6" w:rsidP="00BE27D6">
            <w:pPr>
              <w:pStyle w:val="TAL"/>
              <w:numPr>
                <w:ilvl w:val="0"/>
                <w:numId w:val="0"/>
              </w:numPr>
              <w:rPr>
                <w:ins w:id="772" w:author="Ericsson user 3" w:date="2022-03-24T09:46:00Z"/>
                <w:rFonts w:ascii="Courier New" w:hAnsi="Courier New" w:cs="Courier New"/>
                <w:lang w:eastAsia="zh-CN"/>
              </w:rPr>
            </w:pPr>
            <w:proofErr w:type="spellStart"/>
            <w:ins w:id="773" w:author="Ericsson user 3" w:date="2022-03-24T09:46:00Z">
              <w:r>
                <w:rPr>
                  <w:rFonts w:ascii="Courier New" w:hAnsi="Courier New" w:cs="Courier New"/>
                  <w:lang w:eastAsia="zh-CN"/>
                </w:rPr>
                <w:t>sliceProfile</w:t>
              </w:r>
              <w:proofErr w:type="spellEnd"/>
              <w:r>
                <w:rPr>
                  <w:rFonts w:ascii="Courier New" w:hAnsi="Courier New" w:cs="Courier New"/>
                  <w:lang w:eastAsia="zh-CN"/>
                </w:rPr>
                <w:t xml:space="preserve"> </w:t>
              </w:r>
              <w:r w:rsidRPr="00AD6690">
                <w:rPr>
                  <w:rFonts w:cs="Arial"/>
                  <w:lang w:eastAsia="zh-CN"/>
                </w:rPr>
                <w:t>S</w:t>
              </w:r>
            </w:ins>
          </w:p>
        </w:tc>
        <w:tc>
          <w:tcPr>
            <w:tcW w:w="5088" w:type="dxa"/>
            <w:tcBorders>
              <w:top w:val="single" w:sz="4" w:space="0" w:color="auto"/>
              <w:left w:val="single" w:sz="4" w:space="0" w:color="auto"/>
              <w:bottom w:val="single" w:sz="4" w:space="0" w:color="auto"/>
              <w:right w:val="single" w:sz="4" w:space="0" w:color="auto"/>
            </w:tcBorders>
          </w:tcPr>
          <w:p w14:paraId="20E93708" w14:textId="07FA34E5" w:rsidR="00BE27D6" w:rsidRDefault="00BE27D6" w:rsidP="00BE27D6">
            <w:pPr>
              <w:pStyle w:val="TAL"/>
              <w:numPr>
                <w:ilvl w:val="0"/>
                <w:numId w:val="0"/>
              </w:numPr>
              <w:rPr>
                <w:ins w:id="774" w:author="Ericsson user 3" w:date="2022-03-24T09:46:00Z"/>
              </w:rPr>
            </w:pPr>
            <w:ins w:id="775" w:author="Ericsson user 3" w:date="2022-03-24T09:46:00Z">
              <w:r>
                <w:t xml:space="preserve">Condition: This attribute shall be supported if network slice subnet </w:t>
              </w:r>
            </w:ins>
            <w:ins w:id="776" w:author="Ericsson user 3" w:date="2022-03-24T09:48:00Z">
              <w:r>
                <w:t>modification</w:t>
              </w:r>
            </w:ins>
            <w:ins w:id="777" w:author="Ericsson user 3" w:date="2022-03-24T09:46:00Z">
              <w:r>
                <w:t xml:space="preserve"> is supported.</w:t>
              </w:r>
            </w:ins>
          </w:p>
        </w:tc>
      </w:tr>
      <w:tr w:rsidR="00C1753E" w14:paraId="6F6CAC2C" w14:textId="77777777" w:rsidTr="000F4CBE">
        <w:trPr>
          <w:cantSplit/>
          <w:jc w:val="center"/>
          <w:ins w:id="778" w:author="Oskar Malm" w:date="2022-05-13T12:02:00Z"/>
        </w:trPr>
        <w:tc>
          <w:tcPr>
            <w:tcW w:w="4135" w:type="dxa"/>
            <w:tcBorders>
              <w:top w:val="single" w:sz="4" w:space="0" w:color="auto"/>
              <w:left w:val="single" w:sz="4" w:space="0" w:color="auto"/>
              <w:bottom w:val="single" w:sz="4" w:space="0" w:color="auto"/>
              <w:right w:val="single" w:sz="4" w:space="0" w:color="auto"/>
            </w:tcBorders>
          </w:tcPr>
          <w:p w14:paraId="08F7703B" w14:textId="45BD2D89" w:rsidR="00C1753E" w:rsidRDefault="00C1753E" w:rsidP="00C1753E">
            <w:pPr>
              <w:pStyle w:val="TAL"/>
              <w:numPr>
                <w:ilvl w:val="0"/>
                <w:numId w:val="0"/>
              </w:numPr>
              <w:rPr>
                <w:ins w:id="779" w:author="Oskar Malm" w:date="2022-05-13T12:02:00Z"/>
                <w:rFonts w:ascii="Courier New" w:hAnsi="Courier New" w:cs="Courier New"/>
                <w:lang w:eastAsia="zh-CN"/>
              </w:rPr>
            </w:pPr>
            <w:proofErr w:type="spellStart"/>
            <w:ins w:id="780" w:author="Oskar Malm" w:date="2022-05-13T12:02:00Z">
              <w:r>
                <w:rPr>
                  <w:rFonts w:ascii="Courier New" w:hAnsi="Courier New" w:cs="Courier New"/>
                </w:rPr>
                <w:t>networkSliceRef</w:t>
              </w:r>
              <w:proofErr w:type="spellEnd"/>
              <w:r>
                <w:rPr>
                  <w:rFonts w:ascii="Courier New" w:hAnsi="Courier New" w:cs="Courier New"/>
                </w:rPr>
                <w:t xml:space="preserve"> </w:t>
              </w:r>
              <w:r>
                <w:rPr>
                  <w:rFonts w:cs="Arial"/>
                </w:rPr>
                <w:t>S</w:t>
              </w:r>
            </w:ins>
          </w:p>
        </w:tc>
        <w:tc>
          <w:tcPr>
            <w:tcW w:w="5088" w:type="dxa"/>
            <w:tcBorders>
              <w:top w:val="single" w:sz="4" w:space="0" w:color="auto"/>
              <w:left w:val="single" w:sz="4" w:space="0" w:color="auto"/>
              <w:bottom w:val="single" w:sz="4" w:space="0" w:color="auto"/>
              <w:right w:val="single" w:sz="4" w:space="0" w:color="auto"/>
            </w:tcBorders>
          </w:tcPr>
          <w:p w14:paraId="17994EB1" w14:textId="0588C507" w:rsidR="00C1753E" w:rsidRDefault="00C1753E" w:rsidP="00C1753E">
            <w:pPr>
              <w:pStyle w:val="TAL"/>
              <w:numPr>
                <w:ilvl w:val="0"/>
                <w:numId w:val="0"/>
              </w:numPr>
              <w:rPr>
                <w:ins w:id="781" w:author="Oskar Malm" w:date="2022-05-13T12:02:00Z"/>
              </w:rPr>
            </w:pPr>
            <w:ins w:id="782" w:author="Oskar Malm" w:date="2022-05-13T12:02:00Z">
              <w:r>
                <w:t>Condition: This attribute shall be supported if network slice modification is supported.</w:t>
              </w:r>
            </w:ins>
          </w:p>
        </w:tc>
      </w:tr>
      <w:tr w:rsidR="00C1753E" w14:paraId="316691FB" w14:textId="77777777" w:rsidTr="000F4CBE">
        <w:trPr>
          <w:cantSplit/>
          <w:jc w:val="center"/>
          <w:ins w:id="783" w:author="Oskar Malm" w:date="2022-05-13T12:02:00Z"/>
        </w:trPr>
        <w:tc>
          <w:tcPr>
            <w:tcW w:w="4135" w:type="dxa"/>
            <w:tcBorders>
              <w:top w:val="single" w:sz="4" w:space="0" w:color="auto"/>
              <w:left w:val="single" w:sz="4" w:space="0" w:color="auto"/>
              <w:bottom w:val="single" w:sz="4" w:space="0" w:color="auto"/>
              <w:right w:val="single" w:sz="4" w:space="0" w:color="auto"/>
            </w:tcBorders>
          </w:tcPr>
          <w:p w14:paraId="0AA21F36" w14:textId="6AFB525D" w:rsidR="00C1753E" w:rsidRDefault="00C1753E" w:rsidP="00C1753E">
            <w:pPr>
              <w:pStyle w:val="TAL"/>
              <w:numPr>
                <w:ilvl w:val="0"/>
                <w:numId w:val="0"/>
              </w:numPr>
              <w:rPr>
                <w:ins w:id="784" w:author="Oskar Malm" w:date="2022-05-13T12:02:00Z"/>
                <w:rFonts w:ascii="Courier New" w:hAnsi="Courier New" w:cs="Courier New"/>
                <w:lang w:eastAsia="zh-CN"/>
              </w:rPr>
            </w:pPr>
            <w:proofErr w:type="spellStart"/>
            <w:ins w:id="785" w:author="Oskar Malm" w:date="2022-05-13T12:02:00Z">
              <w:r>
                <w:rPr>
                  <w:rFonts w:ascii="Courier New" w:hAnsi="Courier New" w:cs="Courier New"/>
                </w:rPr>
                <w:t>networkSliceSubnetRef</w:t>
              </w:r>
              <w:proofErr w:type="spellEnd"/>
              <w:r>
                <w:rPr>
                  <w:rFonts w:ascii="Courier New" w:hAnsi="Courier New" w:cs="Courier New"/>
                </w:rPr>
                <w:t xml:space="preserve"> </w:t>
              </w:r>
              <w:r>
                <w:rPr>
                  <w:rFonts w:cs="Arial"/>
                </w:rPr>
                <w:t>S</w:t>
              </w:r>
            </w:ins>
          </w:p>
        </w:tc>
        <w:tc>
          <w:tcPr>
            <w:tcW w:w="5088" w:type="dxa"/>
            <w:tcBorders>
              <w:top w:val="single" w:sz="4" w:space="0" w:color="auto"/>
              <w:left w:val="single" w:sz="4" w:space="0" w:color="auto"/>
              <w:bottom w:val="single" w:sz="4" w:space="0" w:color="auto"/>
              <w:right w:val="single" w:sz="4" w:space="0" w:color="auto"/>
            </w:tcBorders>
          </w:tcPr>
          <w:p w14:paraId="089403E8" w14:textId="4693BC29" w:rsidR="00C1753E" w:rsidRDefault="00C1753E" w:rsidP="00C1753E">
            <w:pPr>
              <w:pStyle w:val="TAL"/>
              <w:numPr>
                <w:ilvl w:val="0"/>
                <w:numId w:val="0"/>
              </w:numPr>
              <w:rPr>
                <w:ins w:id="786" w:author="Oskar Malm" w:date="2022-05-13T12:02:00Z"/>
              </w:rPr>
            </w:pPr>
            <w:ins w:id="787" w:author="Oskar Malm" w:date="2022-05-13T12:02:00Z">
              <w:r>
                <w:t>Condition: This attribute shall be supported if network slice subnet modification is supported.</w:t>
              </w:r>
            </w:ins>
          </w:p>
        </w:tc>
      </w:tr>
    </w:tbl>
    <w:p w14:paraId="2AD19482" w14:textId="063C7212" w:rsidR="00730962" w:rsidRDefault="00730962" w:rsidP="00730962">
      <w:pPr>
        <w:pStyle w:val="Heading4"/>
        <w:rPr>
          <w:ins w:id="788" w:author="Ericsson user 3" w:date="2022-03-23T21:43:00Z"/>
        </w:rPr>
      </w:pPr>
      <w:ins w:id="789" w:author="Ericsson user 3" w:date="2022-03-23T21:43:00Z">
        <w:r>
          <w:rPr>
            <w:lang w:eastAsia="zh-CN"/>
          </w:rPr>
          <w:t>6.3.</w:t>
        </w:r>
      </w:ins>
      <w:ins w:id="790" w:author="Ericsson user 3" w:date="2022-03-23T21:45:00Z">
        <w:r w:rsidR="0094289A">
          <w:rPr>
            <w:lang w:eastAsia="zh-CN"/>
          </w:rPr>
          <w:t>z</w:t>
        </w:r>
      </w:ins>
      <w:ins w:id="791" w:author="Ericsson user 3" w:date="2022-03-23T21:43:00Z">
        <w:r>
          <w:rPr>
            <w:lang w:eastAsia="zh-CN"/>
          </w:rPr>
          <w:t>.</w:t>
        </w:r>
        <w:r>
          <w:t>4</w:t>
        </w:r>
        <w:r>
          <w:tab/>
          <w:t>Notifications</w:t>
        </w:r>
      </w:ins>
    </w:p>
    <w:p w14:paraId="453B0ECD" w14:textId="77777777" w:rsidR="00730962" w:rsidRDefault="00730962" w:rsidP="00730962">
      <w:pPr>
        <w:rPr>
          <w:ins w:id="792" w:author="Ericsson user 3" w:date="2022-03-23T21:43:00Z"/>
        </w:rPr>
      </w:pPr>
      <w:ins w:id="793" w:author="Ericsson user 3" w:date="2022-03-23T21:43:00Z">
        <w:r>
          <w:t>The common notifications defined in subclause 6.5 are valid for this IOC, without exceptions or additions.</w:t>
        </w:r>
      </w:ins>
    </w:p>
    <w:p w14:paraId="7A36BF51" w14:textId="77777777" w:rsidR="004A0DB9" w:rsidRDefault="004A0DB9" w:rsidP="00C44160">
      <w:pPr>
        <w:rPr>
          <w:ins w:id="794" w:author="Ericsson user 1" w:date="2021-11-04T16:38:00Z"/>
        </w:rPr>
      </w:pPr>
    </w:p>
    <w:p w14:paraId="746340CE" w14:textId="77777777" w:rsidR="00C44160" w:rsidRDefault="00C44160" w:rsidP="00C44160">
      <w:pPr>
        <w:pStyle w:val="CRCoverPage"/>
        <w:spacing w:after="0"/>
        <w:rPr>
          <w:ins w:id="795" w:author="Ericsson user 1" w:date="2021-11-04T16:38:00Z"/>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12C07" w14:paraId="130730A2" w14:textId="77777777" w:rsidTr="00D2318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0E2ACAE" w14:textId="3DB07DB4" w:rsidR="00312C07" w:rsidRDefault="00555539" w:rsidP="00D23189">
            <w:pPr>
              <w:jc w:val="center"/>
              <w:rPr>
                <w:rFonts w:ascii="Arial" w:hAnsi="Arial" w:cs="Arial"/>
                <w:b/>
                <w:bCs/>
                <w:sz w:val="28"/>
                <w:szCs w:val="28"/>
              </w:rPr>
            </w:pPr>
            <w:r w:rsidRPr="00555539">
              <w:rPr>
                <w:rFonts w:ascii="Arial" w:hAnsi="Arial" w:cs="Arial"/>
                <w:b/>
                <w:bCs/>
                <w:sz w:val="28"/>
                <w:szCs w:val="28"/>
                <w:lang w:eastAsia="zh-CN"/>
              </w:rPr>
              <w:lastRenderedPageBreak/>
              <w:t>5</w:t>
            </w:r>
            <w:r w:rsidR="00187C54" w:rsidRPr="00187C54">
              <w:rPr>
                <w:rFonts w:ascii="Arial" w:hAnsi="Arial" w:cs="Arial"/>
                <w:b/>
                <w:bCs/>
                <w:sz w:val="28"/>
                <w:szCs w:val="28"/>
                <w:vertAlign w:val="superscript"/>
                <w:lang w:eastAsia="zh-CN"/>
              </w:rPr>
              <w:t>th</w:t>
            </w:r>
            <w:r w:rsidR="00312C07">
              <w:rPr>
                <w:rFonts w:ascii="Arial" w:hAnsi="Arial" w:cs="Arial"/>
                <w:b/>
                <w:bCs/>
                <w:sz w:val="28"/>
                <w:szCs w:val="28"/>
                <w:lang w:eastAsia="zh-CN"/>
              </w:rPr>
              <w:t xml:space="preserve"> Change</w:t>
            </w:r>
          </w:p>
        </w:tc>
      </w:tr>
    </w:tbl>
    <w:p w14:paraId="64A9D23B" w14:textId="77777777" w:rsidR="00085CA0" w:rsidRDefault="00085CA0" w:rsidP="00085CA0">
      <w:pPr>
        <w:pStyle w:val="CRCoverPage"/>
        <w:spacing w:after="0"/>
        <w:rPr>
          <w:ins w:id="796" w:author="Ericsson user 1" w:date="2021-11-04T16:38:00Z"/>
          <w:noProof/>
          <w:sz w:val="8"/>
          <w:szCs w:val="8"/>
        </w:rPr>
      </w:pPr>
      <w:bookmarkStart w:id="797" w:name="_Toc59183292"/>
      <w:bookmarkStart w:id="798" w:name="_Toc59184758"/>
      <w:bookmarkStart w:id="799" w:name="_Toc59195693"/>
      <w:bookmarkStart w:id="800" w:name="_Toc59440121"/>
      <w:bookmarkStart w:id="801" w:name="_Toc67990579"/>
    </w:p>
    <w:bookmarkEnd w:id="797"/>
    <w:bookmarkEnd w:id="798"/>
    <w:bookmarkEnd w:id="799"/>
    <w:bookmarkEnd w:id="800"/>
    <w:bookmarkEnd w:id="801"/>
    <w:p w14:paraId="07ED6B01" w14:textId="77777777" w:rsidR="00C931D9" w:rsidRPr="00C931D9" w:rsidRDefault="00C931D9" w:rsidP="00C931D9">
      <w:pPr>
        <w:spacing w:before="120"/>
        <w:rPr>
          <w:rFonts w:ascii="Arial" w:hAnsi="Arial" w:cs="Arial"/>
          <w:sz w:val="28"/>
          <w:szCs w:val="28"/>
        </w:rPr>
      </w:pPr>
      <w:r w:rsidRPr="00C931D9">
        <w:rPr>
          <w:rFonts w:ascii="Arial" w:hAnsi="Arial" w:cs="Arial"/>
          <w:sz w:val="28"/>
          <w:szCs w:val="28"/>
        </w:rPr>
        <w:t>6.4.1    Attribute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F45E6F" w:rsidRPr="00F45E6F" w14:paraId="1F45501F"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774F722D" w14:textId="77777777" w:rsidR="00F45E6F" w:rsidRPr="00F45E6F" w:rsidRDefault="00F45E6F" w:rsidP="00F45E6F">
            <w:pPr>
              <w:keepNext/>
              <w:keepLines/>
              <w:spacing w:after="0"/>
              <w:jc w:val="center"/>
              <w:rPr>
                <w:rFonts w:ascii="Arial" w:hAnsi="Arial" w:cs="Arial"/>
                <w:b/>
                <w:sz w:val="18"/>
              </w:rPr>
            </w:pPr>
            <w:proofErr w:type="spellStart"/>
            <w:r w:rsidRPr="00F45E6F">
              <w:rPr>
                <w:rFonts w:ascii="Arial" w:hAnsi="Arial" w:cs="Arial"/>
                <w:b/>
                <w:sz w:val="18"/>
                <w:lang w:val="fr-FR"/>
              </w:rPr>
              <w:lastRenderedPageBreak/>
              <w:t>Attribute</w:t>
            </w:r>
            <w:proofErr w:type="spellEnd"/>
            <w:r w:rsidRPr="00F45E6F">
              <w:rPr>
                <w:rFonts w:ascii="Arial" w:hAnsi="Arial" w:cs="Arial"/>
                <w:b/>
                <w:sz w:val="18"/>
                <w:lang w:val="fr-FR"/>
              </w:rPr>
              <w:t xml:space="preserv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3DDC2494" w14:textId="77777777" w:rsidR="00F45E6F" w:rsidRPr="00F45E6F" w:rsidRDefault="00F45E6F" w:rsidP="00F45E6F">
            <w:pPr>
              <w:keepNext/>
              <w:keepLines/>
              <w:spacing w:after="0"/>
              <w:jc w:val="center"/>
              <w:rPr>
                <w:rFonts w:ascii="Arial" w:hAnsi="Arial" w:cs="Arial"/>
                <w:b/>
                <w:sz w:val="18"/>
                <w:lang w:val="fr-FR"/>
              </w:rPr>
            </w:pPr>
            <w:r w:rsidRPr="00F45E6F">
              <w:rPr>
                <w:rFonts w:ascii="Arial" w:hAnsi="Arial" w:cs="Arial"/>
                <w:b/>
                <w:sz w:val="18"/>
                <w:lang w:val="fr-FR"/>
              </w:rPr>
              <w:t xml:space="preserve">Documentation and </w:t>
            </w:r>
            <w:proofErr w:type="spellStart"/>
            <w:r w:rsidRPr="00F45E6F">
              <w:rPr>
                <w:rFonts w:ascii="Arial" w:hAnsi="Arial" w:cs="Arial"/>
                <w:b/>
                <w:sz w:val="18"/>
                <w:lang w:val="fr-FR"/>
              </w:rPr>
              <w:t>Allowed</w:t>
            </w:r>
            <w:proofErr w:type="spellEnd"/>
            <w:r w:rsidRPr="00F45E6F">
              <w:rPr>
                <w:rFonts w:ascii="Arial" w:hAnsi="Arial" w:cs="Arial"/>
                <w:b/>
                <w:sz w:val="18"/>
                <w:lang w:val="fr-FR"/>
              </w:rPr>
              <w:t xml:space="preserve">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417421E6" w14:textId="77777777" w:rsidR="00F45E6F" w:rsidRPr="00F45E6F" w:rsidRDefault="00F45E6F" w:rsidP="00F45E6F">
            <w:pPr>
              <w:keepNext/>
              <w:keepLines/>
              <w:spacing w:after="0"/>
              <w:jc w:val="center"/>
              <w:rPr>
                <w:rFonts w:ascii="Arial" w:hAnsi="Arial" w:cs="Arial"/>
                <w:b/>
                <w:sz w:val="18"/>
                <w:lang w:val="fr-FR"/>
              </w:rPr>
            </w:pPr>
            <w:proofErr w:type="spellStart"/>
            <w:r w:rsidRPr="00F45E6F">
              <w:rPr>
                <w:rFonts w:ascii="Arial" w:hAnsi="Arial" w:cs="Arial"/>
                <w:b/>
                <w:sz w:val="18"/>
                <w:lang w:val="fr-FR"/>
              </w:rPr>
              <w:t>Properties</w:t>
            </w:r>
            <w:proofErr w:type="spellEnd"/>
          </w:p>
        </w:tc>
      </w:tr>
      <w:tr w:rsidR="00F45E6F" w:rsidRPr="00F45E6F" w14:paraId="3926F06E"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1F6764" w14:textId="77777777" w:rsidR="00F45E6F" w:rsidRPr="00F45E6F" w:rsidRDefault="00F45E6F" w:rsidP="00F45E6F">
            <w:pPr>
              <w:spacing w:after="0"/>
              <w:rPr>
                <w:rFonts w:ascii="Courier New" w:hAnsi="Courier New" w:cs="Courier New"/>
                <w:sz w:val="18"/>
                <w:szCs w:val="18"/>
                <w:lang w:eastAsia="zh-CN"/>
              </w:rPr>
            </w:pPr>
            <w:r w:rsidRPr="00F45E6F">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6CCE2EA8" w14:textId="77777777" w:rsidR="00F45E6F" w:rsidRPr="00F45E6F" w:rsidRDefault="00F45E6F" w:rsidP="00F45E6F">
            <w:pPr>
              <w:keepNext/>
              <w:keepLines/>
              <w:spacing w:after="0"/>
              <w:rPr>
                <w:rFonts w:ascii="Arial" w:hAnsi="Arial" w:cs="Arial"/>
                <w:snapToGrid w:val="0"/>
                <w:sz w:val="18"/>
                <w:szCs w:val="18"/>
                <w:lang w:val="fr-FR"/>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parameter</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specifies</w:t>
            </w:r>
            <w:proofErr w:type="spellEnd"/>
            <w:r w:rsidRPr="00F45E6F">
              <w:rPr>
                <w:rFonts w:ascii="Arial" w:hAnsi="Arial" w:cs="Arial"/>
                <w:sz w:val="18"/>
                <w:lang w:val="fr-FR" w:eastAsia="de-DE"/>
              </w:rPr>
              <w:t xml:space="preserve"> the communication service </w:t>
            </w:r>
            <w:proofErr w:type="spellStart"/>
            <w:r w:rsidRPr="00F45E6F">
              <w:rPr>
                <w:rFonts w:ascii="Arial" w:hAnsi="Arial" w:cs="Arial"/>
                <w:sz w:val="18"/>
                <w:lang w:val="fr-FR" w:eastAsia="de-DE"/>
              </w:rPr>
              <w:t>availability</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requirement</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expressed</w:t>
            </w:r>
            <w:proofErr w:type="spellEnd"/>
            <w:r w:rsidRPr="00F45E6F">
              <w:rPr>
                <w:rFonts w:ascii="Arial" w:hAnsi="Arial" w:cs="Arial"/>
                <w:sz w:val="18"/>
                <w:lang w:val="fr-FR" w:eastAsia="de-DE"/>
              </w:rPr>
              <w:t xml:space="preserve"> as a percentage. The communication service </w:t>
            </w:r>
            <w:proofErr w:type="spellStart"/>
            <w:r w:rsidRPr="00F45E6F">
              <w:rPr>
                <w:rFonts w:ascii="Arial" w:hAnsi="Arial" w:cs="Arial"/>
                <w:sz w:val="18"/>
                <w:lang w:val="fr-FR" w:eastAsia="de-DE"/>
              </w:rPr>
              <w:t>availability</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is</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defined</w:t>
            </w:r>
            <w:proofErr w:type="spellEnd"/>
            <w:r w:rsidRPr="00F45E6F">
              <w:rPr>
                <w:rFonts w:ascii="Arial" w:hAnsi="Arial" w:cs="Arial"/>
                <w:sz w:val="18"/>
                <w:lang w:val="fr-FR" w:eastAsia="de-DE"/>
              </w:rPr>
              <w:t xml:space="preserve">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3CE0E03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Real</w:t>
            </w:r>
          </w:p>
          <w:p w14:paraId="1A074BB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24F0973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3CE66D8D"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F05A01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45DCC6A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41BE35E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22E4738A"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E27C10" w14:textId="77777777" w:rsidR="00F45E6F" w:rsidRPr="00F45E6F" w:rsidRDefault="00F45E6F" w:rsidP="00F45E6F">
            <w:pPr>
              <w:spacing w:after="0"/>
              <w:rPr>
                <w:rFonts w:ascii="Courier New" w:hAnsi="Courier New" w:cs="Courier New"/>
                <w:sz w:val="18"/>
                <w:szCs w:val="18"/>
                <w:lang w:eastAsia="zh-CN"/>
              </w:rPr>
            </w:pPr>
            <w:proofErr w:type="spellStart"/>
            <w:r w:rsidRPr="00F45E6F">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CBE2BF4"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sz w:val="18"/>
                <w:lang w:val="fr-FR"/>
              </w:rPr>
              <w:t xml:space="preserve">A unique identifier of </w:t>
            </w:r>
            <w:proofErr w:type="spellStart"/>
            <w:r w:rsidRPr="00F45E6F">
              <w:rPr>
                <w:rFonts w:ascii="Arial" w:hAnsi="Arial" w:cs="Arial"/>
                <w:sz w:val="18"/>
                <w:lang w:val="fr-FR"/>
              </w:rPr>
              <w:t>property</w:t>
            </w:r>
            <w:proofErr w:type="spellEnd"/>
            <w:r w:rsidRPr="00F45E6F">
              <w:rPr>
                <w:rFonts w:ascii="Arial" w:hAnsi="Arial" w:cs="Arial"/>
                <w:sz w:val="18"/>
                <w:lang w:val="fr-FR"/>
              </w:rPr>
              <w:t xml:space="preserve"> of network slice </w:t>
            </w:r>
            <w:proofErr w:type="spellStart"/>
            <w:r w:rsidRPr="00F45E6F">
              <w:rPr>
                <w:rFonts w:ascii="Arial" w:hAnsi="Arial" w:cs="Arial"/>
                <w:sz w:val="18"/>
                <w:lang w:val="fr-FR"/>
              </w:rPr>
              <w:t>related</w:t>
            </w:r>
            <w:proofErr w:type="spellEnd"/>
            <w:r w:rsidRPr="00F45E6F">
              <w:rPr>
                <w:rFonts w:ascii="Arial" w:hAnsi="Arial" w:cs="Arial"/>
                <w:sz w:val="18"/>
                <w:lang w:val="fr-FR"/>
              </w:rPr>
              <w:t xml:space="preserve"> </w:t>
            </w:r>
            <w:proofErr w:type="spellStart"/>
            <w:r w:rsidRPr="00F45E6F">
              <w:rPr>
                <w:rFonts w:ascii="Arial" w:hAnsi="Arial" w:cs="Arial"/>
                <w:sz w:val="18"/>
                <w:lang w:val="fr-FR"/>
              </w:rPr>
              <w:t>requirement</w:t>
            </w:r>
            <w:proofErr w:type="spellEnd"/>
            <w:r w:rsidRPr="00F45E6F">
              <w:rPr>
                <w:rFonts w:ascii="Arial" w:hAnsi="Arial" w:cs="Arial"/>
                <w:sz w:val="18"/>
                <w:lang w:val="fr-FR"/>
              </w:rPr>
              <w:t xml:space="preserve"> </w:t>
            </w:r>
            <w:proofErr w:type="spellStart"/>
            <w:r w:rsidRPr="00F45E6F">
              <w:rPr>
                <w:rFonts w:ascii="Arial" w:hAnsi="Arial" w:cs="Arial"/>
                <w:sz w:val="18"/>
                <w:lang w:val="fr-FR"/>
              </w:rPr>
              <w:t>should</w:t>
            </w:r>
            <w:proofErr w:type="spellEnd"/>
            <w:r w:rsidRPr="00F45E6F">
              <w:rPr>
                <w:rFonts w:ascii="Arial" w:hAnsi="Arial" w:cs="Arial"/>
                <w:sz w:val="18"/>
                <w:lang w:val="fr-FR"/>
              </w:rPr>
              <w:t xml:space="preserve"> </w:t>
            </w:r>
            <w:proofErr w:type="spellStart"/>
            <w:r w:rsidRPr="00F45E6F">
              <w:rPr>
                <w:rFonts w:ascii="Arial" w:hAnsi="Arial" w:cs="Arial"/>
                <w:sz w:val="18"/>
                <w:lang w:val="fr-FR"/>
              </w:rPr>
              <w:t>be</w:t>
            </w:r>
            <w:proofErr w:type="spellEnd"/>
            <w:r w:rsidRPr="00F45E6F">
              <w:rPr>
                <w:rFonts w:ascii="Arial" w:hAnsi="Arial" w:cs="Arial"/>
                <w:sz w:val="18"/>
                <w:lang w:val="fr-FR"/>
              </w:rPr>
              <w:t xml:space="preserve"> </w:t>
            </w:r>
            <w:proofErr w:type="spellStart"/>
            <w:r w:rsidRPr="00F45E6F">
              <w:rPr>
                <w:rFonts w:ascii="Arial" w:hAnsi="Arial" w:cs="Arial"/>
                <w:sz w:val="18"/>
                <w:lang w:val="fr-FR"/>
              </w:rPr>
              <w:t>supported</w:t>
            </w:r>
            <w:proofErr w:type="spellEnd"/>
            <w:r w:rsidRPr="00F45E6F">
              <w:rPr>
                <w:rFonts w:ascii="Arial" w:hAnsi="Arial" w:cs="Arial"/>
                <w:sz w:val="18"/>
                <w:lang w:val="fr-FR"/>
              </w:rPr>
              <w:t xml:space="preserve">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26A92E0C" w14:textId="77777777" w:rsidR="00F45E6F" w:rsidRPr="00F45E6F" w:rsidRDefault="00F45E6F" w:rsidP="00F45E6F">
            <w:pPr>
              <w:spacing w:after="0"/>
              <w:rPr>
                <w:rFonts w:ascii="Arial" w:hAnsi="Arial" w:cs="Arial"/>
                <w:sz w:val="18"/>
                <w:szCs w:val="18"/>
                <w:lang w:eastAsia="zh-CN"/>
              </w:rPr>
            </w:pPr>
            <w:r w:rsidRPr="00F45E6F">
              <w:rPr>
                <w:rFonts w:ascii="Arial" w:hAnsi="Arial" w:cs="Arial"/>
                <w:sz w:val="18"/>
                <w:szCs w:val="18"/>
                <w:lang w:eastAsia="zh-CN"/>
              </w:rPr>
              <w:t>t</w:t>
            </w:r>
            <w:r w:rsidRPr="00F45E6F">
              <w:rPr>
                <w:rFonts w:ascii="Arial" w:hAnsi="Arial" w:cs="Arial"/>
                <w:sz w:val="18"/>
                <w:szCs w:val="18"/>
              </w:rPr>
              <w:t xml:space="preserve">ype: </w:t>
            </w:r>
            <w:r w:rsidRPr="00F45E6F">
              <w:rPr>
                <w:rFonts w:ascii="Arial" w:hAnsi="Arial" w:cs="Arial"/>
                <w:sz w:val="18"/>
                <w:szCs w:val="18"/>
                <w:lang w:eastAsia="zh-CN"/>
              </w:rPr>
              <w:t>String</w:t>
            </w:r>
          </w:p>
          <w:p w14:paraId="43584652"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multiplicity: 1</w:t>
            </w:r>
          </w:p>
          <w:p w14:paraId="2C8E87F7"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isOrdered</w:t>
            </w:r>
            <w:proofErr w:type="spellEnd"/>
            <w:r w:rsidRPr="00F45E6F">
              <w:rPr>
                <w:rFonts w:ascii="Arial" w:hAnsi="Arial" w:cs="Arial"/>
                <w:sz w:val="18"/>
                <w:szCs w:val="18"/>
              </w:rPr>
              <w:t>: N/A</w:t>
            </w:r>
          </w:p>
          <w:p w14:paraId="7302CFD7"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isUnique</w:t>
            </w:r>
            <w:proofErr w:type="spellEnd"/>
            <w:r w:rsidRPr="00F45E6F">
              <w:rPr>
                <w:rFonts w:ascii="Arial" w:hAnsi="Arial" w:cs="Arial"/>
                <w:sz w:val="18"/>
                <w:szCs w:val="18"/>
              </w:rPr>
              <w:t>: N/A</w:t>
            </w:r>
          </w:p>
          <w:p w14:paraId="4DEC6563"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defaultValue</w:t>
            </w:r>
            <w:proofErr w:type="spellEnd"/>
            <w:r w:rsidRPr="00F45E6F">
              <w:rPr>
                <w:rFonts w:ascii="Arial" w:hAnsi="Arial" w:cs="Arial"/>
                <w:sz w:val="18"/>
                <w:szCs w:val="18"/>
              </w:rPr>
              <w:t>: None</w:t>
            </w:r>
          </w:p>
          <w:p w14:paraId="00FA7198" w14:textId="77777777" w:rsidR="00F45E6F" w:rsidRPr="00F45E6F" w:rsidRDefault="00F45E6F" w:rsidP="00F45E6F">
            <w:pPr>
              <w:spacing w:after="0"/>
              <w:rPr>
                <w:rFonts w:ascii="Arial" w:hAnsi="Arial" w:cs="Arial"/>
                <w:snapToGrid w:val="0"/>
                <w:sz w:val="18"/>
                <w:szCs w:val="18"/>
              </w:rPr>
            </w:pPr>
            <w:r w:rsidRPr="00F45E6F">
              <w:rPr>
                <w:rFonts w:ascii="Arial" w:hAnsi="Arial" w:cs="Arial"/>
                <w:sz w:val="18"/>
                <w:szCs w:val="18"/>
              </w:rPr>
              <w:t>isNullable: True</w:t>
            </w:r>
          </w:p>
        </w:tc>
      </w:tr>
      <w:tr w:rsidR="00F45E6F" w:rsidRPr="00F45E6F" w14:paraId="5C929BB9"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314C21" w14:textId="77777777" w:rsidR="00F45E6F" w:rsidRPr="00F45E6F" w:rsidRDefault="00F45E6F" w:rsidP="00F45E6F">
            <w:pPr>
              <w:spacing w:after="0"/>
              <w:rPr>
                <w:rFonts w:ascii="Courier New" w:hAnsi="Courier New" w:cs="Courier New"/>
                <w:sz w:val="18"/>
                <w:szCs w:val="18"/>
                <w:lang w:eastAsia="zh-CN"/>
              </w:rPr>
            </w:pPr>
            <w:proofErr w:type="spellStart"/>
            <w:r w:rsidRPr="00F45E6F">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B42488B"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sz w:val="18"/>
                <w:lang w:val="fr-FR"/>
              </w:rPr>
              <w:t xml:space="preserve">A unique identifier of the </w:t>
            </w:r>
            <w:proofErr w:type="spellStart"/>
            <w:r w:rsidRPr="00F45E6F">
              <w:rPr>
                <w:rFonts w:ascii="Arial" w:hAnsi="Arial" w:cs="Arial"/>
                <w:sz w:val="18"/>
                <w:lang w:val="fr-FR"/>
              </w:rPr>
              <w:t>property</w:t>
            </w:r>
            <w:proofErr w:type="spellEnd"/>
            <w:r w:rsidRPr="00F45E6F">
              <w:rPr>
                <w:rFonts w:ascii="Arial" w:hAnsi="Arial" w:cs="Arial"/>
                <w:sz w:val="18"/>
                <w:lang w:val="fr-FR"/>
              </w:rPr>
              <w:t xml:space="preserve"> of network slice </w:t>
            </w:r>
            <w:proofErr w:type="spellStart"/>
            <w:r w:rsidRPr="00F45E6F">
              <w:rPr>
                <w:rFonts w:ascii="Arial" w:hAnsi="Arial" w:cs="Arial"/>
                <w:sz w:val="18"/>
                <w:lang w:val="fr-FR"/>
              </w:rPr>
              <w:t>subnet</w:t>
            </w:r>
            <w:proofErr w:type="spellEnd"/>
            <w:r w:rsidRPr="00F45E6F">
              <w:rPr>
                <w:rFonts w:ascii="Arial" w:hAnsi="Arial" w:cs="Arial"/>
                <w:sz w:val="18"/>
                <w:lang w:val="fr-FR"/>
              </w:rPr>
              <w:t xml:space="preserve"> </w:t>
            </w:r>
            <w:proofErr w:type="spellStart"/>
            <w:r w:rsidRPr="00F45E6F">
              <w:rPr>
                <w:rFonts w:ascii="Arial" w:hAnsi="Arial" w:cs="Arial"/>
                <w:sz w:val="18"/>
                <w:lang w:val="fr-FR"/>
              </w:rPr>
              <w:t>related</w:t>
            </w:r>
            <w:proofErr w:type="spellEnd"/>
            <w:r w:rsidRPr="00F45E6F">
              <w:rPr>
                <w:rFonts w:ascii="Arial" w:hAnsi="Arial" w:cs="Arial"/>
                <w:sz w:val="18"/>
                <w:lang w:val="fr-FR"/>
              </w:rPr>
              <w:t xml:space="preserve"> </w:t>
            </w:r>
            <w:proofErr w:type="spellStart"/>
            <w:r w:rsidRPr="00F45E6F">
              <w:rPr>
                <w:rFonts w:ascii="Arial" w:hAnsi="Arial" w:cs="Arial"/>
                <w:sz w:val="18"/>
                <w:lang w:val="fr-FR"/>
              </w:rPr>
              <w:t>requirement</w:t>
            </w:r>
            <w:proofErr w:type="spellEnd"/>
            <w:r w:rsidRPr="00F45E6F">
              <w:rPr>
                <w:rFonts w:ascii="Arial" w:hAnsi="Arial" w:cs="Arial"/>
                <w:sz w:val="18"/>
                <w:lang w:val="fr-FR"/>
              </w:rPr>
              <w:t xml:space="preserve"> </w:t>
            </w:r>
            <w:proofErr w:type="spellStart"/>
            <w:r w:rsidRPr="00F45E6F">
              <w:rPr>
                <w:rFonts w:ascii="Arial" w:hAnsi="Arial" w:cs="Arial"/>
                <w:sz w:val="18"/>
                <w:lang w:val="fr-FR"/>
              </w:rPr>
              <w:t>should</w:t>
            </w:r>
            <w:proofErr w:type="spellEnd"/>
            <w:r w:rsidRPr="00F45E6F">
              <w:rPr>
                <w:rFonts w:ascii="Arial" w:hAnsi="Arial" w:cs="Arial"/>
                <w:sz w:val="18"/>
                <w:lang w:val="fr-FR"/>
              </w:rPr>
              <w:t xml:space="preserve"> </w:t>
            </w:r>
            <w:proofErr w:type="spellStart"/>
            <w:r w:rsidRPr="00F45E6F">
              <w:rPr>
                <w:rFonts w:ascii="Arial" w:hAnsi="Arial" w:cs="Arial"/>
                <w:sz w:val="18"/>
                <w:lang w:val="fr-FR"/>
              </w:rPr>
              <w:t>be</w:t>
            </w:r>
            <w:proofErr w:type="spellEnd"/>
            <w:r w:rsidRPr="00F45E6F">
              <w:rPr>
                <w:rFonts w:ascii="Arial" w:hAnsi="Arial" w:cs="Arial"/>
                <w:sz w:val="18"/>
                <w:lang w:val="fr-FR"/>
              </w:rPr>
              <w:t xml:space="preserve"> </w:t>
            </w:r>
            <w:proofErr w:type="spellStart"/>
            <w:r w:rsidRPr="00F45E6F">
              <w:rPr>
                <w:rFonts w:ascii="Arial" w:hAnsi="Arial" w:cs="Arial"/>
                <w:sz w:val="18"/>
                <w:lang w:val="fr-FR"/>
              </w:rPr>
              <w:t>supported</w:t>
            </w:r>
            <w:proofErr w:type="spellEnd"/>
            <w:r w:rsidRPr="00F45E6F">
              <w:rPr>
                <w:rFonts w:ascii="Arial" w:hAnsi="Arial" w:cs="Arial"/>
                <w:sz w:val="18"/>
                <w:lang w:val="fr-FR"/>
              </w:rPr>
              <w:t xml:space="preserve"> by the network slice </w:t>
            </w:r>
            <w:proofErr w:type="spellStart"/>
            <w:r w:rsidRPr="00F45E6F">
              <w:rPr>
                <w:rFonts w:ascii="Arial" w:hAnsi="Arial" w:cs="Arial"/>
                <w:sz w:val="18"/>
                <w:lang w:val="fr-FR"/>
              </w:rPr>
              <w:t>subnet</w:t>
            </w:r>
            <w:proofErr w:type="spellEnd"/>
            <w:r w:rsidRPr="00F45E6F">
              <w:rPr>
                <w:rFonts w:ascii="Arial" w:hAnsi="Arial" w:cs="Arial"/>
                <w:sz w:val="18"/>
                <w:lang w:val="fr-FR"/>
              </w:rPr>
              <w:t>.</w:t>
            </w:r>
          </w:p>
        </w:tc>
        <w:tc>
          <w:tcPr>
            <w:tcW w:w="2156" w:type="dxa"/>
            <w:tcBorders>
              <w:top w:val="single" w:sz="4" w:space="0" w:color="auto"/>
              <w:left w:val="single" w:sz="4" w:space="0" w:color="auto"/>
              <w:bottom w:val="single" w:sz="4" w:space="0" w:color="auto"/>
              <w:right w:val="single" w:sz="4" w:space="0" w:color="auto"/>
            </w:tcBorders>
            <w:hideMark/>
          </w:tcPr>
          <w:p w14:paraId="48E5E7AE" w14:textId="77777777" w:rsidR="00F45E6F" w:rsidRPr="00F45E6F" w:rsidRDefault="00F45E6F" w:rsidP="00F45E6F">
            <w:pPr>
              <w:spacing w:after="0"/>
              <w:rPr>
                <w:rFonts w:ascii="Arial" w:hAnsi="Arial" w:cs="Arial"/>
                <w:sz w:val="18"/>
                <w:szCs w:val="18"/>
                <w:lang w:eastAsia="zh-CN"/>
              </w:rPr>
            </w:pPr>
            <w:r w:rsidRPr="00F45E6F">
              <w:rPr>
                <w:rFonts w:ascii="Arial" w:hAnsi="Arial" w:cs="Arial"/>
                <w:sz w:val="18"/>
                <w:szCs w:val="18"/>
                <w:lang w:eastAsia="zh-CN"/>
              </w:rPr>
              <w:t>t</w:t>
            </w:r>
            <w:r w:rsidRPr="00F45E6F">
              <w:rPr>
                <w:rFonts w:ascii="Arial" w:hAnsi="Arial" w:cs="Arial"/>
                <w:sz w:val="18"/>
                <w:szCs w:val="18"/>
              </w:rPr>
              <w:t xml:space="preserve">ype: </w:t>
            </w:r>
            <w:r w:rsidRPr="00F45E6F">
              <w:rPr>
                <w:rFonts w:ascii="Arial" w:hAnsi="Arial" w:cs="Arial"/>
                <w:sz w:val="18"/>
                <w:szCs w:val="18"/>
                <w:lang w:eastAsia="zh-CN"/>
              </w:rPr>
              <w:t>String</w:t>
            </w:r>
          </w:p>
          <w:p w14:paraId="36F5E503"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multiplicity: 1</w:t>
            </w:r>
          </w:p>
          <w:p w14:paraId="125F8606"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isOrdered</w:t>
            </w:r>
            <w:proofErr w:type="spellEnd"/>
            <w:r w:rsidRPr="00F45E6F">
              <w:rPr>
                <w:rFonts w:ascii="Arial" w:hAnsi="Arial" w:cs="Arial"/>
                <w:sz w:val="18"/>
                <w:szCs w:val="18"/>
              </w:rPr>
              <w:t>: N/A</w:t>
            </w:r>
          </w:p>
          <w:p w14:paraId="75A5572A"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isUnique</w:t>
            </w:r>
            <w:proofErr w:type="spellEnd"/>
            <w:r w:rsidRPr="00F45E6F">
              <w:rPr>
                <w:rFonts w:ascii="Arial" w:hAnsi="Arial" w:cs="Arial"/>
                <w:sz w:val="18"/>
                <w:szCs w:val="18"/>
              </w:rPr>
              <w:t>: N/A</w:t>
            </w:r>
          </w:p>
          <w:p w14:paraId="630DCEEE"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defaultValue</w:t>
            </w:r>
            <w:proofErr w:type="spellEnd"/>
            <w:r w:rsidRPr="00F45E6F">
              <w:rPr>
                <w:rFonts w:ascii="Arial" w:hAnsi="Arial" w:cs="Arial"/>
                <w:sz w:val="18"/>
                <w:szCs w:val="18"/>
              </w:rPr>
              <w:t>: None</w:t>
            </w:r>
          </w:p>
          <w:p w14:paraId="23C87739" w14:textId="77777777" w:rsidR="00F45E6F" w:rsidRPr="00F45E6F" w:rsidRDefault="00F45E6F" w:rsidP="00F45E6F">
            <w:pPr>
              <w:spacing w:after="0"/>
              <w:rPr>
                <w:rFonts w:ascii="Arial" w:hAnsi="Arial" w:cs="Arial"/>
                <w:snapToGrid w:val="0"/>
                <w:sz w:val="18"/>
                <w:szCs w:val="18"/>
              </w:rPr>
            </w:pPr>
            <w:r w:rsidRPr="00F45E6F">
              <w:rPr>
                <w:rFonts w:ascii="Arial" w:hAnsi="Arial" w:cs="Arial"/>
                <w:sz w:val="18"/>
                <w:szCs w:val="18"/>
              </w:rPr>
              <w:t>isNullable: True</w:t>
            </w:r>
          </w:p>
        </w:tc>
      </w:tr>
      <w:tr w:rsidR="00F45E6F" w:rsidRPr="00F45E6F" w14:paraId="094717BE"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6CF620" w14:textId="77777777" w:rsidR="00F45E6F" w:rsidRPr="00F45E6F" w:rsidRDefault="00F45E6F" w:rsidP="00F45E6F">
            <w:pPr>
              <w:keepNext/>
              <w:keepLines/>
              <w:spacing w:after="0"/>
              <w:rPr>
                <w:rFonts w:ascii="Courier New" w:hAnsi="Courier New" w:cs="Courier New"/>
                <w:sz w:val="18"/>
                <w:szCs w:val="18"/>
                <w:lang w:val="fr-FR" w:eastAsia="zh-CN"/>
              </w:rPr>
            </w:pPr>
            <w:proofErr w:type="gramStart"/>
            <w:r w:rsidRPr="00F45E6F">
              <w:rPr>
                <w:rFonts w:ascii="Courier New" w:hAnsi="Courier New" w:cs="Courier New"/>
                <w:bCs/>
                <w:color w:val="333333"/>
                <w:sz w:val="18"/>
                <w:szCs w:val="18"/>
                <w:lang w:val="fr-FR"/>
              </w:rPr>
              <w:t>operationalState</w:t>
            </w:r>
            <w:proofErr w:type="gramEnd"/>
          </w:p>
        </w:tc>
        <w:tc>
          <w:tcPr>
            <w:tcW w:w="5492" w:type="dxa"/>
            <w:tcBorders>
              <w:top w:val="single" w:sz="4" w:space="0" w:color="auto"/>
              <w:left w:val="single" w:sz="4" w:space="0" w:color="auto"/>
              <w:bottom w:val="single" w:sz="4" w:space="0" w:color="auto"/>
              <w:right w:val="single" w:sz="4" w:space="0" w:color="auto"/>
            </w:tcBorders>
          </w:tcPr>
          <w:p w14:paraId="122B1560" w14:textId="77777777" w:rsidR="00F45E6F" w:rsidRPr="00F45E6F" w:rsidRDefault="00F45E6F" w:rsidP="00F45E6F">
            <w:pPr>
              <w:keepNext/>
              <w:keepLines/>
              <w:spacing w:after="0"/>
              <w:rPr>
                <w:rFonts w:ascii="Arial" w:hAnsi="Arial" w:cs="Arial"/>
                <w:sz w:val="18"/>
                <w:szCs w:val="18"/>
                <w:lang w:val="fr-FR"/>
              </w:rPr>
            </w:pPr>
            <w:r w:rsidRPr="00F45E6F">
              <w:rPr>
                <w:rFonts w:ascii="Arial" w:hAnsi="Arial" w:cs="Arial"/>
                <w:sz w:val="18"/>
                <w:szCs w:val="18"/>
                <w:lang w:val="fr-FR"/>
              </w:rPr>
              <w:t xml:space="preserve">It </w:t>
            </w:r>
            <w:proofErr w:type="spellStart"/>
            <w:r w:rsidRPr="00F45E6F">
              <w:rPr>
                <w:rFonts w:ascii="Arial" w:hAnsi="Arial" w:cs="Arial"/>
                <w:sz w:val="18"/>
                <w:szCs w:val="18"/>
                <w:lang w:val="fr-FR"/>
              </w:rPr>
              <w:t>indicates</w:t>
            </w:r>
            <w:proofErr w:type="spellEnd"/>
            <w:r w:rsidRPr="00F45E6F">
              <w:rPr>
                <w:rFonts w:ascii="Arial" w:hAnsi="Arial" w:cs="Arial"/>
                <w:sz w:val="18"/>
                <w:szCs w:val="18"/>
                <w:lang w:val="fr-FR"/>
              </w:rPr>
              <w:t xml:space="preserve"> the </w:t>
            </w:r>
            <w:proofErr w:type="spellStart"/>
            <w:r w:rsidRPr="00F45E6F">
              <w:rPr>
                <w:rFonts w:ascii="Arial" w:hAnsi="Arial" w:cs="Arial"/>
                <w:sz w:val="18"/>
                <w:szCs w:val="18"/>
                <w:lang w:val="fr-FR"/>
              </w:rPr>
              <w:t>operational</w:t>
            </w:r>
            <w:proofErr w:type="spellEnd"/>
            <w:r w:rsidRPr="00F45E6F">
              <w:rPr>
                <w:rFonts w:ascii="Arial" w:hAnsi="Arial" w:cs="Arial"/>
                <w:sz w:val="18"/>
                <w:szCs w:val="18"/>
                <w:lang w:val="fr-FR"/>
              </w:rPr>
              <w:t xml:space="preserve"> state of the network slice or the network slice </w:t>
            </w:r>
            <w:proofErr w:type="spellStart"/>
            <w:r w:rsidRPr="00F45E6F">
              <w:rPr>
                <w:rFonts w:ascii="Arial" w:hAnsi="Arial" w:cs="Arial"/>
                <w:sz w:val="18"/>
                <w:szCs w:val="18"/>
                <w:lang w:val="fr-FR"/>
              </w:rPr>
              <w:t>subnet</w:t>
            </w:r>
            <w:proofErr w:type="spellEnd"/>
            <w:r w:rsidRPr="00F45E6F">
              <w:rPr>
                <w:rFonts w:ascii="Arial" w:hAnsi="Arial" w:cs="Arial"/>
                <w:sz w:val="18"/>
                <w:szCs w:val="18"/>
                <w:lang w:val="fr-FR"/>
              </w:rPr>
              <w:t xml:space="preserve">. It </w:t>
            </w:r>
            <w:proofErr w:type="spellStart"/>
            <w:r w:rsidRPr="00F45E6F">
              <w:rPr>
                <w:rFonts w:ascii="Arial" w:hAnsi="Arial" w:cs="Arial"/>
                <w:sz w:val="18"/>
                <w:szCs w:val="18"/>
                <w:lang w:val="fr-FR"/>
              </w:rPr>
              <w:t>describes</w:t>
            </w:r>
            <w:proofErr w:type="spellEnd"/>
            <w:r w:rsidRPr="00F45E6F">
              <w:rPr>
                <w:rFonts w:ascii="Arial" w:hAnsi="Arial" w:cs="Arial"/>
                <w:sz w:val="18"/>
                <w:szCs w:val="18"/>
                <w:lang w:val="fr-FR"/>
              </w:rPr>
              <w:t xml:space="preserve"> </w:t>
            </w:r>
            <w:proofErr w:type="spellStart"/>
            <w:r w:rsidRPr="00F45E6F">
              <w:rPr>
                <w:rFonts w:ascii="Arial" w:hAnsi="Arial" w:cs="Arial"/>
                <w:sz w:val="18"/>
                <w:szCs w:val="18"/>
                <w:lang w:val="fr-FR"/>
              </w:rPr>
              <w:t>whether</w:t>
            </w:r>
            <w:proofErr w:type="spellEnd"/>
            <w:r w:rsidRPr="00F45E6F">
              <w:rPr>
                <w:rFonts w:ascii="Arial" w:hAnsi="Arial" w:cs="Arial"/>
                <w:sz w:val="18"/>
                <w:szCs w:val="18"/>
                <w:lang w:val="fr-FR"/>
              </w:rPr>
              <w:t xml:space="preserve"> or not the </w:t>
            </w:r>
            <w:proofErr w:type="spellStart"/>
            <w:r w:rsidRPr="00F45E6F">
              <w:rPr>
                <w:rFonts w:ascii="Arial" w:hAnsi="Arial" w:cs="Arial"/>
                <w:sz w:val="18"/>
                <w:szCs w:val="18"/>
                <w:lang w:val="fr-FR"/>
              </w:rPr>
              <w:t>resource</w:t>
            </w:r>
            <w:proofErr w:type="spellEnd"/>
            <w:r w:rsidRPr="00F45E6F">
              <w:rPr>
                <w:rFonts w:ascii="Arial" w:hAnsi="Arial" w:cs="Arial"/>
                <w:sz w:val="18"/>
                <w:szCs w:val="18"/>
                <w:lang w:val="fr-FR"/>
              </w:rPr>
              <w:t xml:space="preserve"> </w:t>
            </w:r>
            <w:proofErr w:type="spellStart"/>
            <w:r w:rsidRPr="00F45E6F">
              <w:rPr>
                <w:rFonts w:ascii="Arial" w:hAnsi="Arial" w:cs="Arial"/>
                <w:sz w:val="18"/>
                <w:szCs w:val="18"/>
                <w:lang w:val="fr-FR"/>
              </w:rPr>
              <w:t>is</w:t>
            </w:r>
            <w:proofErr w:type="spellEnd"/>
            <w:r w:rsidRPr="00F45E6F">
              <w:rPr>
                <w:rFonts w:ascii="Arial" w:hAnsi="Arial" w:cs="Arial"/>
                <w:sz w:val="18"/>
                <w:szCs w:val="18"/>
                <w:lang w:val="fr-FR"/>
              </w:rPr>
              <w:t xml:space="preserve"> </w:t>
            </w:r>
            <w:proofErr w:type="spellStart"/>
            <w:r w:rsidRPr="00F45E6F">
              <w:rPr>
                <w:rFonts w:ascii="Arial" w:hAnsi="Arial" w:cs="Arial"/>
                <w:sz w:val="18"/>
                <w:szCs w:val="18"/>
                <w:lang w:val="fr-FR"/>
              </w:rPr>
              <w:t>physically</w:t>
            </w:r>
            <w:proofErr w:type="spellEnd"/>
            <w:r w:rsidRPr="00F45E6F">
              <w:rPr>
                <w:rFonts w:ascii="Arial" w:hAnsi="Arial" w:cs="Arial"/>
                <w:sz w:val="18"/>
                <w:szCs w:val="18"/>
                <w:lang w:val="fr-FR"/>
              </w:rPr>
              <w:t xml:space="preserve"> </w:t>
            </w:r>
            <w:proofErr w:type="spellStart"/>
            <w:r w:rsidRPr="00F45E6F">
              <w:rPr>
                <w:rFonts w:ascii="Arial" w:hAnsi="Arial" w:cs="Arial"/>
                <w:sz w:val="18"/>
                <w:szCs w:val="18"/>
                <w:lang w:val="fr-FR"/>
              </w:rPr>
              <w:t>installed</w:t>
            </w:r>
            <w:proofErr w:type="spellEnd"/>
            <w:r w:rsidRPr="00F45E6F">
              <w:rPr>
                <w:rFonts w:ascii="Arial" w:hAnsi="Arial" w:cs="Arial"/>
                <w:sz w:val="18"/>
                <w:szCs w:val="18"/>
                <w:lang w:val="fr-FR"/>
              </w:rPr>
              <w:t xml:space="preserve"> and </w:t>
            </w:r>
            <w:proofErr w:type="spellStart"/>
            <w:r w:rsidRPr="00F45E6F">
              <w:rPr>
                <w:rFonts w:ascii="Arial" w:hAnsi="Arial" w:cs="Arial"/>
                <w:sz w:val="18"/>
                <w:szCs w:val="18"/>
                <w:lang w:val="fr-FR"/>
              </w:rPr>
              <w:t>working</w:t>
            </w:r>
            <w:proofErr w:type="spellEnd"/>
            <w:r w:rsidRPr="00F45E6F">
              <w:rPr>
                <w:rFonts w:ascii="Arial" w:hAnsi="Arial" w:cs="Arial"/>
                <w:sz w:val="18"/>
                <w:szCs w:val="18"/>
                <w:lang w:val="fr-FR"/>
              </w:rPr>
              <w:t>.</w:t>
            </w:r>
          </w:p>
          <w:p w14:paraId="19DFBF25" w14:textId="77777777" w:rsidR="00F45E6F" w:rsidRPr="00F45E6F" w:rsidRDefault="00F45E6F" w:rsidP="00F45E6F">
            <w:pPr>
              <w:keepNext/>
              <w:keepLines/>
              <w:spacing w:after="0"/>
              <w:rPr>
                <w:rFonts w:ascii="Arial" w:hAnsi="Arial" w:cs="Arial"/>
                <w:sz w:val="18"/>
                <w:szCs w:val="18"/>
                <w:lang w:val="fr-FR"/>
              </w:rPr>
            </w:pPr>
          </w:p>
          <w:p w14:paraId="37B4BBEB"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allowedValues</w:t>
            </w:r>
            <w:proofErr w:type="spellEnd"/>
            <w:r w:rsidRPr="00F45E6F">
              <w:rPr>
                <w:rFonts w:ascii="Arial" w:hAnsi="Arial" w:cs="Arial"/>
                <w:sz w:val="18"/>
                <w:szCs w:val="18"/>
              </w:rPr>
              <w:t>: "ENABLED", "DISABLED".</w:t>
            </w:r>
          </w:p>
          <w:p w14:paraId="2B99F92B"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The meaning of these values is as defined in 3GPP TS 28.625 [17] and ITU-T X.731 [18].</w:t>
            </w:r>
          </w:p>
          <w:p w14:paraId="4CF8B572" w14:textId="77777777" w:rsidR="00F45E6F" w:rsidRPr="00F45E6F" w:rsidRDefault="00F45E6F" w:rsidP="00F45E6F">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7C55B38C"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ENUM </w:t>
            </w:r>
          </w:p>
          <w:p w14:paraId="7ED5F997"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71D5203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1842FD9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5D0812B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19C3473C" w14:textId="77777777" w:rsidR="00F45E6F" w:rsidRPr="00F45E6F" w:rsidRDefault="00F45E6F" w:rsidP="00F45E6F">
            <w:pPr>
              <w:keepNext/>
              <w:keepLines/>
              <w:spacing w:after="0"/>
              <w:rPr>
                <w:rFonts w:ascii="Arial" w:hAnsi="Arial" w:cs="Arial"/>
                <w:snapToGrid w:val="0"/>
                <w:sz w:val="18"/>
                <w:szCs w:val="18"/>
                <w:lang w:val="fr-FR"/>
              </w:rPr>
            </w:pPr>
            <w:proofErr w:type="spellStart"/>
            <w:proofErr w:type="gramStart"/>
            <w:r w:rsidRPr="00F45E6F">
              <w:rPr>
                <w:rFonts w:ascii="Arial" w:hAnsi="Arial" w:cs="Arial"/>
                <w:snapToGrid w:val="0"/>
                <w:sz w:val="18"/>
                <w:szCs w:val="18"/>
                <w:lang w:val="fr-FR"/>
              </w:rPr>
              <w:t>allowedValues</w:t>
            </w:r>
            <w:proofErr w:type="spellEnd"/>
            <w:r w:rsidRPr="00F45E6F">
              <w:rPr>
                <w:rFonts w:ascii="Arial" w:hAnsi="Arial" w:cs="Arial"/>
                <w:snapToGrid w:val="0"/>
                <w:sz w:val="18"/>
                <w:szCs w:val="18"/>
                <w:lang w:val="fr-FR"/>
              </w:rPr>
              <w:t>:</w:t>
            </w:r>
            <w:proofErr w:type="gramEnd"/>
            <w:r w:rsidRPr="00F45E6F">
              <w:rPr>
                <w:rFonts w:ascii="Arial" w:hAnsi="Arial" w:cs="Arial"/>
                <w:snapToGrid w:val="0"/>
                <w:sz w:val="18"/>
                <w:szCs w:val="18"/>
                <w:lang w:val="fr-FR"/>
              </w:rPr>
              <w:t xml:space="preserve"> N/A</w:t>
            </w:r>
          </w:p>
          <w:p w14:paraId="73907E38" w14:textId="77777777" w:rsidR="00F45E6F" w:rsidRPr="00F45E6F" w:rsidRDefault="00F45E6F" w:rsidP="00F45E6F">
            <w:pPr>
              <w:keepNext/>
              <w:keepLines/>
              <w:spacing w:after="0"/>
              <w:rPr>
                <w:rFonts w:ascii="Arial" w:hAnsi="Arial" w:cs="Arial"/>
                <w:snapToGrid w:val="0"/>
                <w:sz w:val="18"/>
                <w:szCs w:val="18"/>
                <w:lang w:val="fr-FR"/>
              </w:rPr>
            </w:pPr>
            <w:proofErr w:type="gramStart"/>
            <w:r w:rsidRPr="00F45E6F">
              <w:rPr>
                <w:rFonts w:ascii="Arial" w:hAnsi="Arial" w:cs="Arial"/>
                <w:snapToGrid w:val="0"/>
                <w:sz w:val="18"/>
                <w:szCs w:val="18"/>
                <w:lang w:val="fr-FR"/>
              </w:rPr>
              <w:t>isNullable:</w:t>
            </w:r>
            <w:proofErr w:type="gramEnd"/>
            <w:r w:rsidRPr="00F45E6F">
              <w:rPr>
                <w:rFonts w:ascii="Arial" w:hAnsi="Arial" w:cs="Arial"/>
                <w:snapToGrid w:val="0"/>
                <w:sz w:val="18"/>
                <w:szCs w:val="18"/>
                <w:lang w:val="fr-FR"/>
              </w:rPr>
              <w:t xml:space="preserve"> False</w:t>
            </w:r>
          </w:p>
        </w:tc>
      </w:tr>
      <w:tr w:rsidR="00F45E6F" w:rsidRPr="00F45E6F" w14:paraId="513C7D9C"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668EFF" w14:textId="77777777" w:rsidR="00F45E6F" w:rsidRPr="00F45E6F" w:rsidRDefault="00F45E6F" w:rsidP="00F45E6F">
            <w:pPr>
              <w:keepNext/>
              <w:keepLines/>
              <w:spacing w:after="0"/>
              <w:rPr>
                <w:rFonts w:ascii="Courier New" w:hAnsi="Courier New" w:cs="Courier New"/>
                <w:bCs/>
                <w:color w:val="333333"/>
                <w:sz w:val="18"/>
                <w:szCs w:val="18"/>
                <w:lang w:val="fr-FR"/>
              </w:rPr>
            </w:pPr>
            <w:proofErr w:type="gramStart"/>
            <w:r w:rsidRPr="00F45E6F">
              <w:rPr>
                <w:rFonts w:ascii="Courier New" w:hAnsi="Courier New" w:cs="Courier New"/>
                <w:sz w:val="18"/>
                <w:szCs w:val="18"/>
                <w:lang w:val="fr-FR"/>
              </w:rPr>
              <w:t>administrativeState</w:t>
            </w:r>
            <w:proofErr w:type="gramEnd"/>
          </w:p>
        </w:tc>
        <w:tc>
          <w:tcPr>
            <w:tcW w:w="5492" w:type="dxa"/>
            <w:tcBorders>
              <w:top w:val="single" w:sz="4" w:space="0" w:color="auto"/>
              <w:left w:val="single" w:sz="4" w:space="0" w:color="auto"/>
              <w:bottom w:val="single" w:sz="4" w:space="0" w:color="auto"/>
              <w:right w:val="single" w:sz="4" w:space="0" w:color="auto"/>
            </w:tcBorders>
          </w:tcPr>
          <w:p w14:paraId="04887E3E"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035FCD72" w14:textId="77777777" w:rsidR="00F45E6F" w:rsidRPr="00F45E6F" w:rsidRDefault="00F45E6F" w:rsidP="00F45E6F">
            <w:pPr>
              <w:spacing w:after="0"/>
              <w:rPr>
                <w:rFonts w:ascii="Arial" w:hAnsi="Arial" w:cs="Arial"/>
                <w:snapToGrid w:val="0"/>
                <w:sz w:val="18"/>
                <w:szCs w:val="18"/>
              </w:rPr>
            </w:pPr>
          </w:p>
          <w:p w14:paraId="0D593561" w14:textId="77777777" w:rsidR="00F45E6F" w:rsidRPr="00F45E6F" w:rsidRDefault="00F45E6F" w:rsidP="00F45E6F">
            <w:pPr>
              <w:keepLines/>
              <w:spacing w:after="0"/>
              <w:rPr>
                <w:rFonts w:ascii="Arial" w:hAnsi="Arial" w:cs="Arial"/>
                <w:sz w:val="18"/>
                <w:szCs w:val="18"/>
                <w:lang w:val="fr-FR"/>
              </w:rPr>
            </w:pPr>
            <w:proofErr w:type="spellStart"/>
            <w:proofErr w:type="gramStart"/>
            <w:r w:rsidRPr="00F45E6F">
              <w:rPr>
                <w:rFonts w:ascii="Arial" w:hAnsi="Arial" w:cs="Arial"/>
                <w:sz w:val="18"/>
                <w:szCs w:val="18"/>
                <w:lang w:val="fr-FR"/>
              </w:rPr>
              <w:t>allowedValues</w:t>
            </w:r>
            <w:proofErr w:type="spellEnd"/>
            <w:r w:rsidRPr="00F45E6F">
              <w:rPr>
                <w:rFonts w:ascii="Arial" w:hAnsi="Arial" w:cs="Arial"/>
                <w:sz w:val="18"/>
                <w:szCs w:val="18"/>
                <w:lang w:val="fr-FR"/>
              </w:rPr>
              <w:t>:</w:t>
            </w:r>
            <w:proofErr w:type="gramEnd"/>
            <w:r w:rsidRPr="00F45E6F">
              <w:rPr>
                <w:rFonts w:ascii="Arial" w:hAnsi="Arial" w:cs="Arial"/>
                <w:sz w:val="18"/>
                <w:szCs w:val="18"/>
                <w:lang w:val="fr-FR"/>
              </w:rPr>
              <w:t xml:space="preserve"> “LOCKED”, “UNLOCKED”, SHUTTINGDOWN” </w:t>
            </w:r>
          </w:p>
          <w:p w14:paraId="32618F19" w14:textId="77777777" w:rsidR="00F45E6F" w:rsidRPr="00F45E6F" w:rsidRDefault="00F45E6F" w:rsidP="00F45E6F">
            <w:pPr>
              <w:spacing w:after="0"/>
              <w:rPr>
                <w:rFonts w:cs="Arial"/>
                <w:szCs w:val="18"/>
              </w:rPr>
            </w:pPr>
            <w:r w:rsidRPr="00F45E6F">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63BB8926"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type: ENUM</w:t>
            </w:r>
          </w:p>
          <w:p w14:paraId="2C895331"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multiplicity: 1</w:t>
            </w:r>
          </w:p>
          <w:p w14:paraId="2B495738"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isOrdered</w:t>
            </w:r>
            <w:proofErr w:type="spellEnd"/>
            <w:r w:rsidRPr="00F45E6F">
              <w:rPr>
                <w:rFonts w:ascii="Arial" w:hAnsi="Arial" w:cs="Arial"/>
                <w:sz w:val="18"/>
                <w:szCs w:val="18"/>
              </w:rPr>
              <w:t>: N/A</w:t>
            </w:r>
          </w:p>
          <w:p w14:paraId="37A3BFB5"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isUnique</w:t>
            </w:r>
            <w:proofErr w:type="spellEnd"/>
            <w:r w:rsidRPr="00F45E6F">
              <w:rPr>
                <w:rFonts w:ascii="Arial" w:hAnsi="Arial" w:cs="Arial"/>
                <w:sz w:val="18"/>
                <w:szCs w:val="18"/>
              </w:rPr>
              <w:t>: N/A</w:t>
            </w:r>
          </w:p>
          <w:p w14:paraId="1FFE5DB8"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defaultValue</w:t>
            </w:r>
            <w:proofErr w:type="spellEnd"/>
            <w:r w:rsidRPr="00F45E6F">
              <w:rPr>
                <w:rFonts w:ascii="Arial" w:hAnsi="Arial" w:cs="Arial"/>
                <w:sz w:val="18"/>
                <w:szCs w:val="18"/>
              </w:rPr>
              <w:t>: LOCKED</w:t>
            </w:r>
          </w:p>
          <w:p w14:paraId="7C5E22F3" w14:textId="77777777" w:rsidR="00F45E6F" w:rsidRPr="00F45E6F" w:rsidRDefault="00F45E6F" w:rsidP="00F45E6F">
            <w:pPr>
              <w:keepNext/>
              <w:keepLines/>
              <w:spacing w:after="0"/>
              <w:rPr>
                <w:rFonts w:ascii="Arial" w:hAnsi="Arial" w:cs="Arial"/>
                <w:snapToGrid w:val="0"/>
                <w:sz w:val="18"/>
                <w:szCs w:val="18"/>
                <w:lang w:val="fr-FR"/>
              </w:rPr>
            </w:pPr>
            <w:proofErr w:type="spellStart"/>
            <w:proofErr w:type="gramStart"/>
            <w:r w:rsidRPr="00F45E6F">
              <w:rPr>
                <w:rFonts w:ascii="Arial" w:hAnsi="Arial" w:cs="Arial"/>
                <w:snapToGrid w:val="0"/>
                <w:sz w:val="18"/>
                <w:szCs w:val="18"/>
                <w:lang w:val="fr-FR"/>
              </w:rPr>
              <w:t>allowedValues</w:t>
            </w:r>
            <w:proofErr w:type="spellEnd"/>
            <w:r w:rsidRPr="00F45E6F">
              <w:rPr>
                <w:rFonts w:ascii="Arial" w:hAnsi="Arial" w:cs="Arial"/>
                <w:snapToGrid w:val="0"/>
                <w:sz w:val="18"/>
                <w:szCs w:val="18"/>
                <w:lang w:val="fr-FR"/>
              </w:rPr>
              <w:t>:</w:t>
            </w:r>
            <w:proofErr w:type="gramEnd"/>
            <w:r w:rsidRPr="00F45E6F">
              <w:rPr>
                <w:rFonts w:ascii="Arial" w:hAnsi="Arial" w:cs="Arial"/>
                <w:snapToGrid w:val="0"/>
                <w:sz w:val="18"/>
                <w:szCs w:val="18"/>
                <w:lang w:val="fr-FR"/>
              </w:rPr>
              <w:t xml:space="preserve"> N/A</w:t>
            </w:r>
            <w:r w:rsidRPr="00F45E6F">
              <w:rPr>
                <w:rFonts w:ascii="Arial" w:hAnsi="Arial" w:cs="Arial"/>
                <w:sz w:val="18"/>
                <w:szCs w:val="18"/>
                <w:lang w:val="fr-FR"/>
              </w:rPr>
              <w:t xml:space="preserve"> </w:t>
            </w:r>
          </w:p>
          <w:p w14:paraId="426FAC94"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isNullable: False</w:t>
            </w:r>
          </w:p>
        </w:tc>
      </w:tr>
      <w:tr w:rsidR="00F45E6F" w:rsidRPr="00F45E6F" w14:paraId="2F78B5C3"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ABAD54" w14:textId="77777777" w:rsidR="00F45E6F" w:rsidRPr="00F45E6F" w:rsidRDefault="00F45E6F" w:rsidP="00F45E6F">
            <w:pPr>
              <w:spacing w:after="0"/>
              <w:rPr>
                <w:rFonts w:ascii="Courier New" w:hAnsi="Courier New" w:cs="Courier New"/>
                <w:sz w:val="18"/>
                <w:szCs w:val="18"/>
              </w:rPr>
            </w:pPr>
            <w:proofErr w:type="spellStart"/>
            <w:r w:rsidRPr="00F45E6F">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D253953" w14:textId="77777777" w:rsidR="00F45E6F" w:rsidRPr="00F45E6F" w:rsidRDefault="00F45E6F" w:rsidP="00F45E6F">
            <w:pPr>
              <w:keepNext/>
              <w:keepLines/>
              <w:spacing w:after="0"/>
              <w:rPr>
                <w:rFonts w:ascii="Arial" w:hAnsi="Arial" w:cs="Arial"/>
                <w:snapToGrid w:val="0"/>
                <w:sz w:val="18"/>
                <w:szCs w:val="18"/>
                <w:lang w:val="fr-FR"/>
              </w:rPr>
            </w:pPr>
            <w:r w:rsidRPr="00F45E6F">
              <w:rPr>
                <w:rFonts w:ascii="Arial" w:hAnsi="Arial" w:cs="Arial"/>
                <w:snapToGrid w:val="0"/>
                <w:sz w:val="18"/>
                <w:szCs w:val="18"/>
                <w:lang w:val="fr-FR"/>
              </w:rPr>
              <w:t xml:space="preserve">This </w:t>
            </w:r>
            <w:proofErr w:type="spellStart"/>
            <w:r w:rsidRPr="00F45E6F">
              <w:rPr>
                <w:rFonts w:ascii="Arial" w:hAnsi="Arial" w:cs="Arial"/>
                <w:snapToGrid w:val="0"/>
                <w:sz w:val="18"/>
                <w:szCs w:val="18"/>
                <w:lang w:val="fr-FR"/>
              </w:rPr>
              <w:t>attribute</w:t>
            </w:r>
            <w:proofErr w:type="spellEnd"/>
            <w:r w:rsidRPr="00F45E6F">
              <w:rPr>
                <w:rFonts w:ascii="Arial" w:hAnsi="Arial" w:cs="Arial"/>
                <w:snapToGrid w:val="0"/>
                <w:sz w:val="18"/>
                <w:szCs w:val="18"/>
                <w:lang w:val="fr-FR"/>
              </w:rPr>
              <w:t xml:space="preserve"> </w:t>
            </w:r>
            <w:proofErr w:type="spellStart"/>
            <w:r w:rsidRPr="00F45E6F">
              <w:rPr>
                <w:rFonts w:ascii="Arial" w:hAnsi="Arial" w:cs="Arial"/>
                <w:snapToGrid w:val="0"/>
                <w:sz w:val="18"/>
                <w:szCs w:val="18"/>
                <w:lang w:val="fr-FR"/>
              </w:rPr>
              <w:t>contains</w:t>
            </w:r>
            <w:proofErr w:type="spellEnd"/>
            <w:r w:rsidRPr="00F45E6F">
              <w:rPr>
                <w:rFonts w:ascii="Arial" w:hAnsi="Arial" w:cs="Arial"/>
                <w:snapToGrid w:val="0"/>
                <w:sz w:val="18"/>
                <w:szCs w:val="18"/>
                <w:lang w:val="fr-FR"/>
              </w:rPr>
              <w:t xml:space="preserve"> the </w:t>
            </w:r>
            <w:proofErr w:type="spellStart"/>
            <w:r w:rsidRPr="00F45E6F">
              <w:rPr>
                <w:rFonts w:ascii="Arial" w:hAnsi="Arial" w:cs="Arial"/>
                <w:snapToGrid w:val="0"/>
                <w:sz w:val="18"/>
                <w:szCs w:val="18"/>
                <w:lang w:val="fr-FR"/>
              </w:rPr>
              <w:t>NsInfo</w:t>
            </w:r>
            <w:proofErr w:type="spellEnd"/>
            <w:r w:rsidRPr="00F45E6F">
              <w:rPr>
                <w:rFonts w:ascii="Arial" w:hAnsi="Arial" w:cs="Arial"/>
                <w:snapToGrid w:val="0"/>
                <w:sz w:val="18"/>
                <w:szCs w:val="18"/>
                <w:lang w:val="fr-FR"/>
              </w:rPr>
              <w:t xml:space="preserve"> of the NS instance </w:t>
            </w:r>
            <w:proofErr w:type="spellStart"/>
            <w:r w:rsidRPr="00F45E6F">
              <w:rPr>
                <w:rFonts w:ascii="Arial" w:hAnsi="Arial" w:cs="Arial"/>
                <w:snapToGrid w:val="0"/>
                <w:sz w:val="18"/>
                <w:szCs w:val="18"/>
                <w:lang w:val="fr-FR"/>
              </w:rPr>
              <w:t>corresponding</w:t>
            </w:r>
            <w:proofErr w:type="spellEnd"/>
            <w:r w:rsidRPr="00F45E6F">
              <w:rPr>
                <w:rFonts w:ascii="Arial" w:hAnsi="Arial" w:cs="Arial"/>
                <w:snapToGrid w:val="0"/>
                <w:sz w:val="18"/>
                <w:szCs w:val="18"/>
                <w:lang w:val="fr-FR"/>
              </w:rPr>
              <w:t xml:space="preserve"> to the network slice </w:t>
            </w:r>
            <w:proofErr w:type="spellStart"/>
            <w:r w:rsidRPr="00F45E6F">
              <w:rPr>
                <w:rFonts w:ascii="Arial" w:hAnsi="Arial" w:cs="Arial"/>
                <w:snapToGrid w:val="0"/>
                <w:sz w:val="18"/>
                <w:szCs w:val="18"/>
                <w:lang w:val="fr-FR"/>
              </w:rPr>
              <w:t>subnet</w:t>
            </w:r>
            <w:proofErr w:type="spellEnd"/>
            <w:r w:rsidRPr="00F45E6F">
              <w:rPr>
                <w:rFonts w:ascii="Arial" w:hAnsi="Arial" w:cs="Arial"/>
                <w:snapToGrid w:val="0"/>
                <w:sz w:val="18"/>
                <w:szCs w:val="18"/>
                <w:lang w:val="fr-FR"/>
              </w:rPr>
              <w:t xml:space="preserve"> instance. The </w:t>
            </w:r>
            <w:proofErr w:type="spellStart"/>
            <w:r w:rsidRPr="00F45E6F">
              <w:rPr>
                <w:rFonts w:ascii="Arial" w:hAnsi="Arial" w:cs="Arial"/>
                <w:snapToGrid w:val="0"/>
                <w:sz w:val="18"/>
                <w:szCs w:val="18"/>
                <w:lang w:val="fr-FR"/>
              </w:rPr>
              <w:t>NsInfo</w:t>
            </w:r>
            <w:proofErr w:type="spellEnd"/>
            <w:r w:rsidRPr="00F45E6F">
              <w:rPr>
                <w:rFonts w:ascii="Arial" w:hAnsi="Arial" w:cs="Arial"/>
                <w:snapToGrid w:val="0"/>
                <w:sz w:val="18"/>
                <w:szCs w:val="18"/>
                <w:lang w:val="fr-FR"/>
              </w:rPr>
              <w:t xml:space="preserve"> </w:t>
            </w:r>
            <w:proofErr w:type="spellStart"/>
            <w:r w:rsidRPr="00F45E6F">
              <w:rPr>
                <w:rFonts w:ascii="Arial" w:hAnsi="Arial" w:cs="Arial"/>
                <w:snapToGrid w:val="0"/>
                <w:sz w:val="18"/>
                <w:szCs w:val="18"/>
                <w:lang w:val="fr-FR"/>
              </w:rPr>
              <w:t>is</w:t>
            </w:r>
            <w:proofErr w:type="spellEnd"/>
            <w:r w:rsidRPr="00F45E6F">
              <w:rPr>
                <w:rFonts w:ascii="Arial" w:hAnsi="Arial" w:cs="Arial"/>
                <w:snapToGrid w:val="0"/>
                <w:sz w:val="18"/>
                <w:szCs w:val="18"/>
                <w:lang w:val="fr-FR"/>
              </w:rPr>
              <w:t xml:space="preserve"> </w:t>
            </w:r>
            <w:proofErr w:type="spellStart"/>
            <w:r w:rsidRPr="00F45E6F">
              <w:rPr>
                <w:rFonts w:ascii="Arial" w:hAnsi="Arial" w:cs="Arial"/>
                <w:snapToGrid w:val="0"/>
                <w:sz w:val="18"/>
                <w:szCs w:val="18"/>
                <w:lang w:val="fr-FR"/>
              </w:rPr>
              <w:t>described</w:t>
            </w:r>
            <w:proofErr w:type="spellEnd"/>
            <w:r w:rsidRPr="00F45E6F">
              <w:rPr>
                <w:rFonts w:ascii="Arial" w:hAnsi="Arial" w:cs="Arial"/>
                <w:snapToGrid w:val="0"/>
                <w:sz w:val="18"/>
                <w:szCs w:val="18"/>
                <w:lang w:val="fr-FR"/>
              </w:rPr>
              <w:t xml:space="preserve">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814D567"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lang w:eastAsia="zh-CN"/>
              </w:rPr>
              <w:t>NsInfo</w:t>
            </w:r>
            <w:proofErr w:type="spellEnd"/>
          </w:p>
          <w:p w14:paraId="024BCFBA"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16CB6FD"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32B4C607"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True</w:t>
            </w:r>
          </w:p>
          <w:p w14:paraId="5C1DDB4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 default value</w:t>
            </w:r>
          </w:p>
          <w:p w14:paraId="0071F96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2B16B42D"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E1C42B" w14:textId="77777777" w:rsidR="00F45E6F" w:rsidRPr="00F45E6F" w:rsidRDefault="00F45E6F" w:rsidP="00F45E6F">
            <w:pPr>
              <w:spacing w:after="0"/>
              <w:rPr>
                <w:rFonts w:ascii="Courier New" w:hAnsi="Courier New" w:cs="Courier New"/>
                <w:sz w:val="18"/>
                <w:szCs w:val="18"/>
                <w:lang w:eastAsia="zh-CN"/>
              </w:rPr>
            </w:pPr>
            <w:proofErr w:type="spellStart"/>
            <w:r w:rsidRPr="00F45E6F">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242F9228" w14:textId="77777777" w:rsidR="00F45E6F" w:rsidRPr="00F45E6F" w:rsidRDefault="00F45E6F" w:rsidP="00F45E6F">
            <w:pPr>
              <w:keepNext/>
              <w:keepLines/>
              <w:spacing w:after="0"/>
              <w:rPr>
                <w:rFonts w:ascii="Arial" w:hAnsi="Arial" w:cs="Arial"/>
                <w:snapToGrid w:val="0"/>
                <w:sz w:val="18"/>
                <w:szCs w:val="18"/>
                <w:lang w:val="fr-FR" w:eastAsia="zh-CN"/>
              </w:rPr>
            </w:pPr>
            <w:r w:rsidRPr="00F45E6F">
              <w:rPr>
                <w:rFonts w:ascii="Arial" w:hAnsi="Arial" w:cs="Arial"/>
                <w:snapToGrid w:val="0"/>
                <w:sz w:val="18"/>
                <w:szCs w:val="18"/>
                <w:lang w:val="fr-FR" w:eastAsia="zh-CN"/>
              </w:rPr>
              <w:t xml:space="preserve">This </w:t>
            </w:r>
            <w:proofErr w:type="spellStart"/>
            <w:r w:rsidRPr="00F45E6F">
              <w:rPr>
                <w:rFonts w:ascii="Arial" w:hAnsi="Arial" w:cs="Arial"/>
                <w:snapToGrid w:val="0"/>
                <w:sz w:val="18"/>
                <w:szCs w:val="18"/>
                <w:lang w:val="fr-FR" w:eastAsia="zh-CN"/>
              </w:rPr>
              <w:t>attribute</w:t>
            </w:r>
            <w:proofErr w:type="spellEnd"/>
            <w:r w:rsidRPr="00F45E6F">
              <w:rPr>
                <w:rFonts w:ascii="Arial" w:hAnsi="Arial" w:cs="Arial"/>
                <w:snapToGrid w:val="0"/>
                <w:sz w:val="18"/>
                <w:szCs w:val="18"/>
                <w:lang w:val="fr-FR" w:eastAsia="zh-CN"/>
              </w:rPr>
              <w:t xml:space="preserve"> </w:t>
            </w:r>
            <w:proofErr w:type="spellStart"/>
            <w:r w:rsidRPr="00F45E6F">
              <w:rPr>
                <w:rFonts w:ascii="Arial" w:hAnsi="Arial" w:cs="Arial"/>
                <w:snapToGrid w:val="0"/>
                <w:sz w:val="18"/>
                <w:szCs w:val="18"/>
                <w:lang w:val="fr-FR" w:eastAsia="zh-CN"/>
              </w:rPr>
              <w:t>specifies</w:t>
            </w:r>
            <w:proofErr w:type="spellEnd"/>
            <w:r w:rsidRPr="00F45E6F">
              <w:rPr>
                <w:rFonts w:ascii="Arial" w:hAnsi="Arial" w:cs="Arial"/>
                <w:snapToGrid w:val="0"/>
                <w:sz w:val="18"/>
                <w:szCs w:val="18"/>
                <w:lang w:val="fr-FR" w:eastAsia="zh-CN"/>
              </w:rPr>
              <w:t xml:space="preserve"> the identifier of NS instance </w:t>
            </w:r>
            <w:proofErr w:type="spellStart"/>
            <w:r w:rsidRPr="00F45E6F">
              <w:rPr>
                <w:rFonts w:ascii="Arial" w:hAnsi="Arial" w:cs="Arial"/>
                <w:snapToGrid w:val="0"/>
                <w:sz w:val="18"/>
                <w:szCs w:val="18"/>
                <w:lang w:val="fr-FR" w:eastAsia="zh-CN"/>
              </w:rPr>
              <w:t>corresponding</w:t>
            </w:r>
            <w:proofErr w:type="spellEnd"/>
            <w:r w:rsidRPr="00F45E6F">
              <w:rPr>
                <w:rFonts w:ascii="Arial" w:hAnsi="Arial" w:cs="Arial"/>
                <w:snapToGrid w:val="0"/>
                <w:sz w:val="18"/>
                <w:szCs w:val="18"/>
                <w:lang w:val="fr-FR" w:eastAsia="zh-CN"/>
              </w:rPr>
              <w:t xml:space="preserve"> to the network slice </w:t>
            </w:r>
            <w:proofErr w:type="spellStart"/>
            <w:r w:rsidRPr="00F45E6F">
              <w:rPr>
                <w:rFonts w:ascii="Arial" w:hAnsi="Arial" w:cs="Arial"/>
                <w:snapToGrid w:val="0"/>
                <w:sz w:val="18"/>
                <w:szCs w:val="18"/>
                <w:lang w:val="fr-FR" w:eastAsia="zh-CN"/>
              </w:rPr>
              <w:t>subnet</w:t>
            </w:r>
            <w:proofErr w:type="spellEnd"/>
            <w:r w:rsidRPr="00F45E6F">
              <w:rPr>
                <w:rFonts w:ascii="Arial" w:hAnsi="Arial" w:cs="Arial"/>
                <w:snapToGrid w:val="0"/>
                <w:sz w:val="18"/>
                <w:szCs w:val="18"/>
                <w:lang w:val="fr-FR" w:eastAsia="zh-CN"/>
              </w:rPr>
              <w:t xml:space="preserve"> instance.</w:t>
            </w:r>
          </w:p>
          <w:p w14:paraId="5006D34F" w14:textId="77777777" w:rsidR="00F45E6F" w:rsidRPr="00F45E6F" w:rsidRDefault="00F45E6F" w:rsidP="00F45E6F">
            <w:pPr>
              <w:keepNext/>
              <w:keepLines/>
              <w:spacing w:after="0"/>
              <w:rPr>
                <w:rFonts w:ascii="Arial" w:hAnsi="Arial" w:cs="Arial"/>
                <w:snapToGrid w:val="0"/>
                <w:sz w:val="18"/>
                <w:szCs w:val="18"/>
                <w:lang w:val="fr-FR" w:eastAsia="zh-CN"/>
              </w:rPr>
            </w:pPr>
          </w:p>
          <w:p w14:paraId="30E5622E" w14:textId="77777777" w:rsidR="00F45E6F" w:rsidRPr="00F45E6F" w:rsidRDefault="00F45E6F" w:rsidP="00F45E6F">
            <w:pPr>
              <w:keepNext/>
              <w:keepLines/>
              <w:spacing w:after="0"/>
              <w:rPr>
                <w:rFonts w:ascii="Arial" w:hAnsi="Arial" w:cs="Arial"/>
                <w:snapToGrid w:val="0"/>
                <w:sz w:val="18"/>
                <w:szCs w:val="18"/>
                <w:lang w:val="fr-FR"/>
              </w:rPr>
            </w:pPr>
            <w:proofErr w:type="spellStart"/>
            <w:r w:rsidRPr="00F45E6F">
              <w:rPr>
                <w:rFonts w:ascii="Arial" w:hAnsi="Arial" w:cs="Arial"/>
                <w:snapToGrid w:val="0"/>
                <w:sz w:val="18"/>
                <w:szCs w:val="18"/>
                <w:lang w:val="fr-FR"/>
              </w:rPr>
              <w:t>See</w:t>
            </w:r>
            <w:proofErr w:type="spellEnd"/>
            <w:r w:rsidRPr="00F45E6F">
              <w:rPr>
                <w:rFonts w:ascii="Arial" w:hAnsi="Arial" w:cs="Arial"/>
                <w:snapToGrid w:val="0"/>
                <w:sz w:val="18"/>
                <w:szCs w:val="18"/>
                <w:lang w:val="fr-FR"/>
              </w:rPr>
              <w:t xml:space="preserv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AF44870"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String</w:t>
            </w:r>
          </w:p>
          <w:p w14:paraId="388BE6B3"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6A1E3E2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2543A2A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True</w:t>
            </w:r>
          </w:p>
          <w:p w14:paraId="2EC2DE5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 default value</w:t>
            </w:r>
          </w:p>
          <w:p w14:paraId="04D99AD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59A0558B"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0AFC6A" w14:textId="77777777" w:rsidR="00F45E6F" w:rsidRPr="00F45E6F" w:rsidRDefault="00F45E6F" w:rsidP="00F45E6F">
            <w:pPr>
              <w:spacing w:after="0"/>
              <w:rPr>
                <w:rFonts w:ascii="Courier New" w:hAnsi="Courier New" w:cs="Courier New"/>
                <w:sz w:val="18"/>
                <w:szCs w:val="18"/>
                <w:lang w:eastAsia="zh-CN"/>
              </w:rPr>
            </w:pPr>
            <w:proofErr w:type="spellStart"/>
            <w:r w:rsidRPr="00F45E6F">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3D822EB9" w14:textId="77777777" w:rsidR="00F45E6F" w:rsidRPr="00F45E6F" w:rsidRDefault="00F45E6F" w:rsidP="00F45E6F">
            <w:pPr>
              <w:keepNext/>
              <w:keepLines/>
              <w:spacing w:after="0"/>
              <w:rPr>
                <w:rFonts w:ascii="Arial" w:hAnsi="Arial" w:cs="Arial"/>
                <w:snapToGrid w:val="0"/>
                <w:sz w:val="18"/>
                <w:szCs w:val="18"/>
                <w:lang w:val="fr-FR" w:eastAsia="zh-CN"/>
              </w:rPr>
            </w:pPr>
            <w:r w:rsidRPr="00F45E6F">
              <w:rPr>
                <w:rFonts w:ascii="Arial" w:hAnsi="Arial" w:cs="Arial"/>
                <w:snapToGrid w:val="0"/>
                <w:sz w:val="18"/>
                <w:szCs w:val="18"/>
                <w:lang w:val="fr-FR" w:eastAsia="zh-CN"/>
              </w:rPr>
              <w:t xml:space="preserve">This </w:t>
            </w:r>
            <w:proofErr w:type="spellStart"/>
            <w:r w:rsidRPr="00F45E6F">
              <w:rPr>
                <w:rFonts w:ascii="Arial" w:hAnsi="Arial" w:cs="Arial"/>
                <w:snapToGrid w:val="0"/>
                <w:sz w:val="18"/>
                <w:szCs w:val="18"/>
                <w:lang w:val="fr-FR" w:eastAsia="zh-CN"/>
              </w:rPr>
              <w:t>attribute</w:t>
            </w:r>
            <w:proofErr w:type="spellEnd"/>
            <w:r w:rsidRPr="00F45E6F">
              <w:rPr>
                <w:rFonts w:ascii="Arial" w:hAnsi="Arial" w:cs="Arial"/>
                <w:snapToGrid w:val="0"/>
                <w:sz w:val="18"/>
                <w:szCs w:val="18"/>
                <w:lang w:val="fr-FR" w:eastAsia="zh-CN"/>
              </w:rPr>
              <w:t xml:space="preserve"> </w:t>
            </w:r>
            <w:proofErr w:type="spellStart"/>
            <w:r w:rsidRPr="00F45E6F">
              <w:rPr>
                <w:rFonts w:ascii="Arial" w:hAnsi="Arial" w:cs="Arial"/>
                <w:snapToGrid w:val="0"/>
                <w:sz w:val="18"/>
                <w:szCs w:val="18"/>
                <w:lang w:val="fr-FR" w:eastAsia="zh-CN"/>
              </w:rPr>
              <w:t>specifies</w:t>
            </w:r>
            <w:proofErr w:type="spellEnd"/>
            <w:r w:rsidRPr="00F45E6F">
              <w:rPr>
                <w:rFonts w:ascii="Arial" w:hAnsi="Arial" w:cs="Arial"/>
                <w:snapToGrid w:val="0"/>
                <w:sz w:val="18"/>
                <w:szCs w:val="18"/>
                <w:lang w:val="fr-FR" w:eastAsia="zh-CN"/>
              </w:rPr>
              <w:t xml:space="preserve"> the </w:t>
            </w:r>
            <w:proofErr w:type="spellStart"/>
            <w:r w:rsidRPr="00F45E6F">
              <w:rPr>
                <w:rFonts w:ascii="Arial" w:hAnsi="Arial" w:cs="Arial"/>
                <w:snapToGrid w:val="0"/>
                <w:sz w:val="18"/>
                <w:szCs w:val="18"/>
                <w:lang w:val="fr-FR" w:eastAsia="zh-CN"/>
              </w:rPr>
              <w:t>name</w:t>
            </w:r>
            <w:proofErr w:type="spellEnd"/>
            <w:r w:rsidRPr="00F45E6F">
              <w:rPr>
                <w:rFonts w:ascii="Arial" w:hAnsi="Arial" w:cs="Arial"/>
                <w:snapToGrid w:val="0"/>
                <w:sz w:val="18"/>
                <w:szCs w:val="18"/>
                <w:lang w:val="fr-FR" w:eastAsia="zh-CN"/>
              </w:rPr>
              <w:t xml:space="preserve"> of NS instance </w:t>
            </w:r>
            <w:proofErr w:type="spellStart"/>
            <w:r w:rsidRPr="00F45E6F">
              <w:rPr>
                <w:rFonts w:ascii="Arial" w:hAnsi="Arial" w:cs="Arial"/>
                <w:snapToGrid w:val="0"/>
                <w:sz w:val="18"/>
                <w:szCs w:val="18"/>
                <w:lang w:val="fr-FR" w:eastAsia="zh-CN"/>
              </w:rPr>
              <w:t>corresponding</w:t>
            </w:r>
            <w:proofErr w:type="spellEnd"/>
            <w:r w:rsidRPr="00F45E6F">
              <w:rPr>
                <w:rFonts w:ascii="Arial" w:hAnsi="Arial" w:cs="Arial"/>
                <w:snapToGrid w:val="0"/>
                <w:sz w:val="18"/>
                <w:szCs w:val="18"/>
                <w:lang w:val="fr-FR" w:eastAsia="zh-CN"/>
              </w:rPr>
              <w:t xml:space="preserve"> to the network slice </w:t>
            </w:r>
            <w:proofErr w:type="spellStart"/>
            <w:r w:rsidRPr="00F45E6F">
              <w:rPr>
                <w:rFonts w:ascii="Arial" w:hAnsi="Arial" w:cs="Arial"/>
                <w:snapToGrid w:val="0"/>
                <w:sz w:val="18"/>
                <w:szCs w:val="18"/>
                <w:lang w:val="fr-FR" w:eastAsia="zh-CN"/>
              </w:rPr>
              <w:t>subnet</w:t>
            </w:r>
            <w:proofErr w:type="spellEnd"/>
            <w:r w:rsidRPr="00F45E6F">
              <w:rPr>
                <w:rFonts w:ascii="Arial" w:hAnsi="Arial" w:cs="Arial"/>
                <w:snapToGrid w:val="0"/>
                <w:sz w:val="18"/>
                <w:szCs w:val="18"/>
                <w:lang w:val="fr-FR" w:eastAsia="zh-CN"/>
              </w:rPr>
              <w:t xml:space="preserve"> instance.</w:t>
            </w:r>
          </w:p>
          <w:p w14:paraId="46473C3C" w14:textId="77777777" w:rsidR="00F45E6F" w:rsidRPr="00F45E6F" w:rsidRDefault="00F45E6F" w:rsidP="00F45E6F">
            <w:pPr>
              <w:keepNext/>
              <w:keepLines/>
              <w:spacing w:after="0"/>
              <w:rPr>
                <w:rFonts w:ascii="Arial" w:hAnsi="Arial" w:cs="Arial"/>
                <w:snapToGrid w:val="0"/>
                <w:sz w:val="18"/>
                <w:szCs w:val="18"/>
                <w:lang w:val="fr-FR" w:eastAsia="zh-CN"/>
              </w:rPr>
            </w:pPr>
          </w:p>
          <w:p w14:paraId="35DE9926" w14:textId="77777777" w:rsidR="00F45E6F" w:rsidRPr="00F45E6F" w:rsidRDefault="00F45E6F" w:rsidP="00F45E6F">
            <w:pPr>
              <w:keepNext/>
              <w:keepLines/>
              <w:spacing w:after="0"/>
              <w:rPr>
                <w:rFonts w:ascii="Arial" w:hAnsi="Arial" w:cs="Arial"/>
                <w:snapToGrid w:val="0"/>
                <w:sz w:val="18"/>
                <w:szCs w:val="18"/>
                <w:lang w:val="fr-FR"/>
              </w:rPr>
            </w:pPr>
            <w:proofErr w:type="spellStart"/>
            <w:r w:rsidRPr="00F45E6F">
              <w:rPr>
                <w:rFonts w:ascii="Arial" w:hAnsi="Arial" w:cs="Arial"/>
                <w:snapToGrid w:val="0"/>
                <w:sz w:val="18"/>
                <w:szCs w:val="18"/>
                <w:lang w:val="fr-FR"/>
              </w:rPr>
              <w:t>See</w:t>
            </w:r>
            <w:proofErr w:type="spellEnd"/>
            <w:r w:rsidRPr="00F45E6F">
              <w:rPr>
                <w:rFonts w:ascii="Arial" w:hAnsi="Arial" w:cs="Arial"/>
                <w:snapToGrid w:val="0"/>
                <w:sz w:val="18"/>
                <w:szCs w:val="18"/>
                <w:lang w:val="fr-FR"/>
              </w:rPr>
              <w:t xml:space="preserv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37A607FE"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String</w:t>
            </w:r>
          </w:p>
          <w:p w14:paraId="778D762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08FAE96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1CD8B41D"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True</w:t>
            </w:r>
          </w:p>
          <w:p w14:paraId="4082900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 default value</w:t>
            </w:r>
          </w:p>
          <w:p w14:paraId="6BDB5D8A"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05CDB213"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FE8A3D" w14:textId="77777777" w:rsidR="00F45E6F" w:rsidRPr="00F45E6F" w:rsidRDefault="00F45E6F" w:rsidP="00F45E6F">
            <w:pPr>
              <w:spacing w:after="0"/>
              <w:rPr>
                <w:rFonts w:ascii="Courier New" w:hAnsi="Courier New" w:cs="Courier New"/>
                <w:sz w:val="18"/>
                <w:szCs w:val="18"/>
                <w:lang w:eastAsia="zh-CN"/>
              </w:rPr>
            </w:pPr>
            <w:r w:rsidRPr="00F45E6F">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1E0A30B6" w14:textId="77777777" w:rsidR="00F45E6F" w:rsidRPr="00F45E6F" w:rsidRDefault="00F45E6F" w:rsidP="00F45E6F">
            <w:pPr>
              <w:keepNext/>
              <w:keepLines/>
              <w:spacing w:after="0"/>
              <w:rPr>
                <w:rFonts w:ascii="Arial" w:hAnsi="Arial" w:cs="Arial"/>
                <w:snapToGrid w:val="0"/>
                <w:sz w:val="18"/>
                <w:szCs w:val="18"/>
                <w:lang w:val="fr-FR" w:eastAsia="zh-CN"/>
              </w:rPr>
            </w:pPr>
            <w:r w:rsidRPr="00F45E6F">
              <w:rPr>
                <w:rFonts w:ascii="Arial" w:hAnsi="Arial" w:cs="Arial"/>
                <w:snapToGrid w:val="0"/>
                <w:sz w:val="18"/>
                <w:szCs w:val="18"/>
                <w:lang w:val="fr-FR" w:eastAsia="zh-CN"/>
              </w:rPr>
              <w:t xml:space="preserve">This </w:t>
            </w:r>
            <w:proofErr w:type="spellStart"/>
            <w:r w:rsidRPr="00F45E6F">
              <w:rPr>
                <w:rFonts w:ascii="Arial" w:hAnsi="Arial" w:cs="Arial"/>
                <w:snapToGrid w:val="0"/>
                <w:sz w:val="18"/>
                <w:szCs w:val="18"/>
                <w:lang w:val="fr-FR" w:eastAsia="zh-CN"/>
              </w:rPr>
              <w:t>attribute</w:t>
            </w:r>
            <w:proofErr w:type="spellEnd"/>
            <w:r w:rsidRPr="00F45E6F">
              <w:rPr>
                <w:rFonts w:ascii="Arial" w:hAnsi="Arial" w:cs="Arial"/>
                <w:snapToGrid w:val="0"/>
                <w:sz w:val="18"/>
                <w:szCs w:val="18"/>
                <w:lang w:val="fr-FR" w:eastAsia="zh-CN"/>
              </w:rPr>
              <w:t xml:space="preserve"> </w:t>
            </w:r>
            <w:proofErr w:type="spellStart"/>
            <w:r w:rsidRPr="00F45E6F">
              <w:rPr>
                <w:rFonts w:ascii="Arial" w:hAnsi="Arial" w:cs="Arial"/>
                <w:snapToGrid w:val="0"/>
                <w:sz w:val="18"/>
                <w:szCs w:val="18"/>
                <w:lang w:val="fr-FR" w:eastAsia="zh-CN"/>
              </w:rPr>
              <w:t>specifies</w:t>
            </w:r>
            <w:proofErr w:type="spellEnd"/>
            <w:r w:rsidRPr="00F45E6F">
              <w:rPr>
                <w:rFonts w:ascii="Arial" w:hAnsi="Arial" w:cs="Arial"/>
                <w:snapToGrid w:val="0"/>
                <w:sz w:val="18"/>
                <w:szCs w:val="18"/>
                <w:lang w:val="fr-FR" w:eastAsia="zh-CN"/>
              </w:rPr>
              <w:t xml:space="preserve"> the description of NS instance </w:t>
            </w:r>
            <w:proofErr w:type="spellStart"/>
            <w:r w:rsidRPr="00F45E6F">
              <w:rPr>
                <w:rFonts w:ascii="Arial" w:hAnsi="Arial" w:cs="Arial"/>
                <w:snapToGrid w:val="0"/>
                <w:sz w:val="18"/>
                <w:szCs w:val="18"/>
                <w:lang w:val="fr-FR" w:eastAsia="zh-CN"/>
              </w:rPr>
              <w:t>corresponding</w:t>
            </w:r>
            <w:proofErr w:type="spellEnd"/>
            <w:r w:rsidRPr="00F45E6F">
              <w:rPr>
                <w:rFonts w:ascii="Arial" w:hAnsi="Arial" w:cs="Arial"/>
                <w:snapToGrid w:val="0"/>
                <w:sz w:val="18"/>
                <w:szCs w:val="18"/>
                <w:lang w:val="fr-FR" w:eastAsia="zh-CN"/>
              </w:rPr>
              <w:t xml:space="preserve"> to the network slice </w:t>
            </w:r>
            <w:proofErr w:type="spellStart"/>
            <w:r w:rsidRPr="00F45E6F">
              <w:rPr>
                <w:rFonts w:ascii="Arial" w:hAnsi="Arial" w:cs="Arial"/>
                <w:snapToGrid w:val="0"/>
                <w:sz w:val="18"/>
                <w:szCs w:val="18"/>
                <w:lang w:val="fr-FR" w:eastAsia="zh-CN"/>
              </w:rPr>
              <w:t>subnet</w:t>
            </w:r>
            <w:proofErr w:type="spellEnd"/>
            <w:r w:rsidRPr="00F45E6F">
              <w:rPr>
                <w:rFonts w:ascii="Arial" w:hAnsi="Arial" w:cs="Arial"/>
                <w:snapToGrid w:val="0"/>
                <w:sz w:val="18"/>
                <w:szCs w:val="18"/>
                <w:lang w:val="fr-FR" w:eastAsia="zh-CN"/>
              </w:rPr>
              <w:t xml:space="preserve"> instance.</w:t>
            </w:r>
          </w:p>
          <w:p w14:paraId="07FB74FC" w14:textId="77777777" w:rsidR="00F45E6F" w:rsidRPr="00F45E6F" w:rsidRDefault="00F45E6F" w:rsidP="00F45E6F">
            <w:pPr>
              <w:keepNext/>
              <w:keepLines/>
              <w:spacing w:after="0"/>
              <w:rPr>
                <w:rFonts w:ascii="Arial" w:hAnsi="Arial" w:cs="Arial"/>
                <w:snapToGrid w:val="0"/>
                <w:sz w:val="18"/>
                <w:szCs w:val="18"/>
                <w:lang w:val="fr-FR" w:eastAsia="zh-CN"/>
              </w:rPr>
            </w:pPr>
          </w:p>
          <w:p w14:paraId="54C3AA3B" w14:textId="77777777" w:rsidR="00F45E6F" w:rsidRPr="00F45E6F" w:rsidRDefault="00F45E6F" w:rsidP="00F45E6F">
            <w:pPr>
              <w:keepNext/>
              <w:keepLines/>
              <w:spacing w:after="0"/>
              <w:rPr>
                <w:rFonts w:ascii="Arial" w:hAnsi="Arial" w:cs="Arial"/>
                <w:snapToGrid w:val="0"/>
                <w:sz w:val="18"/>
                <w:szCs w:val="18"/>
                <w:lang w:val="fr-FR"/>
              </w:rPr>
            </w:pPr>
            <w:proofErr w:type="spellStart"/>
            <w:r w:rsidRPr="00F45E6F">
              <w:rPr>
                <w:rFonts w:ascii="Arial" w:hAnsi="Arial" w:cs="Arial"/>
                <w:snapToGrid w:val="0"/>
                <w:sz w:val="18"/>
                <w:szCs w:val="18"/>
                <w:lang w:val="fr-FR"/>
              </w:rPr>
              <w:t>See</w:t>
            </w:r>
            <w:proofErr w:type="spellEnd"/>
            <w:r w:rsidRPr="00F45E6F">
              <w:rPr>
                <w:rFonts w:ascii="Arial" w:hAnsi="Arial" w:cs="Arial"/>
                <w:snapToGrid w:val="0"/>
                <w:sz w:val="18"/>
                <w:szCs w:val="18"/>
                <w:lang w:val="fr-FR"/>
              </w:rPr>
              <w:t xml:space="preserv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1668C9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String</w:t>
            </w:r>
          </w:p>
          <w:p w14:paraId="062CAA65"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7A918BE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3CB0108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True</w:t>
            </w:r>
          </w:p>
          <w:p w14:paraId="4975EFB7"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 default value</w:t>
            </w:r>
          </w:p>
          <w:p w14:paraId="4C7A2AE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62994167"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352C90" w14:textId="77777777" w:rsidR="00F45E6F" w:rsidRPr="00F45E6F" w:rsidRDefault="00F45E6F" w:rsidP="00F45E6F">
            <w:pPr>
              <w:spacing w:after="0"/>
              <w:rPr>
                <w:rFonts w:ascii="Courier New" w:hAnsi="Courier New" w:cs="Courier New"/>
                <w:szCs w:val="18"/>
                <w:lang w:eastAsia="zh-CN"/>
              </w:rPr>
            </w:pPr>
            <w:r w:rsidRPr="00F45E6F">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75FB69D9" w14:textId="77777777" w:rsidR="00F45E6F" w:rsidRPr="00F45E6F" w:rsidRDefault="00F45E6F" w:rsidP="00F45E6F">
            <w:pPr>
              <w:keepNext/>
              <w:keepLines/>
              <w:spacing w:after="0"/>
              <w:rPr>
                <w:rFonts w:ascii="Arial" w:hAnsi="Arial" w:cs="Arial"/>
                <w:snapToGrid w:val="0"/>
                <w:sz w:val="18"/>
                <w:szCs w:val="18"/>
                <w:lang w:val="fr-FR" w:eastAsia="zh-CN"/>
              </w:rPr>
            </w:pPr>
            <w:r w:rsidRPr="00F45E6F">
              <w:rPr>
                <w:rFonts w:ascii="Arial" w:hAnsi="Arial" w:cs="Arial"/>
                <w:snapToGrid w:val="0"/>
                <w:sz w:val="18"/>
                <w:szCs w:val="18"/>
                <w:lang w:val="fr-FR" w:eastAsia="zh-CN"/>
              </w:rPr>
              <w:t xml:space="preserve">This </w:t>
            </w:r>
            <w:proofErr w:type="spellStart"/>
            <w:r w:rsidRPr="00F45E6F">
              <w:rPr>
                <w:rFonts w:ascii="Arial" w:hAnsi="Arial" w:cs="Arial"/>
                <w:snapToGrid w:val="0"/>
                <w:sz w:val="18"/>
                <w:szCs w:val="18"/>
                <w:lang w:val="fr-FR" w:eastAsia="zh-CN"/>
              </w:rPr>
              <w:t>attribute</w:t>
            </w:r>
            <w:proofErr w:type="spellEnd"/>
            <w:r w:rsidRPr="00F45E6F">
              <w:rPr>
                <w:rFonts w:ascii="Arial" w:hAnsi="Arial" w:cs="Arial"/>
                <w:snapToGrid w:val="0"/>
                <w:sz w:val="18"/>
                <w:szCs w:val="18"/>
                <w:lang w:val="fr-FR" w:eastAsia="zh-CN"/>
              </w:rPr>
              <w:t xml:space="preserve"> </w:t>
            </w:r>
            <w:proofErr w:type="spellStart"/>
            <w:r w:rsidRPr="00F45E6F">
              <w:rPr>
                <w:rFonts w:ascii="Arial" w:hAnsi="Arial" w:cs="Arial"/>
                <w:snapToGrid w:val="0"/>
                <w:sz w:val="18"/>
                <w:szCs w:val="18"/>
                <w:lang w:val="fr-FR" w:eastAsia="zh-CN"/>
              </w:rPr>
              <w:t>specifies</w:t>
            </w:r>
            <w:proofErr w:type="spellEnd"/>
            <w:r w:rsidRPr="00F45E6F">
              <w:rPr>
                <w:rFonts w:ascii="Arial" w:hAnsi="Arial" w:cs="Arial"/>
                <w:snapToGrid w:val="0"/>
                <w:sz w:val="18"/>
                <w:szCs w:val="18"/>
                <w:lang w:val="fr-FR" w:eastAsia="zh-CN"/>
              </w:rPr>
              <w:t xml:space="preserve"> the </w:t>
            </w:r>
            <w:proofErr w:type="spellStart"/>
            <w:r w:rsidRPr="00F45E6F">
              <w:rPr>
                <w:rFonts w:ascii="Arial" w:hAnsi="Arial" w:cs="Arial"/>
                <w:snapToGrid w:val="0"/>
                <w:sz w:val="18"/>
                <w:szCs w:val="18"/>
                <w:lang w:val="fr-FR" w:eastAsia="zh-CN"/>
              </w:rPr>
              <w:t>category</w:t>
            </w:r>
            <w:proofErr w:type="spellEnd"/>
            <w:r w:rsidRPr="00F45E6F">
              <w:rPr>
                <w:rFonts w:ascii="Arial" w:hAnsi="Arial" w:cs="Arial"/>
                <w:snapToGrid w:val="0"/>
                <w:sz w:val="18"/>
                <w:szCs w:val="18"/>
                <w:lang w:val="fr-FR" w:eastAsia="zh-CN"/>
              </w:rPr>
              <w:t xml:space="preserve"> of a service </w:t>
            </w:r>
            <w:proofErr w:type="spellStart"/>
            <w:r w:rsidRPr="00F45E6F">
              <w:rPr>
                <w:rFonts w:ascii="Arial" w:hAnsi="Arial" w:cs="Arial"/>
                <w:snapToGrid w:val="0"/>
                <w:sz w:val="18"/>
                <w:szCs w:val="18"/>
                <w:lang w:val="fr-FR" w:eastAsia="zh-CN"/>
              </w:rPr>
              <w:t>requirement</w:t>
            </w:r>
            <w:proofErr w:type="spellEnd"/>
            <w:r w:rsidRPr="00F45E6F">
              <w:rPr>
                <w:rFonts w:ascii="Arial" w:hAnsi="Arial" w:cs="Arial"/>
                <w:snapToGrid w:val="0"/>
                <w:sz w:val="18"/>
                <w:szCs w:val="18"/>
                <w:lang w:val="fr-FR" w:eastAsia="zh-CN"/>
              </w:rPr>
              <w:t>/</w:t>
            </w:r>
            <w:proofErr w:type="spellStart"/>
            <w:r w:rsidRPr="00F45E6F">
              <w:rPr>
                <w:rFonts w:ascii="Arial" w:hAnsi="Arial" w:cs="Arial"/>
                <w:snapToGrid w:val="0"/>
                <w:sz w:val="18"/>
                <w:szCs w:val="18"/>
                <w:lang w:val="fr-FR" w:eastAsia="zh-CN"/>
              </w:rPr>
              <w:t>attribute</w:t>
            </w:r>
            <w:proofErr w:type="spellEnd"/>
            <w:r w:rsidRPr="00F45E6F">
              <w:rPr>
                <w:rFonts w:ascii="Arial" w:hAnsi="Arial" w:cs="Arial"/>
                <w:snapToGrid w:val="0"/>
                <w:sz w:val="18"/>
                <w:szCs w:val="18"/>
                <w:lang w:val="fr-FR" w:eastAsia="zh-CN"/>
              </w:rPr>
              <w:t xml:space="preserve"> of GST (</w:t>
            </w:r>
            <w:proofErr w:type="spellStart"/>
            <w:r w:rsidRPr="00F45E6F">
              <w:rPr>
                <w:rFonts w:ascii="Arial" w:hAnsi="Arial" w:cs="Arial"/>
                <w:snapToGrid w:val="0"/>
                <w:sz w:val="18"/>
                <w:szCs w:val="18"/>
                <w:lang w:val="fr-FR" w:eastAsia="zh-CN"/>
              </w:rPr>
              <w:t>see</w:t>
            </w:r>
            <w:proofErr w:type="spellEnd"/>
            <w:r w:rsidRPr="00F45E6F">
              <w:rPr>
                <w:rFonts w:ascii="Arial" w:hAnsi="Arial" w:cs="Arial"/>
                <w:snapToGrid w:val="0"/>
                <w:sz w:val="18"/>
                <w:szCs w:val="18"/>
                <w:lang w:val="fr-FR" w:eastAsia="zh-CN"/>
              </w:rPr>
              <w:t xml:space="preserve"> GSMA NG.116 [50]).</w:t>
            </w:r>
          </w:p>
          <w:p w14:paraId="4918AC5B" w14:textId="77777777" w:rsidR="00F45E6F" w:rsidRPr="00F45E6F" w:rsidRDefault="00F45E6F" w:rsidP="00F45E6F">
            <w:pPr>
              <w:keepNext/>
              <w:keepLines/>
              <w:spacing w:after="0"/>
              <w:rPr>
                <w:rFonts w:ascii="Arial" w:hAnsi="Arial" w:cs="Arial"/>
                <w:snapToGrid w:val="0"/>
                <w:sz w:val="18"/>
                <w:szCs w:val="18"/>
                <w:lang w:val="fr-FR" w:eastAsia="zh-CN"/>
              </w:rPr>
            </w:pPr>
          </w:p>
          <w:p w14:paraId="52990915" w14:textId="77777777" w:rsidR="00F45E6F" w:rsidRPr="00F45E6F" w:rsidRDefault="00F45E6F" w:rsidP="00F45E6F">
            <w:pPr>
              <w:keepNext/>
              <w:keepLines/>
              <w:spacing w:after="0"/>
              <w:rPr>
                <w:rFonts w:ascii="Arial" w:hAnsi="Arial" w:cs="Arial"/>
                <w:snapToGrid w:val="0"/>
                <w:sz w:val="18"/>
                <w:szCs w:val="18"/>
                <w:lang w:val="fr-FR" w:eastAsia="zh-CN"/>
              </w:rPr>
            </w:pPr>
            <w:proofErr w:type="spellStart"/>
            <w:proofErr w:type="gramStart"/>
            <w:r w:rsidRPr="00F45E6F">
              <w:rPr>
                <w:rFonts w:ascii="Arial" w:hAnsi="Arial" w:cs="Arial"/>
                <w:snapToGrid w:val="0"/>
                <w:sz w:val="18"/>
                <w:szCs w:val="18"/>
                <w:lang w:val="fr-FR" w:eastAsia="zh-CN"/>
              </w:rPr>
              <w:t>allowedValues</w:t>
            </w:r>
            <w:proofErr w:type="spellEnd"/>
            <w:r w:rsidRPr="00F45E6F">
              <w:rPr>
                <w:rFonts w:ascii="Arial" w:hAnsi="Arial" w:cs="Arial"/>
                <w:snapToGrid w:val="0"/>
                <w:sz w:val="18"/>
                <w:szCs w:val="18"/>
                <w:lang w:val="fr-FR" w:eastAsia="zh-CN"/>
              </w:rPr>
              <w:t>:</w:t>
            </w:r>
            <w:proofErr w:type="gramEnd"/>
            <w:r w:rsidRPr="00F45E6F">
              <w:rPr>
                <w:rFonts w:ascii="Arial" w:hAnsi="Arial" w:cs="Arial"/>
                <w:snapToGrid w:val="0"/>
                <w:sz w:val="18"/>
                <w:szCs w:val="18"/>
                <w:lang w:val="fr-FR" w:eastAsia="zh-CN"/>
              </w:rPr>
              <w:t xml:space="preserve"> </w:t>
            </w:r>
            <w:proofErr w:type="spellStart"/>
            <w:r w:rsidRPr="00F45E6F">
              <w:rPr>
                <w:rFonts w:ascii="Arial" w:hAnsi="Arial" w:cs="Arial"/>
                <w:sz w:val="18"/>
                <w:lang w:val="fr-FR"/>
              </w:rPr>
              <w:t>character</w:t>
            </w:r>
            <w:proofErr w:type="spellEnd"/>
            <w:r w:rsidRPr="00F45E6F">
              <w:rPr>
                <w:rFonts w:ascii="Arial" w:hAnsi="Arial" w:cs="Arial"/>
                <w:sz w:val="18"/>
                <w:lang w:val="fr-FR"/>
              </w:rPr>
              <w:t xml:space="preserve">, </w:t>
            </w:r>
            <w:proofErr w:type="spellStart"/>
            <w:r w:rsidRPr="00F45E6F">
              <w:rPr>
                <w:rFonts w:ascii="Arial" w:hAnsi="Arial" w:cs="Arial"/>
                <w:sz w:val="18"/>
                <w:lang w:val="fr-FR"/>
              </w:rPr>
              <w:t>scalability</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53FE454B"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type: ENUM</w:t>
            </w:r>
          </w:p>
          <w:p w14:paraId="5CB51FD7"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multiplicity: 1</w:t>
            </w:r>
          </w:p>
          <w:p w14:paraId="2B9373E4"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isOrdered</w:t>
            </w:r>
            <w:proofErr w:type="spellEnd"/>
            <w:r w:rsidRPr="00F45E6F">
              <w:rPr>
                <w:rFonts w:ascii="Arial" w:hAnsi="Arial" w:cs="Arial"/>
                <w:sz w:val="18"/>
                <w:szCs w:val="18"/>
              </w:rPr>
              <w:t>: N/A</w:t>
            </w:r>
          </w:p>
          <w:p w14:paraId="52D1C42C"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isUnique</w:t>
            </w:r>
            <w:proofErr w:type="spellEnd"/>
            <w:r w:rsidRPr="00F45E6F">
              <w:rPr>
                <w:rFonts w:ascii="Arial" w:hAnsi="Arial" w:cs="Arial"/>
                <w:sz w:val="18"/>
                <w:szCs w:val="18"/>
              </w:rPr>
              <w:t>: N/A</w:t>
            </w:r>
          </w:p>
          <w:p w14:paraId="545FBDB9"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defaultValue</w:t>
            </w:r>
            <w:proofErr w:type="spellEnd"/>
            <w:r w:rsidRPr="00F45E6F">
              <w:rPr>
                <w:rFonts w:ascii="Arial" w:hAnsi="Arial" w:cs="Arial"/>
                <w:sz w:val="18"/>
                <w:szCs w:val="18"/>
              </w:rPr>
              <w:t>: None</w:t>
            </w:r>
          </w:p>
          <w:p w14:paraId="77FE5811" w14:textId="77777777" w:rsidR="00F45E6F" w:rsidRPr="00F45E6F" w:rsidRDefault="00F45E6F" w:rsidP="00F45E6F">
            <w:pPr>
              <w:keepNext/>
              <w:keepLines/>
              <w:spacing w:after="0"/>
              <w:rPr>
                <w:rFonts w:ascii="Arial" w:hAnsi="Arial" w:cs="Arial"/>
                <w:snapToGrid w:val="0"/>
                <w:sz w:val="18"/>
                <w:szCs w:val="18"/>
                <w:lang w:val="fr-FR"/>
              </w:rPr>
            </w:pPr>
            <w:proofErr w:type="spellStart"/>
            <w:proofErr w:type="gramStart"/>
            <w:r w:rsidRPr="00F45E6F">
              <w:rPr>
                <w:rFonts w:ascii="Arial" w:hAnsi="Arial" w:cs="Arial"/>
                <w:snapToGrid w:val="0"/>
                <w:sz w:val="18"/>
                <w:szCs w:val="18"/>
                <w:lang w:val="fr-FR"/>
              </w:rPr>
              <w:t>allowedValues</w:t>
            </w:r>
            <w:proofErr w:type="spellEnd"/>
            <w:r w:rsidRPr="00F45E6F">
              <w:rPr>
                <w:rFonts w:ascii="Arial" w:hAnsi="Arial" w:cs="Arial"/>
                <w:snapToGrid w:val="0"/>
                <w:sz w:val="18"/>
                <w:szCs w:val="18"/>
                <w:lang w:val="fr-FR"/>
              </w:rPr>
              <w:t>:</w:t>
            </w:r>
            <w:proofErr w:type="gramEnd"/>
            <w:r w:rsidRPr="00F45E6F">
              <w:rPr>
                <w:rFonts w:ascii="Arial" w:hAnsi="Arial" w:cs="Arial"/>
                <w:snapToGrid w:val="0"/>
                <w:sz w:val="18"/>
                <w:szCs w:val="18"/>
                <w:lang w:val="fr-FR"/>
              </w:rPr>
              <w:t xml:space="preserve"> N/A</w:t>
            </w:r>
            <w:r w:rsidRPr="00F45E6F">
              <w:rPr>
                <w:rFonts w:ascii="Arial" w:hAnsi="Arial" w:cs="Arial"/>
                <w:sz w:val="18"/>
                <w:szCs w:val="18"/>
                <w:lang w:val="fr-FR"/>
              </w:rPr>
              <w:t xml:space="preserve"> </w:t>
            </w:r>
          </w:p>
          <w:p w14:paraId="738579A9" w14:textId="77777777" w:rsidR="00F45E6F" w:rsidRPr="00F45E6F" w:rsidRDefault="00F45E6F" w:rsidP="00F45E6F">
            <w:pPr>
              <w:spacing w:after="0"/>
              <w:rPr>
                <w:rFonts w:ascii="Arial" w:hAnsi="Arial" w:cs="Arial"/>
                <w:snapToGrid w:val="0"/>
                <w:sz w:val="18"/>
                <w:szCs w:val="18"/>
              </w:rPr>
            </w:pPr>
            <w:r w:rsidRPr="00F45E6F">
              <w:rPr>
                <w:rFonts w:ascii="Arial" w:hAnsi="Arial" w:cs="Arial"/>
                <w:sz w:val="18"/>
                <w:szCs w:val="18"/>
              </w:rPr>
              <w:t>isNullable: False</w:t>
            </w:r>
          </w:p>
        </w:tc>
      </w:tr>
      <w:tr w:rsidR="00F45E6F" w:rsidRPr="00F45E6F" w14:paraId="69E30DFF"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6EF3BF" w14:textId="77777777" w:rsidR="00F45E6F" w:rsidRPr="00F45E6F" w:rsidRDefault="00F45E6F" w:rsidP="00F45E6F">
            <w:pPr>
              <w:spacing w:after="0"/>
              <w:rPr>
                <w:rFonts w:ascii="Courier New" w:hAnsi="Courier New" w:cs="Courier New"/>
                <w:szCs w:val="18"/>
                <w:lang w:eastAsia="zh-CN"/>
              </w:rPr>
            </w:pPr>
            <w:r w:rsidRPr="00F45E6F">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3789AC5F" w14:textId="77777777" w:rsidR="00F45E6F" w:rsidRPr="00F45E6F" w:rsidRDefault="00F45E6F" w:rsidP="00F45E6F">
            <w:pPr>
              <w:keepNext/>
              <w:keepLines/>
              <w:spacing w:after="0"/>
              <w:rPr>
                <w:rFonts w:ascii="Arial" w:hAnsi="Arial" w:cs="Arial"/>
                <w:snapToGrid w:val="0"/>
                <w:sz w:val="18"/>
                <w:szCs w:val="18"/>
                <w:lang w:val="fr-FR" w:eastAsia="zh-CN"/>
              </w:rPr>
            </w:pPr>
            <w:r w:rsidRPr="00F45E6F">
              <w:rPr>
                <w:rFonts w:ascii="Arial" w:hAnsi="Arial" w:cs="Arial"/>
                <w:snapToGrid w:val="0"/>
                <w:sz w:val="18"/>
                <w:szCs w:val="18"/>
                <w:lang w:val="fr-FR" w:eastAsia="zh-CN"/>
              </w:rPr>
              <w:t xml:space="preserve">This </w:t>
            </w:r>
            <w:proofErr w:type="spellStart"/>
            <w:r w:rsidRPr="00F45E6F">
              <w:rPr>
                <w:rFonts w:ascii="Arial" w:hAnsi="Arial" w:cs="Arial"/>
                <w:snapToGrid w:val="0"/>
                <w:sz w:val="18"/>
                <w:szCs w:val="18"/>
                <w:lang w:val="fr-FR" w:eastAsia="zh-CN"/>
              </w:rPr>
              <w:t>attribute</w:t>
            </w:r>
            <w:proofErr w:type="spellEnd"/>
            <w:r w:rsidRPr="00F45E6F">
              <w:rPr>
                <w:rFonts w:ascii="Arial" w:hAnsi="Arial" w:cs="Arial"/>
                <w:snapToGrid w:val="0"/>
                <w:sz w:val="18"/>
                <w:szCs w:val="18"/>
                <w:lang w:val="fr-FR" w:eastAsia="zh-CN"/>
              </w:rPr>
              <w:t xml:space="preserve"> </w:t>
            </w:r>
            <w:proofErr w:type="spellStart"/>
            <w:r w:rsidRPr="00F45E6F">
              <w:rPr>
                <w:rFonts w:ascii="Arial" w:hAnsi="Arial" w:cs="Arial"/>
                <w:snapToGrid w:val="0"/>
                <w:sz w:val="18"/>
                <w:szCs w:val="18"/>
                <w:lang w:val="fr-FR" w:eastAsia="zh-CN"/>
              </w:rPr>
              <w:t>specifies</w:t>
            </w:r>
            <w:proofErr w:type="spellEnd"/>
            <w:r w:rsidRPr="00F45E6F">
              <w:rPr>
                <w:rFonts w:ascii="Arial" w:hAnsi="Arial" w:cs="Arial"/>
                <w:snapToGrid w:val="0"/>
                <w:sz w:val="18"/>
                <w:szCs w:val="18"/>
                <w:lang w:val="fr-FR" w:eastAsia="zh-CN"/>
              </w:rPr>
              <w:t xml:space="preserve"> the </w:t>
            </w:r>
            <w:proofErr w:type="spellStart"/>
            <w:r w:rsidRPr="00F45E6F">
              <w:rPr>
                <w:rFonts w:ascii="Arial" w:hAnsi="Arial" w:cs="Arial"/>
                <w:snapToGrid w:val="0"/>
                <w:sz w:val="18"/>
                <w:szCs w:val="18"/>
                <w:lang w:val="fr-FR" w:eastAsia="zh-CN"/>
              </w:rPr>
              <w:t>tagging</w:t>
            </w:r>
            <w:proofErr w:type="spellEnd"/>
            <w:r w:rsidRPr="00F45E6F">
              <w:rPr>
                <w:rFonts w:ascii="Arial" w:hAnsi="Arial" w:cs="Arial"/>
                <w:snapToGrid w:val="0"/>
                <w:sz w:val="18"/>
                <w:szCs w:val="18"/>
                <w:lang w:val="fr-FR" w:eastAsia="zh-CN"/>
              </w:rPr>
              <w:t xml:space="preserve"> of a service </w:t>
            </w:r>
            <w:proofErr w:type="spellStart"/>
            <w:r w:rsidRPr="00F45E6F">
              <w:rPr>
                <w:rFonts w:ascii="Arial" w:hAnsi="Arial" w:cs="Arial"/>
                <w:snapToGrid w:val="0"/>
                <w:sz w:val="18"/>
                <w:szCs w:val="18"/>
                <w:lang w:val="fr-FR" w:eastAsia="zh-CN"/>
              </w:rPr>
              <w:t>requirement</w:t>
            </w:r>
            <w:proofErr w:type="spellEnd"/>
            <w:r w:rsidRPr="00F45E6F">
              <w:rPr>
                <w:rFonts w:ascii="Arial" w:hAnsi="Arial" w:cs="Arial"/>
                <w:snapToGrid w:val="0"/>
                <w:sz w:val="18"/>
                <w:szCs w:val="18"/>
                <w:lang w:val="fr-FR" w:eastAsia="zh-CN"/>
              </w:rPr>
              <w:t>/</w:t>
            </w:r>
            <w:proofErr w:type="spellStart"/>
            <w:r w:rsidRPr="00F45E6F">
              <w:rPr>
                <w:rFonts w:ascii="Arial" w:hAnsi="Arial" w:cs="Arial"/>
                <w:snapToGrid w:val="0"/>
                <w:sz w:val="18"/>
                <w:szCs w:val="18"/>
                <w:lang w:val="fr-FR" w:eastAsia="zh-CN"/>
              </w:rPr>
              <w:t>attribute</w:t>
            </w:r>
            <w:proofErr w:type="spellEnd"/>
            <w:r w:rsidRPr="00F45E6F">
              <w:rPr>
                <w:rFonts w:ascii="Arial" w:hAnsi="Arial" w:cs="Arial"/>
                <w:snapToGrid w:val="0"/>
                <w:sz w:val="18"/>
                <w:szCs w:val="18"/>
                <w:lang w:val="fr-FR" w:eastAsia="zh-CN"/>
              </w:rPr>
              <w:t xml:space="preserve"> of GST in </w:t>
            </w:r>
            <w:proofErr w:type="spellStart"/>
            <w:r w:rsidRPr="00F45E6F">
              <w:rPr>
                <w:rFonts w:ascii="Arial" w:hAnsi="Arial" w:cs="Arial"/>
                <w:snapToGrid w:val="0"/>
                <w:sz w:val="18"/>
                <w:szCs w:val="18"/>
                <w:lang w:val="fr-FR" w:eastAsia="zh-CN"/>
              </w:rPr>
              <w:t>character</w:t>
            </w:r>
            <w:proofErr w:type="spellEnd"/>
            <w:r w:rsidRPr="00F45E6F">
              <w:rPr>
                <w:rFonts w:ascii="Arial" w:hAnsi="Arial" w:cs="Arial"/>
                <w:snapToGrid w:val="0"/>
                <w:sz w:val="18"/>
                <w:szCs w:val="18"/>
                <w:lang w:val="fr-FR" w:eastAsia="zh-CN"/>
              </w:rPr>
              <w:t xml:space="preserve"> </w:t>
            </w:r>
            <w:proofErr w:type="spellStart"/>
            <w:r w:rsidRPr="00F45E6F">
              <w:rPr>
                <w:rFonts w:ascii="Arial" w:hAnsi="Arial" w:cs="Arial"/>
                <w:snapToGrid w:val="0"/>
                <w:sz w:val="18"/>
                <w:szCs w:val="18"/>
                <w:lang w:val="fr-FR" w:eastAsia="zh-CN"/>
              </w:rPr>
              <w:t>category</w:t>
            </w:r>
            <w:proofErr w:type="spellEnd"/>
            <w:r w:rsidRPr="00F45E6F">
              <w:rPr>
                <w:rFonts w:ascii="Arial" w:hAnsi="Arial" w:cs="Arial"/>
                <w:snapToGrid w:val="0"/>
                <w:sz w:val="18"/>
                <w:szCs w:val="18"/>
                <w:lang w:val="fr-FR" w:eastAsia="zh-CN"/>
              </w:rPr>
              <w:t xml:space="preserve"> (</w:t>
            </w:r>
            <w:proofErr w:type="spellStart"/>
            <w:r w:rsidRPr="00F45E6F">
              <w:rPr>
                <w:rFonts w:ascii="Arial" w:hAnsi="Arial" w:cs="Arial"/>
                <w:snapToGrid w:val="0"/>
                <w:sz w:val="18"/>
                <w:szCs w:val="18"/>
                <w:lang w:val="fr-FR" w:eastAsia="zh-CN"/>
              </w:rPr>
              <w:t>see</w:t>
            </w:r>
            <w:proofErr w:type="spellEnd"/>
            <w:r w:rsidRPr="00F45E6F">
              <w:rPr>
                <w:rFonts w:ascii="Arial" w:hAnsi="Arial" w:cs="Arial"/>
                <w:snapToGrid w:val="0"/>
                <w:sz w:val="18"/>
                <w:szCs w:val="18"/>
                <w:lang w:val="fr-FR" w:eastAsia="zh-CN"/>
              </w:rPr>
              <w:t xml:space="preserve"> GSMA NG.116 [50]).</w:t>
            </w:r>
          </w:p>
          <w:p w14:paraId="37A68504" w14:textId="77777777" w:rsidR="00F45E6F" w:rsidRPr="00F45E6F" w:rsidRDefault="00F45E6F" w:rsidP="00F45E6F">
            <w:pPr>
              <w:keepNext/>
              <w:keepLines/>
              <w:spacing w:after="0"/>
              <w:rPr>
                <w:rFonts w:ascii="Arial" w:hAnsi="Arial" w:cs="Arial"/>
                <w:snapToGrid w:val="0"/>
                <w:sz w:val="18"/>
                <w:szCs w:val="18"/>
                <w:lang w:val="fr-FR" w:eastAsia="zh-CN"/>
              </w:rPr>
            </w:pPr>
          </w:p>
          <w:p w14:paraId="0A49AF64" w14:textId="77777777" w:rsidR="00F45E6F" w:rsidRPr="00F45E6F" w:rsidRDefault="00F45E6F" w:rsidP="00F45E6F">
            <w:pPr>
              <w:keepNext/>
              <w:keepLines/>
              <w:spacing w:after="0"/>
              <w:rPr>
                <w:rFonts w:ascii="Arial" w:hAnsi="Arial" w:cs="Arial"/>
                <w:snapToGrid w:val="0"/>
                <w:sz w:val="18"/>
                <w:szCs w:val="18"/>
                <w:lang w:val="fr-FR" w:eastAsia="zh-CN"/>
              </w:rPr>
            </w:pPr>
            <w:proofErr w:type="spellStart"/>
            <w:proofErr w:type="gramStart"/>
            <w:r w:rsidRPr="00F45E6F">
              <w:rPr>
                <w:rFonts w:ascii="Arial" w:hAnsi="Arial" w:cs="Arial"/>
                <w:snapToGrid w:val="0"/>
                <w:sz w:val="18"/>
                <w:szCs w:val="18"/>
                <w:lang w:val="fr-FR" w:eastAsia="zh-CN"/>
              </w:rPr>
              <w:t>allowedValues</w:t>
            </w:r>
            <w:proofErr w:type="spellEnd"/>
            <w:r w:rsidRPr="00F45E6F">
              <w:rPr>
                <w:rFonts w:ascii="Arial" w:hAnsi="Arial" w:cs="Arial"/>
                <w:snapToGrid w:val="0"/>
                <w:sz w:val="18"/>
                <w:szCs w:val="18"/>
                <w:lang w:val="fr-FR" w:eastAsia="zh-CN"/>
              </w:rPr>
              <w:t>:</w:t>
            </w:r>
            <w:proofErr w:type="gramEnd"/>
            <w:r w:rsidRPr="00F45E6F">
              <w:rPr>
                <w:rFonts w:ascii="Arial" w:hAnsi="Arial" w:cs="Arial"/>
                <w:snapToGrid w:val="0"/>
                <w:sz w:val="18"/>
                <w:szCs w:val="18"/>
                <w:lang w:val="fr-FR" w:eastAsia="zh-CN"/>
              </w:rPr>
              <w:t xml:space="preserve"> </w:t>
            </w:r>
            <w:r w:rsidRPr="00F45E6F">
              <w:rPr>
                <w:rFonts w:ascii="Arial" w:hAnsi="Arial" w:cs="Arial"/>
                <w:sz w:val="18"/>
                <w:lang w:val="fr-FR"/>
              </w:rPr>
              <w:t xml:space="preserve">performance, </w:t>
            </w:r>
            <w:proofErr w:type="spellStart"/>
            <w:r w:rsidRPr="00F45E6F">
              <w:rPr>
                <w:rFonts w:ascii="Arial" w:hAnsi="Arial" w:cs="Arial"/>
                <w:sz w:val="18"/>
                <w:lang w:val="fr-FR"/>
              </w:rPr>
              <w:t>function</w:t>
            </w:r>
            <w:proofErr w:type="spellEnd"/>
            <w:r w:rsidRPr="00F45E6F">
              <w:rPr>
                <w:rFonts w:ascii="Arial" w:hAnsi="Arial" w:cs="Arial"/>
                <w:sz w:val="18"/>
                <w:lang w:val="fr-FR"/>
              </w:rPr>
              <w:t xml:space="preserve">, </w:t>
            </w:r>
            <w:proofErr w:type="spellStart"/>
            <w:r w:rsidRPr="00F45E6F">
              <w:rPr>
                <w:rFonts w:ascii="Arial" w:hAnsi="Arial" w:cs="Arial"/>
                <w:sz w:val="18"/>
                <w:lang w:val="fr-FR"/>
              </w:rPr>
              <w:t>operation</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47DA4700"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type: ENUM</w:t>
            </w:r>
          </w:p>
          <w:p w14:paraId="1BE2A345"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multiplicity: 1…3</w:t>
            </w:r>
          </w:p>
          <w:p w14:paraId="609E407E"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isOrdered</w:t>
            </w:r>
            <w:proofErr w:type="spellEnd"/>
            <w:r w:rsidRPr="00F45E6F">
              <w:rPr>
                <w:rFonts w:ascii="Arial" w:hAnsi="Arial" w:cs="Arial"/>
                <w:sz w:val="18"/>
                <w:szCs w:val="18"/>
              </w:rPr>
              <w:t>: N/A</w:t>
            </w:r>
          </w:p>
          <w:p w14:paraId="321D04FB"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isUnique</w:t>
            </w:r>
            <w:proofErr w:type="spellEnd"/>
            <w:r w:rsidRPr="00F45E6F">
              <w:rPr>
                <w:rFonts w:ascii="Arial" w:hAnsi="Arial" w:cs="Arial"/>
                <w:sz w:val="18"/>
                <w:szCs w:val="18"/>
              </w:rPr>
              <w:t>: N/A</w:t>
            </w:r>
          </w:p>
          <w:p w14:paraId="1E54D78B"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defaultValue</w:t>
            </w:r>
            <w:proofErr w:type="spellEnd"/>
            <w:r w:rsidRPr="00F45E6F">
              <w:rPr>
                <w:rFonts w:ascii="Arial" w:hAnsi="Arial" w:cs="Arial"/>
                <w:sz w:val="18"/>
                <w:szCs w:val="18"/>
              </w:rPr>
              <w:t>: None</w:t>
            </w:r>
          </w:p>
          <w:p w14:paraId="37DDB87A" w14:textId="77777777" w:rsidR="00F45E6F" w:rsidRPr="00F45E6F" w:rsidRDefault="00F45E6F" w:rsidP="00F45E6F">
            <w:pPr>
              <w:keepNext/>
              <w:keepLines/>
              <w:spacing w:after="0"/>
              <w:rPr>
                <w:rFonts w:ascii="Arial" w:hAnsi="Arial" w:cs="Arial"/>
                <w:snapToGrid w:val="0"/>
                <w:sz w:val="18"/>
                <w:szCs w:val="18"/>
                <w:lang w:val="fr-FR"/>
              </w:rPr>
            </w:pPr>
            <w:proofErr w:type="spellStart"/>
            <w:proofErr w:type="gramStart"/>
            <w:r w:rsidRPr="00F45E6F">
              <w:rPr>
                <w:rFonts w:ascii="Arial" w:hAnsi="Arial" w:cs="Arial"/>
                <w:snapToGrid w:val="0"/>
                <w:sz w:val="18"/>
                <w:szCs w:val="18"/>
                <w:lang w:val="fr-FR"/>
              </w:rPr>
              <w:t>allowedValues</w:t>
            </w:r>
            <w:proofErr w:type="spellEnd"/>
            <w:r w:rsidRPr="00F45E6F">
              <w:rPr>
                <w:rFonts w:ascii="Arial" w:hAnsi="Arial" w:cs="Arial"/>
                <w:snapToGrid w:val="0"/>
                <w:sz w:val="18"/>
                <w:szCs w:val="18"/>
                <w:lang w:val="fr-FR"/>
              </w:rPr>
              <w:t>:</w:t>
            </w:r>
            <w:proofErr w:type="gramEnd"/>
            <w:r w:rsidRPr="00F45E6F">
              <w:rPr>
                <w:rFonts w:ascii="Arial" w:hAnsi="Arial" w:cs="Arial"/>
                <w:snapToGrid w:val="0"/>
                <w:sz w:val="18"/>
                <w:szCs w:val="18"/>
                <w:lang w:val="fr-FR"/>
              </w:rPr>
              <w:t xml:space="preserve"> N/A</w:t>
            </w:r>
            <w:r w:rsidRPr="00F45E6F">
              <w:rPr>
                <w:rFonts w:ascii="Arial" w:hAnsi="Arial" w:cs="Arial"/>
                <w:sz w:val="18"/>
                <w:szCs w:val="18"/>
                <w:lang w:val="fr-FR"/>
              </w:rPr>
              <w:t xml:space="preserve"> </w:t>
            </w:r>
          </w:p>
          <w:p w14:paraId="4FFAF703" w14:textId="77777777" w:rsidR="00F45E6F" w:rsidRPr="00F45E6F" w:rsidRDefault="00F45E6F" w:rsidP="00F45E6F">
            <w:pPr>
              <w:spacing w:after="0"/>
              <w:rPr>
                <w:rFonts w:ascii="Arial" w:hAnsi="Arial" w:cs="Arial"/>
                <w:snapToGrid w:val="0"/>
                <w:sz w:val="18"/>
                <w:szCs w:val="18"/>
              </w:rPr>
            </w:pPr>
            <w:r w:rsidRPr="00F45E6F">
              <w:rPr>
                <w:rFonts w:ascii="Arial" w:hAnsi="Arial" w:cs="Arial"/>
                <w:sz w:val="18"/>
                <w:szCs w:val="18"/>
              </w:rPr>
              <w:t>isNullable: False</w:t>
            </w:r>
          </w:p>
        </w:tc>
      </w:tr>
      <w:tr w:rsidR="00F45E6F" w:rsidRPr="00F45E6F" w14:paraId="381470E7"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9CDCA8" w14:textId="77777777" w:rsidR="00F45E6F" w:rsidRPr="00F45E6F" w:rsidRDefault="00F45E6F" w:rsidP="00F45E6F">
            <w:pPr>
              <w:spacing w:after="0"/>
              <w:rPr>
                <w:rFonts w:ascii="Courier New" w:hAnsi="Courier New" w:cs="Courier New"/>
                <w:szCs w:val="18"/>
                <w:lang w:eastAsia="zh-CN"/>
              </w:rPr>
            </w:pPr>
            <w:r w:rsidRPr="00F45E6F">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0AC9FDE3" w14:textId="77777777" w:rsidR="00F45E6F" w:rsidRPr="00F45E6F" w:rsidRDefault="00F45E6F" w:rsidP="00F45E6F">
            <w:pPr>
              <w:keepNext/>
              <w:keepLines/>
              <w:spacing w:after="0"/>
              <w:rPr>
                <w:rFonts w:ascii="Arial" w:hAnsi="Arial" w:cs="Arial"/>
                <w:snapToGrid w:val="0"/>
                <w:sz w:val="18"/>
                <w:szCs w:val="18"/>
                <w:lang w:val="fr-FR" w:eastAsia="zh-CN"/>
              </w:rPr>
            </w:pPr>
            <w:r w:rsidRPr="00F45E6F">
              <w:rPr>
                <w:rFonts w:ascii="Arial" w:hAnsi="Arial" w:cs="Arial"/>
                <w:snapToGrid w:val="0"/>
                <w:sz w:val="18"/>
                <w:szCs w:val="18"/>
                <w:lang w:val="fr-FR" w:eastAsia="zh-CN"/>
              </w:rPr>
              <w:t xml:space="preserve">This </w:t>
            </w:r>
            <w:proofErr w:type="spellStart"/>
            <w:r w:rsidRPr="00F45E6F">
              <w:rPr>
                <w:rFonts w:ascii="Arial" w:hAnsi="Arial" w:cs="Arial"/>
                <w:snapToGrid w:val="0"/>
                <w:sz w:val="18"/>
                <w:szCs w:val="18"/>
                <w:lang w:val="fr-FR" w:eastAsia="zh-CN"/>
              </w:rPr>
              <w:t>attribute</w:t>
            </w:r>
            <w:proofErr w:type="spellEnd"/>
            <w:r w:rsidRPr="00F45E6F">
              <w:rPr>
                <w:rFonts w:ascii="Arial" w:hAnsi="Arial" w:cs="Arial"/>
                <w:snapToGrid w:val="0"/>
                <w:sz w:val="18"/>
                <w:szCs w:val="18"/>
                <w:lang w:val="fr-FR" w:eastAsia="zh-CN"/>
              </w:rPr>
              <w:t xml:space="preserve"> </w:t>
            </w:r>
            <w:proofErr w:type="spellStart"/>
            <w:r w:rsidRPr="00F45E6F">
              <w:rPr>
                <w:rFonts w:ascii="Arial" w:hAnsi="Arial" w:cs="Arial"/>
                <w:snapToGrid w:val="0"/>
                <w:sz w:val="18"/>
                <w:szCs w:val="18"/>
                <w:lang w:val="fr-FR" w:eastAsia="zh-CN"/>
              </w:rPr>
              <w:t>specifies</w:t>
            </w:r>
            <w:proofErr w:type="spellEnd"/>
            <w:r w:rsidRPr="00F45E6F">
              <w:rPr>
                <w:rFonts w:ascii="Arial" w:hAnsi="Arial" w:cs="Arial"/>
                <w:snapToGrid w:val="0"/>
                <w:sz w:val="18"/>
                <w:szCs w:val="18"/>
                <w:lang w:val="fr-FR" w:eastAsia="zh-CN"/>
              </w:rPr>
              <w:t xml:space="preserve"> </w:t>
            </w:r>
            <w:proofErr w:type="spellStart"/>
            <w:r w:rsidRPr="00F45E6F">
              <w:rPr>
                <w:rFonts w:ascii="Arial" w:hAnsi="Arial" w:cs="Arial"/>
                <w:snapToGrid w:val="0"/>
                <w:sz w:val="18"/>
                <w:szCs w:val="18"/>
                <w:lang w:val="fr-FR" w:eastAsia="zh-CN"/>
              </w:rPr>
              <w:t>exposure</w:t>
            </w:r>
            <w:proofErr w:type="spellEnd"/>
            <w:r w:rsidRPr="00F45E6F">
              <w:rPr>
                <w:rFonts w:ascii="Arial" w:hAnsi="Arial" w:cs="Arial"/>
                <w:snapToGrid w:val="0"/>
                <w:sz w:val="18"/>
                <w:szCs w:val="18"/>
                <w:lang w:val="fr-FR" w:eastAsia="zh-CN"/>
              </w:rPr>
              <w:t xml:space="preserve"> mode of a service </w:t>
            </w:r>
            <w:proofErr w:type="spellStart"/>
            <w:r w:rsidRPr="00F45E6F">
              <w:rPr>
                <w:rFonts w:ascii="Arial" w:hAnsi="Arial" w:cs="Arial"/>
                <w:snapToGrid w:val="0"/>
                <w:sz w:val="18"/>
                <w:szCs w:val="18"/>
                <w:lang w:val="fr-FR" w:eastAsia="zh-CN"/>
              </w:rPr>
              <w:t>requirement</w:t>
            </w:r>
            <w:proofErr w:type="spellEnd"/>
            <w:r w:rsidRPr="00F45E6F">
              <w:rPr>
                <w:rFonts w:ascii="Arial" w:hAnsi="Arial" w:cs="Arial"/>
                <w:snapToGrid w:val="0"/>
                <w:sz w:val="18"/>
                <w:szCs w:val="18"/>
                <w:lang w:val="fr-FR" w:eastAsia="zh-CN"/>
              </w:rPr>
              <w:t>/</w:t>
            </w:r>
            <w:proofErr w:type="spellStart"/>
            <w:r w:rsidRPr="00F45E6F">
              <w:rPr>
                <w:rFonts w:ascii="Arial" w:hAnsi="Arial" w:cs="Arial"/>
                <w:snapToGrid w:val="0"/>
                <w:sz w:val="18"/>
                <w:szCs w:val="18"/>
                <w:lang w:val="fr-FR" w:eastAsia="zh-CN"/>
              </w:rPr>
              <w:t>attribute</w:t>
            </w:r>
            <w:proofErr w:type="spellEnd"/>
            <w:r w:rsidRPr="00F45E6F">
              <w:rPr>
                <w:rFonts w:ascii="Arial" w:hAnsi="Arial" w:cs="Arial"/>
                <w:snapToGrid w:val="0"/>
                <w:sz w:val="18"/>
                <w:szCs w:val="18"/>
                <w:lang w:val="fr-FR" w:eastAsia="zh-CN"/>
              </w:rPr>
              <w:t xml:space="preserve"> of GST (</w:t>
            </w:r>
            <w:proofErr w:type="spellStart"/>
            <w:r w:rsidRPr="00F45E6F">
              <w:rPr>
                <w:rFonts w:ascii="Arial" w:hAnsi="Arial" w:cs="Arial"/>
                <w:snapToGrid w:val="0"/>
                <w:sz w:val="18"/>
                <w:szCs w:val="18"/>
                <w:lang w:val="fr-FR" w:eastAsia="zh-CN"/>
              </w:rPr>
              <w:t>see</w:t>
            </w:r>
            <w:proofErr w:type="spellEnd"/>
            <w:r w:rsidRPr="00F45E6F">
              <w:rPr>
                <w:rFonts w:ascii="Arial" w:hAnsi="Arial" w:cs="Arial"/>
                <w:snapToGrid w:val="0"/>
                <w:sz w:val="18"/>
                <w:szCs w:val="18"/>
                <w:lang w:val="fr-FR" w:eastAsia="zh-CN"/>
              </w:rPr>
              <w:t xml:space="preserve"> GSMA NG.116 [50]).</w:t>
            </w:r>
          </w:p>
          <w:p w14:paraId="021DB3AD" w14:textId="77777777" w:rsidR="00F45E6F" w:rsidRPr="00F45E6F" w:rsidRDefault="00F45E6F" w:rsidP="00F45E6F">
            <w:pPr>
              <w:keepNext/>
              <w:keepLines/>
              <w:spacing w:after="0"/>
              <w:rPr>
                <w:rFonts w:ascii="Arial" w:hAnsi="Arial" w:cs="Arial"/>
                <w:snapToGrid w:val="0"/>
                <w:sz w:val="18"/>
                <w:szCs w:val="18"/>
                <w:lang w:val="fr-FR" w:eastAsia="zh-CN"/>
              </w:rPr>
            </w:pPr>
          </w:p>
          <w:p w14:paraId="4882AEE4" w14:textId="77777777" w:rsidR="00F45E6F" w:rsidRPr="00F45E6F" w:rsidRDefault="00F45E6F" w:rsidP="00F45E6F">
            <w:pPr>
              <w:keepNext/>
              <w:keepLines/>
              <w:spacing w:after="0"/>
              <w:rPr>
                <w:rFonts w:ascii="Arial" w:hAnsi="Arial" w:cs="Arial"/>
                <w:snapToGrid w:val="0"/>
                <w:sz w:val="18"/>
                <w:szCs w:val="18"/>
                <w:lang w:val="fr-FR" w:eastAsia="zh-CN"/>
              </w:rPr>
            </w:pPr>
            <w:proofErr w:type="spellStart"/>
            <w:proofErr w:type="gramStart"/>
            <w:r w:rsidRPr="00F45E6F">
              <w:rPr>
                <w:rFonts w:ascii="Arial" w:hAnsi="Arial" w:cs="Arial"/>
                <w:snapToGrid w:val="0"/>
                <w:sz w:val="18"/>
                <w:szCs w:val="18"/>
                <w:lang w:val="fr-FR" w:eastAsia="zh-CN"/>
              </w:rPr>
              <w:t>allowedValues</w:t>
            </w:r>
            <w:proofErr w:type="spellEnd"/>
            <w:r w:rsidRPr="00F45E6F">
              <w:rPr>
                <w:rFonts w:ascii="Arial" w:hAnsi="Arial" w:cs="Arial"/>
                <w:snapToGrid w:val="0"/>
                <w:sz w:val="18"/>
                <w:szCs w:val="18"/>
                <w:lang w:val="fr-FR" w:eastAsia="zh-CN"/>
              </w:rPr>
              <w:t>:</w:t>
            </w:r>
            <w:proofErr w:type="gramEnd"/>
            <w:r w:rsidRPr="00F45E6F">
              <w:rPr>
                <w:rFonts w:ascii="Arial" w:hAnsi="Arial" w:cs="Arial"/>
                <w:snapToGrid w:val="0"/>
                <w:sz w:val="18"/>
                <w:szCs w:val="18"/>
                <w:lang w:val="fr-FR" w:eastAsia="zh-CN"/>
              </w:rPr>
              <w:t xml:space="preserve"> </w:t>
            </w:r>
            <w:r w:rsidRPr="00F45E6F">
              <w:rPr>
                <w:rFonts w:ascii="Arial" w:hAnsi="Arial" w:cs="Arial"/>
                <w:sz w:val="18"/>
                <w:lang w:val="fr-FR"/>
              </w:rPr>
              <w:t>API, KPI</w:t>
            </w:r>
          </w:p>
        </w:tc>
        <w:tc>
          <w:tcPr>
            <w:tcW w:w="2156" w:type="dxa"/>
            <w:tcBorders>
              <w:top w:val="single" w:sz="4" w:space="0" w:color="auto"/>
              <w:left w:val="single" w:sz="4" w:space="0" w:color="auto"/>
              <w:bottom w:val="single" w:sz="4" w:space="0" w:color="auto"/>
              <w:right w:val="single" w:sz="4" w:space="0" w:color="auto"/>
            </w:tcBorders>
            <w:hideMark/>
          </w:tcPr>
          <w:p w14:paraId="587C3FC3"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type: ENUM</w:t>
            </w:r>
          </w:p>
          <w:p w14:paraId="31A71201"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multiplicity: 1</w:t>
            </w:r>
          </w:p>
          <w:p w14:paraId="716A74FF"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isOrdered</w:t>
            </w:r>
            <w:proofErr w:type="spellEnd"/>
            <w:r w:rsidRPr="00F45E6F">
              <w:rPr>
                <w:rFonts w:ascii="Arial" w:hAnsi="Arial" w:cs="Arial"/>
                <w:sz w:val="18"/>
                <w:szCs w:val="18"/>
              </w:rPr>
              <w:t>: N/A</w:t>
            </w:r>
          </w:p>
          <w:p w14:paraId="1C17432A"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isUnique</w:t>
            </w:r>
            <w:proofErr w:type="spellEnd"/>
            <w:r w:rsidRPr="00F45E6F">
              <w:rPr>
                <w:rFonts w:ascii="Arial" w:hAnsi="Arial" w:cs="Arial"/>
                <w:sz w:val="18"/>
                <w:szCs w:val="18"/>
              </w:rPr>
              <w:t>: N/A</w:t>
            </w:r>
          </w:p>
          <w:p w14:paraId="437864B8"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defaultValue</w:t>
            </w:r>
            <w:proofErr w:type="spellEnd"/>
            <w:r w:rsidRPr="00F45E6F">
              <w:rPr>
                <w:rFonts w:ascii="Arial" w:hAnsi="Arial" w:cs="Arial"/>
                <w:sz w:val="18"/>
                <w:szCs w:val="18"/>
              </w:rPr>
              <w:t>: None</w:t>
            </w:r>
          </w:p>
          <w:p w14:paraId="7CBCC51A" w14:textId="77777777" w:rsidR="00F45E6F" w:rsidRPr="00F45E6F" w:rsidRDefault="00F45E6F" w:rsidP="00F45E6F">
            <w:pPr>
              <w:keepNext/>
              <w:keepLines/>
              <w:spacing w:after="0"/>
              <w:rPr>
                <w:rFonts w:ascii="Arial" w:hAnsi="Arial" w:cs="Arial"/>
                <w:snapToGrid w:val="0"/>
                <w:sz w:val="18"/>
                <w:szCs w:val="18"/>
                <w:lang w:val="fr-FR"/>
              </w:rPr>
            </w:pPr>
            <w:proofErr w:type="spellStart"/>
            <w:proofErr w:type="gramStart"/>
            <w:r w:rsidRPr="00F45E6F">
              <w:rPr>
                <w:rFonts w:ascii="Arial" w:hAnsi="Arial" w:cs="Arial"/>
                <w:snapToGrid w:val="0"/>
                <w:sz w:val="18"/>
                <w:szCs w:val="18"/>
                <w:lang w:val="fr-FR"/>
              </w:rPr>
              <w:t>allowedValues</w:t>
            </w:r>
            <w:proofErr w:type="spellEnd"/>
            <w:r w:rsidRPr="00F45E6F">
              <w:rPr>
                <w:rFonts w:ascii="Arial" w:hAnsi="Arial" w:cs="Arial"/>
                <w:snapToGrid w:val="0"/>
                <w:sz w:val="18"/>
                <w:szCs w:val="18"/>
                <w:lang w:val="fr-FR"/>
              </w:rPr>
              <w:t>:</w:t>
            </w:r>
            <w:proofErr w:type="gramEnd"/>
            <w:r w:rsidRPr="00F45E6F">
              <w:rPr>
                <w:rFonts w:ascii="Arial" w:hAnsi="Arial" w:cs="Arial"/>
                <w:snapToGrid w:val="0"/>
                <w:sz w:val="18"/>
                <w:szCs w:val="18"/>
                <w:lang w:val="fr-FR"/>
              </w:rPr>
              <w:t xml:space="preserve"> N/A</w:t>
            </w:r>
            <w:r w:rsidRPr="00F45E6F">
              <w:rPr>
                <w:rFonts w:ascii="Arial" w:hAnsi="Arial" w:cs="Arial"/>
                <w:sz w:val="18"/>
                <w:szCs w:val="18"/>
                <w:lang w:val="fr-FR"/>
              </w:rPr>
              <w:t xml:space="preserve"> </w:t>
            </w:r>
          </w:p>
          <w:p w14:paraId="70E2639D" w14:textId="77777777" w:rsidR="00F45E6F" w:rsidRPr="00F45E6F" w:rsidRDefault="00F45E6F" w:rsidP="00F45E6F">
            <w:pPr>
              <w:spacing w:after="0"/>
              <w:rPr>
                <w:rFonts w:ascii="Arial" w:hAnsi="Arial" w:cs="Arial"/>
                <w:snapToGrid w:val="0"/>
                <w:sz w:val="18"/>
                <w:szCs w:val="18"/>
              </w:rPr>
            </w:pPr>
            <w:r w:rsidRPr="00F45E6F">
              <w:rPr>
                <w:rFonts w:ascii="Arial" w:hAnsi="Arial" w:cs="Arial"/>
                <w:sz w:val="18"/>
                <w:szCs w:val="18"/>
              </w:rPr>
              <w:t>isNullable: False</w:t>
            </w:r>
          </w:p>
        </w:tc>
      </w:tr>
      <w:tr w:rsidR="00F45E6F" w:rsidRPr="00F45E6F" w14:paraId="12CDFE75"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3C12EE"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maxNumberofUEs</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32AEF31A"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color w:val="000000"/>
                <w:sz w:val="18"/>
                <w:szCs w:val="18"/>
                <w:lang w:eastAsia="zh-CN"/>
              </w:rPr>
              <w:t xml:space="preserve">An attribute specifies the maximum number of UEs may </w:t>
            </w:r>
            <w:r w:rsidRPr="00F45E6F">
              <w:rPr>
                <w:rFonts w:ascii="Arial" w:hAnsi="Arial" w:cs="Arial"/>
                <w:sz w:val="18"/>
                <w:szCs w:val="18"/>
                <w:lang w:eastAsia="zh-CN"/>
              </w:rPr>
              <w:t xml:space="preserve">simultaneously </w:t>
            </w:r>
            <w:r w:rsidRPr="00F45E6F">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7CB10097"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2D70910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527869D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70826FE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570C776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144D1C4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6D41DD26" w14:textId="77777777" w:rsidR="00F45E6F" w:rsidRPr="00F45E6F" w:rsidRDefault="00F45E6F" w:rsidP="00F45E6F">
            <w:pPr>
              <w:spacing w:after="0"/>
              <w:rPr>
                <w:rFonts w:ascii="Arial" w:hAnsi="Arial" w:cs="Arial"/>
                <w:snapToGrid w:val="0"/>
                <w:sz w:val="18"/>
                <w:szCs w:val="18"/>
                <w:lang w:val="fr-FR"/>
              </w:rPr>
            </w:pPr>
            <w:proofErr w:type="gramStart"/>
            <w:r w:rsidRPr="00F45E6F">
              <w:rPr>
                <w:rFonts w:ascii="Arial" w:hAnsi="Arial" w:cs="Arial"/>
                <w:snapToGrid w:val="0"/>
                <w:sz w:val="18"/>
                <w:szCs w:val="18"/>
                <w:lang w:val="fr-FR"/>
              </w:rPr>
              <w:t>isNullable:</w:t>
            </w:r>
            <w:proofErr w:type="gramEnd"/>
            <w:r w:rsidRPr="00F45E6F">
              <w:rPr>
                <w:rFonts w:ascii="Arial" w:hAnsi="Arial" w:cs="Arial"/>
                <w:snapToGrid w:val="0"/>
                <w:sz w:val="18"/>
                <w:szCs w:val="18"/>
                <w:lang w:val="fr-FR"/>
              </w:rPr>
              <w:t xml:space="preserve"> False</w:t>
            </w:r>
          </w:p>
        </w:tc>
      </w:tr>
      <w:tr w:rsidR="00F45E6F" w:rsidRPr="00F45E6F" w14:paraId="37C88F1B"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A78787"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coverageAreaTAList</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4D070249"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color w:val="000000"/>
                <w:sz w:val="18"/>
                <w:szCs w:val="18"/>
                <w:lang w:eastAsia="zh-CN"/>
              </w:rPr>
              <w:t>An attribute specifies a list of Tracking Areas for the network slice .</w:t>
            </w:r>
          </w:p>
          <w:p w14:paraId="20EF85DC"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allowedValues</w:t>
            </w:r>
            <w:proofErr w:type="spellEnd"/>
            <w:r w:rsidRPr="00F45E6F">
              <w:rPr>
                <w:rFonts w:ascii="Arial" w:hAnsi="Arial" w:cs="Arial"/>
                <w:sz w:val="18"/>
                <w:szCs w:val="18"/>
              </w:rPr>
              <w:t>:</w:t>
            </w:r>
          </w:p>
          <w:p w14:paraId="1FEF0C82"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30BFAAEC"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440CF574"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multiplicity: </w:t>
            </w:r>
            <w:proofErr w:type="gramStart"/>
            <w:r w:rsidRPr="00F45E6F">
              <w:rPr>
                <w:rFonts w:ascii="Arial" w:hAnsi="Arial" w:cs="Arial"/>
                <w:snapToGrid w:val="0"/>
                <w:sz w:val="18"/>
                <w:szCs w:val="18"/>
              </w:rPr>
              <w:t>1..</w:t>
            </w:r>
            <w:proofErr w:type="gramEnd"/>
            <w:r w:rsidRPr="00F45E6F">
              <w:rPr>
                <w:rFonts w:ascii="Arial" w:hAnsi="Arial" w:cs="Arial"/>
                <w:snapToGrid w:val="0"/>
                <w:sz w:val="18"/>
                <w:szCs w:val="18"/>
              </w:rPr>
              <w:t>*</w:t>
            </w:r>
          </w:p>
          <w:p w14:paraId="4031353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3AD2484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02CB85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3EA7EF6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4B98963D" w14:textId="77777777" w:rsidR="00F45E6F" w:rsidRPr="00F45E6F" w:rsidRDefault="00F45E6F" w:rsidP="00F45E6F">
            <w:pPr>
              <w:spacing w:after="0"/>
              <w:rPr>
                <w:rFonts w:ascii="Arial" w:hAnsi="Arial" w:cs="Arial"/>
                <w:snapToGrid w:val="0"/>
                <w:sz w:val="18"/>
                <w:szCs w:val="18"/>
                <w:lang w:val="fr-FR"/>
              </w:rPr>
            </w:pPr>
            <w:proofErr w:type="gramStart"/>
            <w:r w:rsidRPr="00F45E6F">
              <w:rPr>
                <w:rFonts w:ascii="Arial" w:hAnsi="Arial" w:cs="Arial"/>
                <w:snapToGrid w:val="0"/>
                <w:sz w:val="18"/>
                <w:szCs w:val="18"/>
                <w:lang w:val="fr-FR"/>
              </w:rPr>
              <w:t>isNullable:</w:t>
            </w:r>
            <w:proofErr w:type="gramEnd"/>
            <w:r w:rsidRPr="00F45E6F">
              <w:rPr>
                <w:rFonts w:ascii="Arial" w:hAnsi="Arial" w:cs="Arial"/>
                <w:snapToGrid w:val="0"/>
                <w:sz w:val="18"/>
                <w:szCs w:val="18"/>
                <w:lang w:val="fr-FR"/>
              </w:rPr>
              <w:t xml:space="preserve"> False</w:t>
            </w:r>
          </w:p>
        </w:tc>
      </w:tr>
      <w:tr w:rsidR="00F45E6F" w:rsidRPr="00F45E6F" w14:paraId="4C12A14A"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26DCB2"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dLLatency</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01ED62FF"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color w:val="000000"/>
                <w:sz w:val="18"/>
                <w:szCs w:val="18"/>
                <w:lang w:eastAsia="zh-CN"/>
              </w:rPr>
              <w:t>An attribute specifies the DL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0AFB8B4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6F1C11C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22E37D2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0C44A81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40F073C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6396B72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27FDBB9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42EB04D2"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C28361"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uLLatency</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1E36DE82"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color w:val="000000"/>
                <w:sz w:val="18"/>
                <w:szCs w:val="18"/>
                <w:lang w:eastAsia="zh-CN"/>
              </w:rPr>
              <w:t>An attribute specifies the 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3A02D28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195389D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4DAEBA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4D8FE9A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25042A3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2BD3C1A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75B8859E"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1D7F5A8A"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24C108"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topSliceSubnetProfile.dLLatency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60E3A75"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color w:val="000000"/>
                <w:sz w:val="18"/>
                <w:szCs w:val="18"/>
                <w:lang w:eastAsia="zh-CN"/>
              </w:rPr>
              <w:t>An attribute specifies the DL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3AE5593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0B9C947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10F8218D"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1A2BD7E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1F0726F8"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706EAE57"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61232CE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0858C654"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C11CD3"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07BA970"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color w:val="000000"/>
                <w:sz w:val="18"/>
                <w:szCs w:val="18"/>
                <w:lang w:eastAsia="zh-CN"/>
              </w:rPr>
              <w:t>An attribute specifies the 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631FFEE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5D83069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06A08F7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58ABD1E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52A1057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065C02C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12E222A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68752461"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BD2D93"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lastRenderedPageBreak/>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48A4EED"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color w:val="000000"/>
                <w:sz w:val="18"/>
                <w:szCs w:val="18"/>
                <w:lang w:eastAsia="zh-CN"/>
              </w:rPr>
              <w:t xml:space="preserve">An attribute specifies the DL packet transmission latency (millisecond) through CN domain of the network slice and is used to evaluate the delay in CN domain, e.g. time between received 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49028A80"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0188376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61C146C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4EC4FF2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767D960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4AF20F2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433BCEB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7C3A8EE8"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019366"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4809B0D"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color w:val="000000"/>
                <w:sz w:val="18"/>
                <w:szCs w:val="18"/>
                <w:lang w:eastAsia="zh-CN"/>
              </w:rPr>
              <w:t xml:space="preserve">An attribute specifies the UL packet transmission latency (millisecond) through CN domain of the network slice and is used to evaluate the delay in CN domain, e.g. time between received UL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34C92A40"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24669BA3"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0F6D938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79C0AD27"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FBFA39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25F3730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0791B78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493CE22C"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894474"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613FED1"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color w:val="000000"/>
                <w:sz w:val="18"/>
                <w:szCs w:val="18"/>
                <w:lang w:eastAsia="zh-CN"/>
              </w:rPr>
              <w:t>An attribute specifies the DL packet transmission latency (millisecond) through RAN domain of the network slice and is used to evaluate the delay in RAN domain, e.g. time between received DL packet on air interface/</w:t>
            </w:r>
            <w:proofErr w:type="spellStart"/>
            <w:r w:rsidRPr="00F45E6F">
              <w:rPr>
                <w:rFonts w:ascii="Arial" w:hAnsi="Arial" w:cs="Arial"/>
                <w:color w:val="000000"/>
                <w:sz w:val="18"/>
                <w:szCs w:val="18"/>
                <w:lang w:eastAsia="zh-CN"/>
              </w:rPr>
              <w:t>NgU</w:t>
            </w:r>
            <w:proofErr w:type="spellEnd"/>
            <w:r w:rsidRPr="00F45E6F">
              <w:rPr>
                <w:rFonts w:ascii="Arial" w:hAnsi="Arial" w:cs="Arial"/>
                <w:color w:val="000000"/>
                <w:sz w:val="18"/>
                <w:szCs w:val="18"/>
                <w:lang w:eastAsia="zh-CN"/>
              </w:rPr>
              <w:t xml:space="preserve"> of </w:t>
            </w:r>
            <w:proofErr w:type="spellStart"/>
            <w:r w:rsidRPr="00F45E6F">
              <w:rPr>
                <w:rFonts w:ascii="Arial" w:hAnsi="Arial" w:cs="Arial"/>
                <w:color w:val="000000"/>
                <w:sz w:val="18"/>
                <w:szCs w:val="18"/>
                <w:lang w:eastAsia="zh-CN"/>
              </w:rPr>
              <w:t>gNB</w:t>
            </w:r>
            <w:proofErr w:type="spellEnd"/>
            <w:r w:rsidRPr="00F45E6F">
              <w:rPr>
                <w:rFonts w:ascii="Arial" w:hAnsi="Arial" w:cs="Arial"/>
                <w:color w:val="000000"/>
                <w:sz w:val="18"/>
                <w:szCs w:val="18"/>
                <w:lang w:eastAsia="zh-CN"/>
              </w:rPr>
              <w:t xml:space="preserve"> and successfully sent out the packet on </w:t>
            </w:r>
            <w:proofErr w:type="spellStart"/>
            <w:r w:rsidRPr="00F45E6F">
              <w:rPr>
                <w:rFonts w:ascii="Arial" w:hAnsi="Arial" w:cs="Arial"/>
                <w:color w:val="000000"/>
                <w:sz w:val="18"/>
                <w:szCs w:val="18"/>
                <w:lang w:eastAsia="zh-CN"/>
              </w:rPr>
              <w:t>NgU</w:t>
            </w:r>
            <w:proofErr w:type="spellEnd"/>
            <w:r w:rsidRPr="00F45E6F">
              <w:rPr>
                <w:rFonts w:ascii="Arial" w:hAnsi="Arial" w:cs="Arial"/>
                <w:color w:val="000000"/>
                <w:sz w:val="18"/>
                <w:szCs w:val="18"/>
                <w:lang w:eastAsia="zh-CN"/>
              </w:rPr>
              <w:t xml:space="preserve">/air interface of the </w:t>
            </w:r>
            <w:proofErr w:type="spellStart"/>
            <w:r w:rsidRPr="00F45E6F">
              <w:rPr>
                <w:rFonts w:ascii="Arial" w:hAnsi="Arial" w:cs="Arial"/>
                <w:color w:val="000000"/>
                <w:sz w:val="18"/>
                <w:szCs w:val="18"/>
                <w:lang w:eastAsia="zh-CN"/>
              </w:rPr>
              <w:t>gNB</w:t>
            </w:r>
            <w:proofErr w:type="spellEnd"/>
            <w:r w:rsidRPr="00F45E6F">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08236854"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51660E2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533A758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04BC1AE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F600B38"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629B493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7A55D0EC"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5035B543"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BD9650"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73C5D37"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color w:val="000000"/>
                <w:sz w:val="18"/>
                <w:szCs w:val="18"/>
                <w:lang w:eastAsia="zh-CN"/>
              </w:rPr>
              <w:t>An attribute specifies the UL packet transmission latency (millisecond) through RAN domain of the network slice and is used to evaluate the delay in RAN domain, e.g. time between received UL packet on air interface/</w:t>
            </w:r>
            <w:proofErr w:type="spellStart"/>
            <w:r w:rsidRPr="00F45E6F">
              <w:rPr>
                <w:rFonts w:ascii="Arial" w:hAnsi="Arial" w:cs="Arial"/>
                <w:color w:val="000000"/>
                <w:sz w:val="18"/>
                <w:szCs w:val="18"/>
                <w:lang w:eastAsia="zh-CN"/>
              </w:rPr>
              <w:t>NgU</w:t>
            </w:r>
            <w:proofErr w:type="spellEnd"/>
            <w:r w:rsidRPr="00F45E6F">
              <w:rPr>
                <w:rFonts w:ascii="Arial" w:hAnsi="Arial" w:cs="Arial"/>
                <w:color w:val="000000"/>
                <w:sz w:val="18"/>
                <w:szCs w:val="18"/>
                <w:lang w:eastAsia="zh-CN"/>
              </w:rPr>
              <w:t xml:space="preserve"> of </w:t>
            </w:r>
            <w:proofErr w:type="spellStart"/>
            <w:r w:rsidRPr="00F45E6F">
              <w:rPr>
                <w:rFonts w:ascii="Arial" w:hAnsi="Arial" w:cs="Arial"/>
                <w:color w:val="000000"/>
                <w:sz w:val="18"/>
                <w:szCs w:val="18"/>
                <w:lang w:eastAsia="zh-CN"/>
              </w:rPr>
              <w:t>gNB</w:t>
            </w:r>
            <w:proofErr w:type="spellEnd"/>
            <w:r w:rsidRPr="00F45E6F">
              <w:rPr>
                <w:rFonts w:ascii="Arial" w:hAnsi="Arial" w:cs="Arial"/>
                <w:color w:val="000000"/>
                <w:sz w:val="18"/>
                <w:szCs w:val="18"/>
                <w:lang w:eastAsia="zh-CN"/>
              </w:rPr>
              <w:t xml:space="preserve"> and successfully sent out the packet on </w:t>
            </w:r>
            <w:proofErr w:type="spellStart"/>
            <w:r w:rsidRPr="00F45E6F">
              <w:rPr>
                <w:rFonts w:ascii="Arial" w:hAnsi="Arial" w:cs="Arial"/>
                <w:color w:val="000000"/>
                <w:sz w:val="18"/>
                <w:szCs w:val="18"/>
                <w:lang w:eastAsia="zh-CN"/>
              </w:rPr>
              <w:t>NgU</w:t>
            </w:r>
            <w:proofErr w:type="spellEnd"/>
            <w:r w:rsidRPr="00F45E6F">
              <w:rPr>
                <w:rFonts w:ascii="Arial" w:hAnsi="Arial" w:cs="Arial"/>
                <w:color w:val="000000"/>
                <w:sz w:val="18"/>
                <w:szCs w:val="18"/>
                <w:lang w:eastAsia="zh-CN"/>
              </w:rPr>
              <w:t xml:space="preserve">/air interface of the </w:t>
            </w:r>
            <w:proofErr w:type="spellStart"/>
            <w:r w:rsidRPr="00F45E6F">
              <w:rPr>
                <w:rFonts w:ascii="Arial" w:hAnsi="Arial" w:cs="Arial"/>
                <w:color w:val="000000"/>
                <w:sz w:val="18"/>
                <w:szCs w:val="18"/>
                <w:lang w:eastAsia="zh-CN"/>
              </w:rPr>
              <w:t>gNB</w:t>
            </w:r>
            <w:proofErr w:type="spellEnd"/>
            <w:r w:rsidRPr="00F45E6F">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11D1053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1AC2AB1C"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92B229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46DBF23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7EE9357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53B553F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6E6267D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5FDBEA34"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779A64"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uEMobilityLevel</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026ABA03"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color w:val="000000"/>
                <w:sz w:val="18"/>
                <w:szCs w:val="18"/>
                <w:lang w:eastAsia="zh-CN"/>
              </w:rPr>
              <w:t>An attribute specifies the mobility level of UE accessing the network slice. See 6.2.1 of TS 22.261 [28].</w:t>
            </w:r>
          </w:p>
          <w:p w14:paraId="536EA3BC" w14:textId="77777777" w:rsidR="00F45E6F" w:rsidRPr="00F45E6F" w:rsidRDefault="00F45E6F" w:rsidP="00F45E6F">
            <w:pPr>
              <w:spacing w:after="0"/>
              <w:rPr>
                <w:rFonts w:ascii="Arial" w:hAnsi="Arial" w:cs="Arial"/>
                <w:color w:val="000000"/>
                <w:sz w:val="18"/>
                <w:szCs w:val="18"/>
              </w:rPr>
            </w:pPr>
          </w:p>
          <w:p w14:paraId="568C484D" w14:textId="77777777" w:rsidR="00F45E6F" w:rsidRPr="00F45E6F" w:rsidRDefault="00F45E6F" w:rsidP="00F45E6F">
            <w:pPr>
              <w:spacing w:after="0"/>
              <w:rPr>
                <w:rFonts w:ascii="Arial" w:hAnsi="Arial" w:cs="Arial"/>
                <w:color w:val="000000"/>
                <w:sz w:val="18"/>
                <w:szCs w:val="18"/>
              </w:rPr>
            </w:pPr>
            <w:proofErr w:type="spellStart"/>
            <w:r w:rsidRPr="00F45E6F">
              <w:rPr>
                <w:rFonts w:ascii="Arial" w:hAnsi="Arial" w:cs="Arial"/>
                <w:color w:val="000000"/>
                <w:sz w:val="18"/>
                <w:szCs w:val="18"/>
                <w:lang w:eastAsia="zh-CN"/>
              </w:rPr>
              <w:t>allowedValues</w:t>
            </w:r>
            <w:proofErr w:type="spellEnd"/>
            <w:r w:rsidRPr="00F45E6F">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EBE9D1E"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Enum</w:t>
            </w:r>
          </w:p>
          <w:p w14:paraId="519E7E5C"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48626FE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036CD58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014779C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2E1683F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30D1133D" w14:textId="77777777" w:rsidR="00F45E6F" w:rsidRPr="00F45E6F" w:rsidRDefault="00F45E6F" w:rsidP="00F45E6F">
            <w:pPr>
              <w:spacing w:after="0"/>
              <w:rPr>
                <w:rFonts w:ascii="Arial" w:hAnsi="Arial" w:cs="Arial"/>
                <w:snapToGrid w:val="0"/>
                <w:sz w:val="18"/>
                <w:szCs w:val="18"/>
                <w:lang w:val="fr-FR"/>
              </w:rPr>
            </w:pPr>
            <w:proofErr w:type="gramStart"/>
            <w:r w:rsidRPr="00F45E6F">
              <w:rPr>
                <w:rFonts w:ascii="Arial" w:hAnsi="Arial" w:cs="Arial"/>
                <w:snapToGrid w:val="0"/>
                <w:sz w:val="18"/>
                <w:szCs w:val="18"/>
                <w:lang w:val="fr-FR"/>
              </w:rPr>
              <w:t>isNullable:</w:t>
            </w:r>
            <w:proofErr w:type="gramEnd"/>
            <w:r w:rsidRPr="00F45E6F">
              <w:rPr>
                <w:rFonts w:ascii="Arial" w:hAnsi="Arial" w:cs="Arial"/>
                <w:snapToGrid w:val="0"/>
                <w:sz w:val="18"/>
                <w:szCs w:val="18"/>
                <w:lang w:val="fr-FR"/>
              </w:rPr>
              <w:t xml:space="preserve"> </w:t>
            </w:r>
            <w:proofErr w:type="spellStart"/>
            <w:r w:rsidRPr="00F45E6F">
              <w:rPr>
                <w:rFonts w:ascii="Arial" w:hAnsi="Arial" w:cs="Arial"/>
                <w:snapToGrid w:val="0"/>
                <w:sz w:val="18"/>
                <w:szCs w:val="18"/>
                <w:lang w:val="fr-FR"/>
              </w:rPr>
              <w:t>True</w:t>
            </w:r>
            <w:proofErr w:type="spellEnd"/>
          </w:p>
        </w:tc>
      </w:tr>
      <w:tr w:rsidR="00F45E6F" w:rsidRPr="00F45E6F" w14:paraId="78756EDD"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B4C9B0"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serviceProfilenetworkSlice.SharingIndicator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CAA193D"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color w:val="000000"/>
                <w:sz w:val="18"/>
                <w:szCs w:val="18"/>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14:paraId="64970AC1" w14:textId="77777777" w:rsidR="00F45E6F" w:rsidRPr="00F45E6F" w:rsidRDefault="00F45E6F" w:rsidP="00F45E6F">
            <w:pPr>
              <w:spacing w:after="0"/>
              <w:rPr>
                <w:rFonts w:ascii="Arial" w:hAnsi="Arial" w:cs="Arial"/>
                <w:color w:val="000000"/>
                <w:sz w:val="18"/>
                <w:szCs w:val="18"/>
                <w:lang w:eastAsia="zh-CN"/>
              </w:rPr>
            </w:pPr>
            <w:proofErr w:type="spellStart"/>
            <w:r w:rsidRPr="00F45E6F">
              <w:rPr>
                <w:rFonts w:ascii="Arial" w:hAnsi="Arial" w:cs="Arial"/>
                <w:color w:val="000000"/>
                <w:sz w:val="18"/>
                <w:szCs w:val="18"/>
                <w:lang w:eastAsia="zh-CN"/>
              </w:rPr>
              <w:t>allowedValues</w:t>
            </w:r>
            <w:proofErr w:type="spellEnd"/>
            <w:r w:rsidRPr="00F45E6F">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118486E7"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Enum</w:t>
            </w:r>
          </w:p>
          <w:p w14:paraId="2437F7E7"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122E244D"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0F33471D"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D3BCC4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3A195242" w14:textId="77777777" w:rsidR="00F45E6F" w:rsidRPr="00F45E6F" w:rsidRDefault="00F45E6F" w:rsidP="00F45E6F">
            <w:pPr>
              <w:spacing w:after="0"/>
              <w:rPr>
                <w:rFonts w:ascii="Arial" w:hAnsi="Arial" w:cs="Arial"/>
                <w:snapToGrid w:val="0"/>
                <w:sz w:val="18"/>
                <w:szCs w:val="18"/>
                <w:lang w:val="fr-FR"/>
              </w:rPr>
            </w:pPr>
            <w:proofErr w:type="gramStart"/>
            <w:r w:rsidRPr="00F45E6F">
              <w:rPr>
                <w:rFonts w:ascii="Arial" w:hAnsi="Arial" w:cs="Arial"/>
                <w:snapToGrid w:val="0"/>
                <w:sz w:val="18"/>
                <w:szCs w:val="18"/>
                <w:lang w:val="fr-FR"/>
              </w:rPr>
              <w:t>isNullable:</w:t>
            </w:r>
            <w:proofErr w:type="gramEnd"/>
            <w:r w:rsidRPr="00F45E6F">
              <w:rPr>
                <w:rFonts w:ascii="Arial" w:hAnsi="Arial" w:cs="Arial"/>
                <w:snapToGrid w:val="0"/>
                <w:sz w:val="18"/>
                <w:szCs w:val="18"/>
                <w:lang w:val="fr-FR"/>
              </w:rPr>
              <w:t xml:space="preserve"> </w:t>
            </w:r>
            <w:proofErr w:type="spellStart"/>
            <w:r w:rsidRPr="00F45E6F">
              <w:rPr>
                <w:rFonts w:ascii="Arial" w:hAnsi="Arial" w:cs="Arial"/>
                <w:snapToGrid w:val="0"/>
                <w:sz w:val="18"/>
                <w:szCs w:val="18"/>
                <w:lang w:val="fr-FR"/>
              </w:rPr>
              <w:t>True</w:t>
            </w:r>
            <w:proofErr w:type="spellEnd"/>
          </w:p>
        </w:tc>
      </w:tr>
      <w:tr w:rsidR="00F45E6F" w:rsidRPr="00F45E6F" w14:paraId="42AE27A1"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2AF9AA"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color w:val="000000"/>
                <w:sz w:val="18"/>
                <w:szCs w:val="18"/>
                <w:lang w:val="fr-FR"/>
              </w:rPr>
              <w:t>serviceProfile.pLMNInfoList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27B8BF75" w14:textId="77777777" w:rsidR="00F45E6F" w:rsidRPr="00F45E6F" w:rsidRDefault="00F45E6F" w:rsidP="00F45E6F">
            <w:pPr>
              <w:keepNext/>
              <w:keepLines/>
              <w:spacing w:after="0"/>
              <w:rPr>
                <w:rFonts w:ascii="Arial" w:hAnsi="Arial" w:cs="Arial"/>
                <w:iCs/>
                <w:sz w:val="18"/>
                <w:szCs w:val="18"/>
                <w:lang w:val="fr-FR" w:eastAsia="en-GB"/>
              </w:rPr>
            </w:pPr>
            <w:r w:rsidRPr="00F45E6F">
              <w:rPr>
                <w:rFonts w:ascii="Arial" w:hAnsi="Arial" w:cs="Arial"/>
                <w:iCs/>
                <w:sz w:val="18"/>
                <w:szCs w:val="18"/>
                <w:lang w:val="fr-FR" w:eastAsia="en-GB"/>
              </w:rPr>
              <w:t xml:space="preserve">It </w:t>
            </w:r>
            <w:proofErr w:type="spellStart"/>
            <w:r w:rsidRPr="00F45E6F">
              <w:rPr>
                <w:rFonts w:ascii="Arial" w:hAnsi="Arial" w:cs="Arial"/>
                <w:iCs/>
                <w:sz w:val="18"/>
                <w:szCs w:val="18"/>
                <w:lang w:val="fr-FR" w:eastAsia="en-GB"/>
              </w:rPr>
              <w:t>defines</w:t>
            </w:r>
            <w:proofErr w:type="spellEnd"/>
            <w:r w:rsidRPr="00F45E6F">
              <w:rPr>
                <w:rFonts w:ascii="Arial" w:hAnsi="Arial" w:cs="Arial"/>
                <w:iCs/>
                <w:sz w:val="18"/>
                <w:szCs w:val="18"/>
                <w:lang w:val="fr-FR" w:eastAsia="en-GB"/>
              </w:rPr>
              <w:t xml:space="preserve"> </w:t>
            </w:r>
            <w:proofErr w:type="spellStart"/>
            <w:r w:rsidRPr="00F45E6F">
              <w:rPr>
                <w:rFonts w:ascii="Arial" w:hAnsi="Arial" w:cs="Arial"/>
                <w:iCs/>
                <w:sz w:val="18"/>
                <w:szCs w:val="18"/>
                <w:lang w:val="fr-FR" w:eastAsia="en-GB"/>
              </w:rPr>
              <w:t>which</w:t>
            </w:r>
            <w:proofErr w:type="spellEnd"/>
            <w:r w:rsidRPr="00F45E6F">
              <w:rPr>
                <w:rFonts w:ascii="Arial" w:hAnsi="Arial" w:cs="Arial"/>
                <w:iCs/>
                <w:sz w:val="18"/>
                <w:szCs w:val="18"/>
                <w:lang w:val="fr-FR" w:eastAsia="en-GB"/>
              </w:rPr>
              <w:t xml:space="preserve"> PLMN and S-NSSAI combinations </w:t>
            </w:r>
            <w:proofErr w:type="spellStart"/>
            <w:r w:rsidRPr="00F45E6F">
              <w:rPr>
                <w:rFonts w:ascii="Arial" w:hAnsi="Arial" w:cs="Arial"/>
                <w:iCs/>
                <w:sz w:val="18"/>
                <w:szCs w:val="18"/>
                <w:lang w:val="fr-FR" w:eastAsia="en-GB"/>
              </w:rPr>
              <w:t>that</w:t>
            </w:r>
            <w:proofErr w:type="spellEnd"/>
            <w:r w:rsidRPr="00F45E6F">
              <w:rPr>
                <w:rFonts w:ascii="Arial" w:hAnsi="Arial" w:cs="Arial"/>
                <w:iCs/>
                <w:sz w:val="18"/>
                <w:szCs w:val="18"/>
                <w:lang w:val="fr-FR" w:eastAsia="en-GB"/>
              </w:rPr>
              <w:t xml:space="preserve"> are</w:t>
            </w:r>
            <w:r w:rsidRPr="00F45E6F">
              <w:rPr>
                <w:rFonts w:ascii="Arial" w:hAnsi="Arial" w:cs="Arial"/>
                <w:color w:val="000000"/>
                <w:sz w:val="18"/>
                <w:lang w:val="fr-FR" w:eastAsia="en-GB"/>
              </w:rPr>
              <w:t xml:space="preserve"> </w:t>
            </w:r>
            <w:proofErr w:type="spellStart"/>
            <w:r w:rsidRPr="00F45E6F">
              <w:rPr>
                <w:rFonts w:ascii="Arial" w:hAnsi="Arial" w:cs="Arial"/>
                <w:color w:val="000000"/>
                <w:sz w:val="18"/>
                <w:lang w:val="fr-FR" w:eastAsia="en-GB"/>
              </w:rPr>
              <w:t>assigned</w:t>
            </w:r>
            <w:proofErr w:type="spellEnd"/>
            <w:r w:rsidRPr="00F45E6F">
              <w:rPr>
                <w:rFonts w:ascii="Arial" w:hAnsi="Arial" w:cs="Arial"/>
                <w:color w:val="000000"/>
                <w:sz w:val="18"/>
                <w:lang w:val="fr-FR" w:eastAsia="en-GB"/>
              </w:rPr>
              <w:t xml:space="preserve"> for the service to </w:t>
            </w:r>
            <w:proofErr w:type="spellStart"/>
            <w:r w:rsidRPr="00F45E6F">
              <w:rPr>
                <w:rFonts w:ascii="Arial" w:hAnsi="Arial" w:cs="Arial"/>
                <w:color w:val="000000"/>
                <w:sz w:val="18"/>
                <w:lang w:val="fr-FR" w:eastAsia="en-GB"/>
              </w:rPr>
              <w:t>satisfy</w:t>
            </w:r>
            <w:proofErr w:type="spellEnd"/>
            <w:r w:rsidRPr="00F45E6F">
              <w:rPr>
                <w:rFonts w:ascii="Arial" w:hAnsi="Arial" w:cs="Arial"/>
                <w:color w:val="000000"/>
                <w:sz w:val="18"/>
                <w:lang w:val="fr-FR" w:eastAsia="en-GB"/>
              </w:rPr>
              <w:t xml:space="preserve"> service </w:t>
            </w:r>
            <w:proofErr w:type="spellStart"/>
            <w:r w:rsidRPr="00F45E6F">
              <w:rPr>
                <w:rFonts w:ascii="Arial" w:hAnsi="Arial" w:cs="Arial"/>
                <w:color w:val="000000"/>
                <w:sz w:val="18"/>
                <w:lang w:val="fr-FR" w:eastAsia="en-GB"/>
              </w:rPr>
              <w:t>requirements</w:t>
            </w:r>
            <w:proofErr w:type="spellEnd"/>
            <w:r w:rsidRPr="00F45E6F">
              <w:rPr>
                <w:rFonts w:ascii="Arial" w:hAnsi="Arial" w:cs="Arial"/>
                <w:color w:val="000000"/>
                <w:sz w:val="18"/>
                <w:lang w:val="fr-FR" w:eastAsia="en-GB"/>
              </w:rPr>
              <w:t xml:space="preserve"> </w:t>
            </w:r>
            <w:proofErr w:type="spellStart"/>
            <w:r w:rsidRPr="00F45E6F">
              <w:rPr>
                <w:rFonts w:ascii="Arial" w:hAnsi="Arial" w:cs="Arial"/>
                <w:color w:val="000000"/>
                <w:sz w:val="18"/>
                <w:lang w:val="fr-FR" w:eastAsia="en-GB"/>
              </w:rPr>
              <w:t>represented</w:t>
            </w:r>
            <w:proofErr w:type="spellEnd"/>
            <w:r w:rsidRPr="00F45E6F">
              <w:rPr>
                <w:rFonts w:ascii="Arial" w:hAnsi="Arial" w:cs="Arial"/>
                <w:iCs/>
                <w:sz w:val="18"/>
                <w:szCs w:val="18"/>
                <w:lang w:val="fr-FR" w:eastAsia="en-GB"/>
              </w:rPr>
              <w:t xml:space="preserve"> by the ServiceProfile in case of network </w:t>
            </w:r>
            <w:proofErr w:type="spellStart"/>
            <w:r w:rsidRPr="00F45E6F">
              <w:rPr>
                <w:rFonts w:ascii="Arial" w:hAnsi="Arial" w:cs="Arial"/>
                <w:iCs/>
                <w:sz w:val="18"/>
                <w:szCs w:val="18"/>
                <w:lang w:val="fr-FR" w:eastAsia="en-GB"/>
              </w:rPr>
              <w:t>slicing</w:t>
            </w:r>
            <w:proofErr w:type="spellEnd"/>
            <w:r w:rsidRPr="00F45E6F">
              <w:rPr>
                <w:rFonts w:ascii="Arial" w:hAnsi="Arial" w:cs="Arial"/>
                <w:iCs/>
                <w:sz w:val="18"/>
                <w:szCs w:val="18"/>
                <w:lang w:val="fr-FR" w:eastAsia="en-GB"/>
              </w:rPr>
              <w:t xml:space="preserve"> </w:t>
            </w:r>
            <w:proofErr w:type="spellStart"/>
            <w:r w:rsidRPr="00F45E6F">
              <w:rPr>
                <w:rFonts w:ascii="Arial" w:hAnsi="Arial" w:cs="Arial"/>
                <w:iCs/>
                <w:sz w:val="18"/>
                <w:szCs w:val="18"/>
                <w:lang w:val="fr-FR" w:eastAsia="en-GB"/>
              </w:rPr>
              <w:t>feature</w:t>
            </w:r>
            <w:proofErr w:type="spellEnd"/>
            <w:r w:rsidRPr="00F45E6F">
              <w:rPr>
                <w:rFonts w:ascii="Arial" w:hAnsi="Arial" w:cs="Arial"/>
                <w:iCs/>
                <w:sz w:val="18"/>
                <w:szCs w:val="18"/>
                <w:lang w:val="fr-FR" w:eastAsia="en-GB"/>
              </w:rPr>
              <w:t xml:space="preserve"> </w:t>
            </w:r>
            <w:proofErr w:type="spellStart"/>
            <w:r w:rsidRPr="00F45E6F">
              <w:rPr>
                <w:rFonts w:ascii="Arial" w:hAnsi="Arial" w:cs="Arial"/>
                <w:iCs/>
                <w:sz w:val="18"/>
                <w:szCs w:val="18"/>
                <w:lang w:val="fr-FR" w:eastAsia="en-GB"/>
              </w:rPr>
              <w:t>is</w:t>
            </w:r>
            <w:proofErr w:type="spellEnd"/>
            <w:r w:rsidRPr="00F45E6F">
              <w:rPr>
                <w:rFonts w:ascii="Arial" w:hAnsi="Arial" w:cs="Arial"/>
                <w:iCs/>
                <w:sz w:val="18"/>
                <w:szCs w:val="18"/>
                <w:lang w:val="fr-FR" w:eastAsia="en-GB"/>
              </w:rPr>
              <w:t xml:space="preserve"> </w:t>
            </w:r>
            <w:proofErr w:type="spellStart"/>
            <w:r w:rsidRPr="00F45E6F">
              <w:rPr>
                <w:rFonts w:ascii="Arial" w:hAnsi="Arial" w:cs="Arial"/>
                <w:iCs/>
                <w:sz w:val="18"/>
                <w:szCs w:val="18"/>
                <w:lang w:val="fr-FR" w:eastAsia="en-GB"/>
              </w:rPr>
              <w:t>supported</w:t>
            </w:r>
            <w:proofErr w:type="spellEnd"/>
            <w:r w:rsidRPr="00F45E6F">
              <w:rPr>
                <w:rFonts w:ascii="Arial" w:hAnsi="Arial" w:cs="Arial"/>
                <w:iCs/>
                <w:sz w:val="18"/>
                <w:szCs w:val="18"/>
                <w:lang w:val="fr-FR" w:eastAsia="en-GB"/>
              </w:rPr>
              <w:t>.</w:t>
            </w:r>
          </w:p>
          <w:p w14:paraId="7595B707" w14:textId="77777777" w:rsidR="00F45E6F" w:rsidRPr="00F45E6F" w:rsidRDefault="00F45E6F" w:rsidP="00F45E6F">
            <w:pPr>
              <w:keepNext/>
              <w:keepLines/>
              <w:spacing w:after="0"/>
              <w:rPr>
                <w:rFonts w:ascii="Arial" w:hAnsi="Arial" w:cs="Arial"/>
                <w:iCs/>
                <w:sz w:val="18"/>
                <w:szCs w:val="18"/>
                <w:lang w:val="fr-FR" w:eastAsia="en-GB"/>
              </w:rPr>
            </w:pPr>
          </w:p>
          <w:p w14:paraId="0B9B8B58" w14:textId="77777777" w:rsidR="00F45E6F" w:rsidRPr="00F45E6F" w:rsidRDefault="00F45E6F" w:rsidP="00F45E6F">
            <w:pPr>
              <w:spacing w:after="0"/>
              <w:rPr>
                <w:rFonts w:ascii="Arial" w:hAnsi="Arial" w:cs="Arial"/>
                <w:color w:val="000000"/>
                <w:sz w:val="18"/>
                <w:szCs w:val="18"/>
                <w:lang w:eastAsia="zh-CN"/>
              </w:rPr>
            </w:pPr>
            <w:proofErr w:type="spellStart"/>
            <w:r w:rsidRPr="00F45E6F">
              <w:rPr>
                <w:rFonts w:ascii="Arial" w:hAnsi="Arial" w:cs="Arial"/>
                <w:iCs/>
                <w:sz w:val="18"/>
                <w:szCs w:val="18"/>
                <w:lang w:eastAsia="en-GB"/>
              </w:rPr>
              <w:t>allowedValues</w:t>
            </w:r>
            <w:proofErr w:type="spellEnd"/>
            <w:r w:rsidRPr="00F45E6F">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hideMark/>
          </w:tcPr>
          <w:p w14:paraId="693D75EC" w14:textId="77777777" w:rsidR="00F45E6F" w:rsidRPr="00F45E6F" w:rsidRDefault="00F45E6F" w:rsidP="00F45E6F">
            <w:pPr>
              <w:keepNext/>
              <w:keepLines/>
              <w:spacing w:after="0"/>
              <w:rPr>
                <w:rFonts w:ascii="Arial" w:hAnsi="Arial"/>
                <w:sz w:val="18"/>
                <w:szCs w:val="18"/>
                <w:lang w:val="en-US"/>
              </w:rPr>
            </w:pPr>
            <w:r w:rsidRPr="00F45E6F">
              <w:rPr>
                <w:rFonts w:ascii="Arial" w:hAnsi="Arial"/>
                <w:sz w:val="18"/>
                <w:szCs w:val="18"/>
                <w:lang w:val="en-US"/>
              </w:rPr>
              <w:t xml:space="preserve">type: </w:t>
            </w:r>
            <w:proofErr w:type="spellStart"/>
            <w:r w:rsidRPr="00F45E6F">
              <w:rPr>
                <w:rFonts w:ascii="Arial" w:hAnsi="Arial"/>
                <w:sz w:val="18"/>
                <w:szCs w:val="18"/>
                <w:lang w:val="en-US"/>
              </w:rPr>
              <w:t>PLMNInfo</w:t>
            </w:r>
            <w:proofErr w:type="spellEnd"/>
          </w:p>
          <w:p w14:paraId="75E1DF75" w14:textId="77777777" w:rsidR="00F45E6F" w:rsidRPr="00F45E6F" w:rsidRDefault="00F45E6F" w:rsidP="00F45E6F">
            <w:pPr>
              <w:keepNext/>
              <w:keepLines/>
              <w:spacing w:after="0"/>
              <w:rPr>
                <w:rFonts w:ascii="Arial" w:hAnsi="Arial"/>
                <w:sz w:val="18"/>
                <w:szCs w:val="18"/>
                <w:lang w:val="en-US" w:eastAsia="zh-CN"/>
              </w:rPr>
            </w:pPr>
            <w:r w:rsidRPr="00F45E6F">
              <w:rPr>
                <w:rFonts w:ascii="Arial" w:hAnsi="Arial"/>
                <w:sz w:val="18"/>
                <w:szCs w:val="18"/>
                <w:lang w:val="en-US"/>
              </w:rPr>
              <w:t xml:space="preserve">multiplicity: </w:t>
            </w:r>
            <w:proofErr w:type="gramStart"/>
            <w:r w:rsidRPr="00F45E6F">
              <w:rPr>
                <w:rFonts w:ascii="Arial" w:hAnsi="Arial"/>
                <w:sz w:val="18"/>
                <w:szCs w:val="18"/>
                <w:lang w:val="en-US"/>
              </w:rPr>
              <w:t>1..</w:t>
            </w:r>
            <w:proofErr w:type="gramEnd"/>
            <w:r w:rsidRPr="00F45E6F">
              <w:rPr>
                <w:rFonts w:ascii="Arial" w:hAnsi="Arial"/>
                <w:sz w:val="18"/>
                <w:szCs w:val="18"/>
                <w:lang w:val="en-US"/>
              </w:rPr>
              <w:t>*</w:t>
            </w:r>
          </w:p>
          <w:p w14:paraId="75468DF3" w14:textId="77777777" w:rsidR="00F45E6F" w:rsidRPr="00F45E6F" w:rsidRDefault="00F45E6F" w:rsidP="00F45E6F">
            <w:pPr>
              <w:keepNext/>
              <w:keepLines/>
              <w:spacing w:after="0"/>
              <w:rPr>
                <w:rFonts w:ascii="Arial" w:hAnsi="Arial"/>
                <w:sz w:val="18"/>
                <w:szCs w:val="18"/>
                <w:lang w:val="en-US"/>
              </w:rPr>
            </w:pPr>
            <w:proofErr w:type="spellStart"/>
            <w:r w:rsidRPr="00F45E6F">
              <w:rPr>
                <w:rFonts w:ascii="Arial" w:hAnsi="Arial"/>
                <w:sz w:val="18"/>
                <w:szCs w:val="18"/>
                <w:lang w:val="en-US"/>
              </w:rPr>
              <w:t>isOrdered</w:t>
            </w:r>
            <w:proofErr w:type="spellEnd"/>
            <w:r w:rsidRPr="00F45E6F">
              <w:rPr>
                <w:rFonts w:ascii="Arial" w:hAnsi="Arial"/>
                <w:sz w:val="18"/>
                <w:szCs w:val="18"/>
                <w:lang w:val="en-US"/>
              </w:rPr>
              <w:t>: N/A</w:t>
            </w:r>
          </w:p>
          <w:p w14:paraId="2EC0AC9F" w14:textId="77777777" w:rsidR="00F45E6F" w:rsidRPr="00F45E6F" w:rsidRDefault="00F45E6F" w:rsidP="00F45E6F">
            <w:pPr>
              <w:keepNext/>
              <w:keepLines/>
              <w:spacing w:after="0"/>
              <w:rPr>
                <w:rFonts w:ascii="Arial" w:hAnsi="Arial"/>
                <w:sz w:val="18"/>
                <w:szCs w:val="18"/>
                <w:lang w:val="en-US"/>
              </w:rPr>
            </w:pPr>
            <w:proofErr w:type="spellStart"/>
            <w:r w:rsidRPr="00F45E6F">
              <w:rPr>
                <w:rFonts w:ascii="Arial" w:hAnsi="Arial"/>
                <w:sz w:val="18"/>
                <w:szCs w:val="18"/>
                <w:lang w:val="en-US"/>
              </w:rPr>
              <w:t>isUnique</w:t>
            </w:r>
            <w:proofErr w:type="spellEnd"/>
            <w:r w:rsidRPr="00F45E6F">
              <w:rPr>
                <w:rFonts w:ascii="Arial" w:hAnsi="Arial"/>
                <w:sz w:val="18"/>
                <w:szCs w:val="18"/>
                <w:lang w:val="en-US"/>
              </w:rPr>
              <w:t>: True</w:t>
            </w:r>
          </w:p>
          <w:p w14:paraId="30AB27A7" w14:textId="77777777" w:rsidR="00F45E6F" w:rsidRPr="00F45E6F" w:rsidRDefault="00F45E6F" w:rsidP="00F45E6F">
            <w:pPr>
              <w:keepNext/>
              <w:keepLines/>
              <w:spacing w:after="0"/>
              <w:rPr>
                <w:rFonts w:ascii="Arial" w:hAnsi="Arial"/>
                <w:sz w:val="18"/>
                <w:szCs w:val="18"/>
                <w:lang w:val="en-US"/>
              </w:rPr>
            </w:pPr>
            <w:proofErr w:type="spellStart"/>
            <w:r w:rsidRPr="00F45E6F">
              <w:rPr>
                <w:rFonts w:ascii="Arial" w:hAnsi="Arial"/>
                <w:sz w:val="18"/>
                <w:szCs w:val="18"/>
                <w:lang w:val="en-US"/>
              </w:rPr>
              <w:t>defaultValue</w:t>
            </w:r>
            <w:proofErr w:type="spellEnd"/>
            <w:r w:rsidRPr="00F45E6F">
              <w:rPr>
                <w:rFonts w:ascii="Arial" w:hAnsi="Arial"/>
                <w:sz w:val="18"/>
                <w:szCs w:val="18"/>
                <w:lang w:val="en-US"/>
              </w:rPr>
              <w:t>: None</w:t>
            </w:r>
          </w:p>
          <w:p w14:paraId="311D0DFB" w14:textId="77777777" w:rsidR="00F45E6F" w:rsidRPr="00F45E6F" w:rsidRDefault="00F45E6F" w:rsidP="00F45E6F">
            <w:pPr>
              <w:spacing w:after="0"/>
              <w:rPr>
                <w:rFonts w:ascii="Arial" w:hAnsi="Arial" w:cs="Arial"/>
                <w:snapToGrid w:val="0"/>
                <w:sz w:val="18"/>
                <w:szCs w:val="18"/>
              </w:rPr>
            </w:pPr>
            <w:r w:rsidRPr="00F45E6F">
              <w:rPr>
                <w:szCs w:val="18"/>
                <w:lang w:val="en-US"/>
              </w:rPr>
              <w:t>isNullable: False</w:t>
            </w:r>
          </w:p>
        </w:tc>
      </w:tr>
      <w:tr w:rsidR="00F45E6F" w:rsidRPr="00F45E6F" w14:paraId="0EB659D9"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333656"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color w:val="000000"/>
                <w:sz w:val="18"/>
                <w:szCs w:val="18"/>
                <w:lang w:val="fr-FR"/>
              </w:rPr>
              <w:t>sliceProfile.pLMNInfoList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7DB85BD4" w14:textId="77777777" w:rsidR="00F45E6F" w:rsidRPr="00F45E6F" w:rsidRDefault="00F45E6F" w:rsidP="00F45E6F">
            <w:pPr>
              <w:keepNext/>
              <w:keepLines/>
              <w:spacing w:after="0"/>
              <w:rPr>
                <w:rFonts w:ascii="Arial" w:hAnsi="Arial" w:cs="Arial"/>
                <w:iCs/>
                <w:sz w:val="18"/>
                <w:szCs w:val="18"/>
                <w:highlight w:val="yellow"/>
                <w:lang w:val="fr-FR" w:eastAsia="en-GB"/>
              </w:rPr>
            </w:pPr>
            <w:r w:rsidRPr="00F45E6F">
              <w:rPr>
                <w:rFonts w:ascii="Arial" w:hAnsi="Arial" w:cs="Arial"/>
                <w:iCs/>
                <w:sz w:val="18"/>
                <w:szCs w:val="18"/>
                <w:lang w:val="fr-FR" w:eastAsia="en-GB"/>
              </w:rPr>
              <w:t xml:space="preserve">It </w:t>
            </w:r>
            <w:proofErr w:type="spellStart"/>
            <w:r w:rsidRPr="00F45E6F">
              <w:rPr>
                <w:rFonts w:ascii="Arial" w:hAnsi="Arial" w:cs="Arial"/>
                <w:iCs/>
                <w:sz w:val="18"/>
                <w:szCs w:val="18"/>
                <w:lang w:val="fr-FR" w:eastAsia="en-GB"/>
              </w:rPr>
              <w:t>defines</w:t>
            </w:r>
            <w:proofErr w:type="spellEnd"/>
            <w:r w:rsidRPr="00F45E6F">
              <w:rPr>
                <w:rFonts w:ascii="Arial" w:hAnsi="Arial" w:cs="Arial"/>
                <w:iCs/>
                <w:sz w:val="18"/>
                <w:szCs w:val="18"/>
                <w:lang w:val="fr-FR" w:eastAsia="en-GB"/>
              </w:rPr>
              <w:t xml:space="preserve"> </w:t>
            </w:r>
            <w:proofErr w:type="spellStart"/>
            <w:r w:rsidRPr="00F45E6F">
              <w:rPr>
                <w:rFonts w:ascii="Arial" w:hAnsi="Arial" w:cs="Arial"/>
                <w:iCs/>
                <w:sz w:val="18"/>
                <w:szCs w:val="18"/>
                <w:lang w:val="fr-FR" w:eastAsia="en-GB"/>
              </w:rPr>
              <w:t>which</w:t>
            </w:r>
            <w:proofErr w:type="spellEnd"/>
            <w:r w:rsidRPr="00F45E6F">
              <w:rPr>
                <w:rFonts w:ascii="Arial" w:hAnsi="Arial" w:cs="Arial"/>
                <w:iCs/>
                <w:sz w:val="18"/>
                <w:szCs w:val="18"/>
                <w:lang w:val="fr-FR" w:eastAsia="en-GB"/>
              </w:rPr>
              <w:t xml:space="preserve"> PLMN and S-NSSAI combinations </w:t>
            </w:r>
            <w:proofErr w:type="spellStart"/>
            <w:r w:rsidRPr="00F45E6F">
              <w:rPr>
                <w:rFonts w:ascii="Arial" w:hAnsi="Arial" w:cs="Arial"/>
                <w:iCs/>
                <w:sz w:val="18"/>
                <w:szCs w:val="18"/>
                <w:lang w:val="fr-FR" w:eastAsia="en-GB"/>
              </w:rPr>
              <w:t>that</w:t>
            </w:r>
            <w:proofErr w:type="spellEnd"/>
            <w:r w:rsidRPr="00F45E6F">
              <w:rPr>
                <w:rFonts w:ascii="Arial" w:hAnsi="Arial" w:cs="Arial"/>
                <w:iCs/>
                <w:sz w:val="18"/>
                <w:szCs w:val="18"/>
                <w:lang w:val="fr-FR" w:eastAsia="en-GB"/>
              </w:rPr>
              <w:t xml:space="preserve"> are </w:t>
            </w:r>
            <w:proofErr w:type="spellStart"/>
            <w:r w:rsidRPr="00F45E6F">
              <w:rPr>
                <w:rFonts w:ascii="Arial" w:hAnsi="Arial" w:cs="Arial"/>
                <w:iCs/>
                <w:sz w:val="18"/>
                <w:szCs w:val="18"/>
                <w:lang w:val="fr-FR" w:eastAsia="en-GB"/>
              </w:rPr>
              <w:t>served</w:t>
            </w:r>
            <w:proofErr w:type="spellEnd"/>
            <w:r w:rsidRPr="00F45E6F">
              <w:rPr>
                <w:rFonts w:ascii="Arial" w:hAnsi="Arial" w:cs="Arial"/>
                <w:iCs/>
                <w:sz w:val="18"/>
                <w:szCs w:val="18"/>
                <w:lang w:val="fr-FR" w:eastAsia="en-GB"/>
              </w:rPr>
              <w:t xml:space="preserve"> by the SliceProfile in case of network </w:t>
            </w:r>
            <w:proofErr w:type="spellStart"/>
            <w:r w:rsidRPr="00F45E6F">
              <w:rPr>
                <w:rFonts w:ascii="Arial" w:hAnsi="Arial" w:cs="Arial"/>
                <w:iCs/>
                <w:sz w:val="18"/>
                <w:szCs w:val="18"/>
                <w:lang w:val="fr-FR" w:eastAsia="en-GB"/>
              </w:rPr>
              <w:t>slicing</w:t>
            </w:r>
            <w:proofErr w:type="spellEnd"/>
            <w:r w:rsidRPr="00F45E6F">
              <w:rPr>
                <w:rFonts w:ascii="Arial" w:hAnsi="Arial" w:cs="Arial"/>
                <w:iCs/>
                <w:sz w:val="18"/>
                <w:szCs w:val="18"/>
                <w:lang w:val="fr-FR" w:eastAsia="en-GB"/>
              </w:rPr>
              <w:t xml:space="preserve"> </w:t>
            </w:r>
            <w:proofErr w:type="spellStart"/>
            <w:r w:rsidRPr="00F45E6F">
              <w:rPr>
                <w:rFonts w:ascii="Arial" w:hAnsi="Arial" w:cs="Arial"/>
                <w:iCs/>
                <w:sz w:val="18"/>
                <w:szCs w:val="18"/>
                <w:lang w:val="fr-FR" w:eastAsia="en-GB"/>
              </w:rPr>
              <w:t>feature</w:t>
            </w:r>
            <w:proofErr w:type="spellEnd"/>
            <w:r w:rsidRPr="00F45E6F">
              <w:rPr>
                <w:rFonts w:ascii="Arial" w:hAnsi="Arial" w:cs="Arial"/>
                <w:iCs/>
                <w:sz w:val="18"/>
                <w:szCs w:val="18"/>
                <w:lang w:val="fr-FR" w:eastAsia="en-GB"/>
              </w:rPr>
              <w:t xml:space="preserve"> </w:t>
            </w:r>
            <w:proofErr w:type="spellStart"/>
            <w:r w:rsidRPr="00F45E6F">
              <w:rPr>
                <w:rFonts w:ascii="Arial" w:hAnsi="Arial" w:cs="Arial"/>
                <w:iCs/>
                <w:sz w:val="18"/>
                <w:szCs w:val="18"/>
                <w:lang w:val="fr-FR" w:eastAsia="en-GB"/>
              </w:rPr>
              <w:t>is</w:t>
            </w:r>
            <w:proofErr w:type="spellEnd"/>
            <w:r w:rsidRPr="00F45E6F">
              <w:rPr>
                <w:rFonts w:ascii="Arial" w:hAnsi="Arial" w:cs="Arial"/>
                <w:iCs/>
                <w:sz w:val="18"/>
                <w:szCs w:val="18"/>
                <w:lang w:val="fr-FR" w:eastAsia="en-GB"/>
              </w:rPr>
              <w:t xml:space="preserve"> </w:t>
            </w:r>
            <w:proofErr w:type="spellStart"/>
            <w:r w:rsidRPr="00F45E6F">
              <w:rPr>
                <w:rFonts w:ascii="Arial" w:hAnsi="Arial" w:cs="Arial"/>
                <w:iCs/>
                <w:sz w:val="18"/>
                <w:szCs w:val="18"/>
                <w:lang w:val="fr-FR" w:eastAsia="en-GB"/>
              </w:rPr>
              <w:t>supported</w:t>
            </w:r>
            <w:proofErr w:type="spellEnd"/>
            <w:r w:rsidRPr="00F45E6F">
              <w:rPr>
                <w:rFonts w:ascii="Arial" w:hAnsi="Arial" w:cs="Arial"/>
                <w:iCs/>
                <w:sz w:val="18"/>
                <w:szCs w:val="18"/>
                <w:lang w:val="fr-FR" w:eastAsia="en-GB"/>
              </w:rPr>
              <w:t>.</w:t>
            </w:r>
          </w:p>
          <w:p w14:paraId="24A7C502" w14:textId="77777777" w:rsidR="00F45E6F" w:rsidRPr="00F45E6F" w:rsidRDefault="00F45E6F" w:rsidP="00F45E6F">
            <w:pPr>
              <w:keepNext/>
              <w:keepLines/>
              <w:spacing w:after="0"/>
              <w:rPr>
                <w:rFonts w:ascii="Arial" w:hAnsi="Arial" w:cs="Arial"/>
                <w:sz w:val="18"/>
                <w:szCs w:val="18"/>
                <w:lang w:val="fr-FR"/>
              </w:rPr>
            </w:pPr>
          </w:p>
          <w:p w14:paraId="533DB445" w14:textId="77777777" w:rsidR="00F45E6F" w:rsidRPr="00F45E6F" w:rsidRDefault="00F45E6F" w:rsidP="00F45E6F">
            <w:pPr>
              <w:spacing w:after="0"/>
              <w:rPr>
                <w:rFonts w:ascii="Arial" w:hAnsi="Arial" w:cs="Arial"/>
                <w:color w:val="000000"/>
                <w:sz w:val="18"/>
                <w:szCs w:val="18"/>
                <w:lang w:eastAsia="zh-CN"/>
              </w:rPr>
            </w:pPr>
            <w:proofErr w:type="spellStart"/>
            <w:r w:rsidRPr="00F45E6F">
              <w:rPr>
                <w:rFonts w:ascii="Arial" w:hAnsi="Arial" w:cs="Arial"/>
                <w:sz w:val="18"/>
                <w:szCs w:val="18"/>
                <w:lang w:eastAsia="zh-CN"/>
              </w:rPr>
              <w:t>allowedValues</w:t>
            </w:r>
            <w:proofErr w:type="spellEnd"/>
            <w:r w:rsidRPr="00F45E6F">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hideMark/>
          </w:tcPr>
          <w:p w14:paraId="01398D0B" w14:textId="77777777" w:rsidR="00F45E6F" w:rsidRPr="00F45E6F" w:rsidRDefault="00F45E6F" w:rsidP="00F45E6F">
            <w:pPr>
              <w:keepNext/>
              <w:keepLines/>
              <w:spacing w:after="0"/>
              <w:rPr>
                <w:rFonts w:ascii="Arial" w:hAnsi="Arial"/>
                <w:sz w:val="18"/>
                <w:szCs w:val="18"/>
                <w:lang w:val="en-US"/>
              </w:rPr>
            </w:pPr>
            <w:r w:rsidRPr="00F45E6F">
              <w:rPr>
                <w:rFonts w:ascii="Arial" w:hAnsi="Arial"/>
                <w:sz w:val="18"/>
                <w:szCs w:val="18"/>
                <w:lang w:val="en-US"/>
              </w:rPr>
              <w:t xml:space="preserve">type: </w:t>
            </w:r>
            <w:proofErr w:type="spellStart"/>
            <w:r w:rsidRPr="00F45E6F">
              <w:rPr>
                <w:rFonts w:ascii="Arial" w:hAnsi="Arial"/>
                <w:sz w:val="18"/>
                <w:szCs w:val="18"/>
                <w:lang w:val="en-US"/>
              </w:rPr>
              <w:t>PLMNInfo</w:t>
            </w:r>
            <w:proofErr w:type="spellEnd"/>
          </w:p>
          <w:p w14:paraId="17E48789" w14:textId="77777777" w:rsidR="00F45E6F" w:rsidRPr="00F45E6F" w:rsidRDefault="00F45E6F" w:rsidP="00F45E6F">
            <w:pPr>
              <w:keepNext/>
              <w:keepLines/>
              <w:spacing w:after="0"/>
              <w:rPr>
                <w:rFonts w:ascii="Arial" w:hAnsi="Arial"/>
                <w:sz w:val="18"/>
                <w:szCs w:val="18"/>
                <w:lang w:val="en-US" w:eastAsia="zh-CN"/>
              </w:rPr>
            </w:pPr>
            <w:r w:rsidRPr="00F45E6F">
              <w:rPr>
                <w:rFonts w:ascii="Arial" w:hAnsi="Arial"/>
                <w:sz w:val="18"/>
                <w:szCs w:val="18"/>
                <w:lang w:val="en-US"/>
              </w:rPr>
              <w:t xml:space="preserve">multiplicity: </w:t>
            </w:r>
            <w:proofErr w:type="gramStart"/>
            <w:r w:rsidRPr="00F45E6F">
              <w:rPr>
                <w:rFonts w:ascii="Arial" w:hAnsi="Arial"/>
                <w:sz w:val="18"/>
                <w:szCs w:val="18"/>
                <w:lang w:val="en-US"/>
              </w:rPr>
              <w:t>1..</w:t>
            </w:r>
            <w:proofErr w:type="gramEnd"/>
            <w:r w:rsidRPr="00F45E6F">
              <w:rPr>
                <w:rFonts w:ascii="Arial" w:hAnsi="Arial"/>
                <w:sz w:val="18"/>
                <w:szCs w:val="18"/>
                <w:lang w:val="en-US"/>
              </w:rPr>
              <w:t>*</w:t>
            </w:r>
          </w:p>
          <w:p w14:paraId="35305083" w14:textId="77777777" w:rsidR="00F45E6F" w:rsidRPr="00F45E6F" w:rsidRDefault="00F45E6F" w:rsidP="00F45E6F">
            <w:pPr>
              <w:keepNext/>
              <w:keepLines/>
              <w:spacing w:after="0"/>
              <w:rPr>
                <w:rFonts w:ascii="Arial" w:hAnsi="Arial"/>
                <w:sz w:val="18"/>
                <w:szCs w:val="18"/>
                <w:lang w:val="en-US"/>
              </w:rPr>
            </w:pPr>
            <w:proofErr w:type="spellStart"/>
            <w:r w:rsidRPr="00F45E6F">
              <w:rPr>
                <w:rFonts w:ascii="Arial" w:hAnsi="Arial"/>
                <w:sz w:val="18"/>
                <w:szCs w:val="18"/>
                <w:lang w:val="en-US"/>
              </w:rPr>
              <w:t>isOrdered</w:t>
            </w:r>
            <w:proofErr w:type="spellEnd"/>
            <w:r w:rsidRPr="00F45E6F">
              <w:rPr>
                <w:rFonts w:ascii="Arial" w:hAnsi="Arial"/>
                <w:sz w:val="18"/>
                <w:szCs w:val="18"/>
                <w:lang w:val="en-US"/>
              </w:rPr>
              <w:t>: N/A</w:t>
            </w:r>
          </w:p>
          <w:p w14:paraId="198D8A58" w14:textId="77777777" w:rsidR="00F45E6F" w:rsidRPr="00F45E6F" w:rsidRDefault="00F45E6F" w:rsidP="00F45E6F">
            <w:pPr>
              <w:keepNext/>
              <w:keepLines/>
              <w:spacing w:after="0"/>
              <w:rPr>
                <w:rFonts w:ascii="Arial" w:hAnsi="Arial"/>
                <w:sz w:val="18"/>
                <w:szCs w:val="18"/>
                <w:lang w:val="en-US"/>
              </w:rPr>
            </w:pPr>
            <w:proofErr w:type="spellStart"/>
            <w:r w:rsidRPr="00F45E6F">
              <w:rPr>
                <w:rFonts w:ascii="Arial" w:hAnsi="Arial"/>
                <w:sz w:val="18"/>
                <w:szCs w:val="18"/>
                <w:lang w:val="en-US"/>
              </w:rPr>
              <w:t>isUnique</w:t>
            </w:r>
            <w:proofErr w:type="spellEnd"/>
            <w:r w:rsidRPr="00F45E6F">
              <w:rPr>
                <w:rFonts w:ascii="Arial" w:hAnsi="Arial"/>
                <w:sz w:val="18"/>
                <w:szCs w:val="18"/>
                <w:lang w:val="en-US"/>
              </w:rPr>
              <w:t>: True</w:t>
            </w:r>
          </w:p>
          <w:p w14:paraId="66011E82" w14:textId="77777777" w:rsidR="00F45E6F" w:rsidRPr="00F45E6F" w:rsidRDefault="00F45E6F" w:rsidP="00F45E6F">
            <w:pPr>
              <w:keepNext/>
              <w:keepLines/>
              <w:spacing w:after="0"/>
              <w:rPr>
                <w:rFonts w:ascii="Arial" w:hAnsi="Arial"/>
                <w:sz w:val="18"/>
                <w:szCs w:val="18"/>
                <w:lang w:val="en-US"/>
              </w:rPr>
            </w:pPr>
            <w:proofErr w:type="spellStart"/>
            <w:r w:rsidRPr="00F45E6F">
              <w:rPr>
                <w:rFonts w:ascii="Arial" w:hAnsi="Arial"/>
                <w:sz w:val="18"/>
                <w:szCs w:val="18"/>
                <w:lang w:val="en-US"/>
              </w:rPr>
              <w:t>defaultValue</w:t>
            </w:r>
            <w:proofErr w:type="spellEnd"/>
            <w:r w:rsidRPr="00F45E6F">
              <w:rPr>
                <w:rFonts w:ascii="Arial" w:hAnsi="Arial"/>
                <w:sz w:val="18"/>
                <w:szCs w:val="18"/>
                <w:lang w:val="en-US"/>
              </w:rPr>
              <w:t>: None</w:t>
            </w:r>
          </w:p>
          <w:p w14:paraId="53FC3CD3" w14:textId="77777777" w:rsidR="00F45E6F" w:rsidRPr="00F45E6F" w:rsidRDefault="00F45E6F" w:rsidP="00F45E6F">
            <w:pPr>
              <w:spacing w:after="0"/>
              <w:rPr>
                <w:rFonts w:ascii="Arial" w:hAnsi="Arial" w:cs="Arial"/>
                <w:snapToGrid w:val="0"/>
                <w:sz w:val="18"/>
                <w:szCs w:val="18"/>
              </w:rPr>
            </w:pPr>
            <w:r w:rsidRPr="00F45E6F">
              <w:rPr>
                <w:szCs w:val="18"/>
                <w:lang w:val="en-US"/>
              </w:rPr>
              <w:t>isNullable: False</w:t>
            </w:r>
          </w:p>
        </w:tc>
      </w:tr>
      <w:tr w:rsidR="00F45E6F" w:rsidRPr="00F45E6F" w14:paraId="13B265F0"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A1A297"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47E73CA4"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color w:val="000000"/>
                <w:sz w:val="18"/>
                <w:szCs w:val="18"/>
                <w:lang w:eastAsia="zh-CN"/>
              </w:rPr>
              <w:t>An attribute specifies whether the resources to be allocated to the network slice subnet may be shared with another network slice subnet(s).</w:t>
            </w:r>
          </w:p>
          <w:p w14:paraId="0D0E4BDA" w14:textId="77777777" w:rsidR="00F45E6F" w:rsidRPr="00F45E6F" w:rsidRDefault="00F45E6F" w:rsidP="00F45E6F">
            <w:pPr>
              <w:spacing w:after="0"/>
              <w:rPr>
                <w:rFonts w:ascii="Arial" w:hAnsi="Arial" w:cs="Arial"/>
                <w:color w:val="000000"/>
                <w:sz w:val="18"/>
                <w:szCs w:val="18"/>
                <w:lang w:eastAsia="zh-CN"/>
              </w:rPr>
            </w:pPr>
          </w:p>
          <w:p w14:paraId="7880AFBA" w14:textId="77777777" w:rsidR="00F45E6F" w:rsidRPr="00F45E6F" w:rsidRDefault="00F45E6F" w:rsidP="00F45E6F">
            <w:pPr>
              <w:spacing w:after="0"/>
              <w:rPr>
                <w:rFonts w:ascii="Arial" w:hAnsi="Arial" w:cs="Arial"/>
                <w:color w:val="000000"/>
                <w:sz w:val="18"/>
                <w:szCs w:val="18"/>
                <w:lang w:eastAsia="zh-CN"/>
              </w:rPr>
            </w:pPr>
            <w:proofErr w:type="spellStart"/>
            <w:r w:rsidRPr="00F45E6F">
              <w:rPr>
                <w:rFonts w:ascii="Arial" w:hAnsi="Arial" w:cs="Arial"/>
                <w:color w:val="000000"/>
                <w:sz w:val="18"/>
                <w:szCs w:val="18"/>
                <w:lang w:eastAsia="zh-CN"/>
              </w:rPr>
              <w:t>allowedValues</w:t>
            </w:r>
            <w:proofErr w:type="spellEnd"/>
            <w:r w:rsidRPr="00F45E6F">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7BE261FC"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Enum</w:t>
            </w:r>
          </w:p>
          <w:p w14:paraId="36D604A5"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4B7D10C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17F945D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50F7F3C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53503AD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Yes</w:t>
            </w:r>
          </w:p>
          <w:p w14:paraId="47EE1542" w14:textId="77777777" w:rsidR="00F45E6F" w:rsidRPr="00F45E6F" w:rsidRDefault="00F45E6F" w:rsidP="00F45E6F">
            <w:pPr>
              <w:spacing w:after="0"/>
              <w:rPr>
                <w:rFonts w:ascii="Arial" w:hAnsi="Arial" w:cs="Arial"/>
                <w:snapToGrid w:val="0"/>
                <w:sz w:val="18"/>
                <w:szCs w:val="18"/>
              </w:rPr>
            </w:pPr>
            <w:r w:rsidRPr="00F45E6F">
              <w:rPr>
                <w:rFonts w:cs="Arial"/>
                <w:snapToGrid w:val="0"/>
                <w:szCs w:val="18"/>
              </w:rPr>
              <w:t>isNullable: True</w:t>
            </w:r>
          </w:p>
        </w:tc>
      </w:tr>
      <w:tr w:rsidR="00F45E6F" w:rsidRPr="00F45E6F" w14:paraId="01AA655C"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FD5D50"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lang w:val="fr-FR" w:eastAsia="zh-CN"/>
              </w:rPr>
              <w:t>serviceProfileList</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3BF19796" w14:textId="77777777" w:rsidR="00F45E6F" w:rsidRPr="00F45E6F" w:rsidRDefault="00F45E6F" w:rsidP="00F45E6F">
            <w:pPr>
              <w:keepNext/>
              <w:keepLines/>
              <w:spacing w:after="0"/>
              <w:rPr>
                <w:rFonts w:ascii="Arial" w:hAnsi="Arial"/>
                <w:sz w:val="18"/>
                <w:lang w:val="fr-FR" w:eastAsia="zh-CN"/>
              </w:rPr>
            </w:pPr>
            <w:r w:rsidRPr="00F45E6F">
              <w:rPr>
                <w:rFonts w:ascii="Arial" w:hAnsi="Arial" w:cs="Arial"/>
                <w:sz w:val="18"/>
                <w:lang w:val="fr-FR" w:eastAsia="zh-CN"/>
              </w:rPr>
              <w:t xml:space="preserve">An </w:t>
            </w:r>
            <w:proofErr w:type="spellStart"/>
            <w:r w:rsidRPr="00F45E6F">
              <w:rPr>
                <w:rFonts w:ascii="Arial" w:hAnsi="Arial" w:cs="Arial"/>
                <w:sz w:val="18"/>
                <w:lang w:val="fr-FR" w:eastAsia="zh-CN"/>
              </w:rPr>
              <w:t>attribute</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specifies</w:t>
            </w:r>
            <w:proofErr w:type="spellEnd"/>
            <w:r w:rsidRPr="00F45E6F">
              <w:rPr>
                <w:rFonts w:ascii="Arial" w:hAnsi="Arial" w:cs="Arial"/>
                <w:sz w:val="18"/>
                <w:lang w:val="fr-FR" w:eastAsia="zh-CN"/>
              </w:rPr>
              <w:t xml:space="preserve"> a </w:t>
            </w:r>
            <w:proofErr w:type="spellStart"/>
            <w:r w:rsidRPr="00F45E6F">
              <w:rPr>
                <w:rFonts w:ascii="Arial" w:hAnsi="Arial" w:cs="Arial"/>
                <w:sz w:val="18"/>
                <w:lang w:val="fr-FR" w:eastAsia="zh-CN"/>
              </w:rPr>
              <w:t>list</w:t>
            </w:r>
            <w:proofErr w:type="spellEnd"/>
            <w:r w:rsidRPr="00F45E6F">
              <w:rPr>
                <w:rFonts w:ascii="Arial" w:hAnsi="Arial" w:cs="Arial"/>
                <w:sz w:val="18"/>
                <w:lang w:val="fr-FR" w:eastAsia="zh-CN"/>
              </w:rPr>
              <w:t xml:space="preserve"> of ServiceProfile (</w:t>
            </w:r>
            <w:proofErr w:type="spellStart"/>
            <w:r w:rsidRPr="00F45E6F">
              <w:rPr>
                <w:rFonts w:ascii="Arial" w:hAnsi="Arial" w:cs="Arial"/>
                <w:sz w:val="18"/>
                <w:lang w:val="fr-FR" w:eastAsia="zh-CN"/>
              </w:rPr>
              <w:t>see</w:t>
            </w:r>
            <w:proofErr w:type="spellEnd"/>
            <w:r w:rsidRPr="00F45E6F">
              <w:rPr>
                <w:rFonts w:ascii="Arial" w:hAnsi="Arial" w:cs="Arial"/>
                <w:sz w:val="18"/>
                <w:lang w:val="fr-FR" w:eastAsia="zh-CN"/>
              </w:rPr>
              <w:t xml:space="preserve"> clause 6.3.3) </w:t>
            </w:r>
            <w:proofErr w:type="spellStart"/>
            <w:r w:rsidRPr="00F45E6F">
              <w:rPr>
                <w:rFonts w:ascii="Arial" w:hAnsi="Arial" w:cs="Arial"/>
                <w:sz w:val="18"/>
                <w:lang w:val="fr-FR" w:eastAsia="zh-CN"/>
              </w:rPr>
              <w:t>supported</w:t>
            </w:r>
            <w:proofErr w:type="spellEnd"/>
            <w:r w:rsidRPr="00F45E6F">
              <w:rPr>
                <w:rFonts w:ascii="Arial" w:hAnsi="Arial" w:cs="Arial"/>
                <w:sz w:val="18"/>
                <w:lang w:val="fr-FR" w:eastAsia="zh-CN"/>
              </w:rPr>
              <w:t xml:space="preserve">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3E5120F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ServiceProfile</w:t>
            </w:r>
          </w:p>
          <w:p w14:paraId="4969BA6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w:t>
            </w:r>
          </w:p>
          <w:p w14:paraId="78200C9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0090695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F259F3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215B04A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3BCEA55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63F7411C"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FF30F9"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lang w:val="fr-FR" w:eastAsia="zh-CN"/>
              </w:rPr>
              <w:lastRenderedPageBreak/>
              <w:t>sliceProfileList</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59067CED" w14:textId="77777777" w:rsidR="00F45E6F" w:rsidRPr="00F45E6F" w:rsidRDefault="00F45E6F" w:rsidP="00F45E6F">
            <w:pPr>
              <w:keepNext/>
              <w:keepLines/>
              <w:spacing w:after="0"/>
              <w:rPr>
                <w:rFonts w:ascii="Arial" w:hAnsi="Arial"/>
                <w:sz w:val="18"/>
                <w:lang w:val="fr-FR" w:eastAsia="zh-CN"/>
              </w:rPr>
            </w:pPr>
            <w:r w:rsidRPr="00F45E6F">
              <w:rPr>
                <w:rFonts w:ascii="Arial" w:hAnsi="Arial" w:cs="Arial"/>
                <w:sz w:val="18"/>
                <w:lang w:val="fr-FR" w:eastAsia="zh-CN"/>
              </w:rPr>
              <w:t xml:space="preserve">An </w:t>
            </w:r>
            <w:proofErr w:type="spellStart"/>
            <w:r w:rsidRPr="00F45E6F">
              <w:rPr>
                <w:rFonts w:ascii="Arial" w:hAnsi="Arial" w:cs="Arial"/>
                <w:sz w:val="18"/>
                <w:lang w:val="fr-FR" w:eastAsia="zh-CN"/>
              </w:rPr>
              <w:t>attribute</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specifies</w:t>
            </w:r>
            <w:proofErr w:type="spellEnd"/>
            <w:r w:rsidRPr="00F45E6F">
              <w:rPr>
                <w:rFonts w:ascii="Arial" w:hAnsi="Arial" w:cs="Arial"/>
                <w:sz w:val="18"/>
                <w:lang w:val="fr-FR" w:eastAsia="zh-CN"/>
              </w:rPr>
              <w:t xml:space="preserve"> a </w:t>
            </w:r>
            <w:proofErr w:type="spellStart"/>
            <w:r w:rsidRPr="00F45E6F">
              <w:rPr>
                <w:rFonts w:ascii="Arial" w:hAnsi="Arial" w:cs="Arial"/>
                <w:sz w:val="18"/>
                <w:lang w:val="fr-FR" w:eastAsia="zh-CN"/>
              </w:rPr>
              <w:t>list</w:t>
            </w:r>
            <w:proofErr w:type="spellEnd"/>
            <w:r w:rsidRPr="00F45E6F">
              <w:rPr>
                <w:rFonts w:ascii="Arial" w:hAnsi="Arial" w:cs="Arial"/>
                <w:sz w:val="18"/>
                <w:lang w:val="fr-FR" w:eastAsia="zh-CN"/>
              </w:rPr>
              <w:t xml:space="preserve"> of SliceProfile (</w:t>
            </w:r>
            <w:proofErr w:type="spellStart"/>
            <w:r w:rsidRPr="00F45E6F">
              <w:rPr>
                <w:rFonts w:ascii="Arial" w:hAnsi="Arial" w:cs="Arial"/>
                <w:sz w:val="18"/>
                <w:lang w:val="fr-FR" w:eastAsia="zh-CN"/>
              </w:rPr>
              <w:t>see</w:t>
            </w:r>
            <w:proofErr w:type="spellEnd"/>
            <w:r w:rsidRPr="00F45E6F">
              <w:rPr>
                <w:rFonts w:ascii="Arial" w:hAnsi="Arial" w:cs="Arial"/>
                <w:sz w:val="18"/>
                <w:lang w:val="fr-FR" w:eastAsia="zh-CN"/>
              </w:rPr>
              <w:t xml:space="preserve"> clause 6.3.4) </w:t>
            </w:r>
            <w:proofErr w:type="spellStart"/>
            <w:r w:rsidRPr="00F45E6F">
              <w:rPr>
                <w:rFonts w:ascii="Arial" w:hAnsi="Arial" w:cs="Arial"/>
                <w:sz w:val="18"/>
                <w:lang w:val="fr-FR" w:eastAsia="zh-CN"/>
              </w:rPr>
              <w:t>supported</w:t>
            </w:r>
            <w:proofErr w:type="spellEnd"/>
            <w:r w:rsidRPr="00F45E6F">
              <w:rPr>
                <w:rFonts w:ascii="Arial" w:hAnsi="Arial" w:cs="Arial"/>
                <w:sz w:val="18"/>
                <w:lang w:val="fr-FR" w:eastAsia="zh-CN"/>
              </w:rPr>
              <w:t xml:space="preserve"> by the network slice </w:t>
            </w:r>
            <w:proofErr w:type="spellStart"/>
            <w:r w:rsidRPr="00F45E6F">
              <w:rPr>
                <w:rFonts w:ascii="Arial" w:hAnsi="Arial" w:cs="Arial"/>
                <w:sz w:val="18"/>
                <w:lang w:val="fr-FR" w:eastAsia="zh-CN"/>
              </w:rPr>
              <w:t>subnet</w:t>
            </w:r>
            <w:proofErr w:type="spellEnd"/>
            <w:r w:rsidRPr="00F45E6F">
              <w:rPr>
                <w:rFonts w:ascii="Arial" w:hAnsi="Arial" w:cs="Arial"/>
                <w:sz w:val="18"/>
                <w:lang w:val="fr-FR" w:eastAsia="zh-CN"/>
              </w:rPr>
              <w:t>.</w:t>
            </w:r>
          </w:p>
          <w:p w14:paraId="68F370F9" w14:textId="77777777" w:rsidR="00F45E6F" w:rsidRPr="00F45E6F" w:rsidRDefault="00F45E6F" w:rsidP="00F45E6F">
            <w:pPr>
              <w:keepNext/>
              <w:keepLines/>
              <w:spacing w:after="0"/>
              <w:rPr>
                <w:rFonts w:ascii="Arial" w:hAnsi="Arial" w:cs="Arial"/>
                <w:sz w:val="18"/>
                <w:lang w:val="fr-FR" w:eastAsia="zh-CN"/>
              </w:rPr>
            </w:pPr>
          </w:p>
          <w:p w14:paraId="5E41E83B" w14:textId="77777777" w:rsidR="00F45E6F" w:rsidRPr="00F45E6F" w:rsidRDefault="00F45E6F" w:rsidP="00F45E6F">
            <w:pPr>
              <w:keepNext/>
              <w:keepLines/>
              <w:spacing w:after="0"/>
              <w:rPr>
                <w:rFonts w:ascii="Arial" w:hAnsi="Arial" w:cs="Arial"/>
                <w:sz w:val="18"/>
                <w:lang w:val="fr-FR"/>
              </w:rPr>
            </w:pPr>
            <w:r w:rsidRPr="00F45E6F">
              <w:rPr>
                <w:rFonts w:ascii="Arial" w:hAnsi="Arial" w:cs="Arial"/>
                <w:sz w:val="18"/>
                <w:lang w:val="fr-FR"/>
              </w:rPr>
              <w:t xml:space="preserve">All </w:t>
            </w:r>
            <w:proofErr w:type="spellStart"/>
            <w:r w:rsidRPr="00F45E6F">
              <w:rPr>
                <w:rFonts w:ascii="Arial" w:hAnsi="Arial" w:cs="Arial"/>
                <w:sz w:val="18"/>
                <w:lang w:val="fr-FR"/>
              </w:rPr>
              <w:t>members</w:t>
            </w:r>
            <w:proofErr w:type="spellEnd"/>
            <w:r w:rsidRPr="00F45E6F">
              <w:rPr>
                <w:rFonts w:ascii="Arial" w:hAnsi="Arial" w:cs="Arial"/>
                <w:sz w:val="18"/>
                <w:lang w:val="fr-FR"/>
              </w:rPr>
              <w:t xml:space="preserve"> of the </w:t>
            </w:r>
            <w:proofErr w:type="spellStart"/>
            <w:r w:rsidRPr="00F45E6F">
              <w:rPr>
                <w:rFonts w:ascii="Arial" w:hAnsi="Arial" w:cs="Arial"/>
                <w:sz w:val="18"/>
                <w:lang w:val="fr-FR"/>
              </w:rPr>
              <w:t>list</w:t>
            </w:r>
            <w:proofErr w:type="spellEnd"/>
            <w:r w:rsidRPr="00F45E6F">
              <w:rPr>
                <w:rFonts w:ascii="Arial" w:hAnsi="Arial" w:cs="Arial"/>
                <w:sz w:val="18"/>
                <w:lang w:val="fr-FR"/>
              </w:rPr>
              <w:t xml:space="preserve">, instances of SliceProfile, </w:t>
            </w:r>
            <w:proofErr w:type="spellStart"/>
            <w:r w:rsidRPr="00F45E6F">
              <w:rPr>
                <w:rFonts w:ascii="Arial" w:hAnsi="Arial" w:cs="Arial"/>
                <w:sz w:val="18"/>
                <w:lang w:val="fr-FR"/>
              </w:rPr>
              <w:t>shall</w:t>
            </w:r>
            <w:proofErr w:type="spellEnd"/>
            <w:r w:rsidRPr="00F45E6F">
              <w:rPr>
                <w:rFonts w:ascii="Arial" w:hAnsi="Arial" w:cs="Arial"/>
                <w:sz w:val="18"/>
                <w:lang w:val="fr-FR"/>
              </w:rPr>
              <w:t xml:space="preserve"> </w:t>
            </w:r>
            <w:proofErr w:type="spellStart"/>
            <w:r w:rsidRPr="00F45E6F">
              <w:rPr>
                <w:rFonts w:ascii="Arial" w:hAnsi="Arial" w:cs="Arial"/>
                <w:sz w:val="18"/>
                <w:lang w:val="fr-FR"/>
              </w:rPr>
              <w:t>contain</w:t>
            </w:r>
            <w:proofErr w:type="spellEnd"/>
            <w:r w:rsidRPr="00F45E6F">
              <w:rPr>
                <w:rFonts w:ascii="Arial" w:hAnsi="Arial" w:cs="Arial"/>
                <w:sz w:val="18"/>
                <w:lang w:val="fr-FR"/>
              </w:rPr>
              <w:t xml:space="preserve"> the </w:t>
            </w:r>
            <w:proofErr w:type="spellStart"/>
            <w:r w:rsidRPr="00F45E6F">
              <w:rPr>
                <w:rFonts w:ascii="Arial" w:hAnsi="Arial" w:cs="Arial"/>
                <w:sz w:val="18"/>
                <w:lang w:val="fr-FR"/>
              </w:rPr>
              <w:t>same</w:t>
            </w:r>
            <w:proofErr w:type="spellEnd"/>
            <w:r w:rsidRPr="00F45E6F">
              <w:rPr>
                <w:rFonts w:ascii="Arial" w:hAnsi="Arial" w:cs="Arial"/>
                <w:sz w:val="18"/>
                <w:lang w:val="fr-FR"/>
              </w:rPr>
              <w:t xml:space="preserve"> </w:t>
            </w:r>
            <w:proofErr w:type="spellStart"/>
            <w:r w:rsidRPr="00F45E6F">
              <w:rPr>
                <w:rFonts w:ascii="Arial" w:hAnsi="Arial" w:cs="Arial"/>
                <w:sz w:val="18"/>
                <w:lang w:val="fr-FR"/>
              </w:rPr>
              <w:t>datatype</w:t>
            </w:r>
            <w:proofErr w:type="spellEnd"/>
            <w:r w:rsidRPr="00F45E6F">
              <w:rPr>
                <w:rFonts w:ascii="Arial" w:hAnsi="Arial" w:cs="Arial"/>
                <w:sz w:val="18"/>
                <w:lang w:val="fr-FR"/>
              </w:rPr>
              <w:t xml:space="preserve"> </w:t>
            </w:r>
            <w:proofErr w:type="spellStart"/>
            <w:r w:rsidRPr="00F45E6F">
              <w:rPr>
                <w:rFonts w:ascii="Arial" w:hAnsi="Arial" w:cs="Arial"/>
                <w:sz w:val="18"/>
                <w:lang w:val="fr-FR"/>
              </w:rPr>
              <w:t>representing</w:t>
            </w:r>
            <w:proofErr w:type="spellEnd"/>
            <w:r w:rsidRPr="00F45E6F">
              <w:rPr>
                <w:rFonts w:ascii="Arial" w:hAnsi="Arial" w:cs="Arial"/>
                <w:sz w:val="18"/>
                <w:lang w:val="fr-FR"/>
              </w:rPr>
              <w:t xml:space="preserve"> slice profile </w:t>
            </w:r>
            <w:proofErr w:type="spellStart"/>
            <w:proofErr w:type="gramStart"/>
            <w:r w:rsidRPr="00F45E6F">
              <w:rPr>
                <w:rFonts w:ascii="Arial" w:hAnsi="Arial" w:cs="Arial"/>
                <w:sz w:val="18"/>
                <w:lang w:val="fr-FR"/>
              </w:rPr>
              <w:t>requirements</w:t>
            </w:r>
            <w:proofErr w:type="spellEnd"/>
            <w:r w:rsidRPr="00F45E6F">
              <w:rPr>
                <w:rFonts w:ascii="Arial" w:hAnsi="Arial" w:cs="Arial"/>
                <w:sz w:val="18"/>
                <w:lang w:val="fr-FR"/>
              </w:rPr>
              <w:t>:</w:t>
            </w:r>
            <w:proofErr w:type="gramEnd"/>
            <w:r w:rsidRPr="00F45E6F">
              <w:rPr>
                <w:rFonts w:ascii="Arial" w:hAnsi="Arial" w:cs="Arial"/>
                <w:sz w:val="18"/>
                <w:lang w:val="fr-FR"/>
              </w:rPr>
              <w:t xml:space="preserve"> </w:t>
            </w:r>
            <w:proofErr w:type="spellStart"/>
            <w:r w:rsidRPr="00F45E6F">
              <w:rPr>
                <w:rFonts w:ascii="Arial" w:hAnsi="Arial" w:cs="Arial"/>
                <w:sz w:val="18"/>
                <w:lang w:val="fr-FR"/>
              </w:rPr>
              <w:t>TopSliceSubnetProfile</w:t>
            </w:r>
            <w:proofErr w:type="spellEnd"/>
            <w:r w:rsidRPr="00F45E6F">
              <w:rPr>
                <w:rFonts w:ascii="Arial" w:hAnsi="Arial" w:cs="Arial"/>
                <w:sz w:val="18"/>
                <w:lang w:val="fr-FR"/>
              </w:rPr>
              <w:t xml:space="preserve">,  </w:t>
            </w:r>
            <w:proofErr w:type="spellStart"/>
            <w:r w:rsidRPr="00F45E6F">
              <w:rPr>
                <w:rFonts w:ascii="Arial" w:hAnsi="Arial" w:cs="Arial"/>
                <w:sz w:val="18"/>
                <w:lang w:val="fr-FR"/>
              </w:rPr>
              <w:t>RANSliceSubnetProfile</w:t>
            </w:r>
            <w:proofErr w:type="spellEnd"/>
            <w:r w:rsidRPr="00F45E6F">
              <w:rPr>
                <w:rFonts w:ascii="Arial" w:hAnsi="Arial" w:cs="Arial"/>
                <w:sz w:val="18"/>
                <w:lang w:val="fr-FR"/>
              </w:rPr>
              <w:t xml:space="preserve"> or </w:t>
            </w:r>
            <w:proofErr w:type="spellStart"/>
            <w:r w:rsidRPr="00F45E6F">
              <w:rPr>
                <w:rFonts w:ascii="Arial" w:hAnsi="Arial" w:cs="Arial"/>
                <w:sz w:val="18"/>
                <w:lang w:val="fr-FR"/>
              </w:rPr>
              <w:t>CNSliceSubnetProfile</w:t>
            </w:r>
            <w:proofErr w:type="spellEnd"/>
            <w:r w:rsidRPr="00F45E6F">
              <w:rPr>
                <w:rFonts w:ascii="Arial" w:hAnsi="Arial" w:cs="Arial"/>
                <w:sz w:val="18"/>
                <w:lang w:val="fr-FR"/>
              </w:rPr>
              <w:t xml:space="preserve">. E.g. the </w:t>
            </w:r>
            <w:proofErr w:type="spellStart"/>
            <w:r w:rsidRPr="00F45E6F">
              <w:rPr>
                <w:rFonts w:ascii="Arial" w:hAnsi="Arial" w:cs="Arial"/>
                <w:sz w:val="18"/>
                <w:lang w:val="fr-FR"/>
              </w:rPr>
              <w:t>sliceProfileList</w:t>
            </w:r>
            <w:proofErr w:type="spellEnd"/>
            <w:r w:rsidRPr="00F45E6F">
              <w:rPr>
                <w:rFonts w:ascii="Arial" w:hAnsi="Arial" w:cs="Arial"/>
                <w:sz w:val="18"/>
                <w:lang w:val="fr-FR"/>
              </w:rPr>
              <w:t xml:space="preserve"> </w:t>
            </w:r>
            <w:proofErr w:type="spellStart"/>
            <w:r w:rsidRPr="00F45E6F">
              <w:rPr>
                <w:rFonts w:ascii="Arial" w:hAnsi="Arial" w:cs="Arial"/>
                <w:sz w:val="18"/>
                <w:lang w:val="fr-FR"/>
              </w:rPr>
              <w:t>may</w:t>
            </w:r>
            <w:proofErr w:type="spellEnd"/>
            <w:r w:rsidRPr="00F45E6F">
              <w:rPr>
                <w:rFonts w:ascii="Arial" w:hAnsi="Arial" w:cs="Arial"/>
                <w:sz w:val="18"/>
                <w:lang w:val="fr-FR"/>
              </w:rPr>
              <w:t xml:space="preserve"> </w:t>
            </w:r>
            <w:proofErr w:type="spellStart"/>
            <w:r w:rsidRPr="00F45E6F">
              <w:rPr>
                <w:rFonts w:ascii="Arial" w:hAnsi="Arial" w:cs="Arial"/>
                <w:sz w:val="18"/>
                <w:lang w:val="fr-FR"/>
              </w:rPr>
              <w:t>contain</w:t>
            </w:r>
            <w:proofErr w:type="spellEnd"/>
            <w:r w:rsidRPr="00F45E6F">
              <w:rPr>
                <w:rFonts w:ascii="Arial" w:hAnsi="Arial" w:cs="Arial"/>
                <w:sz w:val="18"/>
                <w:lang w:val="fr-FR"/>
              </w:rPr>
              <w:t xml:space="preserve"> </w:t>
            </w:r>
            <w:proofErr w:type="spellStart"/>
            <w:r w:rsidRPr="00F45E6F">
              <w:rPr>
                <w:rFonts w:ascii="Arial" w:hAnsi="Arial" w:cs="Arial"/>
                <w:sz w:val="18"/>
                <w:lang w:val="fr-FR"/>
              </w:rPr>
              <w:t>only</w:t>
            </w:r>
            <w:proofErr w:type="spellEnd"/>
            <w:r w:rsidRPr="00F45E6F">
              <w:rPr>
                <w:rFonts w:ascii="Arial" w:hAnsi="Arial" w:cs="Arial"/>
                <w:sz w:val="18"/>
                <w:lang w:val="fr-FR"/>
              </w:rPr>
              <w:t xml:space="preserve"> instances of </w:t>
            </w:r>
            <w:proofErr w:type="spellStart"/>
            <w:r w:rsidRPr="00F45E6F">
              <w:rPr>
                <w:rFonts w:ascii="Arial" w:hAnsi="Arial" w:cs="Arial"/>
                <w:sz w:val="18"/>
                <w:lang w:val="fr-FR"/>
              </w:rPr>
              <w:t>sliceProfile</w:t>
            </w:r>
            <w:proofErr w:type="spellEnd"/>
            <w:r w:rsidRPr="00F45E6F">
              <w:rPr>
                <w:rFonts w:ascii="Arial" w:hAnsi="Arial" w:cs="Arial"/>
                <w:sz w:val="18"/>
                <w:lang w:val="fr-FR"/>
              </w:rPr>
              <w:t xml:space="preserve"> </w:t>
            </w:r>
            <w:proofErr w:type="spellStart"/>
            <w:r w:rsidRPr="00F45E6F">
              <w:rPr>
                <w:rFonts w:ascii="Arial" w:hAnsi="Arial" w:cs="Arial"/>
                <w:sz w:val="18"/>
                <w:lang w:val="fr-FR"/>
              </w:rPr>
              <w:t>containing</w:t>
            </w:r>
            <w:proofErr w:type="spellEnd"/>
            <w:r w:rsidRPr="00F45E6F">
              <w:rPr>
                <w:rFonts w:ascii="Arial" w:hAnsi="Arial" w:cs="Arial"/>
                <w:sz w:val="18"/>
                <w:lang w:val="fr-FR"/>
              </w:rPr>
              <w:t xml:space="preserve"> </w:t>
            </w:r>
            <w:proofErr w:type="spellStart"/>
            <w:r w:rsidRPr="00F45E6F">
              <w:rPr>
                <w:rFonts w:ascii="Arial" w:hAnsi="Arial" w:cs="Arial"/>
                <w:sz w:val="18"/>
                <w:lang w:val="fr-FR"/>
              </w:rPr>
              <w:t>RANSliceSubnetProfile</w:t>
            </w:r>
            <w:proofErr w:type="spellEnd"/>
            <w:r w:rsidRPr="00F45E6F">
              <w:rPr>
                <w:rFonts w:ascii="Arial" w:hAnsi="Arial" w:cs="Arial"/>
                <w:sz w:val="18"/>
                <w:lang w:val="fr-FR"/>
              </w:rPr>
              <w:t xml:space="preserve"> </w:t>
            </w:r>
            <w:proofErr w:type="spellStart"/>
            <w:proofErr w:type="gramStart"/>
            <w:r w:rsidRPr="00F45E6F">
              <w:rPr>
                <w:rFonts w:ascii="Arial" w:hAnsi="Arial" w:cs="Arial"/>
                <w:sz w:val="18"/>
                <w:lang w:val="fr-FR"/>
              </w:rPr>
              <w:t>datatype</w:t>
            </w:r>
            <w:proofErr w:type="spellEnd"/>
            <w:r w:rsidRPr="00F45E6F">
              <w:rPr>
                <w:rFonts w:ascii="Arial" w:hAnsi="Arial" w:cs="Arial"/>
                <w:sz w:val="18"/>
                <w:lang w:val="fr-FR"/>
              </w:rPr>
              <w:t>;</w:t>
            </w:r>
            <w:proofErr w:type="gramEnd"/>
            <w:r w:rsidRPr="00F45E6F">
              <w:rPr>
                <w:rFonts w:ascii="Arial" w:hAnsi="Arial" w:cs="Arial"/>
                <w:sz w:val="18"/>
                <w:lang w:val="fr-FR"/>
              </w:rPr>
              <w:t xml:space="preserve"> the </w:t>
            </w:r>
            <w:proofErr w:type="spellStart"/>
            <w:r w:rsidRPr="00F45E6F">
              <w:rPr>
                <w:rFonts w:ascii="Arial" w:hAnsi="Arial" w:cs="Arial"/>
                <w:sz w:val="18"/>
                <w:lang w:val="fr-FR"/>
              </w:rPr>
              <w:t>sliceProfileList</w:t>
            </w:r>
            <w:proofErr w:type="spellEnd"/>
            <w:r w:rsidRPr="00F45E6F">
              <w:rPr>
                <w:rFonts w:ascii="Arial" w:hAnsi="Arial" w:cs="Arial"/>
                <w:sz w:val="18"/>
                <w:lang w:val="fr-FR"/>
              </w:rPr>
              <w:t xml:space="preserve"> </w:t>
            </w:r>
            <w:proofErr w:type="spellStart"/>
            <w:r w:rsidRPr="00F45E6F">
              <w:rPr>
                <w:rFonts w:ascii="Arial" w:hAnsi="Arial" w:cs="Arial"/>
                <w:sz w:val="18"/>
                <w:lang w:val="fr-FR"/>
              </w:rPr>
              <w:t>may</w:t>
            </w:r>
            <w:proofErr w:type="spellEnd"/>
            <w:r w:rsidRPr="00F45E6F">
              <w:rPr>
                <w:rFonts w:ascii="Arial" w:hAnsi="Arial" w:cs="Arial"/>
                <w:sz w:val="18"/>
                <w:lang w:val="fr-FR"/>
              </w:rPr>
              <w:t xml:space="preserve"> not </w:t>
            </w:r>
            <w:proofErr w:type="spellStart"/>
            <w:r w:rsidRPr="00F45E6F">
              <w:rPr>
                <w:rFonts w:ascii="Arial" w:hAnsi="Arial" w:cs="Arial"/>
                <w:sz w:val="18"/>
                <w:lang w:val="fr-FR"/>
              </w:rPr>
              <w:t>contain</w:t>
            </w:r>
            <w:proofErr w:type="spellEnd"/>
            <w:r w:rsidRPr="00F45E6F">
              <w:rPr>
                <w:rFonts w:ascii="Arial" w:hAnsi="Arial" w:cs="Arial"/>
                <w:sz w:val="18"/>
                <w:lang w:val="fr-FR"/>
              </w:rPr>
              <w:t xml:space="preserve"> instances of </w:t>
            </w:r>
            <w:proofErr w:type="spellStart"/>
            <w:r w:rsidRPr="00F45E6F">
              <w:rPr>
                <w:rFonts w:ascii="Arial" w:hAnsi="Arial" w:cs="Arial"/>
                <w:sz w:val="18"/>
                <w:lang w:val="fr-FR"/>
              </w:rPr>
              <w:t>sliceProfile</w:t>
            </w:r>
            <w:proofErr w:type="spellEnd"/>
            <w:r w:rsidRPr="00F45E6F">
              <w:rPr>
                <w:rFonts w:ascii="Arial" w:hAnsi="Arial" w:cs="Arial"/>
                <w:sz w:val="18"/>
                <w:lang w:val="fr-FR"/>
              </w:rPr>
              <w:t xml:space="preserve"> </w:t>
            </w:r>
            <w:proofErr w:type="spellStart"/>
            <w:r w:rsidRPr="00F45E6F">
              <w:rPr>
                <w:rFonts w:ascii="Arial" w:hAnsi="Arial" w:cs="Arial"/>
                <w:sz w:val="18"/>
                <w:lang w:val="fr-FR"/>
              </w:rPr>
              <w:t>containing</w:t>
            </w:r>
            <w:proofErr w:type="spellEnd"/>
            <w:r w:rsidRPr="00F45E6F">
              <w:rPr>
                <w:rFonts w:ascii="Arial" w:hAnsi="Arial" w:cs="Arial"/>
                <w:sz w:val="18"/>
                <w:lang w:val="fr-FR"/>
              </w:rPr>
              <w:t xml:space="preserve"> </w:t>
            </w:r>
            <w:proofErr w:type="spellStart"/>
            <w:r w:rsidRPr="00F45E6F">
              <w:rPr>
                <w:rFonts w:ascii="Arial" w:hAnsi="Arial" w:cs="Arial"/>
                <w:sz w:val="18"/>
                <w:lang w:val="fr-FR"/>
              </w:rPr>
              <w:t>RANSliceSubnetProfile</w:t>
            </w:r>
            <w:proofErr w:type="spellEnd"/>
            <w:r w:rsidRPr="00F45E6F">
              <w:rPr>
                <w:rFonts w:ascii="Arial" w:hAnsi="Arial" w:cs="Arial"/>
                <w:sz w:val="18"/>
                <w:lang w:val="fr-FR"/>
              </w:rPr>
              <w:t xml:space="preserve"> and </w:t>
            </w:r>
            <w:proofErr w:type="spellStart"/>
            <w:r w:rsidRPr="00F45E6F">
              <w:rPr>
                <w:rFonts w:ascii="Arial" w:hAnsi="Arial" w:cs="Arial"/>
                <w:sz w:val="18"/>
                <w:lang w:val="fr-FR"/>
              </w:rPr>
              <w:t>CNSliceSubnetProfile</w:t>
            </w:r>
            <w:proofErr w:type="spellEnd"/>
            <w:r w:rsidRPr="00F45E6F">
              <w:rPr>
                <w:rFonts w:ascii="Arial" w:hAnsi="Arial" w:cs="Arial"/>
                <w:sz w:val="18"/>
                <w:lang w:val="fr-FR"/>
              </w:rPr>
              <w:t xml:space="preserve"> </w:t>
            </w:r>
            <w:proofErr w:type="spellStart"/>
            <w:r w:rsidRPr="00F45E6F">
              <w:rPr>
                <w:rFonts w:ascii="Arial" w:hAnsi="Arial" w:cs="Arial"/>
                <w:sz w:val="18"/>
                <w:lang w:val="fr-FR"/>
              </w:rPr>
              <w:t>datatypes</w:t>
            </w:r>
            <w:proofErr w:type="spellEnd"/>
          </w:p>
          <w:p w14:paraId="21770F3B" w14:textId="77777777" w:rsidR="00F45E6F" w:rsidRPr="00F45E6F" w:rsidRDefault="00F45E6F" w:rsidP="00F45E6F">
            <w:pPr>
              <w:keepNext/>
              <w:keepLines/>
              <w:spacing w:after="0"/>
              <w:rPr>
                <w:rFonts w:ascii="Arial" w:hAnsi="Arial" w:cs="Arial"/>
                <w:sz w:val="18"/>
                <w:lang w:val="fr-FR"/>
              </w:rPr>
            </w:pPr>
          </w:p>
          <w:p w14:paraId="6F8FFE35" w14:textId="77777777" w:rsidR="00F45E6F" w:rsidRPr="00F45E6F" w:rsidRDefault="00F45E6F" w:rsidP="00F45E6F">
            <w:pPr>
              <w:keepNext/>
              <w:keepLines/>
              <w:spacing w:after="0"/>
              <w:rPr>
                <w:rFonts w:ascii="Arial" w:hAnsi="Arial" w:cs="Arial"/>
                <w:sz w:val="18"/>
                <w:lang w:val="fr-FR" w:eastAsia="zh-CN"/>
              </w:rPr>
            </w:pPr>
            <w:proofErr w:type="spellStart"/>
            <w:r w:rsidRPr="00F45E6F">
              <w:rPr>
                <w:rFonts w:ascii="Arial" w:hAnsi="Arial" w:cs="Arial"/>
                <w:sz w:val="18"/>
                <w:lang w:val="fr-FR"/>
              </w:rPr>
              <w:t>Members</w:t>
            </w:r>
            <w:proofErr w:type="spellEnd"/>
            <w:r w:rsidRPr="00F45E6F">
              <w:rPr>
                <w:rFonts w:ascii="Arial" w:hAnsi="Arial" w:cs="Arial"/>
                <w:sz w:val="18"/>
                <w:lang w:val="fr-FR"/>
              </w:rPr>
              <w:t xml:space="preserve"> of the </w:t>
            </w:r>
            <w:proofErr w:type="spellStart"/>
            <w:r w:rsidRPr="00F45E6F">
              <w:rPr>
                <w:rFonts w:ascii="Arial" w:hAnsi="Arial" w:cs="Arial"/>
                <w:sz w:val="18"/>
                <w:lang w:val="fr-FR"/>
              </w:rPr>
              <w:t>list</w:t>
            </w:r>
            <w:proofErr w:type="spellEnd"/>
            <w:r w:rsidRPr="00F45E6F">
              <w:rPr>
                <w:rFonts w:ascii="Arial" w:hAnsi="Arial" w:cs="Arial"/>
                <w:sz w:val="18"/>
                <w:lang w:val="fr-FR"/>
              </w:rPr>
              <w:t xml:space="preserve"> </w:t>
            </w:r>
            <w:proofErr w:type="spellStart"/>
            <w:r w:rsidRPr="00F45E6F">
              <w:rPr>
                <w:rFonts w:ascii="Arial" w:hAnsi="Arial" w:cs="Arial"/>
                <w:sz w:val="18"/>
                <w:lang w:val="fr-FR"/>
              </w:rPr>
              <w:t>may</w:t>
            </w:r>
            <w:proofErr w:type="spellEnd"/>
            <w:r w:rsidRPr="00F45E6F">
              <w:rPr>
                <w:rFonts w:ascii="Arial" w:hAnsi="Arial" w:cs="Arial"/>
                <w:sz w:val="18"/>
                <w:lang w:val="fr-FR"/>
              </w:rPr>
              <w:t xml:space="preserve"> </w:t>
            </w:r>
            <w:proofErr w:type="spellStart"/>
            <w:r w:rsidRPr="00F45E6F">
              <w:rPr>
                <w:rFonts w:ascii="Arial" w:hAnsi="Arial" w:cs="Arial"/>
                <w:sz w:val="18"/>
                <w:lang w:val="fr-FR"/>
              </w:rPr>
              <w:t>contain</w:t>
            </w:r>
            <w:proofErr w:type="spellEnd"/>
            <w:r w:rsidRPr="00F45E6F">
              <w:rPr>
                <w:rFonts w:ascii="Arial" w:hAnsi="Arial" w:cs="Arial"/>
                <w:sz w:val="18"/>
                <w:lang w:val="fr-FR"/>
              </w:rPr>
              <w:t xml:space="preserve"> </w:t>
            </w:r>
            <w:proofErr w:type="spellStart"/>
            <w:r w:rsidRPr="00F45E6F">
              <w:rPr>
                <w:rFonts w:ascii="Arial" w:hAnsi="Arial" w:cs="Arial"/>
                <w:sz w:val="18"/>
                <w:lang w:val="fr-FR"/>
              </w:rPr>
              <w:t>TopSliceSubnetProfile</w:t>
            </w:r>
            <w:proofErr w:type="spellEnd"/>
            <w:r w:rsidRPr="00F45E6F">
              <w:rPr>
                <w:rFonts w:ascii="Arial" w:hAnsi="Arial" w:cs="Arial"/>
                <w:sz w:val="18"/>
                <w:lang w:val="fr-FR"/>
              </w:rPr>
              <w:t xml:space="preserve"> </w:t>
            </w:r>
            <w:proofErr w:type="spellStart"/>
            <w:r w:rsidRPr="00F45E6F">
              <w:rPr>
                <w:rFonts w:ascii="Arial" w:hAnsi="Arial" w:cs="Arial"/>
                <w:sz w:val="18"/>
                <w:lang w:val="fr-FR"/>
              </w:rPr>
              <w:t>datatype</w:t>
            </w:r>
            <w:proofErr w:type="spellEnd"/>
            <w:r w:rsidRPr="00F45E6F">
              <w:rPr>
                <w:rFonts w:ascii="Arial" w:hAnsi="Arial" w:cs="Arial"/>
                <w:sz w:val="18"/>
                <w:lang w:val="fr-FR"/>
              </w:rPr>
              <w:t xml:space="preserve"> </w:t>
            </w:r>
            <w:proofErr w:type="spellStart"/>
            <w:r w:rsidRPr="00F45E6F">
              <w:rPr>
                <w:rFonts w:ascii="Arial" w:hAnsi="Arial" w:cs="Arial"/>
                <w:sz w:val="18"/>
                <w:lang w:val="fr-FR"/>
              </w:rPr>
              <w:t>only</w:t>
            </w:r>
            <w:proofErr w:type="spellEnd"/>
            <w:r w:rsidRPr="00F45E6F">
              <w:rPr>
                <w:rFonts w:ascii="Arial" w:hAnsi="Arial" w:cs="Arial"/>
                <w:sz w:val="18"/>
                <w:lang w:val="fr-FR"/>
              </w:rPr>
              <w:t xml:space="preserve"> </w:t>
            </w:r>
            <w:proofErr w:type="spellStart"/>
            <w:r w:rsidRPr="00F45E6F">
              <w:rPr>
                <w:rFonts w:ascii="Arial" w:hAnsi="Arial" w:cs="Arial"/>
                <w:sz w:val="18"/>
                <w:lang w:val="fr-FR"/>
              </w:rPr>
              <w:t>when</w:t>
            </w:r>
            <w:proofErr w:type="spellEnd"/>
            <w:r w:rsidRPr="00F45E6F">
              <w:rPr>
                <w:rFonts w:ascii="Arial" w:hAnsi="Arial" w:cs="Arial"/>
                <w:sz w:val="18"/>
                <w:lang w:val="fr-FR"/>
              </w:rPr>
              <w:t xml:space="preserve"> </w:t>
            </w:r>
            <w:proofErr w:type="spellStart"/>
            <w:r w:rsidRPr="00F45E6F">
              <w:rPr>
                <w:rFonts w:ascii="Arial" w:hAnsi="Arial" w:cs="Arial"/>
                <w:sz w:val="18"/>
                <w:lang w:val="fr-FR"/>
              </w:rPr>
              <w:t>this</w:t>
            </w:r>
            <w:proofErr w:type="spellEnd"/>
            <w:r w:rsidRPr="00F45E6F">
              <w:rPr>
                <w:rFonts w:ascii="Arial" w:hAnsi="Arial" w:cs="Arial"/>
                <w:sz w:val="18"/>
                <w:lang w:val="fr-FR"/>
              </w:rPr>
              <w:t xml:space="preserve"> </w:t>
            </w:r>
            <w:proofErr w:type="spellStart"/>
            <w:r w:rsidRPr="00F45E6F">
              <w:rPr>
                <w:rFonts w:ascii="Arial" w:hAnsi="Arial" w:cs="Arial"/>
                <w:sz w:val="18"/>
                <w:lang w:val="fr-FR"/>
              </w:rPr>
              <w:t>attribute</w:t>
            </w:r>
            <w:proofErr w:type="spellEnd"/>
            <w:r w:rsidRPr="00F45E6F">
              <w:rPr>
                <w:rFonts w:ascii="Arial" w:hAnsi="Arial" w:cs="Arial"/>
                <w:sz w:val="18"/>
                <w:lang w:val="fr-FR"/>
              </w:rPr>
              <w:t xml:space="preserve"> (</w:t>
            </w:r>
            <w:proofErr w:type="spellStart"/>
            <w:r w:rsidRPr="00F45E6F">
              <w:rPr>
                <w:rFonts w:ascii="Arial" w:hAnsi="Arial" w:cs="Arial"/>
                <w:sz w:val="18"/>
                <w:lang w:val="fr-FR"/>
              </w:rPr>
              <w:t>sliceProfileList</w:t>
            </w:r>
            <w:proofErr w:type="spellEnd"/>
            <w:r w:rsidRPr="00F45E6F">
              <w:rPr>
                <w:rFonts w:ascii="Arial" w:hAnsi="Arial" w:cs="Arial"/>
                <w:sz w:val="18"/>
                <w:lang w:val="fr-FR"/>
              </w:rPr>
              <w:t xml:space="preserve">) </w:t>
            </w:r>
            <w:proofErr w:type="spellStart"/>
            <w:r w:rsidRPr="00F45E6F">
              <w:rPr>
                <w:rFonts w:ascii="Arial" w:hAnsi="Arial" w:cs="Arial"/>
                <w:sz w:val="18"/>
                <w:lang w:val="fr-FR"/>
              </w:rPr>
              <w:t>belongs</w:t>
            </w:r>
            <w:proofErr w:type="spellEnd"/>
            <w:r w:rsidRPr="00F45E6F">
              <w:rPr>
                <w:rFonts w:ascii="Arial" w:hAnsi="Arial" w:cs="Arial"/>
                <w:sz w:val="18"/>
                <w:lang w:val="fr-FR"/>
              </w:rPr>
              <w:t xml:space="preserve"> to a </w:t>
            </w:r>
            <w:proofErr w:type="spellStart"/>
            <w:r w:rsidRPr="00F45E6F">
              <w:rPr>
                <w:rFonts w:ascii="Arial" w:hAnsi="Arial" w:cs="Arial"/>
                <w:sz w:val="18"/>
                <w:lang w:val="fr-FR"/>
              </w:rPr>
              <w:t>NetworkSliceSubnet</w:t>
            </w:r>
            <w:proofErr w:type="spellEnd"/>
            <w:r w:rsidRPr="00F45E6F">
              <w:rPr>
                <w:rFonts w:ascii="Arial" w:hAnsi="Arial" w:cs="Arial"/>
                <w:sz w:val="18"/>
                <w:lang w:val="fr-FR"/>
              </w:rPr>
              <w:t xml:space="preserve"> </w:t>
            </w:r>
            <w:proofErr w:type="spellStart"/>
            <w:r w:rsidRPr="00F45E6F">
              <w:rPr>
                <w:rFonts w:ascii="Arial" w:hAnsi="Arial" w:cs="Arial"/>
                <w:sz w:val="18"/>
                <w:lang w:val="fr-FR"/>
              </w:rPr>
              <w:t>that</w:t>
            </w:r>
            <w:proofErr w:type="spellEnd"/>
            <w:r w:rsidRPr="00F45E6F">
              <w:rPr>
                <w:rFonts w:ascii="Arial" w:hAnsi="Arial" w:cs="Arial"/>
                <w:sz w:val="18"/>
                <w:lang w:val="fr-FR"/>
              </w:rPr>
              <w:t xml:space="preserve"> </w:t>
            </w:r>
            <w:proofErr w:type="spellStart"/>
            <w:r w:rsidRPr="00F45E6F">
              <w:rPr>
                <w:rFonts w:ascii="Arial" w:hAnsi="Arial" w:cs="Arial"/>
                <w:sz w:val="18"/>
                <w:lang w:val="fr-FR"/>
              </w:rPr>
              <w:t>is</w:t>
            </w:r>
            <w:proofErr w:type="spellEnd"/>
            <w:r w:rsidRPr="00F45E6F">
              <w:rPr>
                <w:rFonts w:ascii="Arial" w:hAnsi="Arial" w:cs="Arial"/>
                <w:sz w:val="18"/>
                <w:lang w:val="fr-FR"/>
              </w:rPr>
              <w:t xml:space="preserve"> </w:t>
            </w:r>
            <w:proofErr w:type="spellStart"/>
            <w:r w:rsidRPr="00F45E6F">
              <w:rPr>
                <w:rFonts w:ascii="Arial" w:hAnsi="Arial" w:cs="Arial"/>
                <w:sz w:val="18"/>
                <w:lang w:val="fr-FR"/>
              </w:rPr>
              <w:t>directly</w:t>
            </w:r>
            <w:proofErr w:type="spellEnd"/>
            <w:r w:rsidRPr="00F45E6F">
              <w:rPr>
                <w:rFonts w:ascii="Arial" w:hAnsi="Arial" w:cs="Arial"/>
                <w:sz w:val="18"/>
                <w:lang w:val="fr-FR"/>
              </w:rPr>
              <w:t xml:space="preserve"> </w:t>
            </w:r>
            <w:proofErr w:type="spellStart"/>
            <w:r w:rsidRPr="00F45E6F">
              <w:rPr>
                <w:rFonts w:ascii="Arial" w:hAnsi="Arial" w:cs="Arial"/>
                <w:sz w:val="18"/>
                <w:lang w:val="fr-FR"/>
              </w:rPr>
              <w:t>referenced</w:t>
            </w:r>
            <w:proofErr w:type="spellEnd"/>
            <w:r w:rsidRPr="00F45E6F">
              <w:rPr>
                <w:rFonts w:ascii="Arial" w:hAnsi="Arial" w:cs="Arial"/>
                <w:sz w:val="18"/>
                <w:lang w:val="fr-FR"/>
              </w:rPr>
              <w:t xml:space="preserve"> by a NetworkSlice</w:t>
            </w:r>
          </w:p>
        </w:tc>
        <w:tc>
          <w:tcPr>
            <w:tcW w:w="2156" w:type="dxa"/>
            <w:tcBorders>
              <w:top w:val="single" w:sz="4" w:space="0" w:color="auto"/>
              <w:left w:val="single" w:sz="4" w:space="0" w:color="auto"/>
              <w:bottom w:val="single" w:sz="4" w:space="0" w:color="auto"/>
              <w:right w:val="single" w:sz="4" w:space="0" w:color="auto"/>
            </w:tcBorders>
            <w:hideMark/>
          </w:tcPr>
          <w:p w14:paraId="021824CE"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SliceProfile</w:t>
            </w:r>
          </w:p>
          <w:p w14:paraId="7348958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w:t>
            </w:r>
          </w:p>
          <w:p w14:paraId="429D39B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24BBA14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4D2625E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4B8939A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6A76A07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15FF97AE"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89B261" w14:textId="77777777" w:rsidR="00F45E6F" w:rsidRPr="00F45E6F" w:rsidRDefault="00F45E6F" w:rsidP="00F45E6F">
            <w:pPr>
              <w:keepNext/>
              <w:keepLines/>
              <w:spacing w:after="0"/>
              <w:rPr>
                <w:rFonts w:ascii="Courier New" w:hAnsi="Courier New" w:cs="Courier New"/>
                <w:sz w:val="18"/>
                <w:lang w:val="fr-FR" w:eastAsia="zh-CN"/>
              </w:rPr>
            </w:pPr>
            <w:proofErr w:type="spellStart"/>
            <w:proofErr w:type="gramStart"/>
            <w:r w:rsidRPr="00F45E6F">
              <w:rPr>
                <w:rFonts w:ascii="Courier New" w:hAnsi="Courier New" w:cs="Courier New"/>
                <w:sz w:val="18"/>
                <w:szCs w:val="18"/>
                <w:lang w:val="fr-FR" w:eastAsia="zh-CN"/>
              </w:rPr>
              <w:t>sST</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008CF99A"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snapToGrid w:val="0"/>
                <w:sz w:val="18"/>
                <w:lang w:val="fr-FR"/>
              </w:rPr>
              <w:t xml:space="preserve">This </w:t>
            </w:r>
            <w:proofErr w:type="spellStart"/>
            <w:r w:rsidRPr="00F45E6F">
              <w:rPr>
                <w:rFonts w:ascii="Arial" w:hAnsi="Arial" w:cs="Arial"/>
                <w:snapToGrid w:val="0"/>
                <w:sz w:val="18"/>
                <w:lang w:val="fr-FR"/>
              </w:rPr>
              <w:t>parameter</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specifies</w:t>
            </w:r>
            <w:proofErr w:type="spellEnd"/>
            <w:r w:rsidRPr="00F45E6F">
              <w:rPr>
                <w:rFonts w:ascii="Arial" w:hAnsi="Arial" w:cs="Arial"/>
                <w:snapToGrid w:val="0"/>
                <w:sz w:val="18"/>
                <w:lang w:val="fr-FR"/>
              </w:rPr>
              <w:t xml:space="preserve"> the slice/service type in a ServiceProfile to </w:t>
            </w:r>
            <w:proofErr w:type="spellStart"/>
            <w:r w:rsidRPr="00F45E6F">
              <w:rPr>
                <w:rFonts w:ascii="Arial" w:hAnsi="Arial" w:cs="Arial"/>
                <w:snapToGrid w:val="0"/>
                <w:sz w:val="18"/>
                <w:lang w:val="fr-FR"/>
              </w:rPr>
              <w:t>be</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supported</w:t>
            </w:r>
            <w:proofErr w:type="spellEnd"/>
            <w:r w:rsidRPr="00F45E6F">
              <w:rPr>
                <w:rFonts w:ascii="Arial" w:hAnsi="Arial" w:cs="Arial"/>
                <w:snapToGrid w:val="0"/>
                <w:sz w:val="18"/>
                <w:lang w:val="fr-FR"/>
              </w:rPr>
              <w:t xml:space="preserve"> by a network slice.</w:t>
            </w:r>
          </w:p>
          <w:p w14:paraId="3B502B90" w14:textId="77777777" w:rsidR="00F45E6F" w:rsidRPr="00F45E6F" w:rsidRDefault="00F45E6F" w:rsidP="00F45E6F">
            <w:pPr>
              <w:keepNext/>
              <w:keepLines/>
              <w:spacing w:after="0"/>
              <w:rPr>
                <w:rFonts w:ascii="Arial" w:hAnsi="Arial" w:cs="Arial"/>
                <w:snapToGrid w:val="0"/>
                <w:sz w:val="18"/>
                <w:lang w:val="fr-FR"/>
              </w:rPr>
            </w:pPr>
          </w:p>
          <w:p w14:paraId="0DA40A02" w14:textId="77777777" w:rsidR="00F45E6F" w:rsidRPr="00F45E6F" w:rsidRDefault="00F45E6F" w:rsidP="00F45E6F">
            <w:pPr>
              <w:keepNext/>
              <w:keepLines/>
              <w:spacing w:after="0"/>
              <w:rPr>
                <w:rFonts w:ascii="Arial" w:hAnsi="Arial" w:cs="Arial"/>
                <w:sz w:val="18"/>
                <w:lang w:val="fr-FR" w:eastAsia="zh-CN"/>
              </w:rPr>
            </w:pPr>
            <w:proofErr w:type="spellStart"/>
            <w:r w:rsidRPr="00F45E6F">
              <w:rPr>
                <w:rFonts w:ascii="Arial" w:hAnsi="Arial" w:cs="Arial"/>
                <w:snapToGrid w:val="0"/>
                <w:sz w:val="18"/>
                <w:lang w:val="fr-FR"/>
              </w:rPr>
              <w:t>See</w:t>
            </w:r>
            <w:proofErr w:type="spellEnd"/>
            <w:r w:rsidRPr="00F45E6F">
              <w:rPr>
                <w:rFonts w:ascii="Arial" w:hAnsi="Arial" w:cs="Arial"/>
                <w:snapToGrid w:val="0"/>
                <w:sz w:val="18"/>
                <w:lang w:val="fr-FR"/>
              </w:rPr>
              <w:t xml:space="preserv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6920B3BC"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269C184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4D5D161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0726561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4C0837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4881774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29C8C378" w14:textId="77777777" w:rsidR="00F45E6F" w:rsidRPr="00F45E6F" w:rsidRDefault="00F45E6F" w:rsidP="00F45E6F">
            <w:pPr>
              <w:spacing w:after="0"/>
              <w:rPr>
                <w:rFonts w:ascii="Arial" w:hAnsi="Arial" w:cs="Arial"/>
                <w:snapToGrid w:val="0"/>
                <w:sz w:val="18"/>
                <w:szCs w:val="18"/>
              </w:rPr>
            </w:pPr>
            <w:r w:rsidRPr="00F45E6F">
              <w:rPr>
                <w:rFonts w:cs="Arial"/>
                <w:snapToGrid w:val="0"/>
                <w:szCs w:val="18"/>
              </w:rPr>
              <w:t>isNullable: False</w:t>
            </w:r>
          </w:p>
        </w:tc>
      </w:tr>
      <w:tr w:rsidR="00F45E6F" w:rsidRPr="00F45E6F" w14:paraId="63D47F63"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6AB3D3"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delayTolerance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5D814F50"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the </w:t>
            </w:r>
            <w:proofErr w:type="spellStart"/>
            <w:r w:rsidRPr="00F45E6F">
              <w:rPr>
                <w:rFonts w:ascii="Arial" w:hAnsi="Arial" w:cs="Arial"/>
                <w:color w:val="000000"/>
                <w:sz w:val="18"/>
                <w:szCs w:val="18"/>
                <w:lang w:val="fr-FR" w:eastAsia="zh-CN"/>
              </w:rPr>
              <w:t>properties</w:t>
            </w:r>
            <w:proofErr w:type="spellEnd"/>
            <w:r w:rsidRPr="00F45E6F">
              <w:rPr>
                <w:rFonts w:ascii="Arial" w:hAnsi="Arial" w:cs="Arial"/>
                <w:color w:val="000000"/>
                <w:sz w:val="18"/>
                <w:szCs w:val="18"/>
                <w:lang w:val="fr-FR" w:eastAsia="zh-CN"/>
              </w:rPr>
              <w:t xml:space="preserve"> of</w:t>
            </w:r>
            <w:r w:rsidRPr="00F45E6F">
              <w:rPr>
                <w:rFonts w:ascii="Arial" w:hAnsi="Arial" w:cs="Arial"/>
                <w:sz w:val="18"/>
                <w:szCs w:val="18"/>
                <w:lang w:val="fr-FR"/>
              </w:rPr>
              <w:t xml:space="preserve"> service </w:t>
            </w:r>
            <w:proofErr w:type="spellStart"/>
            <w:r w:rsidRPr="00F45E6F">
              <w:rPr>
                <w:rFonts w:ascii="Arial" w:hAnsi="Arial" w:cs="Arial"/>
                <w:sz w:val="18"/>
                <w:szCs w:val="18"/>
                <w:lang w:val="fr-FR"/>
              </w:rPr>
              <w:t>delivery</w:t>
            </w:r>
            <w:proofErr w:type="spellEnd"/>
            <w:r w:rsidRPr="00F45E6F">
              <w:rPr>
                <w:rFonts w:ascii="Arial" w:hAnsi="Arial" w:cs="Arial"/>
                <w:sz w:val="18"/>
                <w:szCs w:val="18"/>
                <w:lang w:val="fr-FR"/>
              </w:rPr>
              <w:t xml:space="preserve"> </w:t>
            </w:r>
            <w:proofErr w:type="spellStart"/>
            <w:r w:rsidRPr="00F45E6F">
              <w:rPr>
                <w:rFonts w:ascii="Arial" w:hAnsi="Arial" w:cs="Arial"/>
                <w:sz w:val="18"/>
                <w:szCs w:val="18"/>
                <w:lang w:val="fr-FR"/>
              </w:rPr>
              <w:t>flexibility</w:t>
            </w:r>
            <w:proofErr w:type="spellEnd"/>
            <w:r w:rsidRPr="00F45E6F">
              <w:rPr>
                <w:rFonts w:ascii="Arial" w:hAnsi="Arial" w:cs="Arial"/>
                <w:sz w:val="18"/>
                <w:szCs w:val="18"/>
                <w:lang w:val="fr-FR"/>
              </w:rPr>
              <w:t xml:space="preserve">, </w:t>
            </w:r>
            <w:proofErr w:type="spellStart"/>
            <w:r w:rsidRPr="00F45E6F">
              <w:rPr>
                <w:rFonts w:ascii="Arial" w:hAnsi="Arial" w:cs="Arial"/>
                <w:sz w:val="18"/>
                <w:szCs w:val="18"/>
                <w:lang w:val="fr-FR"/>
              </w:rPr>
              <w:t>especially</w:t>
            </w:r>
            <w:proofErr w:type="spellEnd"/>
            <w:r w:rsidRPr="00F45E6F">
              <w:rPr>
                <w:rFonts w:ascii="Arial" w:hAnsi="Arial" w:cs="Arial"/>
                <w:sz w:val="18"/>
                <w:szCs w:val="18"/>
                <w:lang w:val="fr-FR"/>
              </w:rPr>
              <w:t xml:space="preserve"> for the vertical services </w:t>
            </w:r>
            <w:proofErr w:type="spellStart"/>
            <w:r w:rsidRPr="00F45E6F">
              <w:rPr>
                <w:rFonts w:ascii="Arial" w:hAnsi="Arial" w:cs="Arial"/>
                <w:sz w:val="18"/>
                <w:szCs w:val="18"/>
                <w:lang w:val="fr-FR"/>
              </w:rPr>
              <w:t>that</w:t>
            </w:r>
            <w:proofErr w:type="spellEnd"/>
            <w:r w:rsidRPr="00F45E6F">
              <w:rPr>
                <w:rFonts w:ascii="Arial" w:hAnsi="Arial" w:cs="Arial"/>
                <w:sz w:val="18"/>
                <w:szCs w:val="18"/>
                <w:lang w:val="fr-FR"/>
              </w:rPr>
              <w:t xml:space="preserve"> are not </w:t>
            </w:r>
            <w:proofErr w:type="spellStart"/>
            <w:r w:rsidRPr="00F45E6F">
              <w:rPr>
                <w:rFonts w:ascii="Arial" w:hAnsi="Arial" w:cs="Arial"/>
                <w:sz w:val="18"/>
                <w:szCs w:val="18"/>
                <w:lang w:val="fr-FR"/>
              </w:rPr>
              <w:t>chasing</w:t>
            </w:r>
            <w:proofErr w:type="spellEnd"/>
            <w:r w:rsidRPr="00F45E6F">
              <w:rPr>
                <w:rFonts w:ascii="Arial" w:hAnsi="Arial" w:cs="Arial"/>
                <w:sz w:val="18"/>
                <w:szCs w:val="18"/>
                <w:lang w:val="fr-FR"/>
              </w:rPr>
              <w:t xml:space="preserve"> a high system performance. </w:t>
            </w:r>
            <w:proofErr w:type="spellStart"/>
            <w:r w:rsidRPr="00F45E6F">
              <w:rPr>
                <w:rFonts w:ascii="Arial" w:hAnsi="Arial" w:cs="Arial"/>
                <w:sz w:val="18"/>
                <w:szCs w:val="18"/>
                <w:lang w:val="fr-FR"/>
              </w:rPr>
              <w:t>See</w:t>
            </w:r>
            <w:proofErr w:type="spellEnd"/>
            <w:r w:rsidRPr="00F45E6F">
              <w:rPr>
                <w:rFonts w:ascii="Arial" w:hAnsi="Arial" w:cs="Arial"/>
                <w:sz w:val="18"/>
                <w:szCs w:val="18"/>
                <w:lang w:val="fr-FR"/>
              </w:rPr>
              <w:t xml:space="preserve"> </w:t>
            </w:r>
            <w:r w:rsidRPr="00F45E6F">
              <w:rPr>
                <w:rFonts w:ascii="Arial" w:hAnsi="Arial" w:cs="Arial"/>
                <w:color w:val="000000"/>
                <w:sz w:val="18"/>
                <w:szCs w:val="18"/>
                <w:lang w:val="fr-FR"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44CC899A"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DelayTolerance</w:t>
            </w:r>
            <w:proofErr w:type="spellEnd"/>
          </w:p>
          <w:p w14:paraId="75C7B51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097BB6B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6A1C246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54AC57A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72ACA21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07D9013D"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27EA2E"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84FD229" w14:textId="77777777" w:rsidR="00F45E6F" w:rsidRPr="00F45E6F" w:rsidRDefault="00F45E6F" w:rsidP="00F45E6F">
            <w:pPr>
              <w:keepNext/>
              <w:keepLines/>
              <w:spacing w:after="0"/>
              <w:rPr>
                <w:rFonts w:ascii="Arial" w:hAnsi="Arial" w:cs="Arial"/>
                <w:sz w:val="18"/>
                <w:szCs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sz w:val="18"/>
                <w:szCs w:val="18"/>
                <w:lang w:val="fr-FR"/>
              </w:rPr>
              <w:t>whether</w:t>
            </w:r>
            <w:proofErr w:type="spellEnd"/>
            <w:r w:rsidRPr="00F45E6F">
              <w:rPr>
                <w:rFonts w:ascii="Arial" w:hAnsi="Arial" w:cs="Arial"/>
                <w:sz w:val="18"/>
                <w:szCs w:val="18"/>
                <w:lang w:val="fr-FR"/>
              </w:rPr>
              <w:t xml:space="preserve"> or not the network slice supports service </w:t>
            </w:r>
            <w:proofErr w:type="spellStart"/>
            <w:r w:rsidRPr="00F45E6F">
              <w:rPr>
                <w:rFonts w:ascii="Arial" w:hAnsi="Arial" w:cs="Arial"/>
                <w:sz w:val="18"/>
                <w:szCs w:val="18"/>
                <w:lang w:val="fr-FR"/>
              </w:rPr>
              <w:t>delivery</w:t>
            </w:r>
            <w:proofErr w:type="spellEnd"/>
            <w:r w:rsidRPr="00F45E6F">
              <w:rPr>
                <w:rFonts w:ascii="Arial" w:hAnsi="Arial" w:cs="Arial"/>
                <w:sz w:val="18"/>
                <w:szCs w:val="18"/>
                <w:lang w:val="fr-FR"/>
              </w:rPr>
              <w:t xml:space="preserve"> </w:t>
            </w:r>
            <w:proofErr w:type="spellStart"/>
            <w:r w:rsidRPr="00F45E6F">
              <w:rPr>
                <w:rFonts w:ascii="Arial" w:hAnsi="Arial" w:cs="Arial"/>
                <w:sz w:val="18"/>
                <w:szCs w:val="18"/>
                <w:lang w:val="fr-FR"/>
              </w:rPr>
              <w:t>flexibility</w:t>
            </w:r>
            <w:proofErr w:type="spellEnd"/>
            <w:r w:rsidRPr="00F45E6F">
              <w:rPr>
                <w:rFonts w:ascii="Arial" w:hAnsi="Arial" w:cs="Arial"/>
                <w:sz w:val="18"/>
                <w:szCs w:val="18"/>
                <w:lang w:val="fr-FR"/>
              </w:rPr>
              <w:t xml:space="preserve">, </w:t>
            </w:r>
            <w:proofErr w:type="spellStart"/>
            <w:r w:rsidRPr="00F45E6F">
              <w:rPr>
                <w:rFonts w:ascii="Arial" w:hAnsi="Arial" w:cs="Arial"/>
                <w:sz w:val="18"/>
                <w:szCs w:val="18"/>
                <w:lang w:val="fr-FR"/>
              </w:rPr>
              <w:t>especially</w:t>
            </w:r>
            <w:proofErr w:type="spellEnd"/>
            <w:r w:rsidRPr="00F45E6F">
              <w:rPr>
                <w:rFonts w:ascii="Arial" w:hAnsi="Arial" w:cs="Arial"/>
                <w:sz w:val="18"/>
                <w:szCs w:val="18"/>
                <w:lang w:val="fr-FR"/>
              </w:rPr>
              <w:t xml:space="preserve"> for the vertical services </w:t>
            </w:r>
            <w:proofErr w:type="spellStart"/>
            <w:r w:rsidRPr="00F45E6F">
              <w:rPr>
                <w:rFonts w:ascii="Arial" w:hAnsi="Arial" w:cs="Arial"/>
                <w:sz w:val="18"/>
                <w:szCs w:val="18"/>
                <w:lang w:val="fr-FR"/>
              </w:rPr>
              <w:t>that</w:t>
            </w:r>
            <w:proofErr w:type="spellEnd"/>
            <w:r w:rsidRPr="00F45E6F">
              <w:rPr>
                <w:rFonts w:ascii="Arial" w:hAnsi="Arial" w:cs="Arial"/>
                <w:sz w:val="18"/>
                <w:szCs w:val="18"/>
                <w:lang w:val="fr-FR"/>
              </w:rPr>
              <w:t xml:space="preserve"> are not </w:t>
            </w:r>
            <w:proofErr w:type="spellStart"/>
            <w:r w:rsidRPr="00F45E6F">
              <w:rPr>
                <w:rFonts w:ascii="Arial" w:hAnsi="Arial" w:cs="Arial"/>
                <w:sz w:val="18"/>
                <w:szCs w:val="18"/>
                <w:lang w:val="fr-FR"/>
              </w:rPr>
              <w:t>chasing</w:t>
            </w:r>
            <w:proofErr w:type="spellEnd"/>
            <w:r w:rsidRPr="00F45E6F">
              <w:rPr>
                <w:rFonts w:ascii="Arial" w:hAnsi="Arial" w:cs="Arial"/>
                <w:sz w:val="18"/>
                <w:szCs w:val="18"/>
                <w:lang w:val="fr-FR"/>
              </w:rPr>
              <w:t xml:space="preserve"> a high system performance.</w:t>
            </w:r>
          </w:p>
          <w:p w14:paraId="493E3481" w14:textId="77777777" w:rsidR="00F45E6F" w:rsidRPr="00F45E6F" w:rsidRDefault="00F45E6F" w:rsidP="00F45E6F">
            <w:pPr>
              <w:keepNext/>
              <w:keepLines/>
              <w:spacing w:after="0"/>
              <w:rPr>
                <w:rFonts w:ascii="Arial" w:hAnsi="Arial" w:cs="Arial"/>
                <w:sz w:val="18"/>
                <w:szCs w:val="18"/>
                <w:lang w:val="fr-FR"/>
              </w:rPr>
            </w:pPr>
          </w:p>
          <w:p w14:paraId="727108E2"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allowedValues</w:t>
            </w:r>
            <w:proofErr w:type="spellEnd"/>
            <w:r w:rsidRPr="00F45E6F">
              <w:rPr>
                <w:rFonts w:ascii="Arial" w:hAnsi="Arial" w:cs="Arial"/>
                <w:sz w:val="18"/>
                <w:szCs w:val="18"/>
              </w:rPr>
              <w:t>:</w:t>
            </w:r>
          </w:p>
          <w:p w14:paraId="756EC600"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"NOT SUPPORTED", "SUPPORTED".</w:t>
            </w:r>
          </w:p>
          <w:p w14:paraId="35AEF09A" w14:textId="77777777" w:rsidR="00F45E6F" w:rsidRPr="00F45E6F" w:rsidRDefault="00F45E6F" w:rsidP="00F45E6F">
            <w:pPr>
              <w:keepNext/>
              <w:keepLines/>
              <w:spacing w:after="0"/>
              <w:rPr>
                <w:rFonts w:ascii="Arial" w:hAnsi="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13510E8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&lt;&lt;enumeration&gt;&gt;</w:t>
            </w:r>
          </w:p>
          <w:p w14:paraId="27A61413"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295CF2F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6DE2EF2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5FDDF8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6774D33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69CB22E7"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114379"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dLDeterministicComm</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50564948"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the </w:t>
            </w:r>
            <w:proofErr w:type="spellStart"/>
            <w:r w:rsidRPr="00F45E6F">
              <w:rPr>
                <w:rFonts w:ascii="Arial" w:hAnsi="Arial" w:cs="Arial"/>
                <w:color w:val="000000"/>
                <w:sz w:val="18"/>
                <w:szCs w:val="18"/>
                <w:lang w:val="fr-FR" w:eastAsia="zh-CN"/>
              </w:rPr>
              <w:t>properties</w:t>
            </w:r>
            <w:proofErr w:type="spellEnd"/>
            <w:r w:rsidRPr="00F45E6F">
              <w:rPr>
                <w:rFonts w:ascii="Arial" w:hAnsi="Arial" w:cs="Arial"/>
                <w:color w:val="000000"/>
                <w:sz w:val="18"/>
                <w:szCs w:val="18"/>
                <w:lang w:val="fr-FR" w:eastAsia="zh-CN"/>
              </w:rPr>
              <w:t xml:space="preserve"> of the </w:t>
            </w:r>
            <w:proofErr w:type="spellStart"/>
            <w:r w:rsidRPr="00F45E6F">
              <w:rPr>
                <w:rFonts w:ascii="Arial" w:hAnsi="Arial" w:cs="Arial"/>
                <w:color w:val="000000"/>
                <w:sz w:val="18"/>
                <w:szCs w:val="18"/>
                <w:lang w:val="fr-FR" w:eastAsia="zh-CN"/>
              </w:rPr>
              <w:t>deterministic</w:t>
            </w:r>
            <w:proofErr w:type="spellEnd"/>
            <w:r w:rsidRPr="00F45E6F">
              <w:rPr>
                <w:rFonts w:ascii="Arial" w:hAnsi="Arial" w:cs="Arial"/>
                <w:color w:val="000000"/>
                <w:sz w:val="18"/>
                <w:szCs w:val="18"/>
                <w:lang w:val="fr-FR" w:eastAsia="zh-CN"/>
              </w:rPr>
              <w:t xml:space="preserve"> communication in </w:t>
            </w:r>
            <w:proofErr w:type="spellStart"/>
            <w:r w:rsidRPr="00F45E6F">
              <w:rPr>
                <w:rFonts w:ascii="Arial" w:hAnsi="Arial" w:cs="Arial"/>
                <w:color w:val="000000"/>
                <w:sz w:val="18"/>
                <w:szCs w:val="18"/>
                <w:lang w:val="fr-FR" w:eastAsia="zh-CN"/>
              </w:rPr>
              <w:t>downlink</w:t>
            </w:r>
            <w:proofErr w:type="spellEnd"/>
            <w:r w:rsidRPr="00F45E6F">
              <w:rPr>
                <w:rFonts w:ascii="Arial" w:hAnsi="Arial" w:cs="Arial"/>
                <w:color w:val="000000"/>
                <w:sz w:val="18"/>
                <w:szCs w:val="18"/>
                <w:lang w:val="fr-FR" w:eastAsia="zh-CN"/>
              </w:rPr>
              <w:t xml:space="preserve"> for </w:t>
            </w:r>
            <w:proofErr w:type="spellStart"/>
            <w:r w:rsidRPr="00F45E6F">
              <w:rPr>
                <w:rFonts w:ascii="Arial" w:hAnsi="Arial" w:cs="Arial"/>
                <w:color w:val="000000"/>
                <w:sz w:val="18"/>
                <w:szCs w:val="18"/>
                <w:lang w:val="fr-FR" w:eastAsia="zh-CN"/>
              </w:rPr>
              <w:t>periodic</w:t>
            </w:r>
            <w:proofErr w:type="spellEnd"/>
            <w:r w:rsidRPr="00F45E6F">
              <w:rPr>
                <w:rFonts w:ascii="Arial" w:hAnsi="Arial" w:cs="Arial"/>
                <w:color w:val="000000"/>
                <w:sz w:val="18"/>
                <w:szCs w:val="18"/>
                <w:lang w:val="fr-FR" w:eastAsia="zh-CN"/>
              </w:rPr>
              <w:t xml:space="preserve"> user </w:t>
            </w:r>
            <w:proofErr w:type="spellStart"/>
            <w:r w:rsidRPr="00F45E6F">
              <w:rPr>
                <w:rFonts w:ascii="Arial" w:hAnsi="Arial" w:cs="Arial"/>
                <w:color w:val="000000"/>
                <w:sz w:val="18"/>
                <w:szCs w:val="18"/>
                <w:lang w:val="fr-FR" w:eastAsia="zh-CN"/>
              </w:rPr>
              <w:t>traffic</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color w:val="000000"/>
                <w:sz w:val="18"/>
                <w:szCs w:val="18"/>
                <w:lang w:val="fr-FR" w:eastAsia="zh-CN"/>
              </w:rPr>
              <w:t xml:space="preserv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19461E35"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DeterministicComm</w:t>
            </w:r>
            <w:proofErr w:type="spellEnd"/>
          </w:p>
          <w:p w14:paraId="3201A2E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03D46FD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07D3236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4A013AB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2C378A8E"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0901D863"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06F666"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uLDeterministicComm</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732771E8"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the </w:t>
            </w:r>
            <w:proofErr w:type="spellStart"/>
            <w:r w:rsidRPr="00F45E6F">
              <w:rPr>
                <w:rFonts w:ascii="Arial" w:hAnsi="Arial" w:cs="Arial"/>
                <w:color w:val="000000"/>
                <w:sz w:val="18"/>
                <w:szCs w:val="18"/>
                <w:lang w:val="fr-FR" w:eastAsia="zh-CN"/>
              </w:rPr>
              <w:t>properties</w:t>
            </w:r>
            <w:proofErr w:type="spellEnd"/>
            <w:r w:rsidRPr="00F45E6F">
              <w:rPr>
                <w:rFonts w:ascii="Arial" w:hAnsi="Arial" w:cs="Arial"/>
                <w:color w:val="000000"/>
                <w:sz w:val="18"/>
                <w:szCs w:val="18"/>
                <w:lang w:val="fr-FR" w:eastAsia="zh-CN"/>
              </w:rPr>
              <w:t xml:space="preserve"> of the </w:t>
            </w:r>
            <w:proofErr w:type="spellStart"/>
            <w:r w:rsidRPr="00F45E6F">
              <w:rPr>
                <w:rFonts w:ascii="Arial" w:hAnsi="Arial" w:cs="Arial"/>
                <w:color w:val="000000"/>
                <w:sz w:val="18"/>
                <w:szCs w:val="18"/>
                <w:lang w:val="fr-FR" w:eastAsia="zh-CN"/>
              </w:rPr>
              <w:t>deterministic</w:t>
            </w:r>
            <w:proofErr w:type="spellEnd"/>
            <w:r w:rsidRPr="00F45E6F">
              <w:rPr>
                <w:rFonts w:ascii="Arial" w:hAnsi="Arial" w:cs="Arial"/>
                <w:color w:val="000000"/>
                <w:sz w:val="18"/>
                <w:szCs w:val="18"/>
                <w:lang w:val="fr-FR" w:eastAsia="zh-CN"/>
              </w:rPr>
              <w:t xml:space="preserve"> communication in </w:t>
            </w:r>
            <w:proofErr w:type="spellStart"/>
            <w:r w:rsidRPr="00F45E6F">
              <w:rPr>
                <w:rFonts w:ascii="Arial" w:hAnsi="Arial" w:cs="Arial"/>
                <w:color w:val="000000"/>
                <w:sz w:val="18"/>
                <w:szCs w:val="18"/>
                <w:lang w:val="fr-FR" w:eastAsia="zh-CN"/>
              </w:rPr>
              <w:t>uplink</w:t>
            </w:r>
            <w:proofErr w:type="spellEnd"/>
            <w:r w:rsidRPr="00F45E6F">
              <w:rPr>
                <w:rFonts w:ascii="Arial" w:hAnsi="Arial" w:cs="Arial"/>
                <w:color w:val="000000"/>
                <w:sz w:val="18"/>
                <w:szCs w:val="18"/>
                <w:lang w:val="fr-FR" w:eastAsia="zh-CN"/>
              </w:rPr>
              <w:t xml:space="preserve"> for </w:t>
            </w:r>
            <w:proofErr w:type="spellStart"/>
            <w:r w:rsidRPr="00F45E6F">
              <w:rPr>
                <w:rFonts w:ascii="Arial" w:hAnsi="Arial" w:cs="Arial"/>
                <w:color w:val="000000"/>
                <w:sz w:val="18"/>
                <w:szCs w:val="18"/>
                <w:lang w:val="fr-FR" w:eastAsia="zh-CN"/>
              </w:rPr>
              <w:t>periodic</w:t>
            </w:r>
            <w:proofErr w:type="spellEnd"/>
            <w:r w:rsidRPr="00F45E6F">
              <w:rPr>
                <w:rFonts w:ascii="Arial" w:hAnsi="Arial" w:cs="Arial"/>
                <w:color w:val="000000"/>
                <w:sz w:val="18"/>
                <w:szCs w:val="18"/>
                <w:lang w:val="fr-FR" w:eastAsia="zh-CN"/>
              </w:rPr>
              <w:t xml:space="preserve"> user </w:t>
            </w:r>
            <w:proofErr w:type="spellStart"/>
            <w:r w:rsidRPr="00F45E6F">
              <w:rPr>
                <w:rFonts w:ascii="Arial" w:hAnsi="Arial" w:cs="Arial"/>
                <w:color w:val="000000"/>
                <w:sz w:val="18"/>
                <w:szCs w:val="18"/>
                <w:lang w:val="fr-FR" w:eastAsia="zh-CN"/>
              </w:rPr>
              <w:t>traffic</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color w:val="000000"/>
                <w:sz w:val="18"/>
                <w:szCs w:val="18"/>
                <w:lang w:val="fr-FR" w:eastAsia="zh-CN"/>
              </w:rPr>
              <w:t xml:space="preserv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4B49BCBA"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DeterministicComm</w:t>
            </w:r>
            <w:proofErr w:type="spellEnd"/>
          </w:p>
          <w:p w14:paraId="66DA17B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57CBBF4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3E753EA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2F0D02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5B6D3E74"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66382517"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D70530"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1EED742" w14:textId="77777777" w:rsidR="00F45E6F" w:rsidRPr="00F45E6F" w:rsidRDefault="00F45E6F" w:rsidP="00F45E6F">
            <w:pPr>
              <w:keepNext/>
              <w:keepLines/>
              <w:spacing w:after="0"/>
              <w:rPr>
                <w:rFonts w:ascii="Arial" w:hAnsi="Arial" w:cs="Arial"/>
                <w:sz w:val="18"/>
                <w:szCs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sz w:val="18"/>
                <w:szCs w:val="18"/>
                <w:lang w:val="fr-FR"/>
              </w:rPr>
              <w:t>whether</w:t>
            </w:r>
            <w:proofErr w:type="spellEnd"/>
            <w:r w:rsidRPr="00F45E6F">
              <w:rPr>
                <w:rFonts w:ascii="Arial" w:hAnsi="Arial" w:cs="Arial"/>
                <w:sz w:val="18"/>
                <w:szCs w:val="18"/>
                <w:lang w:val="fr-FR"/>
              </w:rPr>
              <w:t xml:space="preserve"> or not the network slice supports </w:t>
            </w:r>
            <w:proofErr w:type="spellStart"/>
            <w:r w:rsidRPr="00F45E6F">
              <w:rPr>
                <w:rFonts w:ascii="Arial" w:hAnsi="Arial" w:cs="Arial"/>
                <w:sz w:val="18"/>
                <w:szCs w:val="18"/>
                <w:lang w:val="fr-FR"/>
              </w:rPr>
              <w:t>deterministic</w:t>
            </w:r>
            <w:proofErr w:type="spellEnd"/>
            <w:r w:rsidRPr="00F45E6F">
              <w:rPr>
                <w:rFonts w:ascii="Arial" w:hAnsi="Arial" w:cs="Arial"/>
                <w:sz w:val="18"/>
                <w:szCs w:val="18"/>
                <w:lang w:val="fr-FR"/>
              </w:rPr>
              <w:t xml:space="preserve"> communication for </w:t>
            </w:r>
            <w:proofErr w:type="spellStart"/>
            <w:r w:rsidRPr="00F45E6F">
              <w:rPr>
                <w:rFonts w:ascii="Arial" w:hAnsi="Arial" w:cs="Arial"/>
                <w:sz w:val="18"/>
                <w:szCs w:val="18"/>
                <w:lang w:val="fr-FR"/>
              </w:rPr>
              <w:t>period</w:t>
            </w:r>
            <w:proofErr w:type="spellEnd"/>
            <w:r w:rsidRPr="00F45E6F">
              <w:rPr>
                <w:rFonts w:ascii="Arial" w:hAnsi="Arial" w:cs="Arial"/>
                <w:sz w:val="18"/>
                <w:szCs w:val="18"/>
                <w:lang w:val="fr-FR"/>
              </w:rPr>
              <w:t xml:space="preserve"> user </w:t>
            </w:r>
            <w:proofErr w:type="spellStart"/>
            <w:r w:rsidRPr="00F45E6F">
              <w:rPr>
                <w:rFonts w:ascii="Arial" w:hAnsi="Arial" w:cs="Arial"/>
                <w:sz w:val="18"/>
                <w:szCs w:val="18"/>
                <w:lang w:val="fr-FR"/>
              </w:rPr>
              <w:t>traffic</w:t>
            </w:r>
            <w:proofErr w:type="spellEnd"/>
            <w:r w:rsidRPr="00F45E6F">
              <w:rPr>
                <w:rFonts w:ascii="Arial" w:hAnsi="Arial" w:cs="Arial"/>
                <w:sz w:val="18"/>
                <w:szCs w:val="18"/>
                <w:lang w:val="fr-FR"/>
              </w:rPr>
              <w:t>.</w:t>
            </w:r>
          </w:p>
          <w:p w14:paraId="62C4CA21" w14:textId="77777777" w:rsidR="00F45E6F" w:rsidRPr="00F45E6F" w:rsidRDefault="00F45E6F" w:rsidP="00F45E6F">
            <w:pPr>
              <w:keepNext/>
              <w:keepLines/>
              <w:spacing w:after="0"/>
              <w:rPr>
                <w:rFonts w:ascii="Arial" w:hAnsi="Arial" w:cs="Arial"/>
                <w:sz w:val="18"/>
                <w:szCs w:val="18"/>
                <w:lang w:val="fr-FR"/>
              </w:rPr>
            </w:pPr>
          </w:p>
          <w:p w14:paraId="328B34F2"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allowedValues</w:t>
            </w:r>
            <w:proofErr w:type="spellEnd"/>
            <w:r w:rsidRPr="00F45E6F">
              <w:rPr>
                <w:rFonts w:ascii="Arial" w:hAnsi="Arial" w:cs="Arial"/>
                <w:sz w:val="18"/>
                <w:szCs w:val="18"/>
              </w:rPr>
              <w:t>:</w:t>
            </w:r>
          </w:p>
          <w:p w14:paraId="217B0367"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"NOT SUPPORTED", "SUPPORTED".</w:t>
            </w:r>
          </w:p>
          <w:p w14:paraId="073E57F2" w14:textId="77777777" w:rsidR="00F45E6F" w:rsidRPr="00F45E6F" w:rsidRDefault="00F45E6F" w:rsidP="00F45E6F">
            <w:pPr>
              <w:keepNext/>
              <w:keepLines/>
              <w:spacing w:after="0"/>
              <w:rPr>
                <w:rFonts w:ascii="Arial" w:hAnsi="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7DC08400"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&lt;&lt;enumeration&gt;&gt;</w:t>
            </w:r>
          </w:p>
          <w:p w14:paraId="5D94F0D4"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5E7E688"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1C83D05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07DD5B47"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52035DF3"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50BD4C07"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F3E030"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0EC5C71"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r w:rsidRPr="00F45E6F">
              <w:rPr>
                <w:rFonts w:ascii="Arial" w:hAnsi="Arial" w:cs="Arial"/>
                <w:sz w:val="18"/>
                <w:szCs w:val="18"/>
                <w:lang w:val="fr-FR"/>
              </w:rPr>
              <w:t xml:space="preserve">a </w:t>
            </w:r>
            <w:proofErr w:type="spellStart"/>
            <w:r w:rsidRPr="00F45E6F">
              <w:rPr>
                <w:rFonts w:ascii="Arial" w:hAnsi="Arial" w:cs="Arial"/>
                <w:sz w:val="18"/>
                <w:szCs w:val="18"/>
                <w:lang w:val="fr-FR"/>
              </w:rPr>
              <w:t>list</w:t>
            </w:r>
            <w:proofErr w:type="spellEnd"/>
            <w:r w:rsidRPr="00F45E6F">
              <w:rPr>
                <w:rFonts w:ascii="Arial" w:hAnsi="Arial" w:cs="Arial"/>
                <w:sz w:val="18"/>
                <w:szCs w:val="18"/>
                <w:lang w:val="fr-FR"/>
              </w:rPr>
              <w:t xml:space="preserve"> of </w:t>
            </w:r>
            <w:proofErr w:type="spellStart"/>
            <w:r w:rsidRPr="00F45E6F">
              <w:rPr>
                <w:rFonts w:ascii="Arial" w:hAnsi="Arial" w:cs="Arial"/>
                <w:sz w:val="18"/>
                <w:szCs w:val="18"/>
                <w:lang w:val="fr-FR"/>
              </w:rPr>
              <w:t>periodicities</w:t>
            </w:r>
            <w:proofErr w:type="spellEnd"/>
            <w:r w:rsidRPr="00F45E6F">
              <w:rPr>
                <w:rFonts w:ascii="Arial" w:hAnsi="Arial" w:cs="Arial"/>
                <w:sz w:val="18"/>
                <w:szCs w:val="18"/>
                <w:lang w:val="fr-FR"/>
              </w:rPr>
              <w:t xml:space="preserve"> </w:t>
            </w:r>
            <w:proofErr w:type="spellStart"/>
            <w:r w:rsidRPr="00F45E6F">
              <w:rPr>
                <w:rFonts w:ascii="Arial" w:hAnsi="Arial" w:cs="Arial"/>
                <w:sz w:val="18"/>
                <w:szCs w:val="18"/>
                <w:lang w:val="fr-FR"/>
              </w:rPr>
              <w:t>supported</w:t>
            </w:r>
            <w:proofErr w:type="spellEnd"/>
            <w:r w:rsidRPr="00F45E6F">
              <w:rPr>
                <w:rFonts w:ascii="Arial" w:hAnsi="Arial" w:cs="Arial"/>
                <w:sz w:val="18"/>
                <w:szCs w:val="18"/>
                <w:lang w:val="fr-FR"/>
              </w:rPr>
              <w:t xml:space="preserve"> by the network slice for </w:t>
            </w:r>
            <w:proofErr w:type="spellStart"/>
            <w:r w:rsidRPr="00F45E6F">
              <w:rPr>
                <w:rFonts w:ascii="Arial" w:hAnsi="Arial" w:cs="Arial"/>
                <w:sz w:val="18"/>
                <w:szCs w:val="18"/>
                <w:lang w:val="fr-FR"/>
              </w:rPr>
              <w:t>deterministic</w:t>
            </w:r>
            <w:proofErr w:type="spellEnd"/>
            <w:r w:rsidRPr="00F45E6F">
              <w:rPr>
                <w:rFonts w:ascii="Arial" w:hAnsi="Arial" w:cs="Arial"/>
                <w:sz w:val="18"/>
                <w:szCs w:val="18"/>
                <w:lang w:val="fr-FR"/>
              </w:rPr>
              <w:t xml:space="preserve"> communication.</w:t>
            </w:r>
          </w:p>
        </w:tc>
        <w:tc>
          <w:tcPr>
            <w:tcW w:w="2156" w:type="dxa"/>
            <w:tcBorders>
              <w:top w:val="single" w:sz="4" w:space="0" w:color="auto"/>
              <w:left w:val="single" w:sz="4" w:space="0" w:color="auto"/>
              <w:bottom w:val="single" w:sz="4" w:space="0" w:color="auto"/>
              <w:right w:val="single" w:sz="4" w:space="0" w:color="auto"/>
            </w:tcBorders>
            <w:hideMark/>
          </w:tcPr>
          <w:p w14:paraId="76A32E1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Real</w:t>
            </w:r>
          </w:p>
          <w:p w14:paraId="6D2B4C44"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119C3E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447DC18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2776F40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197C4DB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13302E88"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1A8263"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dLThptPerSlice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5908BB46"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attribute</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defines</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achievable</w:t>
            </w:r>
            <w:proofErr w:type="spellEnd"/>
            <w:r w:rsidRPr="00F45E6F">
              <w:rPr>
                <w:rFonts w:ascii="Arial" w:hAnsi="Arial" w:cs="Arial"/>
                <w:sz w:val="18"/>
                <w:lang w:val="fr-FR" w:eastAsia="de-DE"/>
              </w:rPr>
              <w:t xml:space="preserve"> data rate of the network slice in </w:t>
            </w:r>
            <w:proofErr w:type="spellStart"/>
            <w:r w:rsidRPr="00F45E6F">
              <w:rPr>
                <w:rFonts w:ascii="Arial" w:hAnsi="Arial" w:cs="Arial"/>
                <w:sz w:val="18"/>
                <w:lang w:val="fr-FR" w:eastAsia="de-DE"/>
              </w:rPr>
              <w:t>downlink</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that</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is</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available</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ubiquitously</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across</w:t>
            </w:r>
            <w:proofErr w:type="spellEnd"/>
            <w:r w:rsidRPr="00F45E6F">
              <w:rPr>
                <w:rFonts w:ascii="Arial" w:hAnsi="Arial" w:cs="Arial"/>
                <w:sz w:val="18"/>
                <w:lang w:val="fr-FR" w:eastAsia="de-DE"/>
              </w:rPr>
              <w:t xml:space="preserve"> the </w:t>
            </w:r>
            <w:proofErr w:type="spellStart"/>
            <w:r w:rsidRPr="00F45E6F">
              <w:rPr>
                <w:rFonts w:ascii="Arial" w:hAnsi="Arial" w:cs="Arial"/>
                <w:sz w:val="18"/>
                <w:lang w:val="fr-FR" w:eastAsia="de-DE"/>
              </w:rPr>
              <w:t>coverage</w:t>
            </w:r>
            <w:proofErr w:type="spellEnd"/>
            <w:r w:rsidRPr="00F45E6F">
              <w:rPr>
                <w:rFonts w:ascii="Arial" w:hAnsi="Arial" w:cs="Arial"/>
                <w:sz w:val="18"/>
                <w:lang w:val="fr-FR" w:eastAsia="de-DE"/>
              </w:rPr>
              <w:t xml:space="preserve"> area of the slice, </w:t>
            </w:r>
            <w:proofErr w:type="spellStart"/>
            <w:r w:rsidRPr="00F45E6F">
              <w:rPr>
                <w:rFonts w:ascii="Arial" w:hAnsi="Arial" w:cs="Arial"/>
                <w:sz w:val="18"/>
                <w:lang w:val="fr-FR" w:eastAsia="de-DE"/>
              </w:rPr>
              <w:t>refer</w:t>
            </w:r>
            <w:proofErr w:type="spellEnd"/>
            <w:r w:rsidRPr="00F45E6F">
              <w:rPr>
                <w:rFonts w:ascii="Arial" w:hAnsi="Arial" w:cs="Arial"/>
                <w:sz w:val="18"/>
                <w:lang w:val="fr-FR" w:eastAsia="de-DE"/>
              </w:rPr>
              <w:t xml:space="preserve"> NG.116 [50].</w:t>
            </w:r>
          </w:p>
        </w:tc>
        <w:tc>
          <w:tcPr>
            <w:tcW w:w="2156" w:type="dxa"/>
            <w:tcBorders>
              <w:top w:val="single" w:sz="4" w:space="0" w:color="auto"/>
              <w:left w:val="single" w:sz="4" w:space="0" w:color="auto"/>
              <w:bottom w:val="single" w:sz="4" w:space="0" w:color="auto"/>
              <w:right w:val="single" w:sz="4" w:space="0" w:color="auto"/>
            </w:tcBorders>
            <w:hideMark/>
          </w:tcPr>
          <w:p w14:paraId="3F0545D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XLThpt</w:t>
            </w:r>
            <w:proofErr w:type="spellEnd"/>
          </w:p>
          <w:p w14:paraId="48545784"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66AE2EB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4342A1B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E4363D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2A591D7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37CB740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25062DFB"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75CB08"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lastRenderedPageBreak/>
              <w:t>dLThptPerSliceSubnet</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53FAD184" w14:textId="77777777" w:rsidR="00F45E6F" w:rsidRPr="00F45E6F" w:rsidRDefault="00F45E6F" w:rsidP="00F45E6F">
            <w:pPr>
              <w:keepNext/>
              <w:keepLines/>
              <w:spacing w:after="0"/>
              <w:rPr>
                <w:rFonts w:ascii="Arial" w:hAnsi="Arial"/>
                <w:sz w:val="18"/>
                <w:lang w:val="fr-FR" w:eastAsia="de-DE"/>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attribute</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defines</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achievable</w:t>
            </w:r>
            <w:proofErr w:type="spellEnd"/>
            <w:r w:rsidRPr="00F45E6F">
              <w:rPr>
                <w:rFonts w:ascii="Arial" w:hAnsi="Arial" w:cs="Arial"/>
                <w:sz w:val="18"/>
                <w:lang w:val="fr-FR" w:eastAsia="de-DE"/>
              </w:rPr>
              <w:t xml:space="preserve"> data rate of the network slice </w:t>
            </w:r>
            <w:proofErr w:type="spellStart"/>
            <w:r w:rsidRPr="00F45E6F">
              <w:rPr>
                <w:rFonts w:ascii="Arial" w:hAnsi="Arial" w:cs="Arial"/>
                <w:sz w:val="18"/>
                <w:lang w:val="fr-FR" w:eastAsia="de-DE"/>
              </w:rPr>
              <w:t>subnet</w:t>
            </w:r>
            <w:proofErr w:type="spellEnd"/>
            <w:r w:rsidRPr="00F45E6F">
              <w:rPr>
                <w:rFonts w:ascii="Arial" w:hAnsi="Arial" w:cs="Arial"/>
                <w:sz w:val="18"/>
                <w:lang w:val="fr-FR" w:eastAsia="de-DE"/>
              </w:rPr>
              <w:t xml:space="preserve"> in </w:t>
            </w:r>
            <w:proofErr w:type="spellStart"/>
            <w:r w:rsidRPr="00F45E6F">
              <w:rPr>
                <w:rFonts w:ascii="Arial" w:hAnsi="Arial" w:cs="Arial"/>
                <w:sz w:val="18"/>
                <w:lang w:val="fr-FR" w:eastAsia="de-DE"/>
              </w:rPr>
              <w:t>downlink</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that</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is</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available</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ubiquitously</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across</w:t>
            </w:r>
            <w:proofErr w:type="spellEnd"/>
            <w:r w:rsidRPr="00F45E6F">
              <w:rPr>
                <w:rFonts w:ascii="Arial" w:hAnsi="Arial" w:cs="Arial"/>
                <w:sz w:val="18"/>
                <w:lang w:val="fr-FR" w:eastAsia="de-DE"/>
              </w:rPr>
              <w:t xml:space="preserve"> the </w:t>
            </w:r>
            <w:proofErr w:type="spellStart"/>
            <w:r w:rsidRPr="00F45E6F">
              <w:rPr>
                <w:rFonts w:ascii="Arial" w:hAnsi="Arial" w:cs="Arial"/>
                <w:sz w:val="18"/>
                <w:lang w:val="fr-FR" w:eastAsia="de-DE"/>
              </w:rPr>
              <w:t>coverage</w:t>
            </w:r>
            <w:proofErr w:type="spellEnd"/>
            <w:r w:rsidRPr="00F45E6F">
              <w:rPr>
                <w:rFonts w:ascii="Arial" w:hAnsi="Arial" w:cs="Arial"/>
                <w:sz w:val="18"/>
                <w:lang w:val="fr-FR" w:eastAsia="de-DE"/>
              </w:rPr>
              <w:t xml:space="preserve"> area of the slice.</w:t>
            </w:r>
          </w:p>
        </w:tc>
        <w:tc>
          <w:tcPr>
            <w:tcW w:w="2156" w:type="dxa"/>
            <w:tcBorders>
              <w:top w:val="single" w:sz="4" w:space="0" w:color="auto"/>
              <w:left w:val="single" w:sz="4" w:space="0" w:color="auto"/>
              <w:bottom w:val="single" w:sz="4" w:space="0" w:color="auto"/>
              <w:right w:val="single" w:sz="4" w:space="0" w:color="auto"/>
            </w:tcBorders>
            <w:hideMark/>
          </w:tcPr>
          <w:p w14:paraId="5844861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XDLThpt</w:t>
            </w:r>
            <w:proofErr w:type="spellEnd"/>
            <w:r w:rsidRPr="00F45E6F">
              <w:rPr>
                <w:rFonts w:ascii="Arial" w:hAnsi="Arial" w:cs="Arial"/>
                <w:snapToGrid w:val="0"/>
                <w:sz w:val="18"/>
                <w:szCs w:val="18"/>
              </w:rPr>
              <w:t xml:space="preserve"> </w:t>
            </w:r>
          </w:p>
          <w:p w14:paraId="57D9626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49A18DF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55CF460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0BBEF8A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3854E9C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2C99D827"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57D9CD0D"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1EB98A"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dLThptPerUE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2AC0EEA7" w14:textId="77777777" w:rsidR="00F45E6F" w:rsidRPr="00F45E6F" w:rsidRDefault="00F45E6F" w:rsidP="00F45E6F">
            <w:pPr>
              <w:keepNext/>
              <w:keepLines/>
              <w:spacing w:after="0"/>
              <w:rPr>
                <w:rFonts w:ascii="Arial" w:hAnsi="Arial"/>
                <w:sz w:val="18"/>
                <w:lang w:val="fr-FR" w:eastAsia="de-DE"/>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attribute</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defines</w:t>
            </w:r>
            <w:proofErr w:type="spellEnd"/>
            <w:r w:rsidRPr="00F45E6F">
              <w:rPr>
                <w:rFonts w:ascii="Arial" w:hAnsi="Arial" w:cs="Arial"/>
                <w:sz w:val="18"/>
                <w:lang w:val="fr-FR" w:eastAsia="de-DE"/>
              </w:rPr>
              <w:t xml:space="preserve"> data rate </w:t>
            </w:r>
            <w:proofErr w:type="spellStart"/>
            <w:r w:rsidRPr="00F45E6F">
              <w:rPr>
                <w:rFonts w:ascii="Arial" w:hAnsi="Arial" w:cs="Arial"/>
                <w:sz w:val="18"/>
                <w:lang w:val="fr-FR" w:eastAsia="de-DE"/>
              </w:rPr>
              <w:t>supported</w:t>
            </w:r>
            <w:proofErr w:type="spellEnd"/>
            <w:r w:rsidRPr="00F45E6F">
              <w:rPr>
                <w:rFonts w:ascii="Arial" w:hAnsi="Arial" w:cs="Arial"/>
                <w:sz w:val="18"/>
                <w:lang w:val="fr-FR" w:eastAsia="de-DE"/>
              </w:rPr>
              <w:t xml:space="preserve"> by the network slice per UE, </w:t>
            </w:r>
            <w:proofErr w:type="spellStart"/>
            <w:r w:rsidRPr="00F45E6F">
              <w:rPr>
                <w:rFonts w:ascii="Arial" w:hAnsi="Arial" w:cs="Arial"/>
                <w:sz w:val="18"/>
                <w:lang w:val="fr-FR" w:eastAsia="de-DE"/>
              </w:rPr>
              <w:t>refer</w:t>
            </w:r>
            <w:proofErr w:type="spellEnd"/>
            <w:r w:rsidRPr="00F45E6F">
              <w:rPr>
                <w:rFonts w:ascii="Arial" w:hAnsi="Arial" w:cs="Arial"/>
                <w:sz w:val="18"/>
                <w:lang w:val="fr-FR" w:eastAsia="de-DE"/>
              </w:rPr>
              <w:t xml:space="preserve"> NG.116 [50]. </w:t>
            </w:r>
          </w:p>
          <w:p w14:paraId="46903889" w14:textId="77777777" w:rsidR="00F45E6F" w:rsidRPr="00F45E6F" w:rsidRDefault="00F45E6F" w:rsidP="00F45E6F">
            <w:pPr>
              <w:keepNext/>
              <w:keepLines/>
              <w:spacing w:after="0"/>
              <w:rPr>
                <w:rFonts w:ascii="Arial" w:hAnsi="Arial" w:cs="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25D5BEA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XLThpt</w:t>
            </w:r>
            <w:proofErr w:type="spellEnd"/>
          </w:p>
          <w:p w14:paraId="13FEFEA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87D2B0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34E8B93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5F16F8C7"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0F52DD2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78FB32D3"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1DF9F96A"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9C4410"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guaThpt</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5AEBF992" w14:textId="77777777" w:rsidR="00F45E6F" w:rsidRPr="00F45E6F" w:rsidRDefault="00F45E6F" w:rsidP="00F45E6F">
            <w:pPr>
              <w:keepNext/>
              <w:keepLines/>
              <w:spacing w:after="0"/>
              <w:rPr>
                <w:rFonts w:ascii="Arial" w:hAnsi="Arial"/>
                <w:sz w:val="18"/>
                <w:lang w:val="fr-FR" w:eastAsia="de-DE"/>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attribute</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describes</w:t>
            </w:r>
            <w:proofErr w:type="spellEnd"/>
            <w:r w:rsidRPr="00F45E6F">
              <w:rPr>
                <w:rFonts w:ascii="Arial" w:hAnsi="Arial" w:cs="Arial"/>
                <w:sz w:val="18"/>
                <w:lang w:val="fr-FR" w:eastAsia="de-DE"/>
              </w:rPr>
              <w:t xml:space="preserve"> the </w:t>
            </w:r>
            <w:proofErr w:type="spellStart"/>
            <w:r w:rsidRPr="00F45E6F">
              <w:rPr>
                <w:rFonts w:ascii="Arial" w:hAnsi="Arial" w:cs="Arial"/>
                <w:sz w:val="18"/>
                <w:lang w:val="fr-FR" w:eastAsia="de-DE"/>
              </w:rPr>
              <w:t>guaranteed</w:t>
            </w:r>
            <w:proofErr w:type="spellEnd"/>
            <w:r w:rsidRPr="00F45E6F">
              <w:rPr>
                <w:rFonts w:ascii="Arial" w:hAnsi="Arial" w:cs="Arial"/>
                <w:sz w:val="18"/>
                <w:lang w:val="fr-FR" w:eastAsia="de-DE"/>
              </w:rPr>
              <w:t xml:space="preserve"> data rate.</w:t>
            </w:r>
          </w:p>
          <w:p w14:paraId="29D23520" w14:textId="77777777" w:rsidR="00F45E6F" w:rsidRPr="00F45E6F" w:rsidRDefault="00F45E6F" w:rsidP="00F45E6F">
            <w:pPr>
              <w:keepNext/>
              <w:keepLines/>
              <w:spacing w:after="0"/>
              <w:rPr>
                <w:rFonts w:ascii="Arial" w:hAnsi="Arial" w:cs="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004CD35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Real</w:t>
            </w:r>
          </w:p>
          <w:p w14:paraId="1E5535E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4600E13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2ACBDE9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A27B6E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10A17B0A"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2C092720"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E215A0"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maxThpt</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116464DC" w14:textId="77777777" w:rsidR="00F45E6F" w:rsidRPr="00F45E6F" w:rsidRDefault="00F45E6F" w:rsidP="00F45E6F">
            <w:pPr>
              <w:keepNext/>
              <w:keepLines/>
              <w:spacing w:after="0"/>
              <w:rPr>
                <w:rFonts w:ascii="Arial" w:hAnsi="Arial"/>
                <w:sz w:val="18"/>
                <w:lang w:val="fr-FR" w:eastAsia="de-DE"/>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attribute</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describes</w:t>
            </w:r>
            <w:proofErr w:type="spellEnd"/>
            <w:r w:rsidRPr="00F45E6F">
              <w:rPr>
                <w:rFonts w:ascii="Arial" w:hAnsi="Arial" w:cs="Arial"/>
                <w:sz w:val="18"/>
                <w:lang w:val="fr-FR" w:eastAsia="de-DE"/>
              </w:rPr>
              <w:t xml:space="preserve"> the maximum data rate.</w:t>
            </w:r>
          </w:p>
          <w:p w14:paraId="537DF535" w14:textId="77777777" w:rsidR="00F45E6F" w:rsidRPr="00F45E6F" w:rsidRDefault="00F45E6F" w:rsidP="00F45E6F">
            <w:pPr>
              <w:keepNext/>
              <w:keepLines/>
              <w:spacing w:after="0"/>
              <w:rPr>
                <w:rFonts w:ascii="Arial" w:hAnsi="Arial" w:cs="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2234CF5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Real</w:t>
            </w:r>
          </w:p>
          <w:p w14:paraId="5F0220D4"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6FB24D0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264170C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790C33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479EA41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1937B78A"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2EAF45"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uLThptPerSlice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7806D031" w14:textId="77777777" w:rsidR="00F45E6F" w:rsidRPr="00F45E6F" w:rsidRDefault="00F45E6F" w:rsidP="00F45E6F">
            <w:pPr>
              <w:keepNext/>
              <w:keepLines/>
              <w:spacing w:after="0"/>
              <w:rPr>
                <w:rFonts w:ascii="Arial" w:hAnsi="Arial"/>
                <w:sz w:val="18"/>
                <w:lang w:val="fr-FR" w:eastAsia="de-DE"/>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attribute</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defines</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achievable</w:t>
            </w:r>
            <w:proofErr w:type="spellEnd"/>
            <w:r w:rsidRPr="00F45E6F">
              <w:rPr>
                <w:rFonts w:ascii="Arial" w:hAnsi="Arial" w:cs="Arial"/>
                <w:sz w:val="18"/>
                <w:lang w:val="fr-FR" w:eastAsia="de-DE"/>
              </w:rPr>
              <w:t xml:space="preserve"> data rate of the network slice in </w:t>
            </w:r>
            <w:proofErr w:type="spellStart"/>
            <w:r w:rsidRPr="00F45E6F">
              <w:rPr>
                <w:rFonts w:ascii="Arial" w:hAnsi="Arial" w:cs="Arial"/>
                <w:sz w:val="18"/>
                <w:lang w:val="fr-FR" w:eastAsia="de-DE"/>
              </w:rPr>
              <w:t>uplink</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that</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is</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available</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ubiquitously</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across</w:t>
            </w:r>
            <w:proofErr w:type="spellEnd"/>
            <w:r w:rsidRPr="00F45E6F">
              <w:rPr>
                <w:rFonts w:ascii="Arial" w:hAnsi="Arial" w:cs="Arial"/>
                <w:sz w:val="18"/>
                <w:lang w:val="fr-FR" w:eastAsia="de-DE"/>
              </w:rPr>
              <w:t xml:space="preserve"> the </w:t>
            </w:r>
            <w:proofErr w:type="spellStart"/>
            <w:r w:rsidRPr="00F45E6F">
              <w:rPr>
                <w:rFonts w:ascii="Arial" w:hAnsi="Arial" w:cs="Arial"/>
                <w:sz w:val="18"/>
                <w:lang w:val="fr-FR" w:eastAsia="de-DE"/>
              </w:rPr>
              <w:t>coverage</w:t>
            </w:r>
            <w:proofErr w:type="spellEnd"/>
            <w:r w:rsidRPr="00F45E6F">
              <w:rPr>
                <w:rFonts w:ascii="Arial" w:hAnsi="Arial" w:cs="Arial"/>
                <w:sz w:val="18"/>
                <w:lang w:val="fr-FR" w:eastAsia="de-DE"/>
              </w:rPr>
              <w:t xml:space="preserve"> area of the slice, </w:t>
            </w:r>
            <w:proofErr w:type="spellStart"/>
            <w:r w:rsidRPr="00F45E6F">
              <w:rPr>
                <w:rFonts w:ascii="Arial" w:hAnsi="Arial" w:cs="Arial"/>
                <w:sz w:val="18"/>
                <w:lang w:val="fr-FR" w:eastAsia="de-DE"/>
              </w:rPr>
              <w:t>refer</w:t>
            </w:r>
            <w:proofErr w:type="spellEnd"/>
            <w:r w:rsidRPr="00F45E6F">
              <w:rPr>
                <w:rFonts w:ascii="Arial" w:hAnsi="Arial" w:cs="Arial"/>
                <w:sz w:val="18"/>
                <w:lang w:val="fr-FR" w:eastAsia="de-DE"/>
              </w:rPr>
              <w:t xml:space="preserve"> NG.116 [50]. </w:t>
            </w:r>
          </w:p>
          <w:p w14:paraId="386DD7D2" w14:textId="77777777" w:rsidR="00F45E6F" w:rsidRPr="00F45E6F" w:rsidRDefault="00F45E6F" w:rsidP="00F45E6F">
            <w:pPr>
              <w:keepNext/>
              <w:keepLines/>
              <w:spacing w:after="0"/>
              <w:rPr>
                <w:rFonts w:ascii="Arial" w:hAnsi="Arial" w:cs="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68FD5C0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XLThpt</w:t>
            </w:r>
            <w:proofErr w:type="spellEnd"/>
          </w:p>
          <w:p w14:paraId="5AC0FA25"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84949B7"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6E9DB70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382DD8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3E78A1F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34EA3D20"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4A7BBCB0"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88E47B"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uLThptPerUE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63B1F0C3" w14:textId="77777777" w:rsidR="00F45E6F" w:rsidRPr="00F45E6F" w:rsidRDefault="00F45E6F" w:rsidP="00F45E6F">
            <w:pPr>
              <w:keepNext/>
              <w:keepLines/>
              <w:spacing w:after="0"/>
              <w:rPr>
                <w:rFonts w:ascii="Arial" w:hAnsi="Arial"/>
                <w:sz w:val="18"/>
                <w:lang w:val="fr-FR" w:eastAsia="de-DE"/>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attribute</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defines</w:t>
            </w:r>
            <w:proofErr w:type="spellEnd"/>
            <w:r w:rsidRPr="00F45E6F">
              <w:rPr>
                <w:rFonts w:ascii="Arial" w:hAnsi="Arial" w:cs="Arial"/>
                <w:sz w:val="18"/>
                <w:lang w:val="fr-FR" w:eastAsia="de-DE"/>
              </w:rPr>
              <w:t xml:space="preserve"> data rate </w:t>
            </w:r>
            <w:proofErr w:type="spellStart"/>
            <w:r w:rsidRPr="00F45E6F">
              <w:rPr>
                <w:rFonts w:ascii="Arial" w:hAnsi="Arial" w:cs="Arial"/>
                <w:sz w:val="18"/>
                <w:lang w:val="fr-FR" w:eastAsia="de-DE"/>
              </w:rPr>
              <w:t>supported</w:t>
            </w:r>
            <w:proofErr w:type="spellEnd"/>
            <w:r w:rsidRPr="00F45E6F">
              <w:rPr>
                <w:rFonts w:ascii="Arial" w:hAnsi="Arial" w:cs="Arial"/>
                <w:sz w:val="18"/>
                <w:lang w:val="fr-FR" w:eastAsia="de-DE"/>
              </w:rPr>
              <w:t xml:space="preserve"> by the network slice per UE, </w:t>
            </w:r>
            <w:proofErr w:type="spellStart"/>
            <w:r w:rsidRPr="00F45E6F">
              <w:rPr>
                <w:rFonts w:ascii="Arial" w:hAnsi="Arial" w:cs="Arial"/>
                <w:sz w:val="18"/>
                <w:lang w:val="fr-FR" w:eastAsia="de-DE"/>
              </w:rPr>
              <w:t>refer</w:t>
            </w:r>
            <w:proofErr w:type="spellEnd"/>
            <w:r w:rsidRPr="00F45E6F">
              <w:rPr>
                <w:rFonts w:ascii="Arial" w:hAnsi="Arial" w:cs="Arial"/>
                <w:sz w:val="18"/>
                <w:lang w:val="fr-FR" w:eastAsia="de-DE"/>
              </w:rPr>
              <w:t xml:space="preserve"> NG.116 [50]. </w:t>
            </w:r>
          </w:p>
          <w:p w14:paraId="3C6E5DE1" w14:textId="77777777" w:rsidR="00F45E6F" w:rsidRPr="00F45E6F" w:rsidRDefault="00F45E6F" w:rsidP="00F45E6F">
            <w:pPr>
              <w:keepNext/>
              <w:keepLines/>
              <w:spacing w:after="0"/>
              <w:rPr>
                <w:rFonts w:ascii="Arial" w:hAnsi="Arial" w:cs="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71144FE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XLThpt</w:t>
            </w:r>
            <w:proofErr w:type="spellEnd"/>
          </w:p>
          <w:p w14:paraId="334B83CE"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730C329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35FE23B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71AC5747"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7B9D230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56565EB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4D6CDAFB"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02869B"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uLThptPerSliceSubnet</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63F2938A" w14:textId="77777777" w:rsidR="00F45E6F" w:rsidRPr="00F45E6F" w:rsidRDefault="00F45E6F" w:rsidP="00F45E6F">
            <w:pPr>
              <w:keepNext/>
              <w:keepLines/>
              <w:spacing w:after="0"/>
              <w:rPr>
                <w:rFonts w:ascii="Arial" w:hAnsi="Arial"/>
                <w:sz w:val="18"/>
                <w:lang w:val="fr-FR" w:eastAsia="de-DE"/>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attribute</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defines</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achievable</w:t>
            </w:r>
            <w:proofErr w:type="spellEnd"/>
            <w:r w:rsidRPr="00F45E6F">
              <w:rPr>
                <w:rFonts w:ascii="Arial" w:hAnsi="Arial" w:cs="Arial"/>
                <w:sz w:val="18"/>
                <w:lang w:val="fr-FR" w:eastAsia="de-DE"/>
              </w:rPr>
              <w:t xml:space="preserve"> data rate of the network slice </w:t>
            </w:r>
            <w:proofErr w:type="spellStart"/>
            <w:r w:rsidRPr="00F45E6F">
              <w:rPr>
                <w:rFonts w:ascii="Arial" w:hAnsi="Arial" w:cs="Arial"/>
                <w:sz w:val="18"/>
                <w:lang w:val="fr-FR" w:eastAsia="de-DE"/>
              </w:rPr>
              <w:t>subnet</w:t>
            </w:r>
            <w:proofErr w:type="spellEnd"/>
            <w:r w:rsidRPr="00F45E6F">
              <w:rPr>
                <w:rFonts w:ascii="Arial" w:hAnsi="Arial" w:cs="Arial"/>
                <w:sz w:val="18"/>
                <w:lang w:val="fr-FR" w:eastAsia="de-DE"/>
              </w:rPr>
              <w:t xml:space="preserve"> in </w:t>
            </w:r>
            <w:proofErr w:type="spellStart"/>
            <w:r w:rsidRPr="00F45E6F">
              <w:rPr>
                <w:rFonts w:ascii="Arial" w:hAnsi="Arial" w:cs="Arial"/>
                <w:sz w:val="18"/>
                <w:lang w:val="fr-FR" w:eastAsia="de-DE"/>
              </w:rPr>
              <w:t>uplink</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that</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is</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available</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ubiquitously</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across</w:t>
            </w:r>
            <w:proofErr w:type="spellEnd"/>
            <w:r w:rsidRPr="00F45E6F">
              <w:rPr>
                <w:rFonts w:ascii="Arial" w:hAnsi="Arial" w:cs="Arial"/>
                <w:sz w:val="18"/>
                <w:lang w:val="fr-FR" w:eastAsia="de-DE"/>
              </w:rPr>
              <w:t xml:space="preserve"> the </w:t>
            </w:r>
            <w:proofErr w:type="spellStart"/>
            <w:r w:rsidRPr="00F45E6F">
              <w:rPr>
                <w:rFonts w:ascii="Arial" w:hAnsi="Arial" w:cs="Arial"/>
                <w:sz w:val="18"/>
                <w:lang w:val="fr-FR" w:eastAsia="de-DE"/>
              </w:rPr>
              <w:t>coverage</w:t>
            </w:r>
            <w:proofErr w:type="spellEnd"/>
            <w:r w:rsidRPr="00F45E6F">
              <w:rPr>
                <w:rFonts w:ascii="Arial" w:hAnsi="Arial" w:cs="Arial"/>
                <w:sz w:val="18"/>
                <w:lang w:val="fr-FR" w:eastAsia="de-DE"/>
              </w:rPr>
              <w:t xml:space="preserve"> area of the slice.</w:t>
            </w:r>
          </w:p>
        </w:tc>
        <w:tc>
          <w:tcPr>
            <w:tcW w:w="2156" w:type="dxa"/>
            <w:tcBorders>
              <w:top w:val="single" w:sz="4" w:space="0" w:color="auto"/>
              <w:left w:val="single" w:sz="4" w:space="0" w:color="auto"/>
              <w:bottom w:val="single" w:sz="4" w:space="0" w:color="auto"/>
              <w:right w:val="single" w:sz="4" w:space="0" w:color="auto"/>
            </w:tcBorders>
            <w:hideMark/>
          </w:tcPr>
          <w:p w14:paraId="6C130DEA"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XLThpt</w:t>
            </w:r>
            <w:proofErr w:type="spellEnd"/>
          </w:p>
          <w:p w14:paraId="3209C2B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B7FD84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3299B21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4D51744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48E64E1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464E85B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6A823DB1"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19A1AE"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dLMaxPktSize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465C6987" w14:textId="77777777" w:rsidR="00F45E6F" w:rsidRPr="00F45E6F" w:rsidRDefault="00F45E6F" w:rsidP="00F45E6F">
            <w:pPr>
              <w:keepNext/>
              <w:keepLines/>
              <w:spacing w:after="0"/>
              <w:rPr>
                <w:rFonts w:ascii="Arial" w:hAnsi="Arial"/>
                <w:sz w:val="18"/>
                <w:lang w:val="fr-FR" w:eastAsia="de-DE"/>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parameter</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specifies</w:t>
            </w:r>
            <w:proofErr w:type="spellEnd"/>
            <w:r w:rsidRPr="00F45E6F">
              <w:rPr>
                <w:rFonts w:ascii="Arial" w:hAnsi="Arial" w:cs="Arial"/>
                <w:sz w:val="18"/>
                <w:lang w:val="fr-FR" w:eastAsia="de-DE"/>
              </w:rPr>
              <w:t xml:space="preserve"> the maximum </w:t>
            </w:r>
            <w:proofErr w:type="spellStart"/>
            <w:r w:rsidRPr="00F45E6F">
              <w:rPr>
                <w:rFonts w:ascii="Arial" w:hAnsi="Arial" w:cs="Arial"/>
                <w:sz w:val="18"/>
                <w:lang w:val="fr-FR" w:eastAsia="de-DE"/>
              </w:rPr>
              <w:t>packet</w:t>
            </w:r>
            <w:proofErr w:type="spellEnd"/>
            <w:r w:rsidRPr="00F45E6F">
              <w:rPr>
                <w:rFonts w:ascii="Arial" w:hAnsi="Arial" w:cs="Arial"/>
                <w:sz w:val="18"/>
                <w:lang w:val="fr-FR" w:eastAsia="de-DE"/>
              </w:rPr>
              <w:t xml:space="preserve"> size </w:t>
            </w:r>
            <w:proofErr w:type="spellStart"/>
            <w:r w:rsidRPr="00F45E6F">
              <w:rPr>
                <w:rFonts w:ascii="Arial" w:hAnsi="Arial" w:cs="Arial"/>
                <w:sz w:val="18"/>
                <w:lang w:val="fr-FR" w:eastAsia="de-DE"/>
              </w:rPr>
              <w:t>supported</w:t>
            </w:r>
            <w:proofErr w:type="spellEnd"/>
            <w:r w:rsidRPr="00F45E6F">
              <w:rPr>
                <w:rFonts w:ascii="Arial" w:hAnsi="Arial" w:cs="Arial"/>
                <w:sz w:val="18"/>
                <w:lang w:val="fr-FR" w:eastAsia="de-DE"/>
              </w:rPr>
              <w:t xml:space="preserve"> by the network slice or the network slice </w:t>
            </w:r>
            <w:proofErr w:type="spellStart"/>
            <w:r w:rsidRPr="00F45E6F">
              <w:rPr>
                <w:rFonts w:ascii="Arial" w:hAnsi="Arial" w:cs="Arial"/>
                <w:sz w:val="18"/>
                <w:lang w:val="fr-FR" w:eastAsia="de-DE"/>
              </w:rPr>
              <w:t>subnet</w:t>
            </w:r>
            <w:proofErr w:type="spellEnd"/>
            <w:r w:rsidRPr="00F45E6F">
              <w:rPr>
                <w:rFonts w:ascii="Arial" w:hAnsi="Arial" w:cs="Arial"/>
                <w:sz w:val="18"/>
                <w:lang w:val="fr-FR" w:eastAsia="de-DE"/>
              </w:rPr>
              <w:t>,</w:t>
            </w:r>
            <w:r w:rsidRPr="00F45E6F">
              <w:rPr>
                <w:rFonts w:ascii="Arial" w:hAnsi="Arial" w:cs="Arial"/>
                <w:sz w:val="18"/>
                <w:lang w:val="fr-FR"/>
              </w:rPr>
              <w:t xml:space="preserve"> </w:t>
            </w:r>
            <w:r w:rsidRPr="00F45E6F">
              <w:rPr>
                <w:rFonts w:ascii="Arial" w:hAnsi="Arial" w:cs="Arial"/>
                <w:sz w:val="18"/>
                <w:lang w:val="fr-FR" w:eastAsia="de-DE"/>
              </w:rPr>
              <w:t xml:space="preserve">in </w:t>
            </w:r>
            <w:proofErr w:type="spellStart"/>
            <w:r w:rsidRPr="00F45E6F">
              <w:rPr>
                <w:rFonts w:ascii="Arial" w:hAnsi="Arial" w:cs="Arial"/>
                <w:sz w:val="18"/>
                <w:lang w:val="fr-FR" w:eastAsia="de-DE"/>
              </w:rPr>
              <w:t>downlink</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refer</w:t>
            </w:r>
            <w:proofErr w:type="spellEnd"/>
            <w:r w:rsidRPr="00F45E6F">
              <w:rPr>
                <w:rFonts w:ascii="Arial" w:hAnsi="Arial" w:cs="Arial"/>
                <w:sz w:val="18"/>
                <w:lang w:val="fr-FR" w:eastAsia="de-DE"/>
              </w:rPr>
              <w:t xml:space="preserve"> NG.116 [50]. </w:t>
            </w:r>
          </w:p>
          <w:p w14:paraId="6249274C" w14:textId="77777777" w:rsidR="00F45E6F" w:rsidRPr="00F45E6F" w:rsidRDefault="00F45E6F" w:rsidP="00F45E6F">
            <w:pPr>
              <w:keepNext/>
              <w:keepLines/>
              <w:spacing w:after="0"/>
              <w:rPr>
                <w:rFonts w:ascii="Arial" w:hAnsi="Arial" w:cs="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2B7584D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MaxPktSize</w:t>
            </w:r>
            <w:proofErr w:type="spellEnd"/>
          </w:p>
          <w:p w14:paraId="5676446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122C3AB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45D5DAB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833B26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3251290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6E9F2603"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6266002F"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85B234"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uLMaxPktSize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211234E2" w14:textId="77777777" w:rsidR="00F45E6F" w:rsidRPr="00F45E6F" w:rsidRDefault="00F45E6F" w:rsidP="00F45E6F">
            <w:pPr>
              <w:keepNext/>
              <w:keepLines/>
              <w:spacing w:after="0"/>
              <w:rPr>
                <w:rFonts w:ascii="Arial" w:hAnsi="Arial"/>
                <w:sz w:val="18"/>
                <w:lang w:val="fr-FR" w:eastAsia="de-DE"/>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parameter</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specifies</w:t>
            </w:r>
            <w:proofErr w:type="spellEnd"/>
            <w:r w:rsidRPr="00F45E6F">
              <w:rPr>
                <w:rFonts w:ascii="Arial" w:hAnsi="Arial" w:cs="Arial"/>
                <w:sz w:val="18"/>
                <w:lang w:val="fr-FR" w:eastAsia="de-DE"/>
              </w:rPr>
              <w:t xml:space="preserve"> the maximum </w:t>
            </w:r>
            <w:proofErr w:type="spellStart"/>
            <w:r w:rsidRPr="00F45E6F">
              <w:rPr>
                <w:rFonts w:ascii="Arial" w:hAnsi="Arial" w:cs="Arial"/>
                <w:sz w:val="18"/>
                <w:lang w:val="fr-FR" w:eastAsia="de-DE"/>
              </w:rPr>
              <w:t>packet</w:t>
            </w:r>
            <w:proofErr w:type="spellEnd"/>
            <w:r w:rsidRPr="00F45E6F">
              <w:rPr>
                <w:rFonts w:ascii="Arial" w:hAnsi="Arial" w:cs="Arial"/>
                <w:sz w:val="18"/>
                <w:lang w:val="fr-FR" w:eastAsia="de-DE"/>
              </w:rPr>
              <w:t xml:space="preserve"> size </w:t>
            </w:r>
            <w:proofErr w:type="spellStart"/>
            <w:r w:rsidRPr="00F45E6F">
              <w:rPr>
                <w:rFonts w:ascii="Arial" w:hAnsi="Arial" w:cs="Arial"/>
                <w:sz w:val="18"/>
                <w:lang w:val="fr-FR" w:eastAsia="de-DE"/>
              </w:rPr>
              <w:t>supported</w:t>
            </w:r>
            <w:proofErr w:type="spellEnd"/>
            <w:r w:rsidRPr="00F45E6F">
              <w:rPr>
                <w:rFonts w:ascii="Arial" w:hAnsi="Arial" w:cs="Arial"/>
                <w:sz w:val="18"/>
                <w:lang w:val="fr-FR" w:eastAsia="de-DE"/>
              </w:rPr>
              <w:t xml:space="preserve"> by the network slice or the network slice </w:t>
            </w:r>
            <w:proofErr w:type="spellStart"/>
            <w:r w:rsidRPr="00F45E6F">
              <w:rPr>
                <w:rFonts w:ascii="Arial" w:hAnsi="Arial" w:cs="Arial"/>
                <w:sz w:val="18"/>
                <w:lang w:val="fr-FR" w:eastAsia="de-DE"/>
              </w:rPr>
              <w:t>subnet</w:t>
            </w:r>
            <w:proofErr w:type="spellEnd"/>
            <w:r w:rsidRPr="00F45E6F">
              <w:rPr>
                <w:rFonts w:ascii="Arial" w:hAnsi="Arial" w:cs="Arial"/>
                <w:sz w:val="18"/>
                <w:lang w:val="fr-FR" w:eastAsia="de-DE"/>
              </w:rPr>
              <w:t xml:space="preserve"> in </w:t>
            </w:r>
            <w:proofErr w:type="spellStart"/>
            <w:r w:rsidRPr="00F45E6F">
              <w:rPr>
                <w:rFonts w:ascii="Arial" w:hAnsi="Arial" w:cs="Arial"/>
                <w:sz w:val="18"/>
                <w:lang w:val="fr-FR" w:eastAsia="de-DE"/>
              </w:rPr>
              <w:t>uplink</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refer</w:t>
            </w:r>
            <w:proofErr w:type="spellEnd"/>
            <w:r w:rsidRPr="00F45E6F">
              <w:rPr>
                <w:rFonts w:ascii="Arial" w:hAnsi="Arial" w:cs="Arial"/>
                <w:sz w:val="18"/>
                <w:lang w:val="fr-FR" w:eastAsia="de-DE"/>
              </w:rPr>
              <w:t xml:space="preserve"> NG.116 [50].</w:t>
            </w:r>
          </w:p>
        </w:tc>
        <w:tc>
          <w:tcPr>
            <w:tcW w:w="2156" w:type="dxa"/>
            <w:tcBorders>
              <w:top w:val="single" w:sz="4" w:space="0" w:color="auto"/>
              <w:left w:val="single" w:sz="4" w:space="0" w:color="auto"/>
              <w:bottom w:val="single" w:sz="4" w:space="0" w:color="auto"/>
              <w:right w:val="single" w:sz="4" w:space="0" w:color="auto"/>
            </w:tcBorders>
            <w:hideMark/>
          </w:tcPr>
          <w:p w14:paraId="52837A3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MaxPktSize</w:t>
            </w:r>
            <w:proofErr w:type="spellEnd"/>
          </w:p>
          <w:p w14:paraId="18F4B86C"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7F53C74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4C11941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596A018D"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52CA72F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3BA9210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4CB057DC"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21ECB4"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7682A93A" w14:textId="77777777" w:rsidR="00F45E6F" w:rsidRPr="00F45E6F" w:rsidRDefault="00F45E6F" w:rsidP="00F45E6F">
            <w:pPr>
              <w:keepNext/>
              <w:keepLines/>
              <w:spacing w:after="0"/>
              <w:rPr>
                <w:rFonts w:ascii="Arial" w:hAnsi="Arial"/>
                <w:sz w:val="18"/>
                <w:lang w:val="fr-FR" w:eastAsia="de-DE"/>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parameter</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specifies</w:t>
            </w:r>
            <w:proofErr w:type="spellEnd"/>
            <w:r w:rsidRPr="00F45E6F">
              <w:rPr>
                <w:rFonts w:ascii="Arial" w:hAnsi="Arial" w:cs="Arial"/>
                <w:sz w:val="18"/>
                <w:lang w:val="fr-FR" w:eastAsia="de-DE"/>
              </w:rPr>
              <w:t xml:space="preserve"> the maximum </w:t>
            </w:r>
            <w:proofErr w:type="spellStart"/>
            <w:r w:rsidRPr="00F45E6F">
              <w:rPr>
                <w:rFonts w:ascii="Arial" w:hAnsi="Arial" w:cs="Arial"/>
                <w:sz w:val="18"/>
                <w:lang w:val="fr-FR" w:eastAsia="de-DE"/>
              </w:rPr>
              <w:t>packet</w:t>
            </w:r>
            <w:proofErr w:type="spellEnd"/>
            <w:r w:rsidRPr="00F45E6F">
              <w:rPr>
                <w:rFonts w:ascii="Arial" w:hAnsi="Arial" w:cs="Arial"/>
                <w:sz w:val="18"/>
                <w:lang w:val="fr-FR" w:eastAsia="de-DE"/>
              </w:rPr>
              <w:t xml:space="preserve"> size </w:t>
            </w:r>
            <w:proofErr w:type="spellStart"/>
            <w:r w:rsidRPr="00F45E6F">
              <w:rPr>
                <w:rFonts w:ascii="Arial" w:hAnsi="Arial" w:cs="Arial"/>
                <w:sz w:val="18"/>
                <w:lang w:val="fr-FR" w:eastAsia="de-DE"/>
              </w:rPr>
              <w:t>supported</w:t>
            </w:r>
            <w:proofErr w:type="spellEnd"/>
            <w:r w:rsidRPr="00F45E6F">
              <w:rPr>
                <w:rFonts w:ascii="Arial" w:hAnsi="Arial" w:cs="Arial"/>
                <w:sz w:val="18"/>
                <w:lang w:val="fr-FR" w:eastAsia="de-DE"/>
              </w:rPr>
              <w:t xml:space="preserve"> by the network slice, </w:t>
            </w:r>
            <w:proofErr w:type="spellStart"/>
            <w:r w:rsidRPr="00F45E6F">
              <w:rPr>
                <w:rFonts w:ascii="Arial" w:hAnsi="Arial" w:cs="Arial"/>
                <w:sz w:val="18"/>
                <w:lang w:val="fr-FR" w:eastAsia="de-DE"/>
              </w:rPr>
              <w:t>refer</w:t>
            </w:r>
            <w:proofErr w:type="spellEnd"/>
            <w:r w:rsidRPr="00F45E6F">
              <w:rPr>
                <w:rFonts w:ascii="Arial" w:hAnsi="Arial" w:cs="Arial"/>
                <w:sz w:val="18"/>
                <w:lang w:val="fr-FR" w:eastAsia="de-DE"/>
              </w:rPr>
              <w:t xml:space="preserve"> NG.116 [50]. </w:t>
            </w:r>
          </w:p>
          <w:p w14:paraId="0DA30F62" w14:textId="77777777" w:rsidR="00F45E6F" w:rsidRPr="00F45E6F" w:rsidRDefault="00F45E6F" w:rsidP="00F45E6F">
            <w:pPr>
              <w:keepNext/>
              <w:keepLines/>
              <w:spacing w:after="0"/>
              <w:rPr>
                <w:rFonts w:ascii="Arial" w:hAnsi="Arial" w:cs="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4391D913"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4D4189C4"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664EF23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7DAE921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2D27C7C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6A2849D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26A61640"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586C0AA0"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277F1F"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lastRenderedPageBreak/>
              <w:t>maxNumberofPDU</w:t>
            </w:r>
            <w:r w:rsidRPr="00F45E6F">
              <w:rPr>
                <w:rFonts w:ascii="Courier New" w:hAnsi="Courier New" w:cs="Courier New"/>
                <w:color w:val="000000"/>
                <w:sz w:val="18"/>
                <w:lang w:val="fr-FR"/>
              </w:rPr>
              <w:t>Sessions</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1A4486D4" w14:textId="77777777" w:rsidR="00F45E6F" w:rsidRPr="00F45E6F" w:rsidRDefault="00F45E6F" w:rsidP="00F45E6F">
            <w:pPr>
              <w:keepNext/>
              <w:keepLines/>
              <w:spacing w:after="0"/>
              <w:rPr>
                <w:rFonts w:ascii="Arial" w:hAnsi="Arial"/>
                <w:sz w:val="18"/>
                <w:lang w:val="fr-FR" w:eastAsia="de-DE"/>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parameter</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defines</w:t>
            </w:r>
            <w:proofErr w:type="spellEnd"/>
            <w:r w:rsidRPr="00F45E6F">
              <w:rPr>
                <w:rFonts w:ascii="Arial" w:hAnsi="Arial" w:cs="Arial"/>
                <w:sz w:val="18"/>
                <w:lang w:val="fr-FR" w:eastAsia="de-DE"/>
              </w:rPr>
              <w:t xml:space="preserve"> the maximum </w:t>
            </w:r>
            <w:proofErr w:type="spellStart"/>
            <w:r w:rsidRPr="00F45E6F">
              <w:rPr>
                <w:rFonts w:ascii="Arial" w:hAnsi="Arial" w:cs="Arial"/>
                <w:sz w:val="18"/>
                <w:lang w:val="fr-FR" w:eastAsia="de-DE"/>
              </w:rPr>
              <w:t>number</w:t>
            </w:r>
            <w:proofErr w:type="spellEnd"/>
            <w:r w:rsidRPr="00F45E6F">
              <w:rPr>
                <w:rFonts w:ascii="Arial" w:hAnsi="Arial" w:cs="Arial"/>
                <w:sz w:val="18"/>
                <w:lang w:val="fr-FR" w:eastAsia="de-DE"/>
              </w:rPr>
              <w:t xml:space="preserve"> of concurrent PDU sessions </w:t>
            </w:r>
            <w:proofErr w:type="spellStart"/>
            <w:r w:rsidRPr="00F45E6F">
              <w:rPr>
                <w:rFonts w:ascii="Arial" w:hAnsi="Arial" w:cs="Arial"/>
                <w:sz w:val="18"/>
                <w:lang w:val="fr-FR" w:eastAsia="de-DE"/>
              </w:rPr>
              <w:t>supported</w:t>
            </w:r>
            <w:proofErr w:type="spellEnd"/>
            <w:r w:rsidRPr="00F45E6F">
              <w:rPr>
                <w:rFonts w:ascii="Arial" w:hAnsi="Arial" w:cs="Arial"/>
                <w:sz w:val="18"/>
                <w:lang w:val="fr-FR" w:eastAsia="de-DE"/>
              </w:rPr>
              <w:t xml:space="preserve"> by the network slice, </w:t>
            </w:r>
            <w:proofErr w:type="spellStart"/>
            <w:r w:rsidRPr="00F45E6F">
              <w:rPr>
                <w:rFonts w:ascii="Arial" w:hAnsi="Arial" w:cs="Arial"/>
                <w:sz w:val="18"/>
                <w:lang w:val="fr-FR" w:eastAsia="de-DE"/>
              </w:rPr>
              <w:t>refer</w:t>
            </w:r>
            <w:proofErr w:type="spellEnd"/>
            <w:r w:rsidRPr="00F45E6F">
              <w:rPr>
                <w:rFonts w:ascii="Arial" w:hAnsi="Arial" w:cs="Arial"/>
                <w:sz w:val="18"/>
                <w:lang w:val="fr-FR" w:eastAsia="de-DE"/>
              </w:rPr>
              <w:t xml:space="preserve"> NG.116 [50]. </w:t>
            </w:r>
          </w:p>
          <w:p w14:paraId="51F54031" w14:textId="77777777" w:rsidR="00F45E6F" w:rsidRPr="00F45E6F" w:rsidRDefault="00F45E6F" w:rsidP="00F45E6F">
            <w:pPr>
              <w:keepNext/>
              <w:keepLines/>
              <w:spacing w:after="0"/>
              <w:rPr>
                <w:rFonts w:ascii="Arial" w:hAnsi="Arial" w:cs="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48AC751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MaxNumberofPDUSessions</w:t>
            </w:r>
            <w:proofErr w:type="spellEnd"/>
          </w:p>
          <w:p w14:paraId="1B14AC4E"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0322E19D"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6C35FD2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E3CC49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2C4DB68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3C6060B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6FCB8B80"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E07F68"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MaxNumberofPDU</w:t>
            </w:r>
            <w:r w:rsidRPr="00F45E6F">
              <w:rPr>
                <w:rFonts w:ascii="Courier New" w:hAnsi="Courier New" w:cs="Courier New"/>
                <w:color w:val="000000"/>
                <w:sz w:val="18"/>
                <w:lang w:val="fr-FR"/>
              </w:rPr>
              <w:t>Sessions</w:t>
            </w:r>
            <w:r w:rsidRPr="00F45E6F">
              <w:rPr>
                <w:rFonts w:ascii="Courier New" w:hAnsi="Courier New" w:cs="Courier New"/>
                <w:sz w:val="18"/>
                <w:szCs w:val="18"/>
                <w:lang w:val="fr-FR" w:eastAsia="zh-CN"/>
              </w:rPr>
              <w:t>.nOofPDU</w:t>
            </w:r>
            <w:r w:rsidRPr="00F45E6F">
              <w:rPr>
                <w:rFonts w:ascii="Courier New" w:hAnsi="Courier New" w:cs="Courier New"/>
                <w:color w:val="000000"/>
                <w:sz w:val="18"/>
                <w:lang w:val="fr-FR"/>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1684861C" w14:textId="77777777" w:rsidR="00F45E6F" w:rsidRPr="00F45E6F" w:rsidRDefault="00F45E6F" w:rsidP="00F45E6F">
            <w:pPr>
              <w:keepNext/>
              <w:keepLines/>
              <w:spacing w:after="0"/>
              <w:rPr>
                <w:rFonts w:ascii="Arial" w:hAnsi="Arial"/>
                <w:sz w:val="18"/>
                <w:lang w:val="fr-FR" w:eastAsia="de-DE"/>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parameter</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defines</w:t>
            </w:r>
            <w:proofErr w:type="spellEnd"/>
            <w:r w:rsidRPr="00F45E6F">
              <w:rPr>
                <w:rFonts w:ascii="Arial" w:hAnsi="Arial" w:cs="Arial"/>
                <w:sz w:val="18"/>
                <w:lang w:val="fr-FR" w:eastAsia="de-DE"/>
              </w:rPr>
              <w:t xml:space="preserve"> the maximum </w:t>
            </w:r>
            <w:proofErr w:type="spellStart"/>
            <w:r w:rsidRPr="00F45E6F">
              <w:rPr>
                <w:rFonts w:ascii="Arial" w:hAnsi="Arial" w:cs="Arial"/>
                <w:sz w:val="18"/>
                <w:lang w:val="fr-FR" w:eastAsia="de-DE"/>
              </w:rPr>
              <w:t>number</w:t>
            </w:r>
            <w:proofErr w:type="spellEnd"/>
            <w:r w:rsidRPr="00F45E6F">
              <w:rPr>
                <w:rFonts w:ascii="Arial" w:hAnsi="Arial" w:cs="Arial"/>
                <w:sz w:val="18"/>
                <w:lang w:val="fr-FR" w:eastAsia="de-DE"/>
              </w:rPr>
              <w:t xml:space="preserve"> of concurrent PDU sessions </w:t>
            </w:r>
            <w:proofErr w:type="spellStart"/>
            <w:r w:rsidRPr="00F45E6F">
              <w:rPr>
                <w:rFonts w:ascii="Arial" w:hAnsi="Arial" w:cs="Arial"/>
                <w:sz w:val="18"/>
                <w:lang w:val="fr-FR" w:eastAsia="de-DE"/>
              </w:rPr>
              <w:t>supported</w:t>
            </w:r>
            <w:proofErr w:type="spellEnd"/>
            <w:r w:rsidRPr="00F45E6F">
              <w:rPr>
                <w:rFonts w:ascii="Arial" w:hAnsi="Arial" w:cs="Arial"/>
                <w:sz w:val="18"/>
                <w:lang w:val="fr-FR" w:eastAsia="de-DE"/>
              </w:rPr>
              <w:t xml:space="preserve"> by the network slice, </w:t>
            </w:r>
            <w:proofErr w:type="spellStart"/>
            <w:r w:rsidRPr="00F45E6F">
              <w:rPr>
                <w:rFonts w:ascii="Arial" w:hAnsi="Arial" w:cs="Arial"/>
                <w:sz w:val="18"/>
                <w:lang w:val="fr-FR" w:eastAsia="de-DE"/>
              </w:rPr>
              <w:t>refer</w:t>
            </w:r>
            <w:proofErr w:type="spellEnd"/>
            <w:r w:rsidRPr="00F45E6F">
              <w:rPr>
                <w:rFonts w:ascii="Arial" w:hAnsi="Arial" w:cs="Arial"/>
                <w:sz w:val="18"/>
                <w:lang w:val="fr-FR" w:eastAsia="de-DE"/>
              </w:rPr>
              <w:t xml:space="preserve"> NG.116 [50]. </w:t>
            </w:r>
          </w:p>
          <w:p w14:paraId="7519A507" w14:textId="77777777" w:rsidR="00F45E6F" w:rsidRPr="00F45E6F" w:rsidRDefault="00F45E6F" w:rsidP="00F45E6F">
            <w:pPr>
              <w:keepNext/>
              <w:keepLines/>
              <w:spacing w:after="0"/>
              <w:rPr>
                <w:rFonts w:ascii="Arial" w:hAnsi="Arial" w:cs="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73DCFAF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7F94FEF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12073CB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3AB0848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20DA1A2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6A29E01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6387E79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6A7ABDA1"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B3A7EE"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kPIMonitoring</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7D3E4E2B" w14:textId="77777777" w:rsidR="00F45E6F" w:rsidRPr="00F45E6F" w:rsidRDefault="00F45E6F" w:rsidP="00F45E6F">
            <w:pPr>
              <w:keepNext/>
              <w:keepLines/>
              <w:spacing w:after="0"/>
              <w:rPr>
                <w:rFonts w:ascii="Arial" w:hAnsi="Arial" w:cs="Arial"/>
                <w:snapToGrid w:val="0"/>
                <w:sz w:val="18"/>
                <w:szCs w:val="18"/>
                <w:lang w:val="fr-FR" w:eastAsia="zh-CN"/>
              </w:rPr>
            </w:pPr>
            <w:r w:rsidRPr="00F45E6F">
              <w:rPr>
                <w:rFonts w:ascii="Arial" w:hAnsi="Arial" w:cs="Arial"/>
                <w:snapToGrid w:val="0"/>
                <w:sz w:val="18"/>
                <w:szCs w:val="18"/>
                <w:lang w:val="fr-FR" w:eastAsia="zh-CN"/>
              </w:rPr>
              <w:t xml:space="preserve">An </w:t>
            </w:r>
            <w:proofErr w:type="spellStart"/>
            <w:r w:rsidRPr="00F45E6F">
              <w:rPr>
                <w:rFonts w:ascii="Arial" w:hAnsi="Arial" w:cs="Arial"/>
                <w:snapToGrid w:val="0"/>
                <w:sz w:val="18"/>
                <w:szCs w:val="18"/>
                <w:lang w:val="fr-FR" w:eastAsia="zh-CN"/>
              </w:rPr>
              <w:t>attribute</w:t>
            </w:r>
            <w:proofErr w:type="spellEnd"/>
            <w:r w:rsidRPr="00F45E6F">
              <w:rPr>
                <w:rFonts w:ascii="Arial" w:hAnsi="Arial" w:cs="Arial"/>
                <w:snapToGrid w:val="0"/>
                <w:sz w:val="18"/>
                <w:szCs w:val="18"/>
                <w:lang w:val="fr-FR" w:eastAsia="zh-CN"/>
              </w:rPr>
              <w:t xml:space="preserve"> </w:t>
            </w:r>
            <w:proofErr w:type="spellStart"/>
            <w:r w:rsidRPr="00F45E6F">
              <w:rPr>
                <w:rFonts w:ascii="Arial" w:hAnsi="Arial" w:cs="Arial"/>
                <w:snapToGrid w:val="0"/>
                <w:sz w:val="18"/>
                <w:szCs w:val="18"/>
                <w:lang w:val="fr-FR" w:eastAsia="zh-CN"/>
              </w:rPr>
              <w:t>specifies</w:t>
            </w:r>
            <w:proofErr w:type="spellEnd"/>
            <w:r w:rsidRPr="00F45E6F">
              <w:rPr>
                <w:rFonts w:ascii="Arial" w:hAnsi="Arial" w:cs="Arial"/>
                <w:snapToGrid w:val="0"/>
                <w:sz w:val="18"/>
                <w:szCs w:val="18"/>
                <w:lang w:val="fr-FR" w:eastAsia="zh-CN"/>
              </w:rPr>
              <w:t xml:space="preserve"> the </w:t>
            </w:r>
            <w:proofErr w:type="spellStart"/>
            <w:r w:rsidRPr="00F45E6F">
              <w:rPr>
                <w:rFonts w:ascii="Arial" w:hAnsi="Arial" w:cs="Arial"/>
                <w:snapToGrid w:val="0"/>
                <w:sz w:val="18"/>
                <w:szCs w:val="18"/>
                <w:lang w:val="fr-FR" w:eastAsia="zh-CN"/>
              </w:rPr>
              <w:t>name</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list</w:t>
            </w:r>
            <w:proofErr w:type="spellEnd"/>
            <w:r w:rsidRPr="00F45E6F">
              <w:rPr>
                <w:rFonts w:ascii="Arial" w:hAnsi="Arial" w:cs="Arial"/>
                <w:sz w:val="18"/>
                <w:lang w:val="fr-FR" w:eastAsia="zh-CN"/>
              </w:rPr>
              <w:t xml:space="preserve"> of </w:t>
            </w:r>
            <w:proofErr w:type="spellStart"/>
            <w:r w:rsidRPr="00F45E6F">
              <w:rPr>
                <w:rFonts w:ascii="Arial" w:hAnsi="Arial" w:cs="Arial"/>
                <w:sz w:val="18"/>
                <w:lang w:val="fr-FR" w:eastAsia="zh-CN"/>
              </w:rPr>
              <w:t>KQIs</w:t>
            </w:r>
            <w:proofErr w:type="spellEnd"/>
            <w:r w:rsidRPr="00F45E6F">
              <w:rPr>
                <w:rFonts w:ascii="Arial" w:hAnsi="Arial" w:cs="Arial"/>
                <w:sz w:val="18"/>
                <w:lang w:val="fr-FR" w:eastAsia="zh-CN"/>
              </w:rPr>
              <w:t xml:space="preserve"> and KPIs </w:t>
            </w:r>
            <w:proofErr w:type="spellStart"/>
            <w:r w:rsidRPr="00F45E6F">
              <w:rPr>
                <w:rFonts w:ascii="Arial" w:hAnsi="Arial" w:cs="Arial"/>
                <w:sz w:val="18"/>
                <w:lang w:val="fr-FR" w:eastAsia="zh-CN"/>
              </w:rPr>
              <w:t>available</w:t>
            </w:r>
            <w:proofErr w:type="spellEnd"/>
            <w:r w:rsidRPr="00F45E6F">
              <w:rPr>
                <w:rFonts w:ascii="Arial" w:hAnsi="Arial" w:cs="Arial"/>
                <w:sz w:val="18"/>
                <w:lang w:val="fr-FR" w:eastAsia="zh-CN"/>
              </w:rPr>
              <w:t xml:space="preserve"> for performance monitoring</w:t>
            </w:r>
            <w:r w:rsidRPr="00F45E6F">
              <w:rPr>
                <w:rFonts w:ascii="Arial" w:hAnsi="Arial" w:cs="Arial"/>
                <w:snapToGrid w:val="0"/>
                <w:sz w:val="18"/>
                <w:szCs w:val="18"/>
                <w:lang w:val="fr-FR" w:eastAsia="zh-CN"/>
              </w:rPr>
              <w:t>.</w:t>
            </w:r>
          </w:p>
          <w:p w14:paraId="5A49B970" w14:textId="77777777" w:rsidR="00F45E6F" w:rsidRPr="00F45E6F" w:rsidRDefault="00F45E6F" w:rsidP="00F45E6F">
            <w:pPr>
              <w:keepNext/>
              <w:keepLines/>
              <w:spacing w:after="0"/>
              <w:rPr>
                <w:rFonts w:ascii="Arial" w:hAnsi="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595BD43A"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lang w:eastAsia="zh-CN"/>
              </w:rPr>
              <w:t>K</w:t>
            </w:r>
            <w:r w:rsidRPr="00F45E6F">
              <w:rPr>
                <w:rFonts w:ascii="Arial" w:hAnsi="Arial" w:cs="Arial"/>
                <w:snapToGrid w:val="0"/>
                <w:sz w:val="18"/>
                <w:szCs w:val="18"/>
              </w:rPr>
              <w:t>PIMonitoring</w:t>
            </w:r>
            <w:proofErr w:type="spellEnd"/>
          </w:p>
          <w:p w14:paraId="32E9AD6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49AE3DA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3C81205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40C190AD"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5CD8211A"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662B58AC"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C9CBDE"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KPIMonitoring</w:t>
            </w:r>
            <w:proofErr w:type="spellEnd"/>
            <w:r w:rsidRPr="00F45E6F">
              <w:rPr>
                <w:rFonts w:ascii="Courier New" w:hAnsi="Courier New" w:cs="Courier New"/>
                <w:sz w:val="18"/>
                <w:szCs w:val="18"/>
                <w:lang w:val="fr-FR" w:eastAsia="zh-CN"/>
              </w:rPr>
              <w:t xml:space="preserve">. </w:t>
            </w:r>
            <w:proofErr w:type="spellStart"/>
            <w:proofErr w:type="gramStart"/>
            <w:r w:rsidRPr="00F45E6F">
              <w:rPr>
                <w:rFonts w:ascii="Courier New" w:hAnsi="Courier New" w:cs="Courier New"/>
                <w:sz w:val="18"/>
                <w:szCs w:val="18"/>
                <w:lang w:val="fr-FR" w:eastAsia="zh-CN"/>
              </w:rPr>
              <w:t>kPIList</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359EB939" w14:textId="77777777" w:rsidR="00F45E6F" w:rsidRPr="00F45E6F" w:rsidRDefault="00F45E6F" w:rsidP="00F45E6F">
            <w:pPr>
              <w:keepNext/>
              <w:keepLines/>
              <w:spacing w:after="0"/>
              <w:rPr>
                <w:rFonts w:ascii="Arial" w:hAnsi="Arial" w:cs="Arial"/>
                <w:snapToGrid w:val="0"/>
                <w:sz w:val="18"/>
                <w:szCs w:val="18"/>
                <w:lang w:val="fr-FR" w:eastAsia="zh-CN"/>
              </w:rPr>
            </w:pPr>
            <w:r w:rsidRPr="00F45E6F">
              <w:rPr>
                <w:rFonts w:ascii="Arial" w:hAnsi="Arial" w:cs="Arial"/>
                <w:snapToGrid w:val="0"/>
                <w:sz w:val="18"/>
                <w:szCs w:val="18"/>
                <w:lang w:val="fr-FR" w:eastAsia="zh-CN"/>
              </w:rPr>
              <w:t xml:space="preserve">An </w:t>
            </w:r>
            <w:proofErr w:type="spellStart"/>
            <w:r w:rsidRPr="00F45E6F">
              <w:rPr>
                <w:rFonts w:ascii="Arial" w:hAnsi="Arial" w:cs="Arial"/>
                <w:snapToGrid w:val="0"/>
                <w:sz w:val="18"/>
                <w:szCs w:val="18"/>
                <w:lang w:val="fr-FR" w:eastAsia="zh-CN"/>
              </w:rPr>
              <w:t>attribute</w:t>
            </w:r>
            <w:proofErr w:type="spellEnd"/>
            <w:r w:rsidRPr="00F45E6F">
              <w:rPr>
                <w:rFonts w:ascii="Arial" w:hAnsi="Arial" w:cs="Arial"/>
                <w:snapToGrid w:val="0"/>
                <w:sz w:val="18"/>
                <w:szCs w:val="18"/>
                <w:lang w:val="fr-FR" w:eastAsia="zh-CN"/>
              </w:rPr>
              <w:t xml:space="preserve"> </w:t>
            </w:r>
            <w:proofErr w:type="spellStart"/>
            <w:r w:rsidRPr="00F45E6F">
              <w:rPr>
                <w:rFonts w:ascii="Arial" w:hAnsi="Arial" w:cs="Arial"/>
                <w:snapToGrid w:val="0"/>
                <w:sz w:val="18"/>
                <w:szCs w:val="18"/>
                <w:lang w:val="fr-FR" w:eastAsia="zh-CN"/>
              </w:rPr>
              <w:t>specifies</w:t>
            </w:r>
            <w:proofErr w:type="spellEnd"/>
            <w:r w:rsidRPr="00F45E6F">
              <w:rPr>
                <w:rFonts w:ascii="Arial" w:hAnsi="Arial" w:cs="Arial"/>
                <w:snapToGrid w:val="0"/>
                <w:sz w:val="18"/>
                <w:szCs w:val="18"/>
                <w:lang w:val="fr-FR" w:eastAsia="zh-CN"/>
              </w:rPr>
              <w:t xml:space="preserve"> the </w:t>
            </w:r>
            <w:proofErr w:type="spellStart"/>
            <w:r w:rsidRPr="00F45E6F">
              <w:rPr>
                <w:rFonts w:ascii="Arial" w:hAnsi="Arial" w:cs="Arial"/>
                <w:snapToGrid w:val="0"/>
                <w:sz w:val="18"/>
                <w:szCs w:val="18"/>
                <w:lang w:val="fr-FR" w:eastAsia="zh-CN"/>
              </w:rPr>
              <w:t>name</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list</w:t>
            </w:r>
            <w:proofErr w:type="spellEnd"/>
            <w:r w:rsidRPr="00F45E6F">
              <w:rPr>
                <w:rFonts w:ascii="Arial" w:hAnsi="Arial" w:cs="Arial"/>
                <w:sz w:val="18"/>
                <w:lang w:val="fr-FR" w:eastAsia="zh-CN"/>
              </w:rPr>
              <w:t xml:space="preserve"> of </w:t>
            </w:r>
            <w:proofErr w:type="spellStart"/>
            <w:r w:rsidRPr="00F45E6F">
              <w:rPr>
                <w:rFonts w:ascii="Arial" w:hAnsi="Arial" w:cs="Arial"/>
                <w:sz w:val="18"/>
                <w:lang w:val="fr-FR" w:eastAsia="zh-CN"/>
              </w:rPr>
              <w:t>KQIs</w:t>
            </w:r>
            <w:proofErr w:type="spellEnd"/>
            <w:r w:rsidRPr="00F45E6F">
              <w:rPr>
                <w:rFonts w:ascii="Arial" w:hAnsi="Arial" w:cs="Arial"/>
                <w:sz w:val="18"/>
                <w:lang w:val="fr-FR" w:eastAsia="zh-CN"/>
              </w:rPr>
              <w:t xml:space="preserve"> and KPIs </w:t>
            </w:r>
            <w:proofErr w:type="spellStart"/>
            <w:r w:rsidRPr="00F45E6F">
              <w:rPr>
                <w:rFonts w:ascii="Arial" w:hAnsi="Arial" w:cs="Arial"/>
                <w:sz w:val="18"/>
                <w:lang w:val="fr-FR" w:eastAsia="zh-CN"/>
              </w:rPr>
              <w:t>available</w:t>
            </w:r>
            <w:proofErr w:type="spellEnd"/>
            <w:r w:rsidRPr="00F45E6F">
              <w:rPr>
                <w:rFonts w:ascii="Arial" w:hAnsi="Arial" w:cs="Arial"/>
                <w:sz w:val="18"/>
                <w:lang w:val="fr-FR" w:eastAsia="zh-CN"/>
              </w:rPr>
              <w:t xml:space="preserve"> for performance monitoring</w:t>
            </w:r>
            <w:r w:rsidRPr="00F45E6F">
              <w:rPr>
                <w:rFonts w:ascii="Arial" w:hAnsi="Arial" w:cs="Arial"/>
                <w:snapToGrid w:val="0"/>
                <w:sz w:val="18"/>
                <w:szCs w:val="18"/>
                <w:lang w:val="fr-FR" w:eastAsia="zh-CN"/>
              </w:rPr>
              <w:t>.</w:t>
            </w:r>
          </w:p>
          <w:p w14:paraId="253494AE" w14:textId="77777777" w:rsidR="00F45E6F" w:rsidRPr="00F45E6F" w:rsidRDefault="00F45E6F" w:rsidP="00F45E6F">
            <w:pPr>
              <w:keepNext/>
              <w:keepLines/>
              <w:spacing w:after="0"/>
              <w:rPr>
                <w:rFonts w:ascii="Arial" w:hAnsi="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6D38A0F0"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String</w:t>
            </w:r>
          </w:p>
          <w:p w14:paraId="30830D33"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2E9E3AA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073D5D2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582A9ED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761D895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0F542285"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F5BEFD"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nBIoT</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19ACB718" w14:textId="77777777" w:rsidR="00F45E6F" w:rsidRPr="00F45E6F" w:rsidRDefault="00F45E6F" w:rsidP="00F45E6F">
            <w:pPr>
              <w:keepNext/>
              <w:keepLines/>
              <w:spacing w:after="0"/>
              <w:rPr>
                <w:rFonts w:ascii="Arial" w:hAnsi="Arial" w:cs="Arial"/>
                <w:sz w:val="18"/>
                <w:szCs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whether</w:t>
            </w:r>
            <w:proofErr w:type="spellEnd"/>
            <w:r w:rsidRPr="00F45E6F">
              <w:rPr>
                <w:rFonts w:ascii="Arial" w:hAnsi="Arial" w:cs="Arial"/>
                <w:color w:val="000000"/>
                <w:sz w:val="18"/>
                <w:szCs w:val="18"/>
                <w:lang w:val="fr-FR" w:eastAsia="zh-CN"/>
              </w:rPr>
              <w:t xml:space="preserve"> NB-IoT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supported</w:t>
            </w:r>
            <w:proofErr w:type="spellEnd"/>
            <w:r w:rsidRPr="00F45E6F">
              <w:rPr>
                <w:rFonts w:ascii="Arial" w:hAnsi="Arial" w:cs="Arial"/>
                <w:color w:val="000000"/>
                <w:sz w:val="18"/>
                <w:szCs w:val="18"/>
                <w:lang w:val="fr-FR" w:eastAsia="zh-CN"/>
              </w:rPr>
              <w:t xml:space="preserve"> in the RAN in the network slice, </w:t>
            </w:r>
            <w:proofErr w:type="spellStart"/>
            <w:r w:rsidRPr="00F45E6F">
              <w:rPr>
                <w:rFonts w:ascii="Arial" w:hAnsi="Arial" w:cs="Arial"/>
                <w:color w:val="000000"/>
                <w:sz w:val="18"/>
                <w:szCs w:val="18"/>
                <w:lang w:val="fr-FR" w:eastAsia="zh-CN"/>
              </w:rPr>
              <w:t>see</w:t>
            </w:r>
            <w:proofErr w:type="spellEnd"/>
            <w:r w:rsidRPr="00F45E6F">
              <w:rPr>
                <w:rFonts w:ascii="Arial" w:hAnsi="Arial" w:cs="Arial"/>
                <w:sz w:val="18"/>
                <w:lang w:val="fr-FR" w:eastAsia="de-DE"/>
              </w:rPr>
              <w:t xml:space="preserve"> NG.116 [50]</w:t>
            </w:r>
            <w:r w:rsidRPr="00F45E6F">
              <w:rPr>
                <w:rFonts w:ascii="Arial" w:hAnsi="Arial" w:cs="Arial"/>
                <w:sz w:val="18"/>
                <w:szCs w:val="18"/>
                <w:lang w:val="fr-FR"/>
              </w:rPr>
              <w:t>.</w:t>
            </w:r>
          </w:p>
          <w:p w14:paraId="11F8DCA1" w14:textId="77777777" w:rsidR="00F45E6F" w:rsidRPr="00F45E6F" w:rsidRDefault="00F45E6F" w:rsidP="00F45E6F">
            <w:pPr>
              <w:keepNext/>
              <w:keepLines/>
              <w:spacing w:after="0"/>
              <w:rPr>
                <w:rFonts w:ascii="Arial" w:hAnsi="Arial" w:cs="Arial"/>
                <w:color w:val="000000"/>
                <w:sz w:val="18"/>
                <w:szCs w:val="18"/>
                <w:lang w:val="fr-FR"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334B5DA"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NBIoT</w:t>
            </w:r>
            <w:proofErr w:type="spellEnd"/>
          </w:p>
          <w:p w14:paraId="683129DC"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411FC99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7B84A80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2B2FD58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651FC84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1E304F1C"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BCF50D"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5111B80E" w14:textId="77777777" w:rsidR="00F45E6F" w:rsidRPr="00F45E6F" w:rsidRDefault="00F45E6F" w:rsidP="00F45E6F">
            <w:pPr>
              <w:keepNext/>
              <w:keepLines/>
              <w:spacing w:after="0"/>
              <w:rPr>
                <w:rFonts w:ascii="Arial" w:hAnsi="Arial" w:cs="Arial"/>
                <w:sz w:val="18"/>
                <w:szCs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whether</w:t>
            </w:r>
            <w:proofErr w:type="spellEnd"/>
            <w:r w:rsidRPr="00F45E6F">
              <w:rPr>
                <w:rFonts w:ascii="Arial" w:hAnsi="Arial" w:cs="Arial"/>
                <w:color w:val="000000"/>
                <w:sz w:val="18"/>
                <w:szCs w:val="18"/>
                <w:lang w:val="fr-FR" w:eastAsia="zh-CN"/>
              </w:rPr>
              <w:t xml:space="preserve"> NB-IoT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supported</w:t>
            </w:r>
            <w:proofErr w:type="spellEnd"/>
            <w:r w:rsidRPr="00F45E6F">
              <w:rPr>
                <w:rFonts w:ascii="Arial" w:hAnsi="Arial" w:cs="Arial"/>
                <w:color w:val="000000"/>
                <w:sz w:val="18"/>
                <w:szCs w:val="18"/>
                <w:lang w:val="fr-FR" w:eastAsia="zh-CN"/>
              </w:rPr>
              <w:t xml:space="preserve"> in the RAN in the network slice, </w:t>
            </w:r>
            <w:proofErr w:type="spellStart"/>
            <w:r w:rsidRPr="00F45E6F">
              <w:rPr>
                <w:rFonts w:ascii="Arial" w:hAnsi="Arial" w:cs="Arial"/>
                <w:color w:val="000000"/>
                <w:sz w:val="18"/>
                <w:szCs w:val="18"/>
                <w:lang w:val="fr-FR" w:eastAsia="zh-CN"/>
              </w:rPr>
              <w:t>see</w:t>
            </w:r>
            <w:proofErr w:type="spellEnd"/>
            <w:r w:rsidRPr="00F45E6F">
              <w:rPr>
                <w:rFonts w:ascii="Arial" w:hAnsi="Arial" w:cs="Arial"/>
                <w:sz w:val="18"/>
                <w:lang w:val="fr-FR" w:eastAsia="de-DE"/>
              </w:rPr>
              <w:t xml:space="preserve"> NG.116 [50]</w:t>
            </w:r>
            <w:r w:rsidRPr="00F45E6F">
              <w:rPr>
                <w:rFonts w:ascii="Arial" w:hAnsi="Arial" w:cs="Arial"/>
                <w:sz w:val="18"/>
                <w:szCs w:val="18"/>
                <w:lang w:val="fr-FR"/>
              </w:rPr>
              <w:t>.</w:t>
            </w:r>
          </w:p>
          <w:p w14:paraId="2FCEE41A" w14:textId="77777777" w:rsidR="00F45E6F" w:rsidRPr="00F45E6F" w:rsidRDefault="00F45E6F" w:rsidP="00F45E6F">
            <w:pPr>
              <w:keepNext/>
              <w:keepLines/>
              <w:spacing w:after="0"/>
              <w:rPr>
                <w:rFonts w:ascii="Arial" w:hAnsi="Arial" w:cs="Arial"/>
                <w:sz w:val="18"/>
                <w:szCs w:val="18"/>
                <w:lang w:val="fr-FR"/>
              </w:rPr>
            </w:pPr>
          </w:p>
          <w:p w14:paraId="2F118C51"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allowedValues</w:t>
            </w:r>
            <w:proofErr w:type="spellEnd"/>
            <w:r w:rsidRPr="00F45E6F">
              <w:rPr>
                <w:rFonts w:ascii="Arial" w:hAnsi="Arial" w:cs="Arial"/>
                <w:sz w:val="18"/>
                <w:szCs w:val="18"/>
              </w:rPr>
              <w:t>:</w:t>
            </w:r>
          </w:p>
          <w:p w14:paraId="4F40D538"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"NOT SUPPORTED", "SUPPORTED".</w:t>
            </w:r>
          </w:p>
          <w:p w14:paraId="05409E5D" w14:textId="77777777" w:rsidR="00F45E6F" w:rsidRPr="00F45E6F" w:rsidRDefault="00F45E6F" w:rsidP="00F45E6F">
            <w:pPr>
              <w:keepNext/>
              <w:keepLines/>
              <w:spacing w:after="0"/>
              <w:rPr>
                <w:rFonts w:ascii="Arial" w:hAnsi="Arial" w:cs="Arial"/>
                <w:color w:val="000000"/>
                <w:sz w:val="18"/>
                <w:szCs w:val="18"/>
                <w:lang w:val="fr-FR"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B08012C"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&lt;&lt;enumeration&gt;&gt;</w:t>
            </w:r>
          </w:p>
          <w:p w14:paraId="1D21AEF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0429D4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0698EC0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3A2F78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0DFF8224"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44068B5E"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57A935"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synchronicity</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44032D65"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whether</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synchronicity</w:t>
            </w:r>
            <w:proofErr w:type="spellEnd"/>
            <w:r w:rsidRPr="00F45E6F">
              <w:rPr>
                <w:rFonts w:ascii="Arial" w:hAnsi="Arial" w:cs="Arial"/>
                <w:color w:val="000000"/>
                <w:sz w:val="18"/>
                <w:szCs w:val="18"/>
                <w:lang w:val="fr-FR" w:eastAsia="zh-CN"/>
              </w:rPr>
              <w:t xml:space="preserve"> of communication </w:t>
            </w:r>
            <w:proofErr w:type="spellStart"/>
            <w:r w:rsidRPr="00F45E6F">
              <w:rPr>
                <w:rFonts w:ascii="Arial" w:hAnsi="Arial" w:cs="Arial"/>
                <w:color w:val="000000"/>
                <w:sz w:val="18"/>
                <w:szCs w:val="18"/>
                <w:lang w:val="fr-FR" w:eastAsia="zh-CN"/>
              </w:rPr>
              <w:t>devices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supported</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Two</w:t>
            </w:r>
            <w:proofErr w:type="spellEnd"/>
            <w:r w:rsidRPr="00F45E6F">
              <w:rPr>
                <w:rFonts w:ascii="Arial" w:hAnsi="Arial" w:cs="Arial"/>
                <w:color w:val="000000"/>
                <w:sz w:val="18"/>
                <w:szCs w:val="18"/>
                <w:lang w:val="fr-FR" w:eastAsia="zh-CN"/>
              </w:rPr>
              <w:t xml:space="preserve"> cases are </w:t>
            </w:r>
            <w:proofErr w:type="spellStart"/>
            <w:r w:rsidRPr="00F45E6F">
              <w:rPr>
                <w:rFonts w:ascii="Arial" w:hAnsi="Arial" w:cs="Arial"/>
                <w:color w:val="000000"/>
                <w:sz w:val="18"/>
                <w:szCs w:val="18"/>
                <w:lang w:val="fr-FR" w:eastAsia="zh-CN"/>
              </w:rPr>
              <w:t>most</w:t>
            </w:r>
            <w:proofErr w:type="spellEnd"/>
            <w:r w:rsidRPr="00F45E6F">
              <w:rPr>
                <w:rFonts w:ascii="Arial" w:hAnsi="Arial" w:cs="Arial"/>
                <w:color w:val="000000"/>
                <w:sz w:val="18"/>
                <w:szCs w:val="18"/>
                <w:lang w:val="fr-FR" w:eastAsia="zh-CN"/>
              </w:rPr>
              <w:t xml:space="preserve"> important in </w:t>
            </w:r>
            <w:proofErr w:type="spellStart"/>
            <w:r w:rsidRPr="00F45E6F">
              <w:rPr>
                <w:rFonts w:ascii="Arial" w:hAnsi="Arial" w:cs="Arial"/>
                <w:color w:val="000000"/>
                <w:sz w:val="18"/>
                <w:szCs w:val="18"/>
                <w:lang w:val="fr-FR" w:eastAsia="zh-CN"/>
              </w:rPr>
              <w:t>this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context</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sz w:val="18"/>
                <w:lang w:val="fr-FR" w:eastAsia="de-DE"/>
              </w:rPr>
              <w:t xml:space="preserve"> clause 3.4.29 of NG.116 [50</w:t>
            </w:r>
            <w:proofErr w:type="gramStart"/>
            <w:r w:rsidRPr="00F45E6F">
              <w:rPr>
                <w:rFonts w:ascii="Arial" w:hAnsi="Arial" w:cs="Arial"/>
                <w:sz w:val="18"/>
                <w:lang w:val="fr-FR" w:eastAsia="de-DE"/>
              </w:rPr>
              <w:t>]</w:t>
            </w:r>
            <w:r w:rsidRPr="00F45E6F">
              <w:rPr>
                <w:rFonts w:ascii="Arial" w:hAnsi="Arial" w:cs="Arial"/>
                <w:color w:val="000000"/>
                <w:sz w:val="18"/>
                <w:szCs w:val="18"/>
                <w:lang w:val="fr-FR" w:eastAsia="zh-CN"/>
              </w:rPr>
              <w:t>:</w:t>
            </w:r>
            <w:proofErr w:type="gramEnd"/>
          </w:p>
          <w:p w14:paraId="48F15F0C"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Synchronicity</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between</w:t>
            </w:r>
            <w:proofErr w:type="spellEnd"/>
            <w:r w:rsidRPr="00F45E6F">
              <w:rPr>
                <w:rFonts w:ascii="Arial" w:hAnsi="Arial" w:cs="Arial"/>
                <w:color w:val="000000"/>
                <w:sz w:val="18"/>
                <w:szCs w:val="18"/>
                <w:lang w:val="fr-FR" w:eastAsia="zh-CN"/>
              </w:rPr>
              <w:t xml:space="preserve"> a base station and a mobile </w:t>
            </w:r>
            <w:proofErr w:type="spellStart"/>
            <w:r w:rsidRPr="00F45E6F">
              <w:rPr>
                <w:rFonts w:ascii="Arial" w:hAnsi="Arial" w:cs="Arial"/>
                <w:color w:val="000000"/>
                <w:sz w:val="18"/>
                <w:szCs w:val="18"/>
                <w:lang w:val="fr-FR" w:eastAsia="zh-CN"/>
              </w:rPr>
              <w:t>device</w:t>
            </w:r>
            <w:proofErr w:type="spellEnd"/>
            <w:r w:rsidRPr="00F45E6F">
              <w:rPr>
                <w:rFonts w:ascii="Arial" w:hAnsi="Arial" w:cs="Arial"/>
                <w:color w:val="000000"/>
                <w:sz w:val="18"/>
                <w:szCs w:val="18"/>
                <w:lang w:val="fr-FR" w:eastAsia="zh-CN"/>
              </w:rPr>
              <w:t xml:space="preserve"> and</w:t>
            </w:r>
          </w:p>
          <w:p w14:paraId="6ED823A7"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Synchronicity</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between</w:t>
            </w:r>
            <w:proofErr w:type="spellEnd"/>
            <w:r w:rsidRPr="00F45E6F">
              <w:rPr>
                <w:rFonts w:ascii="Arial" w:hAnsi="Arial" w:cs="Arial"/>
                <w:color w:val="000000"/>
                <w:sz w:val="18"/>
                <w:szCs w:val="18"/>
                <w:lang w:val="fr-FR" w:eastAsia="zh-CN"/>
              </w:rPr>
              <w:t xml:space="preserve"> mobile </w:t>
            </w:r>
            <w:proofErr w:type="spellStart"/>
            <w:r w:rsidRPr="00F45E6F">
              <w:rPr>
                <w:rFonts w:ascii="Arial" w:hAnsi="Arial" w:cs="Arial"/>
                <w:color w:val="000000"/>
                <w:sz w:val="18"/>
                <w:szCs w:val="18"/>
                <w:lang w:val="fr-FR" w:eastAsia="zh-CN"/>
              </w:rPr>
              <w:t>devices</w:t>
            </w:r>
            <w:proofErr w:type="spellEnd"/>
            <w:r w:rsidRPr="00F45E6F">
              <w:rPr>
                <w:rFonts w:ascii="Arial" w:hAnsi="Arial" w:cs="Arial"/>
                <w:color w:val="000000"/>
                <w:sz w:val="18"/>
                <w:szCs w:val="18"/>
                <w:lang w:val="fr-FR" w:eastAsia="zh-CN"/>
              </w:rPr>
              <w:t>.</w:t>
            </w:r>
          </w:p>
          <w:p w14:paraId="74DCA4C4" w14:textId="77777777" w:rsidR="00F45E6F" w:rsidRPr="00F45E6F" w:rsidRDefault="00F45E6F" w:rsidP="00F45E6F">
            <w:pPr>
              <w:keepNext/>
              <w:keepLines/>
              <w:spacing w:after="0"/>
              <w:rPr>
                <w:rFonts w:ascii="Arial" w:hAnsi="Arial" w:cs="Arial"/>
                <w:color w:val="000000"/>
                <w:sz w:val="18"/>
                <w:szCs w:val="18"/>
                <w:lang w:val="fr-FR"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FA9F10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Synchronicity</w:t>
            </w:r>
          </w:p>
          <w:p w14:paraId="458FB2A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4C614E7"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2E1CA00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1B34430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3EFB26A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7E82F033"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1D5F8D"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3E78C39" w14:textId="77777777" w:rsidR="00F45E6F" w:rsidRPr="00F45E6F" w:rsidRDefault="00F45E6F" w:rsidP="00F45E6F">
            <w:pPr>
              <w:keepNext/>
              <w:keepLines/>
              <w:spacing w:after="0"/>
              <w:rPr>
                <w:rFonts w:ascii="Arial" w:hAnsi="Arial" w:cs="Arial"/>
                <w:sz w:val="18"/>
                <w:szCs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whether</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synchronicity</w:t>
            </w:r>
            <w:proofErr w:type="spellEnd"/>
            <w:r w:rsidRPr="00F45E6F">
              <w:rPr>
                <w:rFonts w:ascii="Arial" w:hAnsi="Arial" w:cs="Arial"/>
                <w:color w:val="000000"/>
                <w:sz w:val="18"/>
                <w:szCs w:val="18"/>
                <w:lang w:val="fr-FR" w:eastAsia="zh-CN"/>
              </w:rPr>
              <w:t xml:space="preserve"> of communication </w:t>
            </w:r>
            <w:proofErr w:type="spellStart"/>
            <w:r w:rsidRPr="00F45E6F">
              <w:rPr>
                <w:rFonts w:ascii="Arial" w:hAnsi="Arial" w:cs="Arial"/>
                <w:color w:val="000000"/>
                <w:sz w:val="18"/>
                <w:szCs w:val="18"/>
                <w:lang w:val="fr-FR" w:eastAsia="zh-CN"/>
              </w:rPr>
              <w:t>devices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supported</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color w:val="000000"/>
                <w:sz w:val="18"/>
                <w:szCs w:val="18"/>
                <w:lang w:val="fr-FR" w:eastAsia="zh-CN"/>
              </w:rPr>
              <w:t xml:space="preserve"> NG.116 [50]</w:t>
            </w:r>
            <w:r w:rsidRPr="00F45E6F">
              <w:rPr>
                <w:rFonts w:ascii="Arial" w:hAnsi="Arial" w:cs="Arial"/>
                <w:sz w:val="18"/>
                <w:szCs w:val="18"/>
                <w:lang w:val="fr-FR"/>
              </w:rPr>
              <w:t>.</w:t>
            </w:r>
          </w:p>
          <w:p w14:paraId="44FB450B" w14:textId="77777777" w:rsidR="00F45E6F" w:rsidRPr="00F45E6F" w:rsidRDefault="00F45E6F" w:rsidP="00F45E6F">
            <w:pPr>
              <w:keepNext/>
              <w:keepLines/>
              <w:spacing w:after="0"/>
              <w:rPr>
                <w:rFonts w:ascii="Arial" w:hAnsi="Arial" w:cs="Arial"/>
                <w:color w:val="000000"/>
                <w:sz w:val="18"/>
                <w:szCs w:val="18"/>
                <w:lang w:val="fr-FR" w:eastAsia="zh-CN"/>
              </w:rPr>
            </w:pPr>
          </w:p>
          <w:p w14:paraId="769484C5"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allowedValues</w:t>
            </w:r>
            <w:proofErr w:type="spellEnd"/>
            <w:r w:rsidRPr="00F45E6F">
              <w:rPr>
                <w:rFonts w:ascii="Arial" w:hAnsi="Arial" w:cs="Arial"/>
                <w:sz w:val="18"/>
                <w:szCs w:val="18"/>
              </w:rPr>
              <w:t>:</w:t>
            </w:r>
          </w:p>
          <w:p w14:paraId="3AB6683C"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"NOT SUPPORTED", "BETWEEN BS AND UE", "BETWEEN BS AND UE &amp; UE AND UE".</w:t>
            </w:r>
          </w:p>
          <w:p w14:paraId="02C9AA94" w14:textId="77777777" w:rsidR="00F45E6F" w:rsidRPr="00F45E6F" w:rsidRDefault="00F45E6F" w:rsidP="00F45E6F">
            <w:pPr>
              <w:keepNext/>
              <w:keepLines/>
              <w:spacing w:after="0"/>
              <w:rPr>
                <w:rFonts w:ascii="Arial" w:hAnsi="Arial" w:cs="Arial"/>
                <w:color w:val="000000"/>
                <w:sz w:val="18"/>
                <w:szCs w:val="18"/>
                <w:lang w:val="fr-FR"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DA1AF0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&lt;&lt;enumeration&gt;&gt;</w:t>
            </w:r>
          </w:p>
          <w:p w14:paraId="0EC39EE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01B3866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5F3783F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FCD97A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3D40EAF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0B7F36C0"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45D901"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12A2B43D"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the</w:t>
            </w:r>
            <w:r w:rsidRPr="00F45E6F">
              <w:rPr>
                <w:rFonts w:ascii="Arial" w:hAnsi="Arial" w:cs="Arial"/>
                <w:sz w:val="18"/>
                <w:lang w:val="fr-FR"/>
              </w:rPr>
              <w:t xml:space="preserve"> </w:t>
            </w:r>
            <w:proofErr w:type="spellStart"/>
            <w:r w:rsidRPr="00F45E6F">
              <w:rPr>
                <w:rFonts w:ascii="Arial" w:hAnsi="Arial" w:cs="Arial"/>
                <w:color w:val="000000"/>
                <w:sz w:val="18"/>
                <w:szCs w:val="18"/>
                <w:lang w:val="fr-FR" w:eastAsia="zh-CN"/>
              </w:rPr>
              <w:t>accuracy</w:t>
            </w:r>
            <w:proofErr w:type="spellEnd"/>
            <w:r w:rsidRPr="00F45E6F">
              <w:rPr>
                <w:rFonts w:ascii="Arial" w:hAnsi="Arial" w:cs="Arial"/>
                <w:color w:val="000000"/>
                <w:sz w:val="18"/>
                <w:szCs w:val="18"/>
                <w:lang w:val="fr-FR" w:eastAsia="zh-CN"/>
              </w:rPr>
              <w:t xml:space="preserve"> of the </w:t>
            </w:r>
            <w:proofErr w:type="spellStart"/>
            <w:r w:rsidRPr="00F45E6F">
              <w:rPr>
                <w:rFonts w:ascii="Arial" w:hAnsi="Arial" w:cs="Arial"/>
                <w:color w:val="000000"/>
                <w:sz w:val="18"/>
                <w:szCs w:val="18"/>
                <w:lang w:val="fr-FR" w:eastAsia="zh-CN"/>
              </w:rPr>
              <w:t>synchronicity</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color w:val="000000"/>
                <w:sz w:val="18"/>
                <w:szCs w:val="18"/>
                <w:lang w:val="fr-FR" w:eastAsia="zh-CN"/>
              </w:rPr>
              <w:t xml:space="preserve"> NG.116 [50].</w:t>
            </w:r>
          </w:p>
          <w:p w14:paraId="06E93679" w14:textId="77777777" w:rsidR="00F45E6F" w:rsidRPr="00F45E6F" w:rsidRDefault="00F45E6F" w:rsidP="00F45E6F">
            <w:pPr>
              <w:keepNext/>
              <w:keepLines/>
              <w:spacing w:after="0"/>
              <w:rPr>
                <w:rFonts w:ascii="Arial" w:hAnsi="Arial" w:cs="Arial"/>
                <w:color w:val="000000"/>
                <w:sz w:val="18"/>
                <w:szCs w:val="18"/>
                <w:lang w:val="fr-FR"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BDB652E"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Real</w:t>
            </w:r>
          </w:p>
          <w:p w14:paraId="6AC55B9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057F05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38AC523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45DBA1B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15D79BC3"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24B8B725"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640BFD"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5B2CB124"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whether</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synchronicity</w:t>
            </w:r>
            <w:proofErr w:type="spellEnd"/>
            <w:r w:rsidRPr="00F45E6F">
              <w:rPr>
                <w:rFonts w:ascii="Arial" w:hAnsi="Arial" w:cs="Arial"/>
                <w:color w:val="000000"/>
                <w:sz w:val="18"/>
                <w:szCs w:val="18"/>
                <w:lang w:val="fr-FR" w:eastAsia="zh-CN"/>
              </w:rPr>
              <w:t xml:space="preserve"> of communication </w:t>
            </w:r>
            <w:proofErr w:type="spellStart"/>
            <w:r w:rsidRPr="00F45E6F">
              <w:rPr>
                <w:rFonts w:ascii="Arial" w:hAnsi="Arial" w:cs="Arial"/>
                <w:color w:val="000000"/>
                <w:sz w:val="18"/>
                <w:szCs w:val="18"/>
                <w:lang w:val="fr-FR" w:eastAsia="zh-CN"/>
              </w:rPr>
              <w:t>devices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supported</w:t>
            </w:r>
            <w:proofErr w:type="spellEnd"/>
            <w:r w:rsidRPr="00F45E6F">
              <w:rPr>
                <w:rFonts w:ascii="Arial" w:hAnsi="Arial" w:cs="Arial"/>
                <w:color w:val="000000"/>
                <w:sz w:val="18"/>
                <w:szCs w:val="18"/>
                <w:lang w:val="fr-FR" w:eastAsia="zh-CN"/>
              </w:rPr>
              <w:t xml:space="preserve"> in the RAN </w:t>
            </w:r>
            <w:proofErr w:type="spellStart"/>
            <w:r w:rsidRPr="00F45E6F">
              <w:rPr>
                <w:rFonts w:ascii="Arial" w:hAnsi="Arial" w:cs="Arial"/>
                <w:color w:val="000000"/>
                <w:sz w:val="18"/>
                <w:szCs w:val="18"/>
                <w:lang w:val="fr-FR" w:eastAsia="zh-CN"/>
              </w:rPr>
              <w:t>domain</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Two</w:t>
            </w:r>
            <w:proofErr w:type="spellEnd"/>
            <w:r w:rsidRPr="00F45E6F">
              <w:rPr>
                <w:rFonts w:ascii="Arial" w:hAnsi="Arial" w:cs="Arial"/>
                <w:color w:val="000000"/>
                <w:sz w:val="18"/>
                <w:szCs w:val="18"/>
                <w:lang w:val="fr-FR" w:eastAsia="zh-CN"/>
              </w:rPr>
              <w:t xml:space="preserve"> cases are </w:t>
            </w:r>
            <w:proofErr w:type="spellStart"/>
            <w:r w:rsidRPr="00F45E6F">
              <w:rPr>
                <w:rFonts w:ascii="Arial" w:hAnsi="Arial" w:cs="Arial"/>
                <w:color w:val="000000"/>
                <w:sz w:val="18"/>
                <w:szCs w:val="18"/>
                <w:lang w:val="fr-FR" w:eastAsia="zh-CN"/>
              </w:rPr>
              <w:t>most</w:t>
            </w:r>
            <w:proofErr w:type="spellEnd"/>
            <w:r w:rsidRPr="00F45E6F">
              <w:rPr>
                <w:rFonts w:ascii="Arial" w:hAnsi="Arial" w:cs="Arial"/>
                <w:color w:val="000000"/>
                <w:sz w:val="18"/>
                <w:szCs w:val="18"/>
                <w:lang w:val="fr-FR" w:eastAsia="zh-CN"/>
              </w:rPr>
              <w:t xml:space="preserve"> important in </w:t>
            </w:r>
            <w:proofErr w:type="spellStart"/>
            <w:r w:rsidRPr="00F45E6F">
              <w:rPr>
                <w:rFonts w:ascii="Arial" w:hAnsi="Arial" w:cs="Arial"/>
                <w:color w:val="000000"/>
                <w:sz w:val="18"/>
                <w:szCs w:val="18"/>
                <w:lang w:val="fr-FR" w:eastAsia="zh-CN"/>
              </w:rPr>
              <w:t>this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context</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sz w:val="18"/>
                <w:lang w:val="fr-FR" w:eastAsia="de-DE"/>
              </w:rPr>
              <w:t xml:space="preserve"> clause 3.4.29 of NG.116 [50</w:t>
            </w:r>
            <w:proofErr w:type="gramStart"/>
            <w:r w:rsidRPr="00F45E6F">
              <w:rPr>
                <w:rFonts w:ascii="Arial" w:hAnsi="Arial" w:cs="Arial"/>
                <w:sz w:val="18"/>
                <w:lang w:val="fr-FR" w:eastAsia="de-DE"/>
              </w:rPr>
              <w:t>]</w:t>
            </w:r>
            <w:r w:rsidRPr="00F45E6F">
              <w:rPr>
                <w:rFonts w:ascii="Arial" w:hAnsi="Arial" w:cs="Arial"/>
                <w:color w:val="000000"/>
                <w:sz w:val="18"/>
                <w:szCs w:val="18"/>
                <w:lang w:val="fr-FR" w:eastAsia="zh-CN"/>
              </w:rPr>
              <w:t>:</w:t>
            </w:r>
            <w:proofErr w:type="gramEnd"/>
          </w:p>
          <w:p w14:paraId="5C948FD0"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Synchronicity</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between</w:t>
            </w:r>
            <w:proofErr w:type="spellEnd"/>
            <w:r w:rsidRPr="00F45E6F">
              <w:rPr>
                <w:rFonts w:ascii="Arial" w:hAnsi="Arial" w:cs="Arial"/>
                <w:color w:val="000000"/>
                <w:sz w:val="18"/>
                <w:szCs w:val="18"/>
                <w:lang w:val="fr-FR" w:eastAsia="zh-CN"/>
              </w:rPr>
              <w:t xml:space="preserve"> a base station and a mobile </w:t>
            </w:r>
            <w:proofErr w:type="spellStart"/>
            <w:r w:rsidRPr="00F45E6F">
              <w:rPr>
                <w:rFonts w:ascii="Arial" w:hAnsi="Arial" w:cs="Arial"/>
                <w:color w:val="000000"/>
                <w:sz w:val="18"/>
                <w:szCs w:val="18"/>
                <w:lang w:val="fr-FR" w:eastAsia="zh-CN"/>
              </w:rPr>
              <w:t>device</w:t>
            </w:r>
            <w:proofErr w:type="spellEnd"/>
            <w:r w:rsidRPr="00F45E6F">
              <w:rPr>
                <w:rFonts w:ascii="Arial" w:hAnsi="Arial" w:cs="Arial"/>
                <w:color w:val="000000"/>
                <w:sz w:val="18"/>
                <w:szCs w:val="18"/>
                <w:lang w:val="fr-FR" w:eastAsia="zh-CN"/>
              </w:rPr>
              <w:t xml:space="preserve"> and</w:t>
            </w:r>
          </w:p>
          <w:p w14:paraId="4A5E0151"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Synchronicity</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between</w:t>
            </w:r>
            <w:proofErr w:type="spellEnd"/>
            <w:r w:rsidRPr="00F45E6F">
              <w:rPr>
                <w:rFonts w:ascii="Arial" w:hAnsi="Arial" w:cs="Arial"/>
                <w:color w:val="000000"/>
                <w:sz w:val="18"/>
                <w:szCs w:val="18"/>
                <w:lang w:val="fr-FR" w:eastAsia="zh-CN"/>
              </w:rPr>
              <w:t xml:space="preserve"> mobile </w:t>
            </w:r>
            <w:proofErr w:type="spellStart"/>
            <w:r w:rsidRPr="00F45E6F">
              <w:rPr>
                <w:rFonts w:ascii="Arial" w:hAnsi="Arial" w:cs="Arial"/>
                <w:color w:val="000000"/>
                <w:sz w:val="18"/>
                <w:szCs w:val="18"/>
                <w:lang w:val="fr-FR" w:eastAsia="zh-CN"/>
              </w:rPr>
              <w:t>devices</w:t>
            </w:r>
            <w:proofErr w:type="spellEnd"/>
            <w:r w:rsidRPr="00F45E6F">
              <w:rPr>
                <w:rFonts w:ascii="Arial" w:hAnsi="Arial" w:cs="Arial"/>
                <w:color w:val="000000"/>
                <w:sz w:val="18"/>
                <w:szCs w:val="18"/>
                <w:lang w:val="fr-FR" w:eastAsia="zh-CN"/>
              </w:rPr>
              <w:t>.</w:t>
            </w:r>
          </w:p>
          <w:p w14:paraId="136569B4" w14:textId="77777777" w:rsidR="00F45E6F" w:rsidRPr="00F45E6F" w:rsidRDefault="00F45E6F" w:rsidP="00F45E6F">
            <w:pPr>
              <w:keepNext/>
              <w:keepLines/>
              <w:spacing w:after="0"/>
              <w:rPr>
                <w:rFonts w:ascii="Arial" w:hAnsi="Arial" w:cs="Arial"/>
                <w:color w:val="000000"/>
                <w:sz w:val="18"/>
                <w:szCs w:val="18"/>
                <w:lang w:val="fr-FR"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494D9BC"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SynchronicityRANSubnet</w:t>
            </w:r>
            <w:proofErr w:type="spellEnd"/>
          </w:p>
          <w:p w14:paraId="4D71D5BE"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2321A8B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5D51AA3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20FC4CB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0A16B8B5"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6A5B7CDE"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56D38B"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lastRenderedPageBreak/>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6FE51D0" w14:textId="77777777" w:rsidR="00F45E6F" w:rsidRPr="00F45E6F" w:rsidRDefault="00F45E6F" w:rsidP="00F45E6F">
            <w:pPr>
              <w:keepNext/>
              <w:keepLines/>
              <w:spacing w:after="0"/>
              <w:rPr>
                <w:rFonts w:ascii="Arial" w:hAnsi="Arial" w:cs="Arial"/>
                <w:sz w:val="18"/>
                <w:szCs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whether</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synchronicity</w:t>
            </w:r>
            <w:proofErr w:type="spellEnd"/>
            <w:r w:rsidRPr="00F45E6F">
              <w:rPr>
                <w:rFonts w:ascii="Arial" w:hAnsi="Arial" w:cs="Arial"/>
                <w:color w:val="000000"/>
                <w:sz w:val="18"/>
                <w:szCs w:val="18"/>
                <w:lang w:val="fr-FR" w:eastAsia="zh-CN"/>
              </w:rPr>
              <w:t xml:space="preserve"> of communication </w:t>
            </w:r>
            <w:proofErr w:type="spellStart"/>
            <w:r w:rsidRPr="00F45E6F">
              <w:rPr>
                <w:rFonts w:ascii="Arial" w:hAnsi="Arial" w:cs="Arial"/>
                <w:color w:val="000000"/>
                <w:sz w:val="18"/>
                <w:szCs w:val="18"/>
                <w:lang w:val="fr-FR" w:eastAsia="zh-CN"/>
              </w:rPr>
              <w:t>devices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supported</w:t>
            </w:r>
            <w:proofErr w:type="spellEnd"/>
            <w:r w:rsidRPr="00F45E6F">
              <w:rPr>
                <w:rFonts w:ascii="Arial" w:hAnsi="Arial" w:cs="Arial"/>
                <w:color w:val="000000"/>
                <w:sz w:val="18"/>
                <w:szCs w:val="18"/>
                <w:lang w:val="fr-FR" w:eastAsia="zh-CN"/>
              </w:rPr>
              <w:t xml:space="preserve"> in the RAN </w:t>
            </w:r>
            <w:proofErr w:type="spellStart"/>
            <w:r w:rsidRPr="00F45E6F">
              <w:rPr>
                <w:rFonts w:ascii="Arial" w:hAnsi="Arial" w:cs="Arial"/>
                <w:color w:val="000000"/>
                <w:sz w:val="18"/>
                <w:szCs w:val="18"/>
                <w:lang w:val="fr-FR" w:eastAsia="zh-CN"/>
              </w:rPr>
              <w:t>domain</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color w:val="000000"/>
                <w:sz w:val="18"/>
                <w:szCs w:val="18"/>
                <w:lang w:val="fr-FR" w:eastAsia="zh-CN"/>
              </w:rPr>
              <w:t xml:space="preserve"> NG.116 [50]</w:t>
            </w:r>
            <w:r w:rsidRPr="00F45E6F">
              <w:rPr>
                <w:rFonts w:ascii="Arial" w:hAnsi="Arial" w:cs="Arial"/>
                <w:sz w:val="18"/>
                <w:szCs w:val="18"/>
                <w:lang w:val="fr-FR"/>
              </w:rPr>
              <w:t>.</w:t>
            </w:r>
          </w:p>
          <w:p w14:paraId="45957BFE" w14:textId="77777777" w:rsidR="00F45E6F" w:rsidRPr="00F45E6F" w:rsidRDefault="00F45E6F" w:rsidP="00F45E6F">
            <w:pPr>
              <w:keepNext/>
              <w:keepLines/>
              <w:spacing w:after="0"/>
              <w:rPr>
                <w:rFonts w:ascii="Arial" w:hAnsi="Arial" w:cs="Arial"/>
                <w:color w:val="000000"/>
                <w:sz w:val="18"/>
                <w:szCs w:val="18"/>
                <w:lang w:val="fr-FR" w:eastAsia="zh-CN"/>
              </w:rPr>
            </w:pPr>
          </w:p>
          <w:p w14:paraId="12C29A8A"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allowedValues</w:t>
            </w:r>
            <w:proofErr w:type="spellEnd"/>
            <w:r w:rsidRPr="00F45E6F">
              <w:rPr>
                <w:rFonts w:ascii="Arial" w:hAnsi="Arial" w:cs="Arial"/>
                <w:sz w:val="18"/>
                <w:szCs w:val="18"/>
              </w:rPr>
              <w:t>:</w:t>
            </w:r>
          </w:p>
          <w:p w14:paraId="4EAF5CC0"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"NOT SUPPORTED", "BETWEEN BS AND UE", "BETWEEN BS AND UE &amp; UE AND UE".</w:t>
            </w:r>
          </w:p>
          <w:p w14:paraId="38860991" w14:textId="77777777" w:rsidR="00F45E6F" w:rsidRPr="00F45E6F" w:rsidRDefault="00F45E6F" w:rsidP="00F45E6F">
            <w:pPr>
              <w:keepNext/>
              <w:keepLines/>
              <w:spacing w:after="0"/>
              <w:rPr>
                <w:rFonts w:ascii="Arial" w:hAnsi="Arial" w:cs="Arial"/>
                <w:color w:val="000000"/>
                <w:sz w:val="18"/>
                <w:szCs w:val="18"/>
                <w:lang w:val="fr-FR"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929D50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&lt;&lt;enumeration&gt;&gt;</w:t>
            </w:r>
          </w:p>
          <w:p w14:paraId="24DDF663"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7241F81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67D6CF0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6D0855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789795D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48F4D5A5"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D239EC"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6604F470"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the</w:t>
            </w:r>
            <w:r w:rsidRPr="00F45E6F">
              <w:rPr>
                <w:rFonts w:ascii="Arial" w:hAnsi="Arial" w:cs="Arial"/>
                <w:sz w:val="18"/>
                <w:lang w:val="fr-FR"/>
              </w:rPr>
              <w:t xml:space="preserve"> </w:t>
            </w:r>
            <w:proofErr w:type="spellStart"/>
            <w:r w:rsidRPr="00F45E6F">
              <w:rPr>
                <w:rFonts w:ascii="Arial" w:hAnsi="Arial" w:cs="Arial"/>
                <w:color w:val="000000"/>
                <w:sz w:val="18"/>
                <w:szCs w:val="18"/>
                <w:lang w:val="fr-FR" w:eastAsia="zh-CN"/>
              </w:rPr>
              <w:t>accuracy</w:t>
            </w:r>
            <w:proofErr w:type="spellEnd"/>
            <w:r w:rsidRPr="00F45E6F">
              <w:rPr>
                <w:rFonts w:ascii="Arial" w:hAnsi="Arial" w:cs="Arial"/>
                <w:color w:val="000000"/>
                <w:sz w:val="18"/>
                <w:szCs w:val="18"/>
                <w:lang w:val="fr-FR" w:eastAsia="zh-CN"/>
              </w:rPr>
              <w:t xml:space="preserve"> of the </w:t>
            </w:r>
            <w:proofErr w:type="spellStart"/>
            <w:r w:rsidRPr="00F45E6F">
              <w:rPr>
                <w:rFonts w:ascii="Arial" w:hAnsi="Arial" w:cs="Arial"/>
                <w:color w:val="000000"/>
                <w:sz w:val="18"/>
                <w:szCs w:val="18"/>
                <w:lang w:val="fr-FR" w:eastAsia="zh-CN"/>
              </w:rPr>
              <w:t>synchronicity</w:t>
            </w:r>
            <w:proofErr w:type="spellEnd"/>
            <w:r w:rsidRPr="00F45E6F">
              <w:rPr>
                <w:rFonts w:ascii="Arial" w:hAnsi="Arial" w:cs="Arial"/>
                <w:color w:val="000000"/>
                <w:sz w:val="18"/>
                <w:szCs w:val="18"/>
                <w:lang w:val="fr-FR" w:eastAsia="zh-CN"/>
              </w:rPr>
              <w:t xml:space="preserve"> in the RAN </w:t>
            </w:r>
            <w:proofErr w:type="spellStart"/>
            <w:r w:rsidRPr="00F45E6F">
              <w:rPr>
                <w:rFonts w:ascii="Arial" w:hAnsi="Arial" w:cs="Arial"/>
                <w:color w:val="000000"/>
                <w:sz w:val="18"/>
                <w:szCs w:val="18"/>
                <w:lang w:val="fr-FR" w:eastAsia="zh-CN"/>
              </w:rPr>
              <w:t>domain</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color w:val="000000"/>
                <w:sz w:val="18"/>
                <w:szCs w:val="18"/>
                <w:lang w:val="fr-FR" w:eastAsia="zh-CN"/>
              </w:rPr>
              <w:t xml:space="preserve"> NG.116 [50].</w:t>
            </w:r>
          </w:p>
          <w:p w14:paraId="6722677E" w14:textId="77777777" w:rsidR="00F45E6F" w:rsidRPr="00F45E6F" w:rsidRDefault="00F45E6F" w:rsidP="00F45E6F">
            <w:pPr>
              <w:keepNext/>
              <w:keepLines/>
              <w:spacing w:after="0"/>
              <w:rPr>
                <w:rFonts w:ascii="Arial" w:hAnsi="Arial" w:cs="Arial"/>
                <w:color w:val="000000"/>
                <w:sz w:val="18"/>
                <w:szCs w:val="18"/>
                <w:lang w:val="fr-FR"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DE941D0"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Real</w:t>
            </w:r>
          </w:p>
          <w:p w14:paraId="688E97C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4160ED7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3E825E4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2A6762D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5B46DF64"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52F2709F"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B4FE5E"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userMgmtOpen</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018F5DC7" w14:textId="77777777" w:rsidR="00F45E6F" w:rsidRPr="00F45E6F" w:rsidRDefault="00F45E6F" w:rsidP="00F45E6F">
            <w:pPr>
              <w:keepNext/>
              <w:keepLines/>
              <w:spacing w:after="0"/>
              <w:rPr>
                <w:rFonts w:ascii="Arial" w:hAnsi="Arial" w:cs="Arial"/>
                <w:sz w:val="18"/>
                <w:szCs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sz w:val="18"/>
                <w:szCs w:val="18"/>
                <w:lang w:val="fr-FR"/>
              </w:rPr>
              <w:t>whether</w:t>
            </w:r>
            <w:proofErr w:type="spellEnd"/>
            <w:r w:rsidRPr="00F45E6F">
              <w:rPr>
                <w:rFonts w:ascii="Arial" w:hAnsi="Arial" w:cs="Arial"/>
                <w:sz w:val="18"/>
                <w:szCs w:val="18"/>
                <w:lang w:val="fr-FR"/>
              </w:rPr>
              <w:t xml:space="preserve"> or not the network slice supports the </w:t>
            </w:r>
            <w:proofErr w:type="spellStart"/>
            <w:r w:rsidRPr="00F45E6F">
              <w:rPr>
                <w:rFonts w:ascii="Arial" w:hAnsi="Arial" w:cs="Arial"/>
                <w:sz w:val="18"/>
                <w:szCs w:val="18"/>
                <w:lang w:val="fr-FR"/>
              </w:rPr>
              <w:t>capability</w:t>
            </w:r>
            <w:proofErr w:type="spellEnd"/>
            <w:r w:rsidRPr="00F45E6F">
              <w:rPr>
                <w:rFonts w:ascii="Arial" w:hAnsi="Arial" w:cs="Arial"/>
                <w:sz w:val="18"/>
                <w:szCs w:val="18"/>
                <w:lang w:val="fr-FR"/>
              </w:rPr>
              <w:t xml:space="preserve"> for the NSC to </w:t>
            </w:r>
            <w:proofErr w:type="gramStart"/>
            <w:r w:rsidRPr="00F45E6F">
              <w:rPr>
                <w:rFonts w:ascii="Arial" w:hAnsi="Arial" w:cs="Arial"/>
                <w:sz w:val="18"/>
                <w:szCs w:val="18"/>
                <w:lang w:val="fr-FR"/>
              </w:rPr>
              <w:t>manage</w:t>
            </w:r>
            <w:proofErr w:type="gramEnd"/>
            <w:r w:rsidRPr="00F45E6F">
              <w:rPr>
                <w:rFonts w:ascii="Arial" w:hAnsi="Arial" w:cs="Arial"/>
                <w:sz w:val="18"/>
                <w:szCs w:val="18"/>
                <w:lang w:val="fr-FR"/>
              </w:rPr>
              <w:t xml:space="preserve"> </w:t>
            </w:r>
            <w:proofErr w:type="spellStart"/>
            <w:r w:rsidRPr="00F45E6F">
              <w:rPr>
                <w:rFonts w:ascii="Arial" w:hAnsi="Arial" w:cs="Arial"/>
                <w:sz w:val="18"/>
                <w:szCs w:val="18"/>
                <w:lang w:val="fr-FR"/>
              </w:rPr>
              <w:t>their</w:t>
            </w:r>
            <w:proofErr w:type="spellEnd"/>
            <w:r w:rsidRPr="00F45E6F">
              <w:rPr>
                <w:rFonts w:ascii="Arial" w:hAnsi="Arial" w:cs="Arial"/>
                <w:sz w:val="18"/>
                <w:szCs w:val="18"/>
                <w:lang w:val="fr-FR"/>
              </w:rPr>
              <w:t xml:space="preserve"> </w:t>
            </w:r>
            <w:proofErr w:type="spellStart"/>
            <w:r w:rsidRPr="00F45E6F">
              <w:rPr>
                <w:rFonts w:ascii="Arial" w:hAnsi="Arial" w:cs="Arial"/>
                <w:sz w:val="18"/>
                <w:szCs w:val="18"/>
                <w:lang w:val="fr-FR"/>
              </w:rPr>
              <w:t>users</w:t>
            </w:r>
            <w:proofErr w:type="spellEnd"/>
            <w:r w:rsidRPr="00F45E6F">
              <w:rPr>
                <w:rFonts w:ascii="Arial" w:hAnsi="Arial" w:cs="Arial"/>
                <w:sz w:val="18"/>
                <w:szCs w:val="18"/>
                <w:lang w:val="fr-FR"/>
              </w:rPr>
              <w:t xml:space="preserve"> or groups of </w:t>
            </w:r>
            <w:proofErr w:type="spellStart"/>
            <w:r w:rsidRPr="00F45E6F">
              <w:rPr>
                <w:rFonts w:ascii="Arial" w:hAnsi="Arial" w:cs="Arial"/>
                <w:sz w:val="18"/>
                <w:szCs w:val="18"/>
                <w:lang w:val="fr-FR"/>
              </w:rPr>
              <w:t>users</w:t>
            </w:r>
            <w:proofErr w:type="spellEnd"/>
            <w:r w:rsidRPr="00F45E6F">
              <w:rPr>
                <w:rFonts w:ascii="Arial" w:hAnsi="Arial" w:cs="Arial"/>
                <w:sz w:val="18"/>
                <w:szCs w:val="18"/>
                <w:lang w:val="fr-FR"/>
              </w:rPr>
              <w:t xml:space="preserve">’ network services and </w:t>
            </w:r>
            <w:proofErr w:type="spellStart"/>
            <w:r w:rsidRPr="00F45E6F">
              <w:rPr>
                <w:rFonts w:ascii="Arial" w:hAnsi="Arial" w:cs="Arial"/>
                <w:sz w:val="18"/>
                <w:szCs w:val="18"/>
                <w:lang w:val="fr-FR"/>
              </w:rPr>
              <w:t>corresponding</w:t>
            </w:r>
            <w:proofErr w:type="spellEnd"/>
            <w:r w:rsidRPr="00F45E6F">
              <w:rPr>
                <w:rFonts w:ascii="Arial" w:hAnsi="Arial" w:cs="Arial"/>
                <w:sz w:val="18"/>
                <w:szCs w:val="18"/>
                <w:lang w:val="fr-FR"/>
              </w:rPr>
              <w:t xml:space="preserve"> </w:t>
            </w:r>
            <w:proofErr w:type="spellStart"/>
            <w:r w:rsidRPr="00F45E6F">
              <w:rPr>
                <w:rFonts w:ascii="Arial" w:hAnsi="Arial" w:cs="Arial"/>
                <w:sz w:val="18"/>
                <w:szCs w:val="18"/>
                <w:lang w:val="fr-FR"/>
              </w:rPr>
              <w:t>requirements</w:t>
            </w:r>
            <w:proofErr w:type="spellEnd"/>
            <w:r w:rsidRPr="00F45E6F">
              <w:rPr>
                <w:rFonts w:ascii="Arial" w:hAnsi="Arial" w:cs="Arial"/>
                <w:sz w:val="18"/>
                <w:szCs w:val="18"/>
                <w:lang w:val="fr-FR"/>
              </w:rPr>
              <w:t>.</w:t>
            </w:r>
          </w:p>
          <w:p w14:paraId="740D580F" w14:textId="77777777" w:rsidR="00F45E6F" w:rsidRPr="00F45E6F" w:rsidRDefault="00F45E6F" w:rsidP="00F45E6F">
            <w:pPr>
              <w:keepNext/>
              <w:keepLines/>
              <w:spacing w:after="0"/>
              <w:rPr>
                <w:rFonts w:ascii="Arial" w:hAnsi="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3EF81D34"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UserMgmtOpen</w:t>
            </w:r>
            <w:proofErr w:type="spellEnd"/>
          </w:p>
          <w:p w14:paraId="4F852C8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430A32AD"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7946E57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2FDD350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54476B7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33D791EA"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D76D09"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87ED3FB" w14:textId="77777777" w:rsidR="00F45E6F" w:rsidRPr="00F45E6F" w:rsidRDefault="00F45E6F" w:rsidP="00F45E6F">
            <w:pPr>
              <w:keepNext/>
              <w:keepLines/>
              <w:spacing w:after="0"/>
              <w:rPr>
                <w:rFonts w:ascii="Arial" w:hAnsi="Arial" w:cs="Arial"/>
                <w:sz w:val="18"/>
                <w:szCs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sz w:val="18"/>
                <w:szCs w:val="18"/>
                <w:lang w:val="fr-FR"/>
              </w:rPr>
              <w:t>whether</w:t>
            </w:r>
            <w:proofErr w:type="spellEnd"/>
            <w:r w:rsidRPr="00F45E6F">
              <w:rPr>
                <w:rFonts w:ascii="Arial" w:hAnsi="Arial" w:cs="Arial"/>
                <w:sz w:val="18"/>
                <w:szCs w:val="18"/>
                <w:lang w:val="fr-FR"/>
              </w:rPr>
              <w:t xml:space="preserve"> or not the network slice supports the </w:t>
            </w:r>
            <w:proofErr w:type="spellStart"/>
            <w:r w:rsidRPr="00F45E6F">
              <w:rPr>
                <w:rFonts w:ascii="Arial" w:hAnsi="Arial" w:cs="Arial"/>
                <w:sz w:val="18"/>
                <w:szCs w:val="18"/>
                <w:lang w:val="fr-FR"/>
              </w:rPr>
              <w:t>capability</w:t>
            </w:r>
            <w:proofErr w:type="spellEnd"/>
            <w:r w:rsidRPr="00F45E6F">
              <w:rPr>
                <w:rFonts w:ascii="Arial" w:hAnsi="Arial" w:cs="Arial"/>
                <w:sz w:val="18"/>
                <w:szCs w:val="18"/>
                <w:lang w:val="fr-FR"/>
              </w:rPr>
              <w:t xml:space="preserve"> for the NSC to </w:t>
            </w:r>
            <w:proofErr w:type="gramStart"/>
            <w:r w:rsidRPr="00F45E6F">
              <w:rPr>
                <w:rFonts w:ascii="Arial" w:hAnsi="Arial" w:cs="Arial"/>
                <w:sz w:val="18"/>
                <w:szCs w:val="18"/>
                <w:lang w:val="fr-FR"/>
              </w:rPr>
              <w:t>manage</w:t>
            </w:r>
            <w:proofErr w:type="gramEnd"/>
            <w:r w:rsidRPr="00F45E6F">
              <w:rPr>
                <w:rFonts w:ascii="Arial" w:hAnsi="Arial" w:cs="Arial"/>
                <w:sz w:val="18"/>
                <w:szCs w:val="18"/>
                <w:lang w:val="fr-FR"/>
              </w:rPr>
              <w:t xml:space="preserve"> </w:t>
            </w:r>
            <w:proofErr w:type="spellStart"/>
            <w:r w:rsidRPr="00F45E6F">
              <w:rPr>
                <w:rFonts w:ascii="Arial" w:hAnsi="Arial" w:cs="Arial"/>
                <w:sz w:val="18"/>
                <w:szCs w:val="18"/>
                <w:lang w:val="fr-FR"/>
              </w:rPr>
              <w:t>their</w:t>
            </w:r>
            <w:proofErr w:type="spellEnd"/>
            <w:r w:rsidRPr="00F45E6F">
              <w:rPr>
                <w:rFonts w:ascii="Arial" w:hAnsi="Arial" w:cs="Arial"/>
                <w:sz w:val="18"/>
                <w:szCs w:val="18"/>
                <w:lang w:val="fr-FR"/>
              </w:rPr>
              <w:t xml:space="preserve"> </w:t>
            </w:r>
            <w:proofErr w:type="spellStart"/>
            <w:r w:rsidRPr="00F45E6F">
              <w:rPr>
                <w:rFonts w:ascii="Arial" w:hAnsi="Arial" w:cs="Arial"/>
                <w:sz w:val="18"/>
                <w:szCs w:val="18"/>
                <w:lang w:val="fr-FR"/>
              </w:rPr>
              <w:t>users</w:t>
            </w:r>
            <w:proofErr w:type="spellEnd"/>
            <w:r w:rsidRPr="00F45E6F">
              <w:rPr>
                <w:rFonts w:ascii="Arial" w:hAnsi="Arial" w:cs="Arial"/>
                <w:sz w:val="18"/>
                <w:szCs w:val="18"/>
                <w:lang w:val="fr-FR"/>
              </w:rPr>
              <w:t xml:space="preserve"> or groups of </w:t>
            </w:r>
            <w:proofErr w:type="spellStart"/>
            <w:r w:rsidRPr="00F45E6F">
              <w:rPr>
                <w:rFonts w:ascii="Arial" w:hAnsi="Arial" w:cs="Arial"/>
                <w:sz w:val="18"/>
                <w:szCs w:val="18"/>
                <w:lang w:val="fr-FR"/>
              </w:rPr>
              <w:t>users</w:t>
            </w:r>
            <w:proofErr w:type="spellEnd"/>
            <w:r w:rsidRPr="00F45E6F">
              <w:rPr>
                <w:rFonts w:ascii="Arial" w:hAnsi="Arial" w:cs="Arial"/>
                <w:sz w:val="18"/>
                <w:szCs w:val="18"/>
                <w:lang w:val="fr-FR"/>
              </w:rPr>
              <w:t xml:space="preserve">’ network services and </w:t>
            </w:r>
            <w:proofErr w:type="spellStart"/>
            <w:r w:rsidRPr="00F45E6F">
              <w:rPr>
                <w:rFonts w:ascii="Arial" w:hAnsi="Arial" w:cs="Arial"/>
                <w:sz w:val="18"/>
                <w:szCs w:val="18"/>
                <w:lang w:val="fr-FR"/>
              </w:rPr>
              <w:t>corresponding</w:t>
            </w:r>
            <w:proofErr w:type="spellEnd"/>
            <w:r w:rsidRPr="00F45E6F">
              <w:rPr>
                <w:rFonts w:ascii="Arial" w:hAnsi="Arial" w:cs="Arial"/>
                <w:sz w:val="18"/>
                <w:szCs w:val="18"/>
                <w:lang w:val="fr-FR"/>
              </w:rPr>
              <w:t xml:space="preserve"> </w:t>
            </w:r>
            <w:proofErr w:type="spellStart"/>
            <w:r w:rsidRPr="00F45E6F">
              <w:rPr>
                <w:rFonts w:ascii="Arial" w:hAnsi="Arial" w:cs="Arial"/>
                <w:sz w:val="18"/>
                <w:szCs w:val="18"/>
                <w:lang w:val="fr-FR"/>
              </w:rPr>
              <w:t>requirements</w:t>
            </w:r>
            <w:proofErr w:type="spellEnd"/>
            <w:r w:rsidRPr="00F45E6F">
              <w:rPr>
                <w:rFonts w:ascii="Arial" w:hAnsi="Arial" w:cs="Arial"/>
                <w:sz w:val="18"/>
                <w:szCs w:val="18"/>
                <w:lang w:val="fr-FR"/>
              </w:rPr>
              <w:t>.</w:t>
            </w:r>
          </w:p>
          <w:p w14:paraId="5496F243" w14:textId="77777777" w:rsidR="00F45E6F" w:rsidRPr="00F45E6F" w:rsidRDefault="00F45E6F" w:rsidP="00F45E6F">
            <w:pPr>
              <w:keepNext/>
              <w:keepLines/>
              <w:spacing w:after="0"/>
              <w:rPr>
                <w:rFonts w:ascii="Arial" w:hAnsi="Arial" w:cs="Arial"/>
                <w:sz w:val="18"/>
                <w:szCs w:val="18"/>
                <w:lang w:val="fr-FR"/>
              </w:rPr>
            </w:pPr>
          </w:p>
          <w:p w14:paraId="3DD8E961"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allowedValues</w:t>
            </w:r>
            <w:proofErr w:type="spellEnd"/>
            <w:r w:rsidRPr="00F45E6F">
              <w:rPr>
                <w:rFonts w:ascii="Arial" w:hAnsi="Arial" w:cs="Arial"/>
                <w:sz w:val="18"/>
                <w:szCs w:val="18"/>
              </w:rPr>
              <w:t>:</w:t>
            </w:r>
          </w:p>
          <w:p w14:paraId="457DFD70"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"NOT SUPPORTED", "SUPPORTED".</w:t>
            </w:r>
          </w:p>
          <w:p w14:paraId="0D708B4E" w14:textId="77777777" w:rsidR="00F45E6F" w:rsidRPr="00F45E6F" w:rsidRDefault="00F45E6F" w:rsidP="00F45E6F">
            <w:pPr>
              <w:keepNext/>
              <w:keepLines/>
              <w:spacing w:after="0"/>
              <w:rPr>
                <w:rFonts w:ascii="Arial" w:hAnsi="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319CEC1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&lt;&lt;enumeration&gt;&gt;</w:t>
            </w:r>
          </w:p>
          <w:p w14:paraId="6C1A873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50C17CA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29D702E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8965C2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7B5981DA"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065EB12D"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059273" w14:textId="77777777" w:rsidR="00F45E6F" w:rsidRPr="00F45E6F" w:rsidRDefault="00F45E6F" w:rsidP="00F45E6F">
            <w:pPr>
              <w:keepNext/>
              <w:keepLines/>
              <w:spacing w:after="0"/>
              <w:rPr>
                <w:rFonts w:ascii="Courier New" w:hAnsi="Courier New" w:cs="Courier New"/>
                <w:sz w:val="18"/>
                <w:szCs w:val="18"/>
                <w:lang w:val="fr-FR" w:eastAsia="zh-CN"/>
              </w:rPr>
            </w:pPr>
            <w:proofErr w:type="gramStart"/>
            <w:r w:rsidRPr="00F45E6F">
              <w:rPr>
                <w:rFonts w:ascii="Courier New" w:hAnsi="Courier New" w:cs="Courier New"/>
                <w:sz w:val="18"/>
                <w:szCs w:val="18"/>
                <w:lang w:val="fr-FR" w:eastAsia="zh-CN"/>
              </w:rPr>
              <w:t>v</w:t>
            </w:r>
            <w:proofErr w:type="gramEnd"/>
            <w:r w:rsidRPr="00F45E6F">
              <w:rPr>
                <w:rFonts w:ascii="Courier New" w:hAnsi="Courier New" w:cs="Courier New"/>
                <w:sz w:val="18"/>
                <w:szCs w:val="18"/>
                <w:lang w:val="fr-FR" w:eastAsia="zh-CN"/>
              </w:rPr>
              <w:t>2XCommModels</w:t>
            </w:r>
          </w:p>
        </w:tc>
        <w:tc>
          <w:tcPr>
            <w:tcW w:w="5492" w:type="dxa"/>
            <w:tcBorders>
              <w:top w:val="single" w:sz="4" w:space="0" w:color="auto"/>
              <w:left w:val="single" w:sz="4" w:space="0" w:color="auto"/>
              <w:bottom w:val="single" w:sz="4" w:space="0" w:color="auto"/>
              <w:right w:val="single" w:sz="4" w:space="0" w:color="auto"/>
            </w:tcBorders>
          </w:tcPr>
          <w:p w14:paraId="20D03AD1" w14:textId="77777777" w:rsidR="00F45E6F" w:rsidRPr="00F45E6F" w:rsidRDefault="00F45E6F" w:rsidP="00F45E6F">
            <w:pPr>
              <w:keepNext/>
              <w:keepLines/>
              <w:spacing w:after="0"/>
              <w:rPr>
                <w:rFonts w:ascii="Arial" w:hAnsi="Arial" w:cs="Arial"/>
                <w:sz w:val="18"/>
                <w:szCs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sz w:val="18"/>
                <w:szCs w:val="18"/>
                <w:lang w:val="fr-FR"/>
              </w:rPr>
              <w:t>whether</w:t>
            </w:r>
            <w:proofErr w:type="spellEnd"/>
            <w:r w:rsidRPr="00F45E6F">
              <w:rPr>
                <w:rFonts w:ascii="Arial" w:hAnsi="Arial" w:cs="Arial"/>
                <w:sz w:val="18"/>
                <w:szCs w:val="18"/>
                <w:lang w:val="fr-FR"/>
              </w:rPr>
              <w:t xml:space="preserve"> or not the</w:t>
            </w:r>
            <w:r w:rsidRPr="00F45E6F">
              <w:rPr>
                <w:rFonts w:ascii="Arial" w:hAnsi="Arial" w:cs="Arial"/>
                <w:sz w:val="18"/>
                <w:lang w:val="fr-FR" w:eastAsia="zh-CN"/>
              </w:rPr>
              <w:t xml:space="preserve"> V2X communication mode </w:t>
            </w:r>
            <w:proofErr w:type="spellStart"/>
            <w:r w:rsidRPr="00F45E6F">
              <w:rPr>
                <w:rFonts w:ascii="Arial" w:hAnsi="Arial" w:cs="Arial"/>
                <w:sz w:val="18"/>
                <w:lang w:val="fr-FR" w:eastAsia="zh-CN"/>
              </w:rPr>
              <w:t>is</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supported</w:t>
            </w:r>
            <w:proofErr w:type="spellEnd"/>
            <w:r w:rsidRPr="00F45E6F">
              <w:rPr>
                <w:rFonts w:ascii="Arial" w:hAnsi="Arial" w:cs="Arial"/>
                <w:sz w:val="18"/>
                <w:lang w:val="fr-FR" w:eastAsia="zh-CN"/>
              </w:rPr>
              <w:t xml:space="preserve"> by the network slice.</w:t>
            </w:r>
          </w:p>
          <w:p w14:paraId="6F6D3346" w14:textId="77777777" w:rsidR="00F45E6F" w:rsidRPr="00F45E6F" w:rsidRDefault="00F45E6F" w:rsidP="00F45E6F">
            <w:pPr>
              <w:keepNext/>
              <w:keepLines/>
              <w:spacing w:after="0"/>
              <w:rPr>
                <w:rFonts w:ascii="Arial" w:hAnsi="Arial" w:cs="Arial"/>
                <w:sz w:val="18"/>
                <w:szCs w:val="18"/>
                <w:lang w:val="fr-FR"/>
              </w:rPr>
            </w:pPr>
          </w:p>
          <w:p w14:paraId="4B54EBFB" w14:textId="77777777" w:rsidR="00F45E6F" w:rsidRPr="00F45E6F" w:rsidRDefault="00F45E6F" w:rsidP="00F45E6F">
            <w:pPr>
              <w:keepNext/>
              <w:keepLines/>
              <w:spacing w:after="0"/>
              <w:rPr>
                <w:rFonts w:ascii="Arial" w:hAnsi="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13EDD73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V2XCommMode</w:t>
            </w:r>
          </w:p>
          <w:p w14:paraId="266673C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4374A3D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6CBE1CF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5469E98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7E2FAF2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5A0BB229"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BFCEB4" w14:textId="77777777" w:rsidR="00F45E6F" w:rsidRPr="00F45E6F" w:rsidRDefault="00F45E6F" w:rsidP="00F45E6F">
            <w:pPr>
              <w:keepNext/>
              <w:keepLines/>
              <w:spacing w:after="0"/>
              <w:rPr>
                <w:rFonts w:ascii="Courier New" w:hAnsi="Courier New" w:cs="Courier New"/>
                <w:sz w:val="18"/>
                <w:szCs w:val="18"/>
                <w:lang w:val="fr-FR" w:eastAsia="zh-CN"/>
              </w:rPr>
            </w:pPr>
            <w:r w:rsidRPr="00F45E6F">
              <w:rPr>
                <w:rFonts w:ascii="Courier New" w:hAnsi="Courier New" w:cs="Courier New"/>
                <w:sz w:val="18"/>
                <w:szCs w:val="18"/>
                <w:lang w:val="fr-FR"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4E69DAE8" w14:textId="77777777" w:rsidR="00F45E6F" w:rsidRPr="00F45E6F" w:rsidRDefault="00F45E6F" w:rsidP="00F45E6F">
            <w:pPr>
              <w:keepNext/>
              <w:keepLines/>
              <w:spacing w:after="0"/>
              <w:rPr>
                <w:rFonts w:ascii="Arial" w:hAnsi="Arial" w:cs="Arial"/>
                <w:sz w:val="18"/>
                <w:szCs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sz w:val="18"/>
                <w:szCs w:val="18"/>
                <w:lang w:val="fr-FR"/>
              </w:rPr>
              <w:t>whether</w:t>
            </w:r>
            <w:proofErr w:type="spellEnd"/>
            <w:r w:rsidRPr="00F45E6F">
              <w:rPr>
                <w:rFonts w:ascii="Arial" w:hAnsi="Arial" w:cs="Arial"/>
                <w:sz w:val="18"/>
                <w:szCs w:val="18"/>
                <w:lang w:val="fr-FR"/>
              </w:rPr>
              <w:t xml:space="preserve"> or not the</w:t>
            </w:r>
            <w:r w:rsidRPr="00F45E6F">
              <w:rPr>
                <w:rFonts w:ascii="Arial" w:hAnsi="Arial" w:cs="Arial"/>
                <w:sz w:val="18"/>
                <w:lang w:val="fr-FR" w:eastAsia="zh-CN"/>
              </w:rPr>
              <w:t xml:space="preserve"> V2X communication mode </w:t>
            </w:r>
            <w:proofErr w:type="spellStart"/>
            <w:r w:rsidRPr="00F45E6F">
              <w:rPr>
                <w:rFonts w:ascii="Arial" w:hAnsi="Arial" w:cs="Arial"/>
                <w:sz w:val="18"/>
                <w:lang w:val="fr-FR" w:eastAsia="zh-CN"/>
              </w:rPr>
              <w:t>is</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supported</w:t>
            </w:r>
            <w:proofErr w:type="spellEnd"/>
            <w:r w:rsidRPr="00F45E6F">
              <w:rPr>
                <w:rFonts w:ascii="Arial" w:hAnsi="Arial" w:cs="Arial"/>
                <w:sz w:val="18"/>
                <w:lang w:val="fr-FR" w:eastAsia="zh-CN"/>
              </w:rPr>
              <w:t xml:space="preserve"> by the network slice.</w:t>
            </w:r>
          </w:p>
          <w:p w14:paraId="4DFFD883" w14:textId="77777777" w:rsidR="00F45E6F" w:rsidRPr="00F45E6F" w:rsidRDefault="00F45E6F" w:rsidP="00F45E6F">
            <w:pPr>
              <w:keepNext/>
              <w:keepLines/>
              <w:spacing w:after="0"/>
              <w:rPr>
                <w:rFonts w:ascii="Arial" w:hAnsi="Arial" w:cs="Arial"/>
                <w:sz w:val="18"/>
                <w:szCs w:val="18"/>
                <w:lang w:val="fr-FR"/>
              </w:rPr>
            </w:pPr>
          </w:p>
          <w:p w14:paraId="6B21F872"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allowedValues</w:t>
            </w:r>
            <w:proofErr w:type="spellEnd"/>
            <w:r w:rsidRPr="00F45E6F">
              <w:rPr>
                <w:rFonts w:ascii="Arial" w:hAnsi="Arial" w:cs="Arial"/>
                <w:sz w:val="18"/>
                <w:szCs w:val="18"/>
              </w:rPr>
              <w:t>:</w:t>
            </w:r>
          </w:p>
          <w:p w14:paraId="11452BF9"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"NOT SUPPORTED", "SUPPORTED BY NR".</w:t>
            </w:r>
          </w:p>
          <w:p w14:paraId="25B49AFE" w14:textId="77777777" w:rsidR="00F45E6F" w:rsidRPr="00F45E6F" w:rsidRDefault="00F45E6F" w:rsidP="00F45E6F">
            <w:pPr>
              <w:keepNext/>
              <w:keepLines/>
              <w:spacing w:after="0"/>
              <w:rPr>
                <w:rFonts w:ascii="Arial" w:hAnsi="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1CAACA35"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&lt;&lt;enumeration&gt;&gt;</w:t>
            </w:r>
          </w:p>
          <w:p w14:paraId="5F1C151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5362ECC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15224FB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0589C2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426C9137"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16763CD7"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BEBE2B"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coverageArea</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699220FB"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snapToGrid w:val="0"/>
                <w:sz w:val="18"/>
                <w:lang w:val="fr-FR"/>
              </w:rPr>
              <w:t xml:space="preserve">An </w:t>
            </w:r>
            <w:proofErr w:type="spellStart"/>
            <w:r w:rsidRPr="00F45E6F">
              <w:rPr>
                <w:rFonts w:ascii="Arial" w:hAnsi="Arial" w:cs="Arial"/>
                <w:snapToGrid w:val="0"/>
                <w:sz w:val="18"/>
                <w:lang w:val="fr-FR"/>
              </w:rPr>
              <w:t>attribute</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specifies</w:t>
            </w:r>
            <w:proofErr w:type="spellEnd"/>
            <w:r w:rsidRPr="00F45E6F">
              <w:rPr>
                <w:rFonts w:ascii="Arial" w:hAnsi="Arial" w:cs="Arial"/>
                <w:snapToGrid w:val="0"/>
                <w:sz w:val="18"/>
                <w:lang w:val="fr-FR"/>
              </w:rPr>
              <w:t xml:space="preserve"> the </w:t>
            </w:r>
            <w:proofErr w:type="spellStart"/>
            <w:r w:rsidRPr="00F45E6F">
              <w:rPr>
                <w:rFonts w:ascii="Arial" w:hAnsi="Arial" w:cs="Arial"/>
                <w:snapToGrid w:val="0"/>
                <w:sz w:val="18"/>
                <w:lang w:val="fr-FR"/>
              </w:rPr>
              <w:t>coverage</w:t>
            </w:r>
            <w:proofErr w:type="spellEnd"/>
            <w:r w:rsidRPr="00F45E6F">
              <w:rPr>
                <w:rFonts w:ascii="Arial" w:hAnsi="Arial" w:cs="Arial"/>
                <w:snapToGrid w:val="0"/>
                <w:sz w:val="18"/>
                <w:lang w:val="fr-FR"/>
              </w:rPr>
              <w:t xml:space="preserve"> area of the network slice, i.e.</w:t>
            </w:r>
            <w:r w:rsidRPr="00F45E6F">
              <w:rPr>
                <w:rFonts w:ascii="Arial" w:hAnsi="Arial" w:cs="Arial"/>
                <w:sz w:val="18"/>
                <w:lang w:val="fr-FR" w:eastAsia="zh-CN"/>
              </w:rPr>
              <w:t xml:space="preserve"> the </w:t>
            </w:r>
            <w:proofErr w:type="spellStart"/>
            <w:r w:rsidRPr="00F45E6F">
              <w:rPr>
                <w:rFonts w:ascii="Arial" w:hAnsi="Arial" w:cs="Arial"/>
                <w:sz w:val="18"/>
                <w:lang w:val="fr-FR" w:eastAsia="zh-CN"/>
              </w:rPr>
              <w:t>geographic</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region</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where</w:t>
            </w:r>
            <w:proofErr w:type="spellEnd"/>
            <w:r w:rsidRPr="00F45E6F">
              <w:rPr>
                <w:rFonts w:ascii="Arial" w:hAnsi="Arial" w:cs="Arial"/>
                <w:sz w:val="18"/>
                <w:lang w:val="fr-FR" w:eastAsia="zh-CN"/>
              </w:rPr>
              <w:t xml:space="preserve"> a 3GPP communication service </w:t>
            </w:r>
            <w:proofErr w:type="spellStart"/>
            <w:r w:rsidRPr="00F45E6F">
              <w:rPr>
                <w:rFonts w:ascii="Arial" w:hAnsi="Arial" w:cs="Arial"/>
                <w:sz w:val="18"/>
                <w:lang w:val="fr-FR" w:eastAsia="zh-CN"/>
              </w:rPr>
              <w:t>is</w:t>
            </w:r>
            <w:proofErr w:type="spellEnd"/>
            <w:r w:rsidRPr="00F45E6F">
              <w:rPr>
                <w:rFonts w:ascii="Arial" w:hAnsi="Arial" w:cs="Arial"/>
                <w:sz w:val="18"/>
                <w:lang w:val="fr-FR" w:eastAsia="zh-CN"/>
              </w:rPr>
              <w:t xml:space="preserve"> accessible,</w:t>
            </w:r>
            <w:r w:rsidRPr="00F45E6F">
              <w:rPr>
                <w:rFonts w:ascii="Arial" w:hAnsi="Arial" w:cs="Arial"/>
                <w:snapToGrid w:val="0"/>
                <w:sz w:val="18"/>
                <w:lang w:val="fr-FR"/>
              </w:rPr>
              <w:t xml:space="preserve"> </w:t>
            </w:r>
            <w:proofErr w:type="spellStart"/>
            <w:r w:rsidRPr="00F45E6F">
              <w:rPr>
                <w:rFonts w:ascii="Arial" w:hAnsi="Arial" w:cs="Arial"/>
                <w:snapToGrid w:val="0"/>
                <w:sz w:val="18"/>
                <w:szCs w:val="18"/>
                <w:lang w:val="fr-FR"/>
              </w:rPr>
              <w:t>see</w:t>
            </w:r>
            <w:proofErr w:type="spellEnd"/>
            <w:r w:rsidRPr="00F45E6F">
              <w:rPr>
                <w:rFonts w:ascii="Arial" w:hAnsi="Arial" w:cs="Arial"/>
                <w:snapToGrid w:val="0"/>
                <w:sz w:val="18"/>
                <w:szCs w:val="18"/>
                <w:lang w:val="fr-FR"/>
              </w:rPr>
              <w:t xml:space="preserve"> Table 7.1-1 of TS 22.261 [28]) and </w:t>
            </w:r>
            <w:r w:rsidRPr="00F45E6F">
              <w:rPr>
                <w:rFonts w:ascii="Arial" w:hAnsi="Arial" w:cs="Arial"/>
                <w:sz w:val="18"/>
                <w:lang w:val="fr-FR" w:eastAsia="de-DE"/>
              </w:rPr>
              <w:t>NG.116 [50]</w:t>
            </w:r>
            <w:r w:rsidRPr="00F45E6F">
              <w:rPr>
                <w:rFonts w:ascii="Arial" w:hAnsi="Arial" w:cs="Arial"/>
                <w:snapToGrid w:val="0"/>
                <w:sz w:val="18"/>
                <w:szCs w:val="18"/>
                <w:lang w:val="fr-FR"/>
              </w:rPr>
              <w:t>.</w:t>
            </w:r>
          </w:p>
        </w:tc>
        <w:tc>
          <w:tcPr>
            <w:tcW w:w="2156" w:type="dxa"/>
            <w:tcBorders>
              <w:top w:val="single" w:sz="4" w:space="0" w:color="auto"/>
              <w:left w:val="single" w:sz="4" w:space="0" w:color="auto"/>
              <w:bottom w:val="single" w:sz="4" w:space="0" w:color="auto"/>
              <w:right w:val="single" w:sz="4" w:space="0" w:color="auto"/>
            </w:tcBorders>
            <w:hideMark/>
          </w:tcPr>
          <w:p w14:paraId="26082137"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String</w:t>
            </w:r>
          </w:p>
          <w:p w14:paraId="20EF0144"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0C104FB8"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68CEFA4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764EEC7"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262938D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06DEE9B9"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08C870"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termDensity</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58FE63B4"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snapToGrid w:val="0"/>
                <w:sz w:val="18"/>
                <w:lang w:val="fr-FR"/>
              </w:rPr>
              <w:t xml:space="preserve">An </w:t>
            </w:r>
            <w:proofErr w:type="spellStart"/>
            <w:r w:rsidRPr="00F45E6F">
              <w:rPr>
                <w:rFonts w:ascii="Arial" w:hAnsi="Arial" w:cs="Arial"/>
                <w:snapToGrid w:val="0"/>
                <w:sz w:val="18"/>
                <w:lang w:val="fr-FR"/>
              </w:rPr>
              <w:t>attribute</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specifies</w:t>
            </w:r>
            <w:proofErr w:type="spellEnd"/>
            <w:r w:rsidRPr="00F45E6F">
              <w:rPr>
                <w:rFonts w:ascii="Arial" w:hAnsi="Arial" w:cs="Arial"/>
                <w:snapToGrid w:val="0"/>
                <w:sz w:val="18"/>
                <w:lang w:val="fr-FR"/>
              </w:rPr>
              <w:t xml:space="preserve"> the </w:t>
            </w:r>
            <w:proofErr w:type="spellStart"/>
            <w:r w:rsidRPr="00F45E6F">
              <w:rPr>
                <w:rFonts w:ascii="Arial" w:hAnsi="Arial" w:cs="Arial"/>
                <w:snapToGrid w:val="0"/>
                <w:sz w:val="18"/>
                <w:lang w:val="fr-FR"/>
              </w:rPr>
              <w:t>overall</w:t>
            </w:r>
            <w:proofErr w:type="spellEnd"/>
            <w:r w:rsidRPr="00F45E6F">
              <w:rPr>
                <w:rFonts w:ascii="Arial" w:hAnsi="Arial" w:cs="Arial"/>
                <w:snapToGrid w:val="0"/>
                <w:sz w:val="18"/>
                <w:lang w:val="fr-FR"/>
              </w:rPr>
              <w:t xml:space="preserve"> user </w:t>
            </w:r>
            <w:proofErr w:type="spellStart"/>
            <w:r w:rsidRPr="00F45E6F">
              <w:rPr>
                <w:rFonts w:ascii="Arial" w:hAnsi="Arial" w:cs="Arial"/>
                <w:snapToGrid w:val="0"/>
                <w:sz w:val="18"/>
                <w:lang w:val="fr-FR"/>
              </w:rPr>
              <w:t>density</w:t>
            </w:r>
            <w:proofErr w:type="spellEnd"/>
            <w:r w:rsidRPr="00F45E6F">
              <w:rPr>
                <w:rFonts w:ascii="Arial" w:hAnsi="Arial" w:cs="Arial"/>
                <w:snapToGrid w:val="0"/>
                <w:sz w:val="18"/>
                <w:lang w:val="fr-FR"/>
              </w:rPr>
              <w:t xml:space="preserve"> over the </w:t>
            </w:r>
            <w:proofErr w:type="spellStart"/>
            <w:r w:rsidRPr="00F45E6F">
              <w:rPr>
                <w:rFonts w:ascii="Arial" w:hAnsi="Arial" w:cs="Arial"/>
                <w:snapToGrid w:val="0"/>
                <w:sz w:val="18"/>
                <w:lang w:val="fr-FR"/>
              </w:rPr>
              <w:t>coverage</w:t>
            </w:r>
            <w:proofErr w:type="spellEnd"/>
            <w:r w:rsidRPr="00F45E6F">
              <w:rPr>
                <w:rFonts w:ascii="Arial" w:hAnsi="Arial" w:cs="Arial"/>
                <w:snapToGrid w:val="0"/>
                <w:sz w:val="18"/>
                <w:lang w:val="fr-FR"/>
              </w:rPr>
              <w:t xml:space="preserve"> area of the network slice. </w:t>
            </w:r>
            <w:proofErr w:type="spellStart"/>
            <w:r w:rsidRPr="00F45E6F">
              <w:rPr>
                <w:rFonts w:ascii="Arial" w:hAnsi="Arial" w:cs="Arial"/>
                <w:snapToGrid w:val="0"/>
                <w:sz w:val="18"/>
                <w:lang w:val="fr-FR"/>
              </w:rPr>
              <w:t>S</w:t>
            </w:r>
            <w:r w:rsidRPr="00F45E6F">
              <w:rPr>
                <w:rFonts w:ascii="Arial" w:hAnsi="Arial" w:cs="Arial"/>
                <w:snapToGrid w:val="0"/>
                <w:sz w:val="18"/>
                <w:szCs w:val="18"/>
                <w:lang w:val="fr-FR"/>
              </w:rPr>
              <w:t>ee</w:t>
            </w:r>
            <w:proofErr w:type="spellEnd"/>
            <w:r w:rsidRPr="00F45E6F">
              <w:rPr>
                <w:rFonts w:ascii="Arial" w:hAnsi="Arial" w:cs="Arial"/>
                <w:snapToGrid w:val="0"/>
                <w:sz w:val="18"/>
                <w:szCs w:val="18"/>
                <w:lang w:val="fr-FR"/>
              </w:rPr>
              <w:t xml:space="preserv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3243C343"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TermDensity</w:t>
            </w:r>
            <w:proofErr w:type="spellEnd"/>
          </w:p>
          <w:p w14:paraId="6CA6B72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52CC6C5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076623E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747BE88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50953353"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5C619CF4"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B90745"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558AA39"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snapToGrid w:val="0"/>
                <w:sz w:val="18"/>
                <w:lang w:val="fr-FR"/>
              </w:rPr>
              <w:t xml:space="preserve">An </w:t>
            </w:r>
            <w:proofErr w:type="spellStart"/>
            <w:r w:rsidRPr="00F45E6F">
              <w:rPr>
                <w:rFonts w:ascii="Arial" w:hAnsi="Arial" w:cs="Arial"/>
                <w:snapToGrid w:val="0"/>
                <w:sz w:val="18"/>
                <w:lang w:val="fr-FR"/>
              </w:rPr>
              <w:t>attribute</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specifies</w:t>
            </w:r>
            <w:proofErr w:type="spellEnd"/>
            <w:r w:rsidRPr="00F45E6F">
              <w:rPr>
                <w:rFonts w:ascii="Arial" w:hAnsi="Arial" w:cs="Arial"/>
                <w:snapToGrid w:val="0"/>
                <w:sz w:val="18"/>
                <w:lang w:val="fr-FR"/>
              </w:rPr>
              <w:t xml:space="preserve"> the </w:t>
            </w:r>
            <w:proofErr w:type="spellStart"/>
            <w:r w:rsidRPr="00F45E6F">
              <w:rPr>
                <w:rFonts w:ascii="Arial" w:hAnsi="Arial" w:cs="Arial"/>
                <w:snapToGrid w:val="0"/>
                <w:sz w:val="18"/>
                <w:lang w:val="fr-FR"/>
              </w:rPr>
              <w:t>overall</w:t>
            </w:r>
            <w:proofErr w:type="spellEnd"/>
            <w:r w:rsidRPr="00F45E6F">
              <w:rPr>
                <w:rFonts w:ascii="Arial" w:hAnsi="Arial" w:cs="Arial"/>
                <w:snapToGrid w:val="0"/>
                <w:sz w:val="18"/>
                <w:lang w:val="fr-FR"/>
              </w:rPr>
              <w:t xml:space="preserve"> user </w:t>
            </w:r>
            <w:proofErr w:type="spellStart"/>
            <w:r w:rsidRPr="00F45E6F">
              <w:rPr>
                <w:rFonts w:ascii="Arial" w:hAnsi="Arial" w:cs="Arial"/>
                <w:snapToGrid w:val="0"/>
                <w:sz w:val="18"/>
                <w:lang w:val="fr-FR"/>
              </w:rPr>
              <w:t>density</w:t>
            </w:r>
            <w:proofErr w:type="spellEnd"/>
            <w:r w:rsidRPr="00F45E6F">
              <w:rPr>
                <w:rFonts w:ascii="Arial" w:hAnsi="Arial" w:cs="Arial"/>
                <w:snapToGrid w:val="0"/>
                <w:sz w:val="18"/>
                <w:lang w:val="fr-FR"/>
              </w:rPr>
              <w:t xml:space="preserve"> over the </w:t>
            </w:r>
            <w:proofErr w:type="spellStart"/>
            <w:r w:rsidRPr="00F45E6F">
              <w:rPr>
                <w:rFonts w:ascii="Arial" w:hAnsi="Arial" w:cs="Arial"/>
                <w:snapToGrid w:val="0"/>
                <w:sz w:val="18"/>
                <w:lang w:val="fr-FR"/>
              </w:rPr>
              <w:t>coverage</w:t>
            </w:r>
            <w:proofErr w:type="spellEnd"/>
            <w:r w:rsidRPr="00F45E6F">
              <w:rPr>
                <w:rFonts w:ascii="Arial" w:hAnsi="Arial" w:cs="Arial"/>
                <w:snapToGrid w:val="0"/>
                <w:sz w:val="18"/>
                <w:lang w:val="fr-FR"/>
              </w:rPr>
              <w:t xml:space="preserve"> area of the network slice. </w:t>
            </w:r>
            <w:proofErr w:type="spellStart"/>
            <w:r w:rsidRPr="00F45E6F">
              <w:rPr>
                <w:rFonts w:ascii="Arial" w:hAnsi="Arial" w:cs="Arial"/>
                <w:snapToGrid w:val="0"/>
                <w:sz w:val="18"/>
                <w:lang w:val="fr-FR"/>
              </w:rPr>
              <w:t>S</w:t>
            </w:r>
            <w:r w:rsidRPr="00F45E6F">
              <w:rPr>
                <w:rFonts w:ascii="Arial" w:hAnsi="Arial" w:cs="Arial"/>
                <w:snapToGrid w:val="0"/>
                <w:sz w:val="18"/>
                <w:szCs w:val="18"/>
                <w:lang w:val="fr-FR"/>
              </w:rPr>
              <w:t>ee</w:t>
            </w:r>
            <w:proofErr w:type="spellEnd"/>
            <w:r w:rsidRPr="00F45E6F">
              <w:rPr>
                <w:rFonts w:ascii="Arial" w:hAnsi="Arial" w:cs="Arial"/>
                <w:snapToGrid w:val="0"/>
                <w:sz w:val="18"/>
                <w:szCs w:val="18"/>
                <w:lang w:val="fr-FR"/>
              </w:rPr>
              <w:t xml:space="preserv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587237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5C68BFD5"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994375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061C63E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0A3106C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15DD0DA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48C980C8"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CF1BF4"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positioning</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4F7014EA"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whether</w:t>
            </w:r>
            <w:proofErr w:type="spellEnd"/>
            <w:r w:rsidRPr="00F45E6F">
              <w:rPr>
                <w:rFonts w:ascii="Arial" w:hAnsi="Arial" w:cs="Arial"/>
                <w:color w:val="000000"/>
                <w:sz w:val="18"/>
                <w:szCs w:val="18"/>
                <w:lang w:val="fr-FR" w:eastAsia="zh-CN"/>
              </w:rPr>
              <w:t xml:space="preserve"> the network slice </w:t>
            </w:r>
            <w:proofErr w:type="spellStart"/>
            <w:r w:rsidRPr="00F45E6F">
              <w:rPr>
                <w:rFonts w:ascii="Arial" w:hAnsi="Arial" w:cs="Arial"/>
                <w:color w:val="000000"/>
                <w:sz w:val="18"/>
                <w:szCs w:val="18"/>
                <w:lang w:val="fr-FR" w:eastAsia="zh-CN"/>
              </w:rPr>
              <w:t>provides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geo-localization</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methods</w:t>
            </w:r>
            <w:proofErr w:type="spellEnd"/>
            <w:r w:rsidRPr="00F45E6F">
              <w:rPr>
                <w:rFonts w:ascii="Arial" w:hAnsi="Arial" w:cs="Arial"/>
                <w:color w:val="000000"/>
                <w:sz w:val="18"/>
                <w:szCs w:val="18"/>
                <w:lang w:val="fr-FR" w:eastAsia="zh-CN"/>
              </w:rPr>
              <w:t xml:space="preserve"> or </w:t>
            </w:r>
            <w:proofErr w:type="spellStart"/>
            <w:r w:rsidRPr="00F45E6F">
              <w:rPr>
                <w:rFonts w:ascii="Arial" w:hAnsi="Arial" w:cs="Arial"/>
                <w:color w:val="000000"/>
                <w:sz w:val="18"/>
                <w:szCs w:val="18"/>
                <w:lang w:val="fr-FR" w:eastAsia="zh-CN"/>
              </w:rPr>
              <w:t>supporting</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methods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sz w:val="18"/>
                <w:lang w:val="fr-FR" w:eastAsia="de-DE"/>
              </w:rPr>
              <w:t xml:space="preserve"> clause 3.4.20 of NG.116 [50]</w:t>
            </w:r>
            <w:r w:rsidRPr="00F45E6F">
              <w:rPr>
                <w:rFonts w:ascii="Arial" w:hAnsi="Arial" w:cs="Arial"/>
                <w:sz w:val="18"/>
                <w:szCs w:val="18"/>
                <w:lang w:val="fr-FR"/>
              </w:rPr>
              <w:t>.</w:t>
            </w:r>
          </w:p>
        </w:tc>
        <w:tc>
          <w:tcPr>
            <w:tcW w:w="2156" w:type="dxa"/>
            <w:tcBorders>
              <w:top w:val="single" w:sz="4" w:space="0" w:color="auto"/>
              <w:left w:val="single" w:sz="4" w:space="0" w:color="auto"/>
              <w:bottom w:val="single" w:sz="4" w:space="0" w:color="auto"/>
              <w:right w:val="single" w:sz="4" w:space="0" w:color="auto"/>
            </w:tcBorders>
            <w:hideMark/>
          </w:tcPr>
          <w:p w14:paraId="19DF347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Positioning</w:t>
            </w:r>
          </w:p>
          <w:p w14:paraId="22ECA2CE"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6B2E900D"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74592D0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1C21F59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5DD829D4"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5318DD2B"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5E5F88"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lastRenderedPageBreak/>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4083CD4E" w14:textId="77777777" w:rsidR="00F45E6F" w:rsidRPr="00F45E6F" w:rsidRDefault="00F45E6F" w:rsidP="00F45E6F">
            <w:pPr>
              <w:keepNext/>
              <w:keepLines/>
              <w:spacing w:after="0"/>
              <w:rPr>
                <w:rFonts w:ascii="Arial" w:hAnsi="Arial" w:cs="Arial"/>
                <w:sz w:val="18"/>
                <w:szCs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if</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this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provided</w:t>
            </w:r>
            <w:proofErr w:type="spellEnd"/>
            <w:r w:rsidRPr="00F45E6F">
              <w:rPr>
                <w:rFonts w:ascii="Arial" w:hAnsi="Arial" w:cs="Arial"/>
                <w:color w:val="000000"/>
                <w:sz w:val="18"/>
                <w:szCs w:val="18"/>
                <w:lang w:val="fr-FR" w:eastAsia="zh-CN"/>
              </w:rPr>
              <w:t xml:space="preserve"> by the network slice and </w:t>
            </w:r>
            <w:proofErr w:type="spellStart"/>
            <w:r w:rsidRPr="00F45E6F">
              <w:rPr>
                <w:rFonts w:ascii="Arial" w:hAnsi="Arial" w:cs="Arial"/>
                <w:color w:val="000000"/>
                <w:sz w:val="18"/>
                <w:szCs w:val="18"/>
                <w:lang w:val="fr-FR" w:eastAsia="zh-CN"/>
              </w:rPr>
              <w:t>contains</w:t>
            </w:r>
            <w:proofErr w:type="spellEnd"/>
            <w:r w:rsidRPr="00F45E6F">
              <w:rPr>
                <w:rFonts w:ascii="Arial" w:hAnsi="Arial" w:cs="Arial"/>
                <w:color w:val="000000"/>
                <w:sz w:val="18"/>
                <w:szCs w:val="18"/>
                <w:lang w:val="fr-FR" w:eastAsia="zh-CN"/>
              </w:rPr>
              <w:t xml:space="preserve"> a </w:t>
            </w:r>
            <w:proofErr w:type="spellStart"/>
            <w:r w:rsidRPr="00F45E6F">
              <w:rPr>
                <w:rFonts w:ascii="Arial" w:hAnsi="Arial" w:cs="Arial"/>
                <w:color w:val="000000"/>
                <w:sz w:val="18"/>
                <w:szCs w:val="18"/>
                <w:lang w:val="fr-FR" w:eastAsia="zh-CN"/>
              </w:rPr>
              <w:t>list</w:t>
            </w:r>
            <w:proofErr w:type="spellEnd"/>
            <w:r w:rsidRPr="00F45E6F">
              <w:rPr>
                <w:rFonts w:ascii="Arial" w:hAnsi="Arial" w:cs="Arial"/>
                <w:color w:val="000000"/>
                <w:sz w:val="18"/>
                <w:szCs w:val="18"/>
                <w:lang w:val="fr-FR" w:eastAsia="zh-CN"/>
              </w:rPr>
              <w:t xml:space="preserve"> of </w:t>
            </w:r>
            <w:proofErr w:type="spellStart"/>
            <w:r w:rsidRPr="00F45E6F">
              <w:rPr>
                <w:rFonts w:ascii="Arial" w:hAnsi="Arial" w:cs="Arial"/>
                <w:color w:val="000000"/>
                <w:sz w:val="18"/>
                <w:szCs w:val="18"/>
                <w:lang w:val="fr-FR" w:eastAsia="zh-CN"/>
              </w:rPr>
              <w:t>positioning</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methods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provided</w:t>
            </w:r>
            <w:proofErr w:type="spellEnd"/>
            <w:r w:rsidRPr="00F45E6F">
              <w:rPr>
                <w:rFonts w:ascii="Arial" w:hAnsi="Arial" w:cs="Arial"/>
                <w:color w:val="000000"/>
                <w:sz w:val="18"/>
                <w:szCs w:val="18"/>
                <w:lang w:val="fr-FR" w:eastAsia="zh-CN"/>
              </w:rPr>
              <w:t xml:space="preserve"> by the slice. If the </w:t>
            </w:r>
            <w:proofErr w:type="spellStart"/>
            <w:r w:rsidRPr="00F45E6F">
              <w:rPr>
                <w:rFonts w:ascii="Arial" w:hAnsi="Arial" w:cs="Arial"/>
                <w:color w:val="000000"/>
                <w:sz w:val="18"/>
                <w:szCs w:val="18"/>
                <w:lang w:val="fr-FR" w:eastAsia="zh-CN"/>
              </w:rPr>
              <w:t>list</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empty</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this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not </w:t>
            </w:r>
            <w:proofErr w:type="spellStart"/>
            <w:r w:rsidRPr="00F45E6F">
              <w:rPr>
                <w:rFonts w:ascii="Arial" w:hAnsi="Arial" w:cs="Arial"/>
                <w:color w:val="000000"/>
                <w:sz w:val="18"/>
                <w:szCs w:val="18"/>
                <w:lang w:val="fr-FR" w:eastAsia="zh-CN"/>
              </w:rPr>
              <w:t>available</w:t>
            </w:r>
            <w:proofErr w:type="spellEnd"/>
            <w:r w:rsidRPr="00F45E6F">
              <w:rPr>
                <w:rFonts w:ascii="Arial" w:hAnsi="Arial" w:cs="Arial"/>
                <w:color w:val="000000"/>
                <w:sz w:val="18"/>
                <w:szCs w:val="18"/>
                <w:lang w:val="fr-FR" w:eastAsia="zh-CN"/>
              </w:rPr>
              <w:t xml:space="preserve"> in the network slice and the </w:t>
            </w:r>
            <w:proofErr w:type="spellStart"/>
            <w:r w:rsidRPr="00F45E6F">
              <w:rPr>
                <w:rFonts w:ascii="Arial" w:hAnsi="Arial" w:cs="Arial"/>
                <w:color w:val="000000"/>
                <w:sz w:val="18"/>
                <w:szCs w:val="18"/>
                <w:lang w:val="fr-FR" w:eastAsia="zh-CN"/>
              </w:rPr>
              <w:t>other</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parameters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might</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be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ignored</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sz w:val="18"/>
                <w:lang w:val="fr-FR" w:eastAsia="de-DE"/>
              </w:rPr>
              <w:t xml:space="preserve"> NG.116 [50]</w:t>
            </w:r>
            <w:r w:rsidRPr="00F45E6F">
              <w:rPr>
                <w:rFonts w:ascii="Arial" w:hAnsi="Arial" w:cs="Arial"/>
                <w:sz w:val="18"/>
                <w:szCs w:val="18"/>
                <w:lang w:val="fr-FR"/>
              </w:rPr>
              <w:t xml:space="preserve">. Comma </w:t>
            </w:r>
            <w:proofErr w:type="spellStart"/>
            <w:r w:rsidRPr="00F45E6F">
              <w:rPr>
                <w:rFonts w:ascii="Arial" w:hAnsi="Arial" w:cs="Arial"/>
                <w:sz w:val="18"/>
                <w:szCs w:val="18"/>
                <w:lang w:val="fr-FR"/>
              </w:rPr>
              <w:t>separated</w:t>
            </w:r>
            <w:proofErr w:type="spellEnd"/>
            <w:r w:rsidRPr="00F45E6F">
              <w:rPr>
                <w:rFonts w:ascii="Arial" w:hAnsi="Arial" w:cs="Arial"/>
                <w:sz w:val="18"/>
                <w:szCs w:val="18"/>
                <w:lang w:val="fr-FR"/>
              </w:rPr>
              <w:t xml:space="preserve"> multiple values are </w:t>
            </w:r>
            <w:proofErr w:type="spellStart"/>
            <w:proofErr w:type="gramStart"/>
            <w:r w:rsidRPr="00F45E6F">
              <w:rPr>
                <w:rFonts w:ascii="Arial" w:hAnsi="Arial" w:cs="Arial"/>
                <w:sz w:val="18"/>
                <w:szCs w:val="18"/>
                <w:lang w:val="fr-FR"/>
              </w:rPr>
              <w:t>allowed</w:t>
            </w:r>
            <w:proofErr w:type="spellEnd"/>
            <w:r w:rsidRPr="00F45E6F">
              <w:rPr>
                <w:rFonts w:ascii="Arial" w:hAnsi="Arial" w:cs="Arial"/>
                <w:sz w:val="18"/>
                <w:szCs w:val="18"/>
                <w:lang w:val="fr-FR"/>
              </w:rPr>
              <w:t>:</w:t>
            </w:r>
            <w:proofErr w:type="gramEnd"/>
          </w:p>
          <w:p w14:paraId="1B680E91" w14:textId="77777777" w:rsidR="00F45E6F" w:rsidRPr="00F45E6F" w:rsidRDefault="00F45E6F" w:rsidP="00F45E6F">
            <w:pPr>
              <w:keepNext/>
              <w:keepLines/>
              <w:spacing w:after="0"/>
              <w:rPr>
                <w:rFonts w:ascii="Arial" w:hAnsi="Arial" w:cs="Arial"/>
                <w:sz w:val="18"/>
                <w:szCs w:val="18"/>
                <w:lang w:val="fr-FR"/>
              </w:rPr>
            </w:pPr>
            <w:r w:rsidRPr="00F45E6F">
              <w:rPr>
                <w:rFonts w:ascii="Arial" w:hAnsi="Arial" w:cs="Arial"/>
                <w:sz w:val="18"/>
                <w:szCs w:val="18"/>
                <w:lang w:val="fr-FR"/>
              </w:rPr>
              <w:t xml:space="preserve">CIDE-CID (LTE and NR), OTDOA (LTE and NR), RF fingerprinting, AECID, </w:t>
            </w:r>
            <w:proofErr w:type="spellStart"/>
            <w:r w:rsidRPr="00F45E6F">
              <w:rPr>
                <w:rFonts w:ascii="Arial" w:hAnsi="Arial" w:cs="Arial"/>
                <w:sz w:val="18"/>
                <w:szCs w:val="18"/>
                <w:lang w:val="fr-FR"/>
              </w:rPr>
              <w:t>Hybrid</w:t>
            </w:r>
            <w:proofErr w:type="spellEnd"/>
            <w:r w:rsidRPr="00F45E6F">
              <w:rPr>
                <w:rFonts w:ascii="Arial" w:hAnsi="Arial" w:cs="Arial"/>
                <w:sz w:val="18"/>
                <w:szCs w:val="18"/>
                <w:lang w:val="fr-FR"/>
              </w:rPr>
              <w:t xml:space="preserve"> </w:t>
            </w:r>
            <w:proofErr w:type="spellStart"/>
            <w:r w:rsidRPr="00F45E6F">
              <w:rPr>
                <w:rFonts w:ascii="Arial" w:hAnsi="Arial" w:cs="Arial"/>
                <w:sz w:val="18"/>
                <w:szCs w:val="18"/>
                <w:lang w:val="fr-FR"/>
              </w:rPr>
              <w:t>positioning</w:t>
            </w:r>
            <w:proofErr w:type="spellEnd"/>
            <w:r w:rsidRPr="00F45E6F">
              <w:rPr>
                <w:rFonts w:ascii="Arial" w:hAnsi="Arial" w:cs="Arial"/>
                <w:sz w:val="18"/>
                <w:szCs w:val="18"/>
                <w:lang w:val="fr-FR"/>
              </w:rPr>
              <w:t>, NET-RTK.</w:t>
            </w:r>
          </w:p>
          <w:p w14:paraId="0203935E" w14:textId="77777777" w:rsidR="00F45E6F" w:rsidRPr="00F45E6F" w:rsidRDefault="00F45E6F" w:rsidP="00F45E6F">
            <w:pPr>
              <w:keepNext/>
              <w:keepLines/>
              <w:spacing w:after="0"/>
              <w:rPr>
                <w:rFonts w:ascii="Arial" w:hAnsi="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5E39239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ENUM</w:t>
            </w:r>
          </w:p>
          <w:p w14:paraId="5117124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multiplicity: </w:t>
            </w:r>
            <w:proofErr w:type="gramStart"/>
            <w:r w:rsidRPr="00F45E6F">
              <w:rPr>
                <w:rFonts w:ascii="Arial" w:hAnsi="Arial" w:cs="Arial"/>
                <w:snapToGrid w:val="0"/>
                <w:sz w:val="18"/>
                <w:szCs w:val="18"/>
              </w:rPr>
              <w:t>1..</w:t>
            </w:r>
            <w:proofErr w:type="gramEnd"/>
            <w:r w:rsidRPr="00F45E6F">
              <w:rPr>
                <w:rFonts w:ascii="Arial" w:hAnsi="Arial" w:cs="Arial"/>
                <w:snapToGrid w:val="0"/>
                <w:sz w:val="18"/>
                <w:szCs w:val="18"/>
              </w:rPr>
              <w:t>6</w:t>
            </w:r>
          </w:p>
          <w:p w14:paraId="7D25F88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34BC23B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0B3FBA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03C90D8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0A1D61F1"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E98E63"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4A086F04"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how </w:t>
            </w:r>
            <w:proofErr w:type="spellStart"/>
            <w:r w:rsidRPr="00F45E6F">
              <w:rPr>
                <w:rFonts w:ascii="Arial" w:hAnsi="Arial" w:cs="Arial"/>
                <w:color w:val="000000"/>
                <w:sz w:val="18"/>
                <w:szCs w:val="18"/>
                <w:lang w:val="fr-FR" w:eastAsia="zh-CN"/>
              </w:rPr>
              <w:t>often</w:t>
            </w:r>
            <w:proofErr w:type="spellEnd"/>
            <w:r w:rsidRPr="00F45E6F">
              <w:rPr>
                <w:rFonts w:ascii="Arial" w:hAnsi="Arial" w:cs="Arial"/>
                <w:color w:val="000000"/>
                <w:sz w:val="18"/>
                <w:szCs w:val="18"/>
                <w:lang w:val="fr-FR" w:eastAsia="zh-CN"/>
              </w:rPr>
              <w:t xml:space="preserve"> location information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provided</w:t>
            </w:r>
            <w:proofErr w:type="spellEnd"/>
            <w:r w:rsidRPr="00F45E6F">
              <w:rPr>
                <w:rFonts w:ascii="Arial" w:hAnsi="Arial" w:cs="Arial"/>
                <w:color w:val="000000"/>
                <w:sz w:val="18"/>
                <w:szCs w:val="18"/>
                <w:lang w:val="fr-FR" w:eastAsia="zh-CN"/>
              </w:rPr>
              <w:t xml:space="preserve">. This </w:t>
            </w:r>
            <w:proofErr w:type="spellStart"/>
            <w:r w:rsidRPr="00F45E6F">
              <w:rPr>
                <w:rFonts w:ascii="Arial" w:hAnsi="Arial" w:cs="Arial"/>
                <w:color w:val="000000"/>
                <w:sz w:val="18"/>
                <w:szCs w:val="18"/>
                <w:lang w:val="fr-FR" w:eastAsia="zh-CN"/>
              </w:rPr>
              <w:t>parameter</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simply</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defines</w:t>
            </w:r>
            <w:proofErr w:type="spellEnd"/>
            <w:r w:rsidRPr="00F45E6F">
              <w:rPr>
                <w:rFonts w:ascii="Arial" w:hAnsi="Arial" w:cs="Arial"/>
                <w:color w:val="000000"/>
                <w:sz w:val="18"/>
                <w:szCs w:val="18"/>
                <w:lang w:val="fr-FR" w:eastAsia="zh-CN"/>
              </w:rPr>
              <w:t xml:space="preserve"> how </w:t>
            </w:r>
            <w:proofErr w:type="spellStart"/>
            <w:r w:rsidRPr="00F45E6F">
              <w:rPr>
                <w:rFonts w:ascii="Arial" w:hAnsi="Arial" w:cs="Arial"/>
                <w:color w:val="000000"/>
                <w:sz w:val="18"/>
                <w:szCs w:val="18"/>
                <w:lang w:val="fr-FR" w:eastAsia="zh-CN"/>
              </w:rPr>
              <w:t>often</w:t>
            </w:r>
            <w:proofErr w:type="spellEnd"/>
            <w:r w:rsidRPr="00F45E6F">
              <w:rPr>
                <w:rFonts w:ascii="Arial" w:hAnsi="Arial" w:cs="Arial"/>
                <w:color w:val="000000"/>
                <w:sz w:val="18"/>
                <w:szCs w:val="18"/>
                <w:lang w:val="fr-FR" w:eastAsia="zh-CN"/>
              </w:rPr>
              <w:t xml:space="preserve"> the </w:t>
            </w:r>
            <w:proofErr w:type="spellStart"/>
            <w:r w:rsidRPr="00F45E6F">
              <w:rPr>
                <w:rFonts w:ascii="Arial" w:hAnsi="Arial" w:cs="Arial"/>
                <w:color w:val="000000"/>
                <w:sz w:val="18"/>
                <w:szCs w:val="18"/>
                <w:lang w:val="fr-FR" w:eastAsia="zh-CN"/>
              </w:rPr>
              <w:t>customer</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allowed</w:t>
            </w:r>
            <w:proofErr w:type="spellEnd"/>
            <w:r w:rsidRPr="00F45E6F">
              <w:rPr>
                <w:rFonts w:ascii="Arial" w:hAnsi="Arial" w:cs="Arial"/>
                <w:color w:val="000000"/>
                <w:sz w:val="18"/>
                <w:szCs w:val="18"/>
                <w:lang w:val="fr-FR" w:eastAsia="zh-CN"/>
              </w:rPr>
              <w:t xml:space="preserve"> to </w:t>
            </w:r>
            <w:proofErr w:type="spellStart"/>
            <w:r w:rsidRPr="00F45E6F">
              <w:rPr>
                <w:rFonts w:ascii="Arial" w:hAnsi="Arial" w:cs="Arial"/>
                <w:color w:val="000000"/>
                <w:sz w:val="18"/>
                <w:szCs w:val="18"/>
                <w:lang w:val="fr-FR" w:eastAsia="zh-CN"/>
              </w:rPr>
              <w:t>request</w:t>
            </w:r>
            <w:proofErr w:type="spellEnd"/>
            <w:r w:rsidRPr="00F45E6F">
              <w:rPr>
                <w:rFonts w:ascii="Arial" w:hAnsi="Arial" w:cs="Arial"/>
                <w:color w:val="000000"/>
                <w:sz w:val="18"/>
                <w:szCs w:val="18"/>
                <w:lang w:val="fr-FR" w:eastAsia="zh-CN"/>
              </w:rPr>
              <w:t xml:space="preserve"> location information. This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not </w:t>
            </w:r>
            <w:proofErr w:type="spellStart"/>
            <w:r w:rsidRPr="00F45E6F">
              <w:rPr>
                <w:rFonts w:ascii="Arial" w:hAnsi="Arial" w:cs="Arial"/>
                <w:color w:val="000000"/>
                <w:sz w:val="18"/>
                <w:szCs w:val="18"/>
                <w:lang w:val="fr-FR" w:eastAsia="zh-CN"/>
              </w:rPr>
              <w:t>related</w:t>
            </w:r>
            <w:proofErr w:type="spellEnd"/>
            <w:r w:rsidRPr="00F45E6F">
              <w:rPr>
                <w:rFonts w:ascii="Arial" w:hAnsi="Arial" w:cs="Arial"/>
                <w:color w:val="000000"/>
                <w:sz w:val="18"/>
                <w:szCs w:val="18"/>
                <w:lang w:val="fr-FR" w:eastAsia="zh-CN"/>
              </w:rPr>
              <w:t xml:space="preserve"> to the time </w:t>
            </w:r>
            <w:proofErr w:type="spellStart"/>
            <w:r w:rsidRPr="00F45E6F">
              <w:rPr>
                <w:rFonts w:ascii="Arial" w:hAnsi="Arial" w:cs="Arial"/>
                <w:color w:val="000000"/>
                <w:sz w:val="18"/>
                <w:szCs w:val="18"/>
                <w:lang w:val="fr-FR" w:eastAsia="zh-CN"/>
              </w:rPr>
              <w:t>it</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takes</w:t>
            </w:r>
            <w:proofErr w:type="spellEnd"/>
            <w:r w:rsidRPr="00F45E6F">
              <w:rPr>
                <w:rFonts w:ascii="Arial" w:hAnsi="Arial" w:cs="Arial"/>
                <w:color w:val="000000"/>
                <w:sz w:val="18"/>
                <w:szCs w:val="18"/>
                <w:lang w:val="fr-FR" w:eastAsia="zh-CN"/>
              </w:rPr>
              <w:t xml:space="preserve"> to </w:t>
            </w:r>
            <w:proofErr w:type="spellStart"/>
            <w:r w:rsidRPr="00F45E6F">
              <w:rPr>
                <w:rFonts w:ascii="Arial" w:hAnsi="Arial" w:cs="Arial"/>
                <w:color w:val="000000"/>
                <w:sz w:val="18"/>
                <w:szCs w:val="18"/>
                <w:lang w:val="fr-FR" w:eastAsia="zh-CN"/>
              </w:rPr>
              <w:t>determine</w:t>
            </w:r>
            <w:proofErr w:type="spellEnd"/>
            <w:r w:rsidRPr="00F45E6F">
              <w:rPr>
                <w:rFonts w:ascii="Arial" w:hAnsi="Arial" w:cs="Arial"/>
                <w:color w:val="000000"/>
                <w:sz w:val="18"/>
                <w:szCs w:val="18"/>
                <w:lang w:val="fr-FR" w:eastAsia="zh-CN"/>
              </w:rPr>
              <w:t xml:space="preserve"> the location, </w:t>
            </w:r>
            <w:proofErr w:type="spellStart"/>
            <w:r w:rsidRPr="00F45E6F">
              <w:rPr>
                <w:rFonts w:ascii="Arial" w:hAnsi="Arial" w:cs="Arial"/>
                <w:color w:val="000000"/>
                <w:sz w:val="18"/>
                <w:szCs w:val="18"/>
                <w:lang w:val="fr-FR" w:eastAsia="zh-CN"/>
              </w:rPr>
              <w:t>which</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a </w:t>
            </w:r>
            <w:proofErr w:type="spellStart"/>
            <w:r w:rsidRPr="00F45E6F">
              <w:rPr>
                <w:rFonts w:ascii="Arial" w:hAnsi="Arial" w:cs="Arial"/>
                <w:color w:val="000000"/>
                <w:sz w:val="18"/>
                <w:szCs w:val="18"/>
                <w:lang w:val="fr-FR" w:eastAsia="zh-CN"/>
              </w:rPr>
              <w:t>characteristic</w:t>
            </w:r>
            <w:proofErr w:type="spellEnd"/>
            <w:r w:rsidRPr="00F45E6F">
              <w:rPr>
                <w:rFonts w:ascii="Arial" w:hAnsi="Arial" w:cs="Arial"/>
                <w:color w:val="000000"/>
                <w:sz w:val="18"/>
                <w:szCs w:val="18"/>
                <w:lang w:val="fr-FR" w:eastAsia="zh-CN"/>
              </w:rPr>
              <w:t xml:space="preserve"> of the </w:t>
            </w:r>
            <w:proofErr w:type="spellStart"/>
            <w:r w:rsidRPr="00F45E6F">
              <w:rPr>
                <w:rFonts w:ascii="Arial" w:hAnsi="Arial" w:cs="Arial"/>
                <w:color w:val="000000"/>
                <w:sz w:val="18"/>
                <w:szCs w:val="18"/>
                <w:lang w:val="fr-FR" w:eastAsia="zh-CN"/>
              </w:rPr>
              <w:t>positioning</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method</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color w:val="000000"/>
                <w:sz w:val="18"/>
                <w:szCs w:val="18"/>
                <w:lang w:val="fr-FR" w:eastAsia="zh-CN"/>
              </w:rPr>
              <w:t xml:space="preserve"> NG.116 [50].</w:t>
            </w:r>
          </w:p>
          <w:p w14:paraId="4097BA74" w14:textId="77777777" w:rsidR="00F45E6F" w:rsidRPr="00F45E6F" w:rsidRDefault="00F45E6F" w:rsidP="00F45E6F">
            <w:pPr>
              <w:keepNext/>
              <w:keepLines/>
              <w:spacing w:after="0"/>
              <w:rPr>
                <w:rFonts w:ascii="Arial" w:hAnsi="Arial" w:cs="Arial"/>
                <w:color w:val="000000"/>
                <w:sz w:val="18"/>
                <w:szCs w:val="18"/>
                <w:lang w:val="fr-FR" w:eastAsia="zh-CN"/>
              </w:rPr>
            </w:pPr>
          </w:p>
          <w:p w14:paraId="17D8D15B"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allowedValues</w:t>
            </w:r>
            <w:proofErr w:type="spellEnd"/>
            <w:r w:rsidRPr="00F45E6F">
              <w:rPr>
                <w:rFonts w:ascii="Arial" w:hAnsi="Arial" w:cs="Arial"/>
                <w:sz w:val="18"/>
                <w:szCs w:val="18"/>
              </w:rPr>
              <w:t>:</w:t>
            </w:r>
          </w:p>
          <w:p w14:paraId="73E44208"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"PERSEC", "PERMIN", "PERHOUR".</w:t>
            </w:r>
          </w:p>
          <w:p w14:paraId="16C63308" w14:textId="77777777" w:rsidR="00F45E6F" w:rsidRPr="00F45E6F" w:rsidRDefault="00F45E6F" w:rsidP="00F45E6F">
            <w:pPr>
              <w:keepNext/>
              <w:keepLines/>
              <w:spacing w:after="0"/>
              <w:rPr>
                <w:rFonts w:ascii="Arial" w:hAnsi="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4CA072C7"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ENUM</w:t>
            </w:r>
          </w:p>
          <w:p w14:paraId="426010F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7A7790F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58007D1D"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25CC9C4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359401F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5B92B7D6"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4306E9"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3A6CE080"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the </w:t>
            </w:r>
            <w:proofErr w:type="spellStart"/>
            <w:r w:rsidRPr="00F45E6F">
              <w:rPr>
                <w:rFonts w:ascii="Arial" w:hAnsi="Arial" w:cs="Arial"/>
                <w:color w:val="000000"/>
                <w:sz w:val="18"/>
                <w:szCs w:val="18"/>
                <w:lang w:val="fr-FR" w:eastAsia="zh-CN"/>
              </w:rPr>
              <w:t>accuracy</w:t>
            </w:r>
            <w:proofErr w:type="spellEnd"/>
            <w:r w:rsidRPr="00F45E6F">
              <w:rPr>
                <w:rFonts w:ascii="Arial" w:hAnsi="Arial" w:cs="Arial"/>
                <w:color w:val="000000"/>
                <w:sz w:val="18"/>
                <w:szCs w:val="18"/>
                <w:lang w:val="fr-FR" w:eastAsia="zh-CN"/>
              </w:rPr>
              <w:t xml:space="preserve"> of the location information. </w:t>
            </w:r>
            <w:proofErr w:type="spellStart"/>
            <w:r w:rsidRPr="00F45E6F">
              <w:rPr>
                <w:rFonts w:ascii="Arial" w:hAnsi="Arial" w:cs="Arial"/>
                <w:color w:val="000000"/>
                <w:sz w:val="18"/>
                <w:szCs w:val="18"/>
                <w:lang w:val="fr-FR" w:eastAsia="zh-CN"/>
              </w:rPr>
              <w:t>Accuracy</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depends</w:t>
            </w:r>
            <w:proofErr w:type="spellEnd"/>
            <w:r w:rsidRPr="00F45E6F">
              <w:rPr>
                <w:rFonts w:ascii="Arial" w:hAnsi="Arial" w:cs="Arial"/>
                <w:color w:val="000000"/>
                <w:sz w:val="18"/>
                <w:szCs w:val="18"/>
                <w:lang w:val="fr-FR" w:eastAsia="zh-CN"/>
              </w:rPr>
              <w:t xml:space="preserve"> on the respective </w:t>
            </w:r>
            <w:proofErr w:type="spellStart"/>
            <w:r w:rsidRPr="00F45E6F">
              <w:rPr>
                <w:rFonts w:ascii="Arial" w:hAnsi="Arial" w:cs="Arial"/>
                <w:color w:val="000000"/>
                <w:sz w:val="18"/>
                <w:szCs w:val="18"/>
                <w:lang w:val="fr-FR" w:eastAsia="zh-CN"/>
              </w:rPr>
              <w:t>positioning</w:t>
            </w:r>
            <w:proofErr w:type="spellEnd"/>
            <w:r w:rsidRPr="00F45E6F">
              <w:rPr>
                <w:rFonts w:ascii="Arial" w:hAnsi="Arial" w:cs="Arial"/>
                <w:color w:val="000000"/>
                <w:sz w:val="18"/>
                <w:szCs w:val="18"/>
                <w:lang w:val="fr-FR" w:eastAsia="zh-CN"/>
              </w:rPr>
              <w:t xml:space="preserve"> solution </w:t>
            </w:r>
            <w:proofErr w:type="spellStart"/>
            <w:r w:rsidRPr="00F45E6F">
              <w:rPr>
                <w:rFonts w:ascii="Arial" w:hAnsi="Arial" w:cs="Arial"/>
                <w:color w:val="000000"/>
                <w:sz w:val="18"/>
                <w:szCs w:val="18"/>
                <w:lang w:val="fr-FR" w:eastAsia="zh-CN"/>
              </w:rPr>
              <w:t>applied</w:t>
            </w:r>
            <w:proofErr w:type="spellEnd"/>
            <w:r w:rsidRPr="00F45E6F">
              <w:rPr>
                <w:rFonts w:ascii="Arial" w:hAnsi="Arial" w:cs="Arial"/>
                <w:color w:val="000000"/>
                <w:sz w:val="18"/>
                <w:szCs w:val="18"/>
                <w:lang w:val="fr-FR" w:eastAsia="zh-CN"/>
              </w:rPr>
              <w:t xml:space="preserve"> in the network slice, </w:t>
            </w:r>
            <w:proofErr w:type="spellStart"/>
            <w:r w:rsidRPr="00F45E6F">
              <w:rPr>
                <w:rFonts w:ascii="Arial" w:hAnsi="Arial" w:cs="Arial"/>
                <w:color w:val="000000"/>
                <w:sz w:val="18"/>
                <w:szCs w:val="18"/>
                <w:lang w:val="fr-FR" w:eastAsia="zh-CN"/>
              </w:rPr>
              <w:t>see</w:t>
            </w:r>
            <w:proofErr w:type="spellEnd"/>
            <w:r w:rsidRPr="00F45E6F">
              <w:rPr>
                <w:rFonts w:ascii="Arial" w:hAnsi="Arial" w:cs="Arial"/>
                <w:color w:val="000000"/>
                <w:sz w:val="18"/>
                <w:szCs w:val="18"/>
                <w:lang w:val="fr-FR" w:eastAsia="zh-CN"/>
              </w:rPr>
              <w:t xml:space="preserve"> NG.116 [50].</w:t>
            </w:r>
          </w:p>
          <w:p w14:paraId="7DED6FC1" w14:textId="77777777" w:rsidR="00F45E6F" w:rsidRPr="00F45E6F" w:rsidRDefault="00F45E6F" w:rsidP="00F45E6F">
            <w:pPr>
              <w:keepNext/>
              <w:keepLines/>
              <w:spacing w:after="0"/>
              <w:rPr>
                <w:rFonts w:ascii="Arial" w:hAnsi="Arial"/>
                <w:snapToGrid w:val="0"/>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18E5367A"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Real</w:t>
            </w:r>
          </w:p>
          <w:p w14:paraId="2C67A76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1F8F213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50FB322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4FBFA17D"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05A30F6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17C624A3"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A36948"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60AAF25"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whether</w:t>
            </w:r>
            <w:proofErr w:type="spellEnd"/>
            <w:r w:rsidRPr="00F45E6F">
              <w:rPr>
                <w:rFonts w:ascii="Arial" w:hAnsi="Arial" w:cs="Arial"/>
                <w:color w:val="000000"/>
                <w:sz w:val="18"/>
                <w:szCs w:val="18"/>
                <w:lang w:val="fr-FR" w:eastAsia="zh-CN"/>
              </w:rPr>
              <w:t xml:space="preserve"> the RAN </w:t>
            </w:r>
            <w:proofErr w:type="spellStart"/>
            <w:r w:rsidRPr="00F45E6F">
              <w:rPr>
                <w:rFonts w:ascii="Arial" w:hAnsi="Arial" w:cs="Arial"/>
                <w:color w:val="000000"/>
                <w:sz w:val="18"/>
                <w:szCs w:val="18"/>
                <w:lang w:val="fr-FR" w:eastAsia="zh-CN"/>
              </w:rPr>
              <w:t>domain</w:t>
            </w:r>
            <w:proofErr w:type="spellEnd"/>
            <w:r w:rsidRPr="00F45E6F">
              <w:rPr>
                <w:rFonts w:ascii="Arial" w:hAnsi="Arial" w:cs="Arial"/>
                <w:color w:val="000000"/>
                <w:sz w:val="18"/>
                <w:szCs w:val="18"/>
                <w:lang w:val="fr-FR" w:eastAsia="zh-CN"/>
              </w:rPr>
              <w:t xml:space="preserve"> of the network slice </w:t>
            </w:r>
            <w:proofErr w:type="spellStart"/>
            <w:r w:rsidRPr="00F45E6F">
              <w:rPr>
                <w:rFonts w:ascii="Arial" w:hAnsi="Arial" w:cs="Arial"/>
                <w:color w:val="000000"/>
                <w:sz w:val="18"/>
                <w:szCs w:val="18"/>
                <w:lang w:val="fr-FR" w:eastAsia="zh-CN"/>
              </w:rPr>
              <w:t>provides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geo-localization</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methods</w:t>
            </w:r>
            <w:proofErr w:type="spellEnd"/>
            <w:r w:rsidRPr="00F45E6F">
              <w:rPr>
                <w:rFonts w:ascii="Arial" w:hAnsi="Arial" w:cs="Arial"/>
                <w:color w:val="000000"/>
                <w:sz w:val="18"/>
                <w:szCs w:val="18"/>
                <w:lang w:val="fr-FR" w:eastAsia="zh-CN"/>
              </w:rPr>
              <w:t xml:space="preserve"> or </w:t>
            </w:r>
            <w:proofErr w:type="spellStart"/>
            <w:r w:rsidRPr="00F45E6F">
              <w:rPr>
                <w:rFonts w:ascii="Arial" w:hAnsi="Arial" w:cs="Arial"/>
                <w:color w:val="000000"/>
                <w:sz w:val="18"/>
                <w:szCs w:val="18"/>
                <w:lang w:val="fr-FR" w:eastAsia="zh-CN"/>
              </w:rPr>
              <w:t>supporting</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methods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sz w:val="18"/>
                <w:lang w:val="fr-FR" w:eastAsia="de-DE"/>
              </w:rPr>
              <w:t xml:space="preserve"> clause 3.4.20 of NG.116 [50]</w:t>
            </w:r>
            <w:r w:rsidRPr="00F45E6F">
              <w:rPr>
                <w:rFonts w:ascii="Arial" w:hAnsi="Arial" w:cs="Arial"/>
                <w:sz w:val="18"/>
                <w:szCs w:val="18"/>
                <w:lang w:val="fr-FR"/>
              </w:rPr>
              <w:t>.</w:t>
            </w:r>
          </w:p>
        </w:tc>
        <w:tc>
          <w:tcPr>
            <w:tcW w:w="2156" w:type="dxa"/>
            <w:tcBorders>
              <w:top w:val="single" w:sz="4" w:space="0" w:color="auto"/>
              <w:left w:val="single" w:sz="4" w:space="0" w:color="auto"/>
              <w:bottom w:val="single" w:sz="4" w:space="0" w:color="auto"/>
              <w:right w:val="single" w:sz="4" w:space="0" w:color="auto"/>
            </w:tcBorders>
            <w:hideMark/>
          </w:tcPr>
          <w:p w14:paraId="42EDFCE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PositioningRANSubnet</w:t>
            </w:r>
            <w:proofErr w:type="spellEnd"/>
          </w:p>
          <w:p w14:paraId="3F0CEBC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6DBF4AA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5E9EC19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0B75228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27B9A39A"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1FD9D229"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7844F4"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PositioningRANSubnet.availability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4BF9FFE9" w14:textId="77777777" w:rsidR="00F45E6F" w:rsidRPr="00F45E6F" w:rsidRDefault="00F45E6F" w:rsidP="00F45E6F">
            <w:pPr>
              <w:keepNext/>
              <w:keepLines/>
              <w:spacing w:after="0"/>
              <w:rPr>
                <w:rFonts w:ascii="Arial" w:hAnsi="Arial" w:cs="Arial"/>
                <w:sz w:val="18"/>
                <w:szCs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if</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this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provided</w:t>
            </w:r>
            <w:proofErr w:type="spellEnd"/>
            <w:r w:rsidRPr="00F45E6F">
              <w:rPr>
                <w:rFonts w:ascii="Arial" w:hAnsi="Arial" w:cs="Arial"/>
                <w:color w:val="000000"/>
                <w:sz w:val="18"/>
                <w:szCs w:val="18"/>
                <w:lang w:val="fr-FR" w:eastAsia="zh-CN"/>
              </w:rPr>
              <w:t xml:space="preserve"> by the RAN </w:t>
            </w:r>
            <w:proofErr w:type="spellStart"/>
            <w:r w:rsidRPr="00F45E6F">
              <w:rPr>
                <w:rFonts w:ascii="Arial" w:hAnsi="Arial" w:cs="Arial"/>
                <w:color w:val="000000"/>
                <w:sz w:val="18"/>
                <w:szCs w:val="18"/>
                <w:lang w:val="fr-FR" w:eastAsia="zh-CN"/>
              </w:rPr>
              <w:t>domain</w:t>
            </w:r>
            <w:proofErr w:type="spellEnd"/>
            <w:r w:rsidRPr="00F45E6F">
              <w:rPr>
                <w:rFonts w:ascii="Arial" w:hAnsi="Arial" w:cs="Arial"/>
                <w:color w:val="000000"/>
                <w:sz w:val="18"/>
                <w:szCs w:val="18"/>
                <w:lang w:val="fr-FR" w:eastAsia="zh-CN"/>
              </w:rPr>
              <w:t xml:space="preserve"> of the network slice and </w:t>
            </w:r>
            <w:proofErr w:type="spellStart"/>
            <w:r w:rsidRPr="00F45E6F">
              <w:rPr>
                <w:rFonts w:ascii="Arial" w:hAnsi="Arial" w:cs="Arial"/>
                <w:color w:val="000000"/>
                <w:sz w:val="18"/>
                <w:szCs w:val="18"/>
                <w:lang w:val="fr-FR" w:eastAsia="zh-CN"/>
              </w:rPr>
              <w:t>contains</w:t>
            </w:r>
            <w:proofErr w:type="spellEnd"/>
            <w:r w:rsidRPr="00F45E6F">
              <w:rPr>
                <w:rFonts w:ascii="Arial" w:hAnsi="Arial" w:cs="Arial"/>
                <w:color w:val="000000"/>
                <w:sz w:val="18"/>
                <w:szCs w:val="18"/>
                <w:lang w:val="fr-FR" w:eastAsia="zh-CN"/>
              </w:rPr>
              <w:t xml:space="preserve"> a </w:t>
            </w:r>
            <w:proofErr w:type="spellStart"/>
            <w:r w:rsidRPr="00F45E6F">
              <w:rPr>
                <w:rFonts w:ascii="Arial" w:hAnsi="Arial" w:cs="Arial"/>
                <w:color w:val="000000"/>
                <w:sz w:val="18"/>
                <w:szCs w:val="18"/>
                <w:lang w:val="fr-FR" w:eastAsia="zh-CN"/>
              </w:rPr>
              <w:t>list</w:t>
            </w:r>
            <w:proofErr w:type="spellEnd"/>
            <w:r w:rsidRPr="00F45E6F">
              <w:rPr>
                <w:rFonts w:ascii="Arial" w:hAnsi="Arial" w:cs="Arial"/>
                <w:color w:val="000000"/>
                <w:sz w:val="18"/>
                <w:szCs w:val="18"/>
                <w:lang w:val="fr-FR" w:eastAsia="zh-CN"/>
              </w:rPr>
              <w:t xml:space="preserve"> of </w:t>
            </w:r>
            <w:proofErr w:type="spellStart"/>
            <w:r w:rsidRPr="00F45E6F">
              <w:rPr>
                <w:rFonts w:ascii="Arial" w:hAnsi="Arial" w:cs="Arial"/>
                <w:color w:val="000000"/>
                <w:sz w:val="18"/>
                <w:szCs w:val="18"/>
                <w:lang w:val="fr-FR" w:eastAsia="zh-CN"/>
              </w:rPr>
              <w:t>positioning</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methods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provided</w:t>
            </w:r>
            <w:proofErr w:type="spellEnd"/>
            <w:r w:rsidRPr="00F45E6F">
              <w:rPr>
                <w:rFonts w:ascii="Arial" w:hAnsi="Arial" w:cs="Arial"/>
                <w:color w:val="000000"/>
                <w:sz w:val="18"/>
                <w:szCs w:val="18"/>
                <w:lang w:val="fr-FR" w:eastAsia="zh-CN"/>
              </w:rPr>
              <w:t xml:space="preserve"> by the RAN </w:t>
            </w:r>
            <w:proofErr w:type="spellStart"/>
            <w:r w:rsidRPr="00F45E6F">
              <w:rPr>
                <w:rFonts w:ascii="Arial" w:hAnsi="Arial" w:cs="Arial"/>
                <w:color w:val="000000"/>
                <w:sz w:val="18"/>
                <w:szCs w:val="18"/>
                <w:lang w:val="fr-FR" w:eastAsia="zh-CN"/>
              </w:rPr>
              <w:t>domain</w:t>
            </w:r>
            <w:proofErr w:type="spellEnd"/>
            <w:r w:rsidRPr="00F45E6F">
              <w:rPr>
                <w:rFonts w:ascii="Arial" w:hAnsi="Arial" w:cs="Arial"/>
                <w:color w:val="000000"/>
                <w:sz w:val="18"/>
                <w:szCs w:val="18"/>
                <w:lang w:val="fr-FR" w:eastAsia="zh-CN"/>
              </w:rPr>
              <w:t xml:space="preserve">. If the </w:t>
            </w:r>
            <w:proofErr w:type="spellStart"/>
            <w:r w:rsidRPr="00F45E6F">
              <w:rPr>
                <w:rFonts w:ascii="Arial" w:hAnsi="Arial" w:cs="Arial"/>
                <w:color w:val="000000"/>
                <w:sz w:val="18"/>
                <w:szCs w:val="18"/>
                <w:lang w:val="fr-FR" w:eastAsia="zh-CN"/>
              </w:rPr>
              <w:t>list</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empty</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this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not </w:t>
            </w:r>
            <w:proofErr w:type="spellStart"/>
            <w:r w:rsidRPr="00F45E6F">
              <w:rPr>
                <w:rFonts w:ascii="Arial" w:hAnsi="Arial" w:cs="Arial"/>
                <w:color w:val="000000"/>
                <w:sz w:val="18"/>
                <w:szCs w:val="18"/>
                <w:lang w:val="fr-FR" w:eastAsia="zh-CN"/>
              </w:rPr>
              <w:t>available</w:t>
            </w:r>
            <w:proofErr w:type="spellEnd"/>
            <w:r w:rsidRPr="00F45E6F">
              <w:rPr>
                <w:rFonts w:ascii="Arial" w:hAnsi="Arial" w:cs="Arial"/>
                <w:color w:val="000000"/>
                <w:sz w:val="18"/>
                <w:szCs w:val="18"/>
                <w:lang w:val="fr-FR" w:eastAsia="zh-CN"/>
              </w:rPr>
              <w:t xml:space="preserve"> in the RAN </w:t>
            </w:r>
            <w:proofErr w:type="spellStart"/>
            <w:r w:rsidRPr="00F45E6F">
              <w:rPr>
                <w:rFonts w:ascii="Arial" w:hAnsi="Arial" w:cs="Arial"/>
                <w:color w:val="000000"/>
                <w:sz w:val="18"/>
                <w:szCs w:val="18"/>
                <w:lang w:val="fr-FR" w:eastAsia="zh-CN"/>
              </w:rPr>
              <w:t>domain</w:t>
            </w:r>
            <w:proofErr w:type="spellEnd"/>
            <w:r w:rsidRPr="00F45E6F">
              <w:rPr>
                <w:rFonts w:ascii="Arial" w:hAnsi="Arial" w:cs="Arial"/>
                <w:color w:val="000000"/>
                <w:sz w:val="18"/>
                <w:szCs w:val="18"/>
                <w:lang w:val="fr-FR" w:eastAsia="zh-CN"/>
              </w:rPr>
              <w:t xml:space="preserve"> and the </w:t>
            </w:r>
            <w:proofErr w:type="spellStart"/>
            <w:r w:rsidRPr="00F45E6F">
              <w:rPr>
                <w:rFonts w:ascii="Arial" w:hAnsi="Arial" w:cs="Arial"/>
                <w:color w:val="000000"/>
                <w:sz w:val="18"/>
                <w:szCs w:val="18"/>
                <w:lang w:val="fr-FR" w:eastAsia="zh-CN"/>
              </w:rPr>
              <w:t>other</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parameters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might</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be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ignored</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sz w:val="18"/>
                <w:lang w:val="fr-FR" w:eastAsia="de-DE"/>
              </w:rPr>
              <w:t xml:space="preserve"> NG.116 [50]</w:t>
            </w:r>
            <w:r w:rsidRPr="00F45E6F">
              <w:rPr>
                <w:rFonts w:ascii="Arial" w:hAnsi="Arial" w:cs="Arial"/>
                <w:sz w:val="18"/>
                <w:szCs w:val="18"/>
                <w:lang w:val="fr-FR"/>
              </w:rPr>
              <w:t xml:space="preserve">. Comma </w:t>
            </w:r>
            <w:proofErr w:type="spellStart"/>
            <w:r w:rsidRPr="00F45E6F">
              <w:rPr>
                <w:rFonts w:ascii="Arial" w:hAnsi="Arial" w:cs="Arial"/>
                <w:sz w:val="18"/>
                <w:szCs w:val="18"/>
                <w:lang w:val="fr-FR"/>
              </w:rPr>
              <w:t>separated</w:t>
            </w:r>
            <w:proofErr w:type="spellEnd"/>
            <w:r w:rsidRPr="00F45E6F">
              <w:rPr>
                <w:rFonts w:ascii="Arial" w:hAnsi="Arial" w:cs="Arial"/>
                <w:sz w:val="18"/>
                <w:szCs w:val="18"/>
                <w:lang w:val="fr-FR"/>
              </w:rPr>
              <w:t xml:space="preserve"> multiple values are </w:t>
            </w:r>
            <w:proofErr w:type="spellStart"/>
            <w:proofErr w:type="gramStart"/>
            <w:r w:rsidRPr="00F45E6F">
              <w:rPr>
                <w:rFonts w:ascii="Arial" w:hAnsi="Arial" w:cs="Arial"/>
                <w:sz w:val="18"/>
                <w:szCs w:val="18"/>
                <w:lang w:val="fr-FR"/>
              </w:rPr>
              <w:t>allowed</w:t>
            </w:r>
            <w:proofErr w:type="spellEnd"/>
            <w:r w:rsidRPr="00F45E6F">
              <w:rPr>
                <w:rFonts w:ascii="Arial" w:hAnsi="Arial" w:cs="Arial"/>
                <w:sz w:val="18"/>
                <w:szCs w:val="18"/>
                <w:lang w:val="fr-FR"/>
              </w:rPr>
              <w:t>:</w:t>
            </w:r>
            <w:proofErr w:type="gramEnd"/>
          </w:p>
          <w:p w14:paraId="50DB5B1F" w14:textId="77777777" w:rsidR="00F45E6F" w:rsidRPr="00F45E6F" w:rsidRDefault="00F45E6F" w:rsidP="00F45E6F">
            <w:pPr>
              <w:keepNext/>
              <w:keepLines/>
              <w:spacing w:after="0"/>
              <w:rPr>
                <w:rFonts w:ascii="Arial" w:hAnsi="Arial" w:cs="Arial"/>
                <w:sz w:val="18"/>
                <w:szCs w:val="18"/>
                <w:lang w:val="fr-FR"/>
              </w:rPr>
            </w:pPr>
            <w:r w:rsidRPr="00F45E6F">
              <w:rPr>
                <w:rFonts w:ascii="Arial" w:hAnsi="Arial" w:cs="Arial"/>
                <w:sz w:val="18"/>
                <w:szCs w:val="18"/>
                <w:lang w:val="fr-FR"/>
              </w:rPr>
              <w:t xml:space="preserve">CIDE-CID (LTE and NR), OTDOA (LTE and NR), RF fingerprinting, AECID, </w:t>
            </w:r>
            <w:proofErr w:type="spellStart"/>
            <w:r w:rsidRPr="00F45E6F">
              <w:rPr>
                <w:rFonts w:ascii="Arial" w:hAnsi="Arial" w:cs="Arial"/>
                <w:sz w:val="18"/>
                <w:szCs w:val="18"/>
                <w:lang w:val="fr-FR"/>
              </w:rPr>
              <w:t>Hybrid</w:t>
            </w:r>
            <w:proofErr w:type="spellEnd"/>
            <w:r w:rsidRPr="00F45E6F">
              <w:rPr>
                <w:rFonts w:ascii="Arial" w:hAnsi="Arial" w:cs="Arial"/>
                <w:sz w:val="18"/>
                <w:szCs w:val="18"/>
                <w:lang w:val="fr-FR"/>
              </w:rPr>
              <w:t xml:space="preserve"> </w:t>
            </w:r>
            <w:proofErr w:type="spellStart"/>
            <w:r w:rsidRPr="00F45E6F">
              <w:rPr>
                <w:rFonts w:ascii="Arial" w:hAnsi="Arial" w:cs="Arial"/>
                <w:sz w:val="18"/>
                <w:szCs w:val="18"/>
                <w:lang w:val="fr-FR"/>
              </w:rPr>
              <w:t>positioning</w:t>
            </w:r>
            <w:proofErr w:type="spellEnd"/>
            <w:r w:rsidRPr="00F45E6F">
              <w:rPr>
                <w:rFonts w:ascii="Arial" w:hAnsi="Arial" w:cs="Arial"/>
                <w:sz w:val="18"/>
                <w:szCs w:val="18"/>
                <w:lang w:val="fr-FR"/>
              </w:rPr>
              <w:t>, NET-RTK.</w:t>
            </w:r>
          </w:p>
          <w:p w14:paraId="0A438710" w14:textId="77777777" w:rsidR="00F45E6F" w:rsidRPr="00F45E6F" w:rsidRDefault="00F45E6F" w:rsidP="00F45E6F">
            <w:pPr>
              <w:keepNext/>
              <w:keepLines/>
              <w:spacing w:after="0"/>
              <w:rPr>
                <w:rFonts w:ascii="Arial" w:hAnsi="Arial" w:cs="Arial"/>
                <w:color w:val="000000"/>
                <w:sz w:val="18"/>
                <w:szCs w:val="18"/>
                <w:lang w:val="fr-FR" w:eastAsia="zh-CN"/>
              </w:rPr>
            </w:pPr>
          </w:p>
        </w:tc>
        <w:tc>
          <w:tcPr>
            <w:tcW w:w="2156" w:type="dxa"/>
            <w:tcBorders>
              <w:top w:val="single" w:sz="4" w:space="0" w:color="auto"/>
              <w:left w:val="single" w:sz="4" w:space="0" w:color="auto"/>
              <w:bottom w:val="single" w:sz="4" w:space="0" w:color="auto"/>
              <w:right w:val="single" w:sz="4" w:space="0" w:color="auto"/>
            </w:tcBorders>
            <w:hideMark/>
          </w:tcPr>
          <w:p w14:paraId="5BA1194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ENUM</w:t>
            </w:r>
          </w:p>
          <w:p w14:paraId="4E536F9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multiplicity: </w:t>
            </w:r>
            <w:proofErr w:type="gramStart"/>
            <w:r w:rsidRPr="00F45E6F">
              <w:rPr>
                <w:rFonts w:ascii="Arial" w:hAnsi="Arial" w:cs="Arial"/>
                <w:snapToGrid w:val="0"/>
                <w:sz w:val="18"/>
                <w:szCs w:val="18"/>
              </w:rPr>
              <w:t>1..</w:t>
            </w:r>
            <w:proofErr w:type="gramEnd"/>
            <w:r w:rsidRPr="00F45E6F">
              <w:rPr>
                <w:rFonts w:ascii="Arial" w:hAnsi="Arial" w:cs="Arial"/>
                <w:snapToGrid w:val="0"/>
                <w:sz w:val="18"/>
                <w:szCs w:val="18"/>
              </w:rPr>
              <w:t>6</w:t>
            </w:r>
          </w:p>
          <w:p w14:paraId="71EBDF0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00D8B33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146109F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69C75A23"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26227361"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603E2C"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PositioningRANSubnet.predictionfrequency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413DD834"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how </w:t>
            </w:r>
            <w:proofErr w:type="spellStart"/>
            <w:r w:rsidRPr="00F45E6F">
              <w:rPr>
                <w:rFonts w:ascii="Arial" w:hAnsi="Arial" w:cs="Arial"/>
                <w:color w:val="000000"/>
                <w:sz w:val="18"/>
                <w:szCs w:val="18"/>
                <w:lang w:val="fr-FR" w:eastAsia="zh-CN"/>
              </w:rPr>
              <w:t>often</w:t>
            </w:r>
            <w:proofErr w:type="spellEnd"/>
            <w:r w:rsidRPr="00F45E6F">
              <w:rPr>
                <w:rFonts w:ascii="Arial" w:hAnsi="Arial" w:cs="Arial"/>
                <w:color w:val="000000"/>
                <w:sz w:val="18"/>
                <w:szCs w:val="18"/>
                <w:lang w:val="fr-FR" w:eastAsia="zh-CN"/>
              </w:rPr>
              <w:t xml:space="preserve"> location information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provided</w:t>
            </w:r>
            <w:proofErr w:type="spellEnd"/>
            <w:r w:rsidRPr="00F45E6F">
              <w:rPr>
                <w:rFonts w:ascii="Arial" w:hAnsi="Arial" w:cs="Arial"/>
                <w:color w:val="000000"/>
                <w:sz w:val="18"/>
                <w:szCs w:val="18"/>
                <w:lang w:val="fr-FR" w:eastAsia="zh-CN"/>
              </w:rPr>
              <w:t xml:space="preserve">. This </w:t>
            </w:r>
            <w:proofErr w:type="spellStart"/>
            <w:r w:rsidRPr="00F45E6F">
              <w:rPr>
                <w:rFonts w:ascii="Arial" w:hAnsi="Arial" w:cs="Arial"/>
                <w:color w:val="000000"/>
                <w:sz w:val="18"/>
                <w:szCs w:val="18"/>
                <w:lang w:val="fr-FR" w:eastAsia="zh-CN"/>
              </w:rPr>
              <w:t>parameter</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simply</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defines</w:t>
            </w:r>
            <w:proofErr w:type="spellEnd"/>
            <w:r w:rsidRPr="00F45E6F">
              <w:rPr>
                <w:rFonts w:ascii="Arial" w:hAnsi="Arial" w:cs="Arial"/>
                <w:color w:val="000000"/>
                <w:sz w:val="18"/>
                <w:szCs w:val="18"/>
                <w:lang w:val="fr-FR" w:eastAsia="zh-CN"/>
              </w:rPr>
              <w:t xml:space="preserve"> how </w:t>
            </w:r>
            <w:proofErr w:type="spellStart"/>
            <w:r w:rsidRPr="00F45E6F">
              <w:rPr>
                <w:rFonts w:ascii="Arial" w:hAnsi="Arial" w:cs="Arial"/>
                <w:color w:val="000000"/>
                <w:sz w:val="18"/>
                <w:szCs w:val="18"/>
                <w:lang w:val="fr-FR" w:eastAsia="zh-CN"/>
              </w:rPr>
              <w:t>often</w:t>
            </w:r>
            <w:proofErr w:type="spellEnd"/>
            <w:r w:rsidRPr="00F45E6F">
              <w:rPr>
                <w:rFonts w:ascii="Arial" w:hAnsi="Arial" w:cs="Arial"/>
                <w:color w:val="000000"/>
                <w:sz w:val="18"/>
                <w:szCs w:val="18"/>
                <w:lang w:val="fr-FR" w:eastAsia="zh-CN"/>
              </w:rPr>
              <w:t xml:space="preserve"> the </w:t>
            </w:r>
            <w:proofErr w:type="spellStart"/>
            <w:r w:rsidRPr="00F45E6F">
              <w:rPr>
                <w:rFonts w:ascii="Arial" w:hAnsi="Arial" w:cs="Arial"/>
                <w:color w:val="000000"/>
                <w:sz w:val="18"/>
                <w:szCs w:val="18"/>
                <w:lang w:val="fr-FR" w:eastAsia="zh-CN"/>
              </w:rPr>
              <w:t>customer</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allowed</w:t>
            </w:r>
            <w:proofErr w:type="spellEnd"/>
            <w:r w:rsidRPr="00F45E6F">
              <w:rPr>
                <w:rFonts w:ascii="Arial" w:hAnsi="Arial" w:cs="Arial"/>
                <w:color w:val="000000"/>
                <w:sz w:val="18"/>
                <w:szCs w:val="18"/>
                <w:lang w:val="fr-FR" w:eastAsia="zh-CN"/>
              </w:rPr>
              <w:t xml:space="preserve"> to </w:t>
            </w:r>
            <w:proofErr w:type="spellStart"/>
            <w:r w:rsidRPr="00F45E6F">
              <w:rPr>
                <w:rFonts w:ascii="Arial" w:hAnsi="Arial" w:cs="Arial"/>
                <w:color w:val="000000"/>
                <w:sz w:val="18"/>
                <w:szCs w:val="18"/>
                <w:lang w:val="fr-FR" w:eastAsia="zh-CN"/>
              </w:rPr>
              <w:t>request</w:t>
            </w:r>
            <w:proofErr w:type="spellEnd"/>
            <w:r w:rsidRPr="00F45E6F">
              <w:rPr>
                <w:rFonts w:ascii="Arial" w:hAnsi="Arial" w:cs="Arial"/>
                <w:color w:val="000000"/>
                <w:sz w:val="18"/>
                <w:szCs w:val="18"/>
                <w:lang w:val="fr-FR" w:eastAsia="zh-CN"/>
              </w:rPr>
              <w:t xml:space="preserve"> location information. This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not </w:t>
            </w:r>
            <w:proofErr w:type="spellStart"/>
            <w:r w:rsidRPr="00F45E6F">
              <w:rPr>
                <w:rFonts w:ascii="Arial" w:hAnsi="Arial" w:cs="Arial"/>
                <w:color w:val="000000"/>
                <w:sz w:val="18"/>
                <w:szCs w:val="18"/>
                <w:lang w:val="fr-FR" w:eastAsia="zh-CN"/>
              </w:rPr>
              <w:t>related</w:t>
            </w:r>
            <w:proofErr w:type="spellEnd"/>
            <w:r w:rsidRPr="00F45E6F">
              <w:rPr>
                <w:rFonts w:ascii="Arial" w:hAnsi="Arial" w:cs="Arial"/>
                <w:color w:val="000000"/>
                <w:sz w:val="18"/>
                <w:szCs w:val="18"/>
                <w:lang w:val="fr-FR" w:eastAsia="zh-CN"/>
              </w:rPr>
              <w:t xml:space="preserve"> to the time </w:t>
            </w:r>
            <w:proofErr w:type="spellStart"/>
            <w:r w:rsidRPr="00F45E6F">
              <w:rPr>
                <w:rFonts w:ascii="Arial" w:hAnsi="Arial" w:cs="Arial"/>
                <w:color w:val="000000"/>
                <w:sz w:val="18"/>
                <w:szCs w:val="18"/>
                <w:lang w:val="fr-FR" w:eastAsia="zh-CN"/>
              </w:rPr>
              <w:t>it</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takes</w:t>
            </w:r>
            <w:proofErr w:type="spellEnd"/>
            <w:r w:rsidRPr="00F45E6F">
              <w:rPr>
                <w:rFonts w:ascii="Arial" w:hAnsi="Arial" w:cs="Arial"/>
                <w:color w:val="000000"/>
                <w:sz w:val="18"/>
                <w:szCs w:val="18"/>
                <w:lang w:val="fr-FR" w:eastAsia="zh-CN"/>
              </w:rPr>
              <w:t xml:space="preserve"> to </w:t>
            </w:r>
            <w:proofErr w:type="spellStart"/>
            <w:r w:rsidRPr="00F45E6F">
              <w:rPr>
                <w:rFonts w:ascii="Arial" w:hAnsi="Arial" w:cs="Arial"/>
                <w:color w:val="000000"/>
                <w:sz w:val="18"/>
                <w:szCs w:val="18"/>
                <w:lang w:val="fr-FR" w:eastAsia="zh-CN"/>
              </w:rPr>
              <w:t>determine</w:t>
            </w:r>
            <w:proofErr w:type="spellEnd"/>
            <w:r w:rsidRPr="00F45E6F">
              <w:rPr>
                <w:rFonts w:ascii="Arial" w:hAnsi="Arial" w:cs="Arial"/>
                <w:color w:val="000000"/>
                <w:sz w:val="18"/>
                <w:szCs w:val="18"/>
                <w:lang w:val="fr-FR" w:eastAsia="zh-CN"/>
              </w:rPr>
              <w:t xml:space="preserve"> the location, </w:t>
            </w:r>
            <w:proofErr w:type="spellStart"/>
            <w:r w:rsidRPr="00F45E6F">
              <w:rPr>
                <w:rFonts w:ascii="Arial" w:hAnsi="Arial" w:cs="Arial"/>
                <w:color w:val="000000"/>
                <w:sz w:val="18"/>
                <w:szCs w:val="18"/>
                <w:lang w:val="fr-FR" w:eastAsia="zh-CN"/>
              </w:rPr>
              <w:t>which</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a </w:t>
            </w:r>
            <w:proofErr w:type="spellStart"/>
            <w:r w:rsidRPr="00F45E6F">
              <w:rPr>
                <w:rFonts w:ascii="Arial" w:hAnsi="Arial" w:cs="Arial"/>
                <w:color w:val="000000"/>
                <w:sz w:val="18"/>
                <w:szCs w:val="18"/>
                <w:lang w:val="fr-FR" w:eastAsia="zh-CN"/>
              </w:rPr>
              <w:t>characteristic</w:t>
            </w:r>
            <w:proofErr w:type="spellEnd"/>
            <w:r w:rsidRPr="00F45E6F">
              <w:rPr>
                <w:rFonts w:ascii="Arial" w:hAnsi="Arial" w:cs="Arial"/>
                <w:color w:val="000000"/>
                <w:sz w:val="18"/>
                <w:szCs w:val="18"/>
                <w:lang w:val="fr-FR" w:eastAsia="zh-CN"/>
              </w:rPr>
              <w:t xml:space="preserve"> of the </w:t>
            </w:r>
            <w:proofErr w:type="spellStart"/>
            <w:r w:rsidRPr="00F45E6F">
              <w:rPr>
                <w:rFonts w:ascii="Arial" w:hAnsi="Arial" w:cs="Arial"/>
                <w:color w:val="000000"/>
                <w:sz w:val="18"/>
                <w:szCs w:val="18"/>
                <w:lang w:val="fr-FR" w:eastAsia="zh-CN"/>
              </w:rPr>
              <w:t>positioning</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method</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color w:val="000000"/>
                <w:sz w:val="18"/>
                <w:szCs w:val="18"/>
                <w:lang w:val="fr-FR" w:eastAsia="zh-CN"/>
              </w:rPr>
              <w:t xml:space="preserve"> NG.116 [50].</w:t>
            </w:r>
          </w:p>
          <w:p w14:paraId="7C9C21E6" w14:textId="77777777" w:rsidR="00F45E6F" w:rsidRPr="00F45E6F" w:rsidRDefault="00F45E6F" w:rsidP="00F45E6F">
            <w:pPr>
              <w:keepNext/>
              <w:keepLines/>
              <w:spacing w:after="0"/>
              <w:rPr>
                <w:rFonts w:ascii="Arial" w:hAnsi="Arial" w:cs="Arial"/>
                <w:color w:val="000000"/>
                <w:sz w:val="18"/>
                <w:szCs w:val="18"/>
                <w:lang w:val="fr-FR" w:eastAsia="zh-CN"/>
              </w:rPr>
            </w:pPr>
          </w:p>
          <w:p w14:paraId="0CCD71B0"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allowedValues</w:t>
            </w:r>
            <w:proofErr w:type="spellEnd"/>
            <w:r w:rsidRPr="00F45E6F">
              <w:rPr>
                <w:rFonts w:ascii="Arial" w:hAnsi="Arial" w:cs="Arial"/>
                <w:sz w:val="18"/>
                <w:szCs w:val="18"/>
              </w:rPr>
              <w:t>:</w:t>
            </w:r>
          </w:p>
          <w:p w14:paraId="408F2D9A"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"PERSEC", "PERMIN", "PERHOUR".</w:t>
            </w:r>
          </w:p>
          <w:p w14:paraId="4FD53D6B" w14:textId="77777777" w:rsidR="00F45E6F" w:rsidRPr="00F45E6F" w:rsidRDefault="00F45E6F" w:rsidP="00F45E6F">
            <w:pPr>
              <w:keepNext/>
              <w:keepLines/>
              <w:spacing w:after="0"/>
              <w:rPr>
                <w:rFonts w:ascii="Arial" w:hAnsi="Arial" w:cs="Arial"/>
                <w:color w:val="000000"/>
                <w:sz w:val="18"/>
                <w:szCs w:val="18"/>
                <w:lang w:val="fr-FR"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2A20ED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ENUM</w:t>
            </w:r>
          </w:p>
          <w:p w14:paraId="5E20D15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2C0C7C2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7604CEA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1796DC8"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1A756EA5"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475DB108"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B11600"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PositioningRANSubnet.accuracy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EA5B599"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the </w:t>
            </w:r>
            <w:proofErr w:type="spellStart"/>
            <w:r w:rsidRPr="00F45E6F">
              <w:rPr>
                <w:rFonts w:ascii="Arial" w:hAnsi="Arial" w:cs="Arial"/>
                <w:color w:val="000000"/>
                <w:sz w:val="18"/>
                <w:szCs w:val="18"/>
                <w:lang w:val="fr-FR" w:eastAsia="zh-CN"/>
              </w:rPr>
              <w:t>accuracy</w:t>
            </w:r>
            <w:proofErr w:type="spellEnd"/>
            <w:r w:rsidRPr="00F45E6F">
              <w:rPr>
                <w:rFonts w:ascii="Arial" w:hAnsi="Arial" w:cs="Arial"/>
                <w:color w:val="000000"/>
                <w:sz w:val="18"/>
                <w:szCs w:val="18"/>
                <w:lang w:val="fr-FR" w:eastAsia="zh-CN"/>
              </w:rPr>
              <w:t xml:space="preserve"> of the location information. </w:t>
            </w:r>
            <w:proofErr w:type="spellStart"/>
            <w:r w:rsidRPr="00F45E6F">
              <w:rPr>
                <w:rFonts w:ascii="Arial" w:hAnsi="Arial" w:cs="Arial"/>
                <w:color w:val="000000"/>
                <w:sz w:val="18"/>
                <w:szCs w:val="18"/>
                <w:lang w:val="fr-FR" w:eastAsia="zh-CN"/>
              </w:rPr>
              <w:t>Accuracy</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depends</w:t>
            </w:r>
            <w:proofErr w:type="spellEnd"/>
            <w:r w:rsidRPr="00F45E6F">
              <w:rPr>
                <w:rFonts w:ascii="Arial" w:hAnsi="Arial" w:cs="Arial"/>
                <w:color w:val="000000"/>
                <w:sz w:val="18"/>
                <w:szCs w:val="18"/>
                <w:lang w:val="fr-FR" w:eastAsia="zh-CN"/>
              </w:rPr>
              <w:t xml:space="preserve"> on the respective </w:t>
            </w:r>
            <w:proofErr w:type="spellStart"/>
            <w:r w:rsidRPr="00F45E6F">
              <w:rPr>
                <w:rFonts w:ascii="Arial" w:hAnsi="Arial" w:cs="Arial"/>
                <w:color w:val="000000"/>
                <w:sz w:val="18"/>
                <w:szCs w:val="18"/>
                <w:lang w:val="fr-FR" w:eastAsia="zh-CN"/>
              </w:rPr>
              <w:t>positioning</w:t>
            </w:r>
            <w:proofErr w:type="spellEnd"/>
            <w:r w:rsidRPr="00F45E6F">
              <w:rPr>
                <w:rFonts w:ascii="Arial" w:hAnsi="Arial" w:cs="Arial"/>
                <w:color w:val="000000"/>
                <w:sz w:val="18"/>
                <w:szCs w:val="18"/>
                <w:lang w:val="fr-FR" w:eastAsia="zh-CN"/>
              </w:rPr>
              <w:t xml:space="preserve"> solution </w:t>
            </w:r>
            <w:proofErr w:type="spellStart"/>
            <w:r w:rsidRPr="00F45E6F">
              <w:rPr>
                <w:rFonts w:ascii="Arial" w:hAnsi="Arial" w:cs="Arial"/>
                <w:color w:val="000000"/>
                <w:sz w:val="18"/>
                <w:szCs w:val="18"/>
                <w:lang w:val="fr-FR" w:eastAsia="zh-CN"/>
              </w:rPr>
              <w:t>applied</w:t>
            </w:r>
            <w:proofErr w:type="spellEnd"/>
            <w:r w:rsidRPr="00F45E6F">
              <w:rPr>
                <w:rFonts w:ascii="Arial" w:hAnsi="Arial" w:cs="Arial"/>
                <w:color w:val="000000"/>
                <w:sz w:val="18"/>
                <w:szCs w:val="18"/>
                <w:lang w:val="fr-FR" w:eastAsia="zh-CN"/>
              </w:rPr>
              <w:t xml:space="preserve"> in the RAN </w:t>
            </w:r>
            <w:proofErr w:type="spellStart"/>
            <w:r w:rsidRPr="00F45E6F">
              <w:rPr>
                <w:rFonts w:ascii="Arial" w:hAnsi="Arial" w:cs="Arial"/>
                <w:color w:val="000000"/>
                <w:sz w:val="18"/>
                <w:szCs w:val="18"/>
                <w:lang w:val="fr-FR" w:eastAsia="zh-CN"/>
              </w:rPr>
              <w:t>domain</w:t>
            </w:r>
            <w:proofErr w:type="spellEnd"/>
            <w:r w:rsidRPr="00F45E6F">
              <w:rPr>
                <w:rFonts w:ascii="Arial" w:hAnsi="Arial" w:cs="Arial"/>
                <w:color w:val="000000"/>
                <w:sz w:val="18"/>
                <w:szCs w:val="18"/>
                <w:lang w:val="fr-FR" w:eastAsia="zh-CN"/>
              </w:rPr>
              <w:t xml:space="preserve"> of the network slice, </w:t>
            </w:r>
            <w:proofErr w:type="spellStart"/>
            <w:r w:rsidRPr="00F45E6F">
              <w:rPr>
                <w:rFonts w:ascii="Arial" w:hAnsi="Arial" w:cs="Arial"/>
                <w:color w:val="000000"/>
                <w:sz w:val="18"/>
                <w:szCs w:val="18"/>
                <w:lang w:val="fr-FR" w:eastAsia="zh-CN"/>
              </w:rPr>
              <w:t>measurement</w:t>
            </w:r>
            <w:proofErr w:type="spellEnd"/>
            <w:r w:rsidRPr="00F45E6F">
              <w:rPr>
                <w:rFonts w:ascii="Arial" w:hAnsi="Arial" w:cs="Arial"/>
                <w:color w:val="000000"/>
                <w:sz w:val="18"/>
                <w:szCs w:val="18"/>
                <w:lang w:val="fr-FR" w:eastAsia="zh-CN"/>
              </w:rPr>
              <w:t xml:space="preserve"> unit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meter</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color w:val="000000"/>
                <w:sz w:val="18"/>
                <w:szCs w:val="18"/>
                <w:lang w:val="fr-FR" w:eastAsia="zh-CN"/>
              </w:rPr>
              <w:t xml:space="preserve"> NG.116 [50].</w:t>
            </w:r>
          </w:p>
          <w:p w14:paraId="26347FE2" w14:textId="77777777" w:rsidR="00F45E6F" w:rsidRPr="00F45E6F" w:rsidRDefault="00F45E6F" w:rsidP="00F45E6F">
            <w:pPr>
              <w:keepNext/>
              <w:keepLines/>
              <w:spacing w:after="0"/>
              <w:rPr>
                <w:rFonts w:ascii="Arial" w:hAnsi="Arial" w:cs="Arial"/>
                <w:color w:val="000000"/>
                <w:sz w:val="18"/>
                <w:szCs w:val="18"/>
                <w:lang w:val="fr-FR"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71AB7A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Real</w:t>
            </w:r>
          </w:p>
          <w:p w14:paraId="67043E2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28D08E9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63FB3ACD"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80BC5A8"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36AA892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48DC1D19"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5D5B64"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activityFactor</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48880337"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snapToGrid w:val="0"/>
                <w:sz w:val="18"/>
                <w:lang w:val="fr-FR"/>
              </w:rPr>
              <w:t xml:space="preserve">An </w:t>
            </w:r>
            <w:proofErr w:type="spellStart"/>
            <w:r w:rsidRPr="00F45E6F">
              <w:rPr>
                <w:rFonts w:ascii="Arial" w:hAnsi="Arial" w:cs="Arial"/>
                <w:snapToGrid w:val="0"/>
                <w:sz w:val="18"/>
                <w:lang w:val="fr-FR"/>
              </w:rPr>
              <w:t>attribute</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specifies</w:t>
            </w:r>
            <w:proofErr w:type="spellEnd"/>
            <w:r w:rsidRPr="00F45E6F">
              <w:rPr>
                <w:rFonts w:ascii="Arial" w:hAnsi="Arial" w:cs="Arial"/>
                <w:snapToGrid w:val="0"/>
                <w:sz w:val="18"/>
                <w:lang w:val="fr-FR"/>
              </w:rPr>
              <w:t xml:space="preserve"> the </w:t>
            </w:r>
            <w:r w:rsidRPr="00F45E6F">
              <w:rPr>
                <w:rFonts w:ascii="Arial" w:hAnsi="Arial" w:cs="Arial"/>
                <w:sz w:val="18"/>
                <w:lang w:val="fr-FR"/>
              </w:rPr>
              <w:t xml:space="preserve">percentage value of the </w:t>
            </w:r>
            <w:proofErr w:type="spellStart"/>
            <w:r w:rsidRPr="00F45E6F">
              <w:rPr>
                <w:rFonts w:ascii="Arial" w:hAnsi="Arial" w:cs="Arial"/>
                <w:sz w:val="18"/>
                <w:lang w:val="fr-FR"/>
              </w:rPr>
              <w:t>amount</w:t>
            </w:r>
            <w:proofErr w:type="spellEnd"/>
            <w:r w:rsidRPr="00F45E6F">
              <w:rPr>
                <w:rFonts w:ascii="Arial" w:hAnsi="Arial" w:cs="Arial"/>
                <w:sz w:val="18"/>
                <w:lang w:val="fr-FR"/>
              </w:rPr>
              <w:t xml:space="preserve"> of </w:t>
            </w:r>
            <w:proofErr w:type="spellStart"/>
            <w:r w:rsidRPr="00F45E6F">
              <w:rPr>
                <w:rFonts w:ascii="Arial" w:hAnsi="Arial" w:cs="Arial"/>
                <w:sz w:val="18"/>
                <w:lang w:val="fr-FR"/>
              </w:rPr>
              <w:t>simultaneous</w:t>
            </w:r>
            <w:proofErr w:type="spellEnd"/>
            <w:r w:rsidRPr="00F45E6F">
              <w:rPr>
                <w:rFonts w:ascii="Arial" w:hAnsi="Arial" w:cs="Arial"/>
                <w:sz w:val="18"/>
                <w:lang w:val="fr-FR"/>
              </w:rPr>
              <w:t xml:space="preserve"> active </w:t>
            </w:r>
            <w:proofErr w:type="spellStart"/>
            <w:r w:rsidRPr="00F45E6F">
              <w:rPr>
                <w:rFonts w:ascii="Arial" w:hAnsi="Arial" w:cs="Arial"/>
                <w:sz w:val="18"/>
                <w:lang w:val="fr-FR"/>
              </w:rPr>
              <w:t>UEs</w:t>
            </w:r>
            <w:proofErr w:type="spellEnd"/>
            <w:r w:rsidRPr="00F45E6F">
              <w:rPr>
                <w:rFonts w:ascii="Arial" w:hAnsi="Arial" w:cs="Arial"/>
                <w:sz w:val="18"/>
                <w:lang w:val="fr-FR"/>
              </w:rPr>
              <w:t xml:space="preserve"> to the total </w:t>
            </w:r>
            <w:proofErr w:type="spellStart"/>
            <w:r w:rsidRPr="00F45E6F">
              <w:rPr>
                <w:rFonts w:ascii="Arial" w:hAnsi="Arial" w:cs="Arial"/>
                <w:sz w:val="18"/>
                <w:lang w:val="fr-FR"/>
              </w:rPr>
              <w:t>number</w:t>
            </w:r>
            <w:proofErr w:type="spellEnd"/>
            <w:r w:rsidRPr="00F45E6F">
              <w:rPr>
                <w:rFonts w:ascii="Arial" w:hAnsi="Arial" w:cs="Arial"/>
                <w:sz w:val="18"/>
                <w:lang w:val="fr-FR"/>
              </w:rPr>
              <w:t xml:space="preserve"> of </w:t>
            </w:r>
            <w:proofErr w:type="spellStart"/>
            <w:r w:rsidRPr="00F45E6F">
              <w:rPr>
                <w:rFonts w:ascii="Arial" w:hAnsi="Arial" w:cs="Arial"/>
                <w:sz w:val="18"/>
                <w:lang w:val="fr-FR"/>
              </w:rPr>
              <w:t>UEs</w:t>
            </w:r>
            <w:proofErr w:type="spellEnd"/>
            <w:r w:rsidRPr="00F45E6F">
              <w:rPr>
                <w:rFonts w:ascii="Arial" w:hAnsi="Arial" w:cs="Arial"/>
                <w:sz w:val="18"/>
                <w:lang w:val="fr-FR"/>
              </w:rPr>
              <w:t xml:space="preserve"> </w:t>
            </w:r>
            <w:proofErr w:type="spellStart"/>
            <w:r w:rsidRPr="00F45E6F">
              <w:rPr>
                <w:rFonts w:ascii="Arial" w:hAnsi="Arial" w:cs="Arial"/>
                <w:sz w:val="18"/>
                <w:lang w:val="fr-FR"/>
              </w:rPr>
              <w:t>where</w:t>
            </w:r>
            <w:proofErr w:type="spellEnd"/>
            <w:r w:rsidRPr="00F45E6F">
              <w:rPr>
                <w:rFonts w:ascii="Arial" w:hAnsi="Arial" w:cs="Arial"/>
                <w:sz w:val="18"/>
                <w:lang w:val="fr-FR"/>
              </w:rPr>
              <w:t xml:space="preserve"> active </w:t>
            </w:r>
            <w:proofErr w:type="spellStart"/>
            <w:r w:rsidRPr="00F45E6F">
              <w:rPr>
                <w:rFonts w:ascii="Arial" w:hAnsi="Arial" w:cs="Arial"/>
                <w:sz w:val="18"/>
                <w:lang w:val="fr-FR"/>
              </w:rPr>
              <w:t>means</w:t>
            </w:r>
            <w:proofErr w:type="spellEnd"/>
            <w:r w:rsidRPr="00F45E6F">
              <w:rPr>
                <w:rFonts w:ascii="Arial" w:hAnsi="Arial" w:cs="Arial"/>
                <w:sz w:val="18"/>
                <w:lang w:val="fr-FR"/>
              </w:rPr>
              <w:t xml:space="preserve"> the </w:t>
            </w:r>
            <w:proofErr w:type="spellStart"/>
            <w:r w:rsidRPr="00F45E6F">
              <w:rPr>
                <w:rFonts w:ascii="Arial" w:hAnsi="Arial" w:cs="Arial"/>
                <w:sz w:val="18"/>
                <w:lang w:val="fr-FR"/>
              </w:rPr>
              <w:t>UEs</w:t>
            </w:r>
            <w:proofErr w:type="spellEnd"/>
            <w:r w:rsidRPr="00F45E6F">
              <w:rPr>
                <w:rFonts w:ascii="Arial" w:hAnsi="Arial" w:cs="Arial"/>
                <w:sz w:val="18"/>
                <w:lang w:val="fr-FR"/>
              </w:rPr>
              <w:t xml:space="preserve"> are </w:t>
            </w:r>
            <w:proofErr w:type="spellStart"/>
            <w:r w:rsidRPr="00F45E6F">
              <w:rPr>
                <w:rFonts w:ascii="Arial" w:hAnsi="Arial" w:cs="Arial"/>
                <w:sz w:val="18"/>
                <w:lang w:val="fr-FR"/>
              </w:rPr>
              <w:t>exchanging</w:t>
            </w:r>
            <w:proofErr w:type="spellEnd"/>
            <w:r w:rsidRPr="00F45E6F">
              <w:rPr>
                <w:rFonts w:ascii="Arial" w:hAnsi="Arial" w:cs="Arial"/>
                <w:sz w:val="18"/>
                <w:lang w:val="fr-FR"/>
              </w:rPr>
              <w:t xml:space="preserve"> data </w:t>
            </w:r>
            <w:proofErr w:type="spellStart"/>
            <w:r w:rsidRPr="00F45E6F">
              <w:rPr>
                <w:rFonts w:ascii="Arial" w:hAnsi="Arial" w:cs="Arial"/>
                <w:sz w:val="18"/>
                <w:lang w:val="fr-FR"/>
              </w:rPr>
              <w:t>with</w:t>
            </w:r>
            <w:proofErr w:type="spellEnd"/>
            <w:r w:rsidRPr="00F45E6F">
              <w:rPr>
                <w:rFonts w:ascii="Arial" w:hAnsi="Arial" w:cs="Arial"/>
                <w:sz w:val="18"/>
                <w:lang w:val="fr-FR"/>
              </w:rPr>
              <w:t xml:space="preserve"> the network. </w:t>
            </w:r>
            <w:proofErr w:type="spellStart"/>
            <w:r w:rsidRPr="00F45E6F">
              <w:rPr>
                <w:rFonts w:ascii="Arial" w:hAnsi="Arial" w:cs="Arial"/>
                <w:snapToGrid w:val="0"/>
                <w:sz w:val="18"/>
                <w:lang w:val="fr-FR"/>
              </w:rPr>
              <w:t>S</w:t>
            </w:r>
            <w:r w:rsidRPr="00F45E6F">
              <w:rPr>
                <w:rFonts w:ascii="Arial" w:hAnsi="Arial" w:cs="Arial"/>
                <w:snapToGrid w:val="0"/>
                <w:sz w:val="18"/>
                <w:szCs w:val="18"/>
                <w:lang w:val="fr-FR"/>
              </w:rPr>
              <w:t>ee</w:t>
            </w:r>
            <w:proofErr w:type="spellEnd"/>
            <w:r w:rsidRPr="00F45E6F">
              <w:rPr>
                <w:rFonts w:ascii="Arial" w:hAnsi="Arial" w:cs="Arial"/>
                <w:snapToGrid w:val="0"/>
                <w:sz w:val="18"/>
                <w:szCs w:val="18"/>
                <w:lang w:val="fr-FR"/>
              </w:rPr>
              <w:t xml:space="preserv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24F0206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Real</w:t>
            </w:r>
          </w:p>
          <w:p w14:paraId="2B1918C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7CD8EEB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294C0EC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5DF7F4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4A23576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4BB5F143"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552166"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uESpeed</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3FEF0D50"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snapToGrid w:val="0"/>
                <w:sz w:val="18"/>
                <w:lang w:val="fr-FR"/>
              </w:rPr>
              <w:t xml:space="preserve">An </w:t>
            </w:r>
            <w:proofErr w:type="spellStart"/>
            <w:r w:rsidRPr="00F45E6F">
              <w:rPr>
                <w:rFonts w:ascii="Arial" w:hAnsi="Arial" w:cs="Arial"/>
                <w:snapToGrid w:val="0"/>
                <w:sz w:val="18"/>
                <w:lang w:val="fr-FR"/>
              </w:rPr>
              <w:t>attribute</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specifies</w:t>
            </w:r>
            <w:proofErr w:type="spellEnd"/>
            <w:r w:rsidRPr="00F45E6F">
              <w:rPr>
                <w:rFonts w:ascii="Arial" w:hAnsi="Arial" w:cs="Arial"/>
                <w:snapToGrid w:val="0"/>
                <w:sz w:val="18"/>
                <w:lang w:val="fr-FR"/>
              </w:rPr>
              <w:t xml:space="preserve"> the maximum speed (in km/</w:t>
            </w:r>
            <w:proofErr w:type="spellStart"/>
            <w:r w:rsidRPr="00F45E6F">
              <w:rPr>
                <w:rFonts w:ascii="Arial" w:hAnsi="Arial" w:cs="Arial"/>
                <w:snapToGrid w:val="0"/>
                <w:sz w:val="18"/>
                <w:lang w:val="fr-FR"/>
              </w:rPr>
              <w:t>hour</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supported</w:t>
            </w:r>
            <w:proofErr w:type="spellEnd"/>
            <w:r w:rsidRPr="00F45E6F">
              <w:rPr>
                <w:rFonts w:ascii="Arial" w:hAnsi="Arial" w:cs="Arial"/>
                <w:snapToGrid w:val="0"/>
                <w:sz w:val="18"/>
                <w:lang w:val="fr-FR"/>
              </w:rPr>
              <w:t xml:space="preserve"> by the network slice</w:t>
            </w:r>
            <w:r w:rsidRPr="00F45E6F">
              <w:rPr>
                <w:rFonts w:ascii="Arial" w:hAnsi="Arial" w:cs="Arial"/>
                <w:snapToGrid w:val="0"/>
                <w:sz w:val="18"/>
                <w:lang w:val="en-US"/>
              </w:rPr>
              <w:t xml:space="preserve"> or network slice subnet</w:t>
            </w:r>
            <w:r w:rsidRPr="00F45E6F">
              <w:rPr>
                <w:rFonts w:ascii="Arial" w:hAnsi="Arial" w:cs="Arial"/>
                <w:snapToGrid w:val="0"/>
                <w:sz w:val="18"/>
                <w:lang w:val="fr-FR"/>
              </w:rPr>
              <w:t xml:space="preserve"> at </w:t>
            </w:r>
            <w:proofErr w:type="spellStart"/>
            <w:r w:rsidRPr="00F45E6F">
              <w:rPr>
                <w:rFonts w:ascii="Arial" w:hAnsi="Arial" w:cs="Arial"/>
                <w:snapToGrid w:val="0"/>
                <w:sz w:val="18"/>
                <w:lang w:val="fr-FR"/>
              </w:rPr>
              <w:t>which</w:t>
            </w:r>
            <w:proofErr w:type="spellEnd"/>
            <w:r w:rsidRPr="00F45E6F">
              <w:rPr>
                <w:rFonts w:ascii="Arial" w:hAnsi="Arial" w:cs="Arial"/>
                <w:snapToGrid w:val="0"/>
                <w:sz w:val="18"/>
                <w:lang w:val="fr-FR"/>
              </w:rPr>
              <w:t xml:space="preserve"> a </w:t>
            </w:r>
            <w:proofErr w:type="spellStart"/>
            <w:r w:rsidRPr="00F45E6F">
              <w:rPr>
                <w:rFonts w:ascii="Arial" w:hAnsi="Arial" w:cs="Arial"/>
                <w:snapToGrid w:val="0"/>
                <w:sz w:val="18"/>
                <w:lang w:val="fr-FR"/>
              </w:rPr>
              <w:t>defined</w:t>
            </w:r>
            <w:proofErr w:type="spellEnd"/>
            <w:r w:rsidRPr="00F45E6F">
              <w:rPr>
                <w:rFonts w:ascii="Arial" w:hAnsi="Arial" w:cs="Arial"/>
                <w:snapToGrid w:val="0"/>
                <w:sz w:val="18"/>
                <w:lang w:val="fr-FR"/>
              </w:rPr>
              <w:t xml:space="preserve"> QoS can </w:t>
            </w:r>
            <w:proofErr w:type="spellStart"/>
            <w:r w:rsidRPr="00F45E6F">
              <w:rPr>
                <w:rFonts w:ascii="Arial" w:hAnsi="Arial" w:cs="Arial"/>
                <w:snapToGrid w:val="0"/>
                <w:sz w:val="18"/>
                <w:lang w:val="fr-FR"/>
              </w:rPr>
              <w:t>be</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achieved</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S</w:t>
            </w:r>
            <w:r w:rsidRPr="00F45E6F">
              <w:rPr>
                <w:rFonts w:ascii="Arial" w:hAnsi="Arial" w:cs="Arial"/>
                <w:snapToGrid w:val="0"/>
                <w:sz w:val="18"/>
                <w:szCs w:val="18"/>
                <w:lang w:val="fr-FR"/>
              </w:rPr>
              <w:t>ee</w:t>
            </w:r>
            <w:proofErr w:type="spellEnd"/>
            <w:r w:rsidRPr="00F45E6F">
              <w:rPr>
                <w:rFonts w:ascii="Arial" w:hAnsi="Arial" w:cs="Arial"/>
                <w:snapToGrid w:val="0"/>
                <w:sz w:val="18"/>
                <w:szCs w:val="18"/>
                <w:lang w:val="fr-FR"/>
              </w:rPr>
              <w:t xml:space="preserv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0DE85E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03C513C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A9510C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03B1D82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58BDD73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05F60F4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7EDEEEF6"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F56D96"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lastRenderedPageBreak/>
              <w:t>jitter</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6B79C997"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snapToGrid w:val="0"/>
                <w:sz w:val="18"/>
                <w:lang w:val="fr-FR"/>
              </w:rPr>
              <w:t xml:space="preserve">An </w:t>
            </w:r>
            <w:proofErr w:type="spellStart"/>
            <w:r w:rsidRPr="00F45E6F">
              <w:rPr>
                <w:rFonts w:ascii="Arial" w:hAnsi="Arial" w:cs="Arial"/>
                <w:snapToGrid w:val="0"/>
                <w:sz w:val="18"/>
                <w:lang w:val="fr-FR"/>
              </w:rPr>
              <w:t>attribute</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specifies</w:t>
            </w:r>
            <w:proofErr w:type="spellEnd"/>
            <w:r w:rsidRPr="00F45E6F">
              <w:rPr>
                <w:rFonts w:ascii="Arial" w:hAnsi="Arial" w:cs="Arial"/>
                <w:snapToGrid w:val="0"/>
                <w:sz w:val="18"/>
                <w:lang w:val="fr-FR"/>
              </w:rPr>
              <w:t xml:space="preserve"> the </w:t>
            </w:r>
            <w:proofErr w:type="spellStart"/>
            <w:r w:rsidRPr="00F45E6F">
              <w:rPr>
                <w:rFonts w:ascii="Arial" w:hAnsi="Arial" w:cs="Arial"/>
                <w:sz w:val="18"/>
                <w:lang w:val="fr-FR"/>
              </w:rPr>
              <w:t>deviation</w:t>
            </w:r>
            <w:proofErr w:type="spellEnd"/>
            <w:r w:rsidRPr="00F45E6F">
              <w:rPr>
                <w:rFonts w:ascii="Arial" w:hAnsi="Arial" w:cs="Arial"/>
                <w:sz w:val="18"/>
                <w:lang w:val="fr-FR"/>
              </w:rPr>
              <w:t xml:space="preserve"> </w:t>
            </w:r>
            <w:proofErr w:type="spellStart"/>
            <w:r w:rsidRPr="00F45E6F">
              <w:rPr>
                <w:rFonts w:ascii="Arial" w:hAnsi="Arial" w:cs="Arial"/>
                <w:sz w:val="18"/>
                <w:lang w:val="fr-FR"/>
              </w:rPr>
              <w:t>from</w:t>
            </w:r>
            <w:proofErr w:type="spellEnd"/>
            <w:r w:rsidRPr="00F45E6F">
              <w:rPr>
                <w:rFonts w:ascii="Arial" w:hAnsi="Arial" w:cs="Arial"/>
                <w:sz w:val="18"/>
                <w:lang w:val="fr-FR"/>
              </w:rPr>
              <w:t xml:space="preserve"> the </w:t>
            </w:r>
            <w:proofErr w:type="spellStart"/>
            <w:r w:rsidRPr="00F45E6F">
              <w:rPr>
                <w:rFonts w:ascii="Arial" w:hAnsi="Arial" w:cs="Arial"/>
                <w:sz w:val="18"/>
                <w:lang w:val="fr-FR"/>
              </w:rPr>
              <w:t>desired</w:t>
            </w:r>
            <w:proofErr w:type="spellEnd"/>
            <w:r w:rsidRPr="00F45E6F">
              <w:rPr>
                <w:rFonts w:ascii="Arial" w:hAnsi="Arial" w:cs="Arial"/>
                <w:sz w:val="18"/>
                <w:lang w:val="fr-FR"/>
              </w:rPr>
              <w:t xml:space="preserve"> value to the </w:t>
            </w:r>
            <w:proofErr w:type="spellStart"/>
            <w:r w:rsidRPr="00F45E6F">
              <w:rPr>
                <w:rFonts w:ascii="Arial" w:hAnsi="Arial" w:cs="Arial"/>
                <w:sz w:val="18"/>
                <w:lang w:val="fr-FR"/>
              </w:rPr>
              <w:t>actual</w:t>
            </w:r>
            <w:proofErr w:type="spellEnd"/>
            <w:r w:rsidRPr="00F45E6F">
              <w:rPr>
                <w:rFonts w:ascii="Arial" w:hAnsi="Arial" w:cs="Arial"/>
                <w:sz w:val="18"/>
                <w:lang w:val="fr-FR"/>
              </w:rPr>
              <w:t xml:space="preserve"> value </w:t>
            </w:r>
            <w:proofErr w:type="spellStart"/>
            <w:r w:rsidRPr="00F45E6F">
              <w:rPr>
                <w:rFonts w:ascii="Arial" w:hAnsi="Arial" w:cs="Arial"/>
                <w:sz w:val="18"/>
                <w:lang w:val="fr-FR"/>
              </w:rPr>
              <w:t>when</w:t>
            </w:r>
            <w:proofErr w:type="spellEnd"/>
            <w:r w:rsidRPr="00F45E6F">
              <w:rPr>
                <w:rFonts w:ascii="Arial" w:hAnsi="Arial" w:cs="Arial"/>
                <w:sz w:val="18"/>
                <w:lang w:val="fr-FR"/>
              </w:rPr>
              <w:t xml:space="preserve"> </w:t>
            </w:r>
            <w:proofErr w:type="spellStart"/>
            <w:r w:rsidRPr="00F45E6F">
              <w:rPr>
                <w:rFonts w:ascii="Arial" w:hAnsi="Arial" w:cs="Arial"/>
                <w:sz w:val="18"/>
                <w:lang w:val="fr-FR"/>
              </w:rPr>
              <w:t>assessing</w:t>
            </w:r>
            <w:proofErr w:type="spellEnd"/>
            <w:r w:rsidRPr="00F45E6F">
              <w:rPr>
                <w:rFonts w:ascii="Arial" w:hAnsi="Arial" w:cs="Arial"/>
                <w:sz w:val="18"/>
                <w:lang w:val="fr-FR"/>
              </w:rPr>
              <w:t xml:space="preserve"> time </w:t>
            </w:r>
            <w:proofErr w:type="spellStart"/>
            <w:r w:rsidRPr="00F45E6F">
              <w:rPr>
                <w:rFonts w:ascii="Arial" w:hAnsi="Arial" w:cs="Arial"/>
                <w:sz w:val="18"/>
                <w:lang w:val="fr-FR"/>
              </w:rPr>
              <w:t>parameters</w:t>
            </w:r>
            <w:proofErr w:type="spellEnd"/>
            <w:r w:rsidRPr="00F45E6F">
              <w:rPr>
                <w:rFonts w:ascii="Arial" w:hAnsi="Arial" w:cs="Arial"/>
                <w:sz w:val="18"/>
                <w:lang w:val="fr-FR"/>
              </w:rPr>
              <w:t>.</w:t>
            </w:r>
          </w:p>
        </w:tc>
        <w:tc>
          <w:tcPr>
            <w:tcW w:w="2156" w:type="dxa"/>
            <w:tcBorders>
              <w:top w:val="single" w:sz="4" w:space="0" w:color="auto"/>
              <w:left w:val="single" w:sz="4" w:space="0" w:color="auto"/>
              <w:bottom w:val="single" w:sz="4" w:space="0" w:color="auto"/>
              <w:right w:val="single" w:sz="4" w:space="0" w:color="auto"/>
            </w:tcBorders>
            <w:hideMark/>
          </w:tcPr>
          <w:p w14:paraId="3A37853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Integer</w:t>
            </w:r>
          </w:p>
          <w:p w14:paraId="7EFF57D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24D9B56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4F1162F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90EBE8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75B0133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7C2D0DD3"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825179"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survivalTime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277C5D69" w14:textId="77777777" w:rsidR="00F45E6F" w:rsidRPr="00F45E6F" w:rsidRDefault="00F45E6F" w:rsidP="00F45E6F">
            <w:pPr>
              <w:keepNext/>
              <w:keepLines/>
              <w:spacing w:after="0"/>
              <w:rPr>
                <w:rFonts w:ascii="Arial" w:hAnsi="Arial"/>
                <w:snapToGrid w:val="0"/>
                <w:sz w:val="18"/>
                <w:lang w:val="fr-FR"/>
              </w:rPr>
            </w:pPr>
            <w:r w:rsidRPr="00F45E6F">
              <w:rPr>
                <w:rFonts w:ascii="Arial" w:eastAsia="SimSun" w:hAnsi="Arial" w:cs="Arial"/>
                <w:snapToGrid w:val="0"/>
                <w:sz w:val="18"/>
                <w:lang w:val="fr-FR" w:eastAsia="zh-CN"/>
              </w:rPr>
              <w:t xml:space="preserve">An </w:t>
            </w:r>
            <w:proofErr w:type="spellStart"/>
            <w:r w:rsidRPr="00F45E6F">
              <w:rPr>
                <w:rFonts w:ascii="Arial" w:eastAsia="SimSun" w:hAnsi="Arial" w:cs="Arial"/>
                <w:snapToGrid w:val="0"/>
                <w:sz w:val="18"/>
                <w:lang w:val="fr-FR" w:eastAsia="zh-CN"/>
              </w:rPr>
              <w:t>attribute</w:t>
            </w:r>
            <w:proofErr w:type="spellEnd"/>
            <w:r w:rsidRPr="00F45E6F">
              <w:rPr>
                <w:rFonts w:ascii="Arial" w:eastAsia="SimSun" w:hAnsi="Arial" w:cs="Arial"/>
                <w:snapToGrid w:val="0"/>
                <w:sz w:val="18"/>
                <w:lang w:val="fr-FR" w:eastAsia="zh-CN"/>
              </w:rPr>
              <w:t xml:space="preserve"> </w:t>
            </w:r>
            <w:proofErr w:type="spellStart"/>
            <w:r w:rsidRPr="00F45E6F">
              <w:rPr>
                <w:rFonts w:ascii="Arial" w:eastAsia="SimSun" w:hAnsi="Arial" w:cs="Arial"/>
                <w:snapToGrid w:val="0"/>
                <w:sz w:val="18"/>
                <w:lang w:val="fr-FR" w:eastAsia="zh-CN"/>
              </w:rPr>
              <w:t>specifies</w:t>
            </w:r>
            <w:proofErr w:type="spellEnd"/>
            <w:r w:rsidRPr="00F45E6F">
              <w:rPr>
                <w:rFonts w:ascii="Arial" w:eastAsia="SimSun" w:hAnsi="Arial" w:cs="Arial"/>
                <w:snapToGrid w:val="0"/>
                <w:sz w:val="18"/>
                <w:lang w:val="fr-FR" w:eastAsia="zh-CN"/>
              </w:rPr>
              <w:t xml:space="preserve"> the time </w:t>
            </w:r>
            <w:proofErr w:type="spellStart"/>
            <w:r w:rsidRPr="00F45E6F">
              <w:rPr>
                <w:rFonts w:ascii="Arial" w:eastAsia="SimSun" w:hAnsi="Arial" w:cs="Arial"/>
                <w:snapToGrid w:val="0"/>
                <w:sz w:val="18"/>
                <w:lang w:val="fr-FR" w:eastAsia="zh-CN"/>
              </w:rPr>
              <w:t>that</w:t>
            </w:r>
            <w:proofErr w:type="spellEnd"/>
            <w:r w:rsidRPr="00F45E6F">
              <w:rPr>
                <w:rFonts w:ascii="Arial" w:eastAsia="SimSun" w:hAnsi="Arial" w:cs="Arial"/>
                <w:snapToGrid w:val="0"/>
                <w:sz w:val="18"/>
                <w:lang w:val="fr-FR" w:eastAsia="zh-CN"/>
              </w:rPr>
              <w:t xml:space="preserve"> an application </w:t>
            </w:r>
            <w:proofErr w:type="spellStart"/>
            <w:r w:rsidRPr="00F45E6F">
              <w:rPr>
                <w:rFonts w:ascii="Arial" w:eastAsia="SimSun" w:hAnsi="Arial" w:cs="Arial"/>
                <w:snapToGrid w:val="0"/>
                <w:sz w:val="18"/>
                <w:lang w:val="fr-FR" w:eastAsia="zh-CN"/>
              </w:rPr>
              <w:t>consuming</w:t>
            </w:r>
            <w:proofErr w:type="spellEnd"/>
            <w:r w:rsidRPr="00F45E6F">
              <w:rPr>
                <w:rFonts w:ascii="Arial" w:eastAsia="SimSun" w:hAnsi="Arial" w:cs="Arial"/>
                <w:snapToGrid w:val="0"/>
                <w:sz w:val="18"/>
                <w:lang w:val="fr-FR" w:eastAsia="zh-CN"/>
              </w:rPr>
              <w:t xml:space="preserve"> a communication service </w:t>
            </w:r>
            <w:proofErr w:type="spellStart"/>
            <w:r w:rsidRPr="00F45E6F">
              <w:rPr>
                <w:rFonts w:ascii="Arial" w:eastAsia="SimSun" w:hAnsi="Arial" w:cs="Arial"/>
                <w:snapToGrid w:val="0"/>
                <w:sz w:val="18"/>
                <w:lang w:val="fr-FR" w:eastAsia="zh-CN"/>
              </w:rPr>
              <w:t>may</w:t>
            </w:r>
            <w:proofErr w:type="spellEnd"/>
            <w:r w:rsidRPr="00F45E6F">
              <w:rPr>
                <w:rFonts w:ascii="Arial" w:eastAsia="SimSun" w:hAnsi="Arial" w:cs="Arial"/>
                <w:snapToGrid w:val="0"/>
                <w:sz w:val="18"/>
                <w:lang w:val="fr-FR" w:eastAsia="zh-CN"/>
              </w:rPr>
              <w:t xml:space="preserve"> continue </w:t>
            </w:r>
            <w:proofErr w:type="spellStart"/>
            <w:r w:rsidRPr="00F45E6F">
              <w:rPr>
                <w:rFonts w:ascii="Arial" w:eastAsia="SimSun" w:hAnsi="Arial" w:cs="Arial"/>
                <w:snapToGrid w:val="0"/>
                <w:sz w:val="18"/>
                <w:lang w:val="fr-FR" w:eastAsia="zh-CN"/>
              </w:rPr>
              <w:t>without</w:t>
            </w:r>
            <w:proofErr w:type="spellEnd"/>
            <w:r w:rsidRPr="00F45E6F">
              <w:rPr>
                <w:rFonts w:ascii="Arial" w:eastAsia="SimSun" w:hAnsi="Arial" w:cs="Arial"/>
                <w:snapToGrid w:val="0"/>
                <w:sz w:val="18"/>
                <w:lang w:val="fr-FR" w:eastAsia="zh-CN"/>
              </w:rPr>
              <w:t xml:space="preserve"> an </w:t>
            </w:r>
            <w:proofErr w:type="spellStart"/>
            <w:r w:rsidRPr="00F45E6F">
              <w:rPr>
                <w:rFonts w:ascii="Arial" w:eastAsia="SimSun" w:hAnsi="Arial" w:cs="Arial"/>
                <w:snapToGrid w:val="0"/>
                <w:sz w:val="18"/>
                <w:lang w:val="fr-FR" w:eastAsia="zh-CN"/>
              </w:rPr>
              <w:t>anticipated</w:t>
            </w:r>
            <w:proofErr w:type="spellEnd"/>
            <w:r w:rsidRPr="00F45E6F">
              <w:rPr>
                <w:rFonts w:ascii="Arial" w:eastAsia="SimSun" w:hAnsi="Arial" w:cs="Arial"/>
                <w:snapToGrid w:val="0"/>
                <w:sz w:val="18"/>
                <w:lang w:val="fr-FR" w:eastAsia="zh-CN"/>
              </w:rPr>
              <w:t xml:space="preserve"> message. </w:t>
            </w:r>
            <w:proofErr w:type="spellStart"/>
            <w:r w:rsidRPr="00F45E6F">
              <w:rPr>
                <w:rFonts w:ascii="Arial" w:hAnsi="Arial" w:cs="Arial"/>
                <w:snapToGrid w:val="0"/>
                <w:sz w:val="18"/>
                <w:szCs w:val="18"/>
                <w:lang w:val="fr-FR"/>
              </w:rPr>
              <w:t>See</w:t>
            </w:r>
            <w:proofErr w:type="spellEnd"/>
            <w:r w:rsidRPr="00F45E6F">
              <w:rPr>
                <w:rFonts w:ascii="Arial" w:hAnsi="Arial" w:cs="Arial"/>
                <w:snapToGrid w:val="0"/>
                <w:sz w:val="18"/>
                <w:szCs w:val="18"/>
                <w:lang w:val="fr-FR"/>
              </w:rPr>
              <w:t xml:space="preserv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69183F70"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String</w:t>
            </w:r>
          </w:p>
          <w:p w14:paraId="624691AA"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484F08C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1B10112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526F101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09C8ECB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7E1C479C"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785B73"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reliability</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0F59381A"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snapToGrid w:val="0"/>
                <w:sz w:val="18"/>
                <w:lang w:val="fr-FR"/>
              </w:rPr>
              <w:t xml:space="preserve">An </w:t>
            </w:r>
            <w:proofErr w:type="spellStart"/>
            <w:r w:rsidRPr="00F45E6F">
              <w:rPr>
                <w:rFonts w:ascii="Arial" w:hAnsi="Arial" w:cs="Arial"/>
                <w:snapToGrid w:val="0"/>
                <w:sz w:val="18"/>
                <w:lang w:val="fr-FR"/>
              </w:rPr>
              <w:t>attribute</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specifies</w:t>
            </w:r>
            <w:proofErr w:type="spellEnd"/>
            <w:r w:rsidRPr="00F45E6F">
              <w:rPr>
                <w:rFonts w:ascii="Arial" w:hAnsi="Arial" w:cs="Arial"/>
                <w:snapToGrid w:val="0"/>
                <w:sz w:val="18"/>
                <w:lang w:val="fr-FR"/>
              </w:rPr>
              <w:t xml:space="preserve"> in the </w:t>
            </w:r>
            <w:proofErr w:type="spellStart"/>
            <w:r w:rsidRPr="00F45E6F">
              <w:rPr>
                <w:rFonts w:ascii="Arial" w:hAnsi="Arial" w:cs="Arial"/>
                <w:snapToGrid w:val="0"/>
                <w:sz w:val="18"/>
                <w:lang w:val="fr-FR"/>
              </w:rPr>
              <w:t>context</w:t>
            </w:r>
            <w:proofErr w:type="spellEnd"/>
            <w:r w:rsidRPr="00F45E6F">
              <w:rPr>
                <w:rFonts w:ascii="Arial" w:hAnsi="Arial" w:cs="Arial"/>
                <w:snapToGrid w:val="0"/>
                <w:sz w:val="18"/>
                <w:lang w:val="fr-FR"/>
              </w:rPr>
              <w:t xml:space="preserve"> of network layer </w:t>
            </w:r>
            <w:proofErr w:type="spellStart"/>
            <w:r w:rsidRPr="00F45E6F">
              <w:rPr>
                <w:rFonts w:ascii="Arial" w:hAnsi="Arial" w:cs="Arial"/>
                <w:snapToGrid w:val="0"/>
                <w:sz w:val="18"/>
                <w:lang w:val="fr-FR"/>
              </w:rPr>
              <w:t>packet</w:t>
            </w:r>
            <w:proofErr w:type="spellEnd"/>
            <w:r w:rsidRPr="00F45E6F">
              <w:rPr>
                <w:rFonts w:ascii="Arial" w:hAnsi="Arial" w:cs="Arial"/>
                <w:snapToGrid w:val="0"/>
                <w:sz w:val="18"/>
                <w:lang w:val="fr-FR"/>
              </w:rPr>
              <w:t xml:space="preserve"> transmissions, percentage value of the </w:t>
            </w:r>
            <w:proofErr w:type="spellStart"/>
            <w:r w:rsidRPr="00F45E6F">
              <w:rPr>
                <w:rFonts w:ascii="Arial" w:hAnsi="Arial" w:cs="Arial"/>
                <w:snapToGrid w:val="0"/>
                <w:sz w:val="18"/>
                <w:lang w:val="fr-FR"/>
              </w:rPr>
              <w:t>amount</w:t>
            </w:r>
            <w:proofErr w:type="spellEnd"/>
            <w:r w:rsidRPr="00F45E6F">
              <w:rPr>
                <w:rFonts w:ascii="Arial" w:hAnsi="Arial" w:cs="Arial"/>
                <w:snapToGrid w:val="0"/>
                <w:sz w:val="18"/>
                <w:lang w:val="fr-FR"/>
              </w:rPr>
              <w:t xml:space="preserve"> of sent network layer </w:t>
            </w:r>
            <w:proofErr w:type="spellStart"/>
            <w:r w:rsidRPr="00F45E6F">
              <w:rPr>
                <w:rFonts w:ascii="Arial" w:hAnsi="Arial" w:cs="Arial"/>
                <w:snapToGrid w:val="0"/>
                <w:sz w:val="18"/>
                <w:lang w:val="fr-FR"/>
              </w:rPr>
              <w:t>packets</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successfully</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delivered</w:t>
            </w:r>
            <w:proofErr w:type="spellEnd"/>
            <w:r w:rsidRPr="00F45E6F">
              <w:rPr>
                <w:rFonts w:ascii="Arial" w:hAnsi="Arial" w:cs="Arial"/>
                <w:snapToGrid w:val="0"/>
                <w:sz w:val="18"/>
                <w:lang w:val="fr-FR"/>
              </w:rPr>
              <w:t xml:space="preserve"> to a </w:t>
            </w:r>
            <w:proofErr w:type="spellStart"/>
            <w:r w:rsidRPr="00F45E6F">
              <w:rPr>
                <w:rFonts w:ascii="Arial" w:hAnsi="Arial" w:cs="Arial"/>
                <w:snapToGrid w:val="0"/>
                <w:sz w:val="18"/>
                <w:lang w:val="fr-FR"/>
              </w:rPr>
              <w:t>given</w:t>
            </w:r>
            <w:proofErr w:type="spellEnd"/>
            <w:r w:rsidRPr="00F45E6F">
              <w:rPr>
                <w:rFonts w:ascii="Arial" w:hAnsi="Arial" w:cs="Arial"/>
                <w:snapToGrid w:val="0"/>
                <w:sz w:val="18"/>
                <w:lang w:val="fr-FR"/>
              </w:rPr>
              <w:t xml:space="preserve"> system </w:t>
            </w:r>
            <w:proofErr w:type="spellStart"/>
            <w:r w:rsidRPr="00F45E6F">
              <w:rPr>
                <w:rFonts w:ascii="Arial" w:hAnsi="Arial" w:cs="Arial"/>
                <w:snapToGrid w:val="0"/>
                <w:sz w:val="18"/>
                <w:lang w:val="fr-FR"/>
              </w:rPr>
              <w:t>entity</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within</w:t>
            </w:r>
            <w:proofErr w:type="spellEnd"/>
            <w:r w:rsidRPr="00F45E6F">
              <w:rPr>
                <w:rFonts w:ascii="Arial" w:hAnsi="Arial" w:cs="Arial"/>
                <w:snapToGrid w:val="0"/>
                <w:sz w:val="18"/>
                <w:lang w:val="fr-FR"/>
              </w:rPr>
              <w:t xml:space="preserve"> the time </w:t>
            </w:r>
            <w:proofErr w:type="spellStart"/>
            <w:r w:rsidRPr="00F45E6F">
              <w:rPr>
                <w:rFonts w:ascii="Arial" w:hAnsi="Arial" w:cs="Arial"/>
                <w:snapToGrid w:val="0"/>
                <w:sz w:val="18"/>
                <w:lang w:val="fr-FR"/>
              </w:rPr>
              <w:t>constraint</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required</w:t>
            </w:r>
            <w:proofErr w:type="spellEnd"/>
            <w:r w:rsidRPr="00F45E6F">
              <w:rPr>
                <w:rFonts w:ascii="Arial" w:hAnsi="Arial" w:cs="Arial"/>
                <w:snapToGrid w:val="0"/>
                <w:sz w:val="18"/>
                <w:lang w:val="fr-FR"/>
              </w:rPr>
              <w:t xml:space="preserve"> by the </w:t>
            </w:r>
            <w:proofErr w:type="spellStart"/>
            <w:r w:rsidRPr="00F45E6F">
              <w:rPr>
                <w:rFonts w:ascii="Arial" w:hAnsi="Arial" w:cs="Arial"/>
                <w:snapToGrid w:val="0"/>
                <w:sz w:val="18"/>
                <w:lang w:val="fr-FR"/>
              </w:rPr>
              <w:t>targeted</w:t>
            </w:r>
            <w:proofErr w:type="spellEnd"/>
            <w:r w:rsidRPr="00F45E6F">
              <w:rPr>
                <w:rFonts w:ascii="Arial" w:hAnsi="Arial" w:cs="Arial"/>
                <w:snapToGrid w:val="0"/>
                <w:sz w:val="18"/>
                <w:lang w:val="fr-FR"/>
              </w:rPr>
              <w:t xml:space="preserve"> service, </w:t>
            </w:r>
            <w:proofErr w:type="spellStart"/>
            <w:r w:rsidRPr="00F45E6F">
              <w:rPr>
                <w:rFonts w:ascii="Arial" w:hAnsi="Arial" w:cs="Arial"/>
                <w:snapToGrid w:val="0"/>
                <w:sz w:val="18"/>
                <w:lang w:val="fr-FR"/>
              </w:rPr>
              <w:t>divided</w:t>
            </w:r>
            <w:proofErr w:type="spellEnd"/>
            <w:r w:rsidRPr="00F45E6F">
              <w:rPr>
                <w:rFonts w:ascii="Arial" w:hAnsi="Arial" w:cs="Arial"/>
                <w:snapToGrid w:val="0"/>
                <w:sz w:val="18"/>
                <w:lang w:val="fr-FR"/>
              </w:rPr>
              <w:t xml:space="preserve"> by the total </w:t>
            </w:r>
            <w:proofErr w:type="spellStart"/>
            <w:r w:rsidRPr="00F45E6F">
              <w:rPr>
                <w:rFonts w:ascii="Arial" w:hAnsi="Arial" w:cs="Arial"/>
                <w:snapToGrid w:val="0"/>
                <w:sz w:val="18"/>
                <w:lang w:val="fr-FR"/>
              </w:rPr>
              <w:t>number</w:t>
            </w:r>
            <w:proofErr w:type="spellEnd"/>
            <w:r w:rsidRPr="00F45E6F">
              <w:rPr>
                <w:rFonts w:ascii="Arial" w:hAnsi="Arial" w:cs="Arial"/>
                <w:snapToGrid w:val="0"/>
                <w:sz w:val="18"/>
                <w:lang w:val="fr-FR"/>
              </w:rPr>
              <w:t xml:space="preserve"> of sent network layer </w:t>
            </w:r>
            <w:proofErr w:type="spellStart"/>
            <w:r w:rsidRPr="00F45E6F">
              <w:rPr>
                <w:rFonts w:ascii="Arial" w:hAnsi="Arial" w:cs="Arial"/>
                <w:snapToGrid w:val="0"/>
                <w:sz w:val="18"/>
                <w:lang w:val="fr-FR"/>
              </w:rPr>
              <w:t>packets</w:t>
            </w:r>
            <w:proofErr w:type="spellEnd"/>
            <w:r w:rsidRPr="00F45E6F">
              <w:rPr>
                <w:rFonts w:ascii="Arial" w:hAnsi="Arial" w:cs="Arial"/>
                <w:snapToGrid w:val="0"/>
                <w:sz w:val="18"/>
                <w:lang w:val="fr-FR"/>
              </w:rPr>
              <w:t xml:space="preserve">, </w:t>
            </w:r>
            <w:proofErr w:type="spellStart"/>
            <w:r w:rsidRPr="00F45E6F">
              <w:rPr>
                <w:rFonts w:ascii="Arial" w:hAnsi="Arial" w:cs="Arial"/>
                <w:snapToGrid w:val="0"/>
                <w:sz w:val="18"/>
                <w:lang w:val="fr-FR"/>
              </w:rPr>
              <w:t>see</w:t>
            </w:r>
            <w:proofErr w:type="spellEnd"/>
            <w:r w:rsidRPr="00F45E6F">
              <w:rPr>
                <w:rFonts w:ascii="Arial" w:hAnsi="Arial" w:cs="Arial"/>
                <w:snapToGrid w:val="0"/>
                <w:sz w:val="18"/>
                <w:lang w:val="fr-FR"/>
              </w:rPr>
              <w:t xml:space="preserv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6CC9F17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String</w:t>
            </w:r>
          </w:p>
          <w:p w14:paraId="1A407E8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741D77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73F4617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014D40D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0BBD741E"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1F95AD8C"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F43787"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D02FE0D"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snapToGrid w:val="0"/>
                <w:sz w:val="18"/>
                <w:szCs w:val="18"/>
                <w:lang w:val="fr-FR"/>
              </w:rPr>
              <w:t xml:space="preserve">This </w:t>
            </w:r>
            <w:proofErr w:type="spellStart"/>
            <w:r w:rsidRPr="00F45E6F">
              <w:rPr>
                <w:rFonts w:ascii="Arial" w:hAnsi="Arial" w:cs="Arial"/>
                <w:snapToGrid w:val="0"/>
                <w:sz w:val="18"/>
                <w:szCs w:val="18"/>
                <w:lang w:val="fr-FR"/>
              </w:rPr>
              <w:t>holds</w:t>
            </w:r>
            <w:proofErr w:type="spellEnd"/>
            <w:r w:rsidRPr="00F45E6F">
              <w:rPr>
                <w:rFonts w:ascii="Arial" w:hAnsi="Arial" w:cs="Arial"/>
                <w:snapToGrid w:val="0"/>
                <w:sz w:val="18"/>
                <w:szCs w:val="18"/>
                <w:lang w:val="fr-FR"/>
              </w:rPr>
              <w:t xml:space="preserve"> a DN of </w:t>
            </w:r>
            <w:proofErr w:type="spellStart"/>
            <w:r w:rsidRPr="00F45E6F">
              <w:rPr>
                <w:rFonts w:ascii="Courier New" w:hAnsi="Courier New" w:cs="Courier New"/>
                <w:snapToGrid w:val="0"/>
                <w:sz w:val="18"/>
                <w:szCs w:val="18"/>
                <w:lang w:val="fr-FR"/>
              </w:rPr>
              <w:t>NetworkSliceSubnet</w:t>
            </w:r>
            <w:proofErr w:type="spellEnd"/>
            <w:r w:rsidRPr="00F45E6F">
              <w:rPr>
                <w:rFonts w:ascii="Courier New" w:hAnsi="Courier New" w:cs="Courier New"/>
                <w:snapToGrid w:val="0"/>
                <w:sz w:val="18"/>
                <w:szCs w:val="18"/>
                <w:lang w:val="fr-FR"/>
              </w:rPr>
              <w:t xml:space="preserve"> </w:t>
            </w:r>
            <w:proofErr w:type="spellStart"/>
            <w:r w:rsidRPr="00F45E6F">
              <w:rPr>
                <w:rFonts w:ascii="Arial" w:hAnsi="Arial" w:cs="Courier New"/>
                <w:snapToGrid w:val="0"/>
                <w:sz w:val="18"/>
                <w:szCs w:val="18"/>
                <w:lang w:val="fr-FR"/>
              </w:rPr>
              <w:t>relating</w:t>
            </w:r>
            <w:proofErr w:type="spellEnd"/>
            <w:r w:rsidRPr="00F45E6F">
              <w:rPr>
                <w:rFonts w:ascii="Arial" w:hAnsi="Arial" w:cs="Courier New"/>
                <w:snapToGrid w:val="0"/>
                <w:sz w:val="18"/>
                <w:szCs w:val="18"/>
                <w:lang w:val="fr-FR"/>
              </w:rPr>
              <w:t xml:space="preserve"> to the</w:t>
            </w:r>
            <w:r w:rsidRPr="00F45E6F">
              <w:rPr>
                <w:rFonts w:ascii="Courier New" w:hAnsi="Courier New" w:cs="Courier New"/>
                <w:snapToGrid w:val="0"/>
                <w:sz w:val="18"/>
                <w:szCs w:val="18"/>
                <w:lang w:val="fr-FR"/>
              </w:rPr>
              <w:t xml:space="preserve"> NetworkSlice </w:t>
            </w:r>
            <w:r w:rsidRPr="00F45E6F">
              <w:rPr>
                <w:rFonts w:ascii="Arial" w:hAnsi="Arial" w:cs="Arial"/>
                <w:snapToGrid w:val="0"/>
                <w:sz w:val="18"/>
                <w:szCs w:val="18"/>
                <w:lang w:val="fr-FR"/>
              </w:rPr>
              <w:t>instance</w:t>
            </w:r>
            <w:r w:rsidRPr="00F45E6F">
              <w:rPr>
                <w:rFonts w:ascii="Courier New" w:hAnsi="Courier New" w:cs="Courier New"/>
                <w:snapToGrid w:val="0"/>
                <w:sz w:val="18"/>
                <w:szCs w:val="18"/>
                <w:lang w:val="fr-FR"/>
              </w:rPr>
              <w:t>.</w:t>
            </w:r>
          </w:p>
        </w:tc>
        <w:tc>
          <w:tcPr>
            <w:tcW w:w="2156" w:type="dxa"/>
            <w:tcBorders>
              <w:top w:val="single" w:sz="4" w:space="0" w:color="auto"/>
              <w:left w:val="single" w:sz="4" w:space="0" w:color="auto"/>
              <w:bottom w:val="single" w:sz="4" w:space="0" w:color="auto"/>
              <w:right w:val="single" w:sz="4" w:space="0" w:color="auto"/>
            </w:tcBorders>
          </w:tcPr>
          <w:p w14:paraId="36D9018E"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DN</w:t>
            </w:r>
          </w:p>
          <w:p w14:paraId="3E1D6D57"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09F88AC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1EEFFA6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77656D7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0926908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p w14:paraId="27847553" w14:textId="77777777" w:rsidR="00F45E6F" w:rsidRPr="00F45E6F" w:rsidRDefault="00F45E6F" w:rsidP="00F45E6F">
            <w:pPr>
              <w:spacing w:after="0"/>
              <w:rPr>
                <w:rFonts w:ascii="Arial" w:hAnsi="Arial" w:cs="Arial"/>
                <w:snapToGrid w:val="0"/>
                <w:sz w:val="18"/>
                <w:szCs w:val="18"/>
              </w:rPr>
            </w:pPr>
          </w:p>
        </w:tc>
      </w:tr>
      <w:tr w:rsidR="00F45E6F" w:rsidRPr="00F45E6F" w14:paraId="6BBF039A"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2F96C5"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8B7E546"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snapToGrid w:val="0"/>
                <w:sz w:val="18"/>
                <w:szCs w:val="18"/>
                <w:lang w:val="fr-FR"/>
              </w:rPr>
              <w:t xml:space="preserve">This </w:t>
            </w:r>
            <w:proofErr w:type="spellStart"/>
            <w:r w:rsidRPr="00F45E6F">
              <w:rPr>
                <w:rFonts w:ascii="Arial" w:hAnsi="Arial" w:cs="Arial"/>
                <w:snapToGrid w:val="0"/>
                <w:sz w:val="18"/>
                <w:szCs w:val="18"/>
                <w:lang w:val="fr-FR"/>
              </w:rPr>
              <w:t>holds</w:t>
            </w:r>
            <w:proofErr w:type="spellEnd"/>
            <w:r w:rsidRPr="00F45E6F">
              <w:rPr>
                <w:rFonts w:ascii="Arial" w:hAnsi="Arial" w:cs="Arial"/>
                <w:snapToGrid w:val="0"/>
                <w:sz w:val="18"/>
                <w:szCs w:val="18"/>
                <w:lang w:val="fr-FR"/>
              </w:rPr>
              <w:t xml:space="preserve"> a </w:t>
            </w:r>
            <w:proofErr w:type="spellStart"/>
            <w:r w:rsidRPr="00F45E6F">
              <w:rPr>
                <w:rFonts w:ascii="Arial" w:hAnsi="Arial" w:cs="Arial"/>
                <w:snapToGrid w:val="0"/>
                <w:sz w:val="18"/>
                <w:szCs w:val="18"/>
                <w:lang w:val="fr-FR"/>
              </w:rPr>
              <w:t>list</w:t>
            </w:r>
            <w:proofErr w:type="spellEnd"/>
            <w:r w:rsidRPr="00F45E6F">
              <w:rPr>
                <w:rFonts w:ascii="Arial" w:hAnsi="Arial" w:cs="Arial"/>
                <w:snapToGrid w:val="0"/>
                <w:sz w:val="18"/>
                <w:szCs w:val="18"/>
                <w:lang w:val="fr-FR"/>
              </w:rPr>
              <w:t xml:space="preserve"> of DN of constituent </w:t>
            </w:r>
            <w:proofErr w:type="spellStart"/>
            <w:r w:rsidRPr="00F45E6F">
              <w:rPr>
                <w:rFonts w:ascii="Courier New" w:hAnsi="Courier New" w:cs="Courier New"/>
                <w:snapToGrid w:val="0"/>
                <w:sz w:val="18"/>
                <w:szCs w:val="18"/>
                <w:lang w:val="fr-FR"/>
              </w:rPr>
              <w:t>NetworkSliceSubnet</w:t>
            </w:r>
            <w:proofErr w:type="spellEnd"/>
            <w:r w:rsidRPr="00F45E6F">
              <w:rPr>
                <w:rFonts w:ascii="Arial" w:hAnsi="Arial" w:cs="Arial"/>
                <w:snapToGrid w:val="0"/>
                <w:sz w:val="18"/>
                <w:szCs w:val="18"/>
                <w:lang w:val="fr-FR"/>
              </w:rPr>
              <w:t xml:space="preserve"> </w:t>
            </w:r>
            <w:proofErr w:type="spellStart"/>
            <w:r w:rsidRPr="00F45E6F">
              <w:rPr>
                <w:rFonts w:ascii="Arial" w:hAnsi="Arial" w:cs="Arial"/>
                <w:snapToGrid w:val="0"/>
                <w:sz w:val="18"/>
                <w:szCs w:val="18"/>
                <w:lang w:val="fr-FR"/>
              </w:rPr>
              <w:t>supporting</w:t>
            </w:r>
            <w:proofErr w:type="spellEnd"/>
            <w:r w:rsidRPr="00F45E6F">
              <w:rPr>
                <w:rFonts w:ascii="Arial" w:hAnsi="Arial" w:cs="Arial"/>
                <w:snapToGrid w:val="0"/>
                <w:sz w:val="18"/>
                <w:szCs w:val="18"/>
                <w:lang w:val="fr-FR"/>
              </w:rPr>
              <w:t xml:space="preserve"> </w:t>
            </w:r>
            <w:proofErr w:type="spellStart"/>
            <w:r w:rsidRPr="00F45E6F">
              <w:rPr>
                <w:rFonts w:ascii="Courier New" w:hAnsi="Courier New" w:cs="Courier New"/>
                <w:snapToGrid w:val="0"/>
                <w:sz w:val="18"/>
                <w:szCs w:val="18"/>
                <w:lang w:val="fr-FR"/>
              </w:rPr>
              <w:t>NetworkSliceSubnet</w:t>
            </w:r>
            <w:proofErr w:type="spellEnd"/>
            <w:r w:rsidRPr="00F45E6F">
              <w:rPr>
                <w:rFonts w:ascii="Arial" w:hAnsi="Arial" w:cs="Arial"/>
                <w:snapToGrid w:val="0"/>
                <w:sz w:val="18"/>
                <w:szCs w:val="18"/>
                <w:lang w:val="fr-FR"/>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21E382E0"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DN</w:t>
            </w:r>
          </w:p>
          <w:p w14:paraId="30209A0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w:t>
            </w:r>
          </w:p>
          <w:p w14:paraId="6DC2B3E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617D3E5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1CCDBF77"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1C36F79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p w14:paraId="03C65BDE" w14:textId="77777777" w:rsidR="00F45E6F" w:rsidRPr="00F45E6F" w:rsidRDefault="00F45E6F" w:rsidP="00F45E6F">
            <w:pPr>
              <w:spacing w:after="0"/>
              <w:rPr>
                <w:rFonts w:ascii="Arial" w:hAnsi="Arial" w:cs="Arial"/>
                <w:snapToGrid w:val="0"/>
                <w:sz w:val="18"/>
                <w:szCs w:val="18"/>
              </w:rPr>
            </w:pPr>
          </w:p>
        </w:tc>
      </w:tr>
      <w:tr w:rsidR="00F45E6F" w:rsidRPr="00F45E6F" w14:paraId="15AF19B2"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FA0E61"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managedFunctionRef</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29065437" w14:textId="77777777" w:rsidR="00F45E6F" w:rsidRPr="00F45E6F" w:rsidRDefault="00F45E6F" w:rsidP="00F45E6F">
            <w:pPr>
              <w:keepNext/>
              <w:keepLines/>
              <w:spacing w:after="0"/>
              <w:rPr>
                <w:rFonts w:ascii="Arial" w:hAnsi="Arial"/>
                <w:snapToGrid w:val="0"/>
                <w:sz w:val="18"/>
                <w:lang w:val="fr-FR"/>
              </w:rPr>
            </w:pPr>
            <w:r w:rsidRPr="00F45E6F">
              <w:rPr>
                <w:rFonts w:ascii="Arial" w:hAnsi="Arial" w:cs="Arial"/>
                <w:snapToGrid w:val="0"/>
                <w:sz w:val="18"/>
                <w:szCs w:val="18"/>
                <w:lang w:val="fr-FR"/>
              </w:rPr>
              <w:t xml:space="preserve">This </w:t>
            </w:r>
            <w:proofErr w:type="spellStart"/>
            <w:r w:rsidRPr="00F45E6F">
              <w:rPr>
                <w:rFonts w:ascii="Arial" w:hAnsi="Arial" w:cs="Arial"/>
                <w:snapToGrid w:val="0"/>
                <w:sz w:val="18"/>
                <w:szCs w:val="18"/>
                <w:lang w:val="fr-FR"/>
              </w:rPr>
              <w:t>holds</w:t>
            </w:r>
            <w:proofErr w:type="spellEnd"/>
            <w:r w:rsidRPr="00F45E6F">
              <w:rPr>
                <w:rFonts w:ascii="Arial" w:hAnsi="Arial" w:cs="Arial"/>
                <w:snapToGrid w:val="0"/>
                <w:sz w:val="18"/>
                <w:szCs w:val="18"/>
                <w:lang w:val="fr-FR"/>
              </w:rPr>
              <w:t xml:space="preserve"> a </w:t>
            </w:r>
            <w:proofErr w:type="spellStart"/>
            <w:r w:rsidRPr="00F45E6F">
              <w:rPr>
                <w:rFonts w:ascii="Arial" w:hAnsi="Arial" w:cs="Arial"/>
                <w:snapToGrid w:val="0"/>
                <w:sz w:val="18"/>
                <w:szCs w:val="18"/>
                <w:lang w:val="fr-FR"/>
              </w:rPr>
              <w:t>list</w:t>
            </w:r>
            <w:proofErr w:type="spellEnd"/>
            <w:r w:rsidRPr="00F45E6F">
              <w:rPr>
                <w:rFonts w:ascii="Arial" w:hAnsi="Arial" w:cs="Arial"/>
                <w:snapToGrid w:val="0"/>
                <w:sz w:val="18"/>
                <w:szCs w:val="18"/>
                <w:lang w:val="fr-FR"/>
              </w:rPr>
              <w:t xml:space="preserve"> of DN of </w:t>
            </w:r>
            <w:proofErr w:type="spellStart"/>
            <w:r w:rsidRPr="00F45E6F">
              <w:rPr>
                <w:rFonts w:ascii="Courier New" w:hAnsi="Courier New" w:cs="Courier New"/>
                <w:snapToGrid w:val="0"/>
                <w:sz w:val="18"/>
                <w:szCs w:val="18"/>
                <w:lang w:val="fr-FR"/>
              </w:rPr>
              <w:t>ManagedFunction</w:t>
            </w:r>
            <w:proofErr w:type="spellEnd"/>
            <w:r w:rsidRPr="00F45E6F">
              <w:rPr>
                <w:rFonts w:ascii="Arial" w:hAnsi="Arial" w:cs="Arial"/>
                <w:snapToGrid w:val="0"/>
                <w:sz w:val="18"/>
                <w:szCs w:val="18"/>
                <w:lang w:val="fr-FR"/>
              </w:rPr>
              <w:t xml:space="preserve"> instances </w:t>
            </w:r>
            <w:proofErr w:type="spellStart"/>
            <w:r w:rsidRPr="00F45E6F">
              <w:rPr>
                <w:rFonts w:ascii="Arial" w:hAnsi="Arial" w:cs="Arial"/>
                <w:snapToGrid w:val="0"/>
                <w:sz w:val="18"/>
                <w:szCs w:val="18"/>
                <w:lang w:val="fr-FR"/>
              </w:rPr>
              <w:t>supporting</w:t>
            </w:r>
            <w:proofErr w:type="spellEnd"/>
            <w:r w:rsidRPr="00F45E6F">
              <w:rPr>
                <w:rFonts w:ascii="Arial" w:hAnsi="Arial" w:cs="Arial"/>
                <w:snapToGrid w:val="0"/>
                <w:sz w:val="18"/>
                <w:szCs w:val="18"/>
                <w:lang w:val="fr-FR"/>
              </w:rPr>
              <w:t xml:space="preserve"> the </w:t>
            </w:r>
            <w:proofErr w:type="spellStart"/>
            <w:r w:rsidRPr="00F45E6F">
              <w:rPr>
                <w:rFonts w:ascii="Courier New" w:hAnsi="Courier New" w:cs="Courier New"/>
                <w:snapToGrid w:val="0"/>
                <w:sz w:val="18"/>
                <w:szCs w:val="18"/>
                <w:lang w:val="fr-FR"/>
              </w:rPr>
              <w:t>NetworkSliceSubnet</w:t>
            </w:r>
            <w:proofErr w:type="spellEnd"/>
            <w:r w:rsidRPr="00F45E6F">
              <w:rPr>
                <w:rFonts w:ascii="Arial" w:hAnsi="Arial" w:cs="Arial"/>
                <w:snapToGrid w:val="0"/>
                <w:sz w:val="18"/>
                <w:szCs w:val="18"/>
                <w:lang w:val="fr-FR"/>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72D98590"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DN</w:t>
            </w:r>
          </w:p>
          <w:p w14:paraId="1DE5DF60"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w:t>
            </w:r>
          </w:p>
          <w:p w14:paraId="16B7154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08B92A5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429A907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3EA41F69" w14:textId="77777777" w:rsidR="00F45E6F" w:rsidRPr="00F45E6F" w:rsidRDefault="00F45E6F" w:rsidP="00F45E6F">
            <w:pPr>
              <w:keepNext/>
              <w:keepLines/>
              <w:spacing w:after="0"/>
              <w:rPr>
                <w:rFonts w:ascii="Arial" w:hAnsi="Arial" w:cs="Arial"/>
                <w:snapToGrid w:val="0"/>
                <w:sz w:val="18"/>
                <w:szCs w:val="18"/>
                <w:lang w:val="fr-FR"/>
              </w:rPr>
            </w:pPr>
            <w:proofErr w:type="spellStart"/>
            <w:proofErr w:type="gramStart"/>
            <w:r w:rsidRPr="00F45E6F">
              <w:rPr>
                <w:rFonts w:ascii="Arial" w:hAnsi="Arial" w:cs="Arial"/>
                <w:snapToGrid w:val="0"/>
                <w:sz w:val="18"/>
                <w:szCs w:val="18"/>
                <w:lang w:val="fr-FR"/>
              </w:rPr>
              <w:t>allowedValues</w:t>
            </w:r>
            <w:proofErr w:type="spellEnd"/>
            <w:r w:rsidRPr="00F45E6F">
              <w:rPr>
                <w:rFonts w:ascii="Arial" w:hAnsi="Arial" w:cs="Arial"/>
                <w:snapToGrid w:val="0"/>
                <w:sz w:val="18"/>
                <w:szCs w:val="18"/>
                <w:lang w:val="fr-FR"/>
              </w:rPr>
              <w:t>:</w:t>
            </w:r>
            <w:proofErr w:type="gramEnd"/>
            <w:r w:rsidRPr="00F45E6F">
              <w:rPr>
                <w:rFonts w:ascii="Arial" w:hAnsi="Arial" w:cs="Arial"/>
                <w:snapToGrid w:val="0"/>
                <w:sz w:val="18"/>
                <w:szCs w:val="18"/>
                <w:lang w:val="fr-FR"/>
              </w:rPr>
              <w:t xml:space="preserve"> N/A</w:t>
            </w:r>
          </w:p>
          <w:p w14:paraId="3955C940"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p w14:paraId="2B166861" w14:textId="77777777" w:rsidR="00F45E6F" w:rsidRPr="00F45E6F" w:rsidRDefault="00F45E6F" w:rsidP="00F45E6F">
            <w:pPr>
              <w:spacing w:after="0"/>
              <w:rPr>
                <w:rFonts w:ascii="Arial" w:hAnsi="Arial" w:cs="Arial"/>
                <w:snapToGrid w:val="0"/>
                <w:sz w:val="18"/>
                <w:szCs w:val="18"/>
              </w:rPr>
            </w:pPr>
          </w:p>
        </w:tc>
      </w:tr>
      <w:tr w:rsidR="00F45E6F" w:rsidRPr="00F45E6F" w14:paraId="4304089B"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798DF0"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ipAddress</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47472CF1" w14:textId="77777777" w:rsidR="00F45E6F" w:rsidRPr="00F45E6F" w:rsidRDefault="00F45E6F" w:rsidP="00F45E6F">
            <w:pPr>
              <w:keepNext/>
              <w:keepLines/>
              <w:spacing w:after="0"/>
              <w:rPr>
                <w:rFonts w:ascii="Arial" w:hAnsi="Arial"/>
                <w:sz w:val="18"/>
                <w:lang w:val="fr-FR" w:eastAsia="de-DE"/>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parameter</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specifies</w:t>
            </w:r>
            <w:proofErr w:type="spellEnd"/>
            <w:r w:rsidRPr="00F45E6F">
              <w:rPr>
                <w:rFonts w:ascii="Arial" w:hAnsi="Arial" w:cs="Arial"/>
                <w:sz w:val="18"/>
                <w:lang w:val="fr-FR" w:eastAsia="de-DE"/>
              </w:rPr>
              <w:t xml:space="preserve"> the IP </w:t>
            </w:r>
            <w:proofErr w:type="spellStart"/>
            <w:r w:rsidRPr="00F45E6F">
              <w:rPr>
                <w:rFonts w:ascii="Arial" w:hAnsi="Arial" w:cs="Arial"/>
                <w:sz w:val="18"/>
                <w:lang w:val="fr-FR" w:eastAsia="de-DE"/>
              </w:rPr>
              <w:t>address</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assigned</w:t>
            </w:r>
            <w:proofErr w:type="spellEnd"/>
            <w:r w:rsidRPr="00F45E6F">
              <w:rPr>
                <w:rFonts w:ascii="Arial" w:hAnsi="Arial" w:cs="Arial"/>
                <w:sz w:val="18"/>
                <w:lang w:val="fr-FR" w:eastAsia="de-DE"/>
              </w:rPr>
              <w:t xml:space="preserve"> to a </w:t>
            </w:r>
            <w:proofErr w:type="spellStart"/>
            <w:r w:rsidRPr="00F45E6F">
              <w:rPr>
                <w:rFonts w:ascii="Arial" w:hAnsi="Arial" w:cs="Arial"/>
                <w:sz w:val="18"/>
                <w:lang w:val="fr-FR" w:eastAsia="de-DE"/>
              </w:rPr>
              <w:t>logical</w:t>
            </w:r>
            <w:proofErr w:type="spellEnd"/>
            <w:r w:rsidRPr="00F45E6F">
              <w:rPr>
                <w:rFonts w:ascii="Arial" w:hAnsi="Arial" w:cs="Arial"/>
                <w:sz w:val="18"/>
                <w:lang w:val="fr-FR" w:eastAsia="de-DE"/>
              </w:rPr>
              <w:t xml:space="preserve"> transport interface/</w:t>
            </w:r>
            <w:proofErr w:type="spellStart"/>
            <w:r w:rsidRPr="00F45E6F">
              <w:rPr>
                <w:rFonts w:ascii="Arial" w:hAnsi="Arial" w:cs="Arial"/>
                <w:sz w:val="18"/>
                <w:lang w:val="fr-FR" w:eastAsia="de-DE"/>
              </w:rPr>
              <w:t>endpoint</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which</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is</w:t>
            </w:r>
            <w:proofErr w:type="spellEnd"/>
            <w:r w:rsidRPr="00F45E6F">
              <w:rPr>
                <w:rFonts w:ascii="Arial" w:hAnsi="Arial" w:cs="Arial"/>
                <w:sz w:val="18"/>
                <w:lang w:val="fr-FR" w:eastAsia="de-DE"/>
              </w:rPr>
              <w:t xml:space="preserve"> part of a RAN or CN </w:t>
            </w:r>
            <w:proofErr w:type="spellStart"/>
            <w:r w:rsidRPr="00F45E6F">
              <w:rPr>
                <w:rFonts w:ascii="Arial" w:hAnsi="Arial" w:cs="Arial"/>
                <w:sz w:val="18"/>
                <w:lang w:val="fr-FR" w:eastAsia="de-DE"/>
              </w:rPr>
              <w:t>SubNetwork</w:t>
            </w:r>
            <w:proofErr w:type="spellEnd"/>
            <w:r w:rsidRPr="00F45E6F">
              <w:rPr>
                <w:rFonts w:ascii="Arial" w:hAnsi="Arial" w:cs="Arial"/>
                <w:sz w:val="18"/>
                <w:lang w:val="fr-FR" w:eastAsia="de-DE"/>
              </w:rPr>
              <w:t xml:space="preserve">. </w:t>
            </w:r>
          </w:p>
          <w:p w14:paraId="10940407" w14:textId="77777777" w:rsidR="00F45E6F" w:rsidRPr="00F45E6F" w:rsidRDefault="00F45E6F" w:rsidP="00F45E6F">
            <w:pPr>
              <w:keepNext/>
              <w:keepLines/>
              <w:spacing w:after="0"/>
              <w:rPr>
                <w:rFonts w:ascii="Arial" w:hAnsi="Arial" w:cs="Arial"/>
                <w:snapToGrid w:val="0"/>
                <w:sz w:val="18"/>
                <w:szCs w:val="18"/>
                <w:lang w:val="fr-FR"/>
              </w:rPr>
            </w:pPr>
          </w:p>
          <w:p w14:paraId="196B384B" w14:textId="77777777" w:rsidR="00F45E6F" w:rsidRPr="00F45E6F" w:rsidRDefault="00F45E6F" w:rsidP="00F45E6F">
            <w:pPr>
              <w:keepNext/>
              <w:keepLines/>
              <w:spacing w:after="0"/>
              <w:rPr>
                <w:rFonts w:ascii="Arial" w:hAnsi="Arial"/>
                <w:color w:val="000000"/>
                <w:sz w:val="18"/>
                <w:lang w:val="fr-FR"/>
              </w:rPr>
            </w:pPr>
            <w:r w:rsidRPr="00F45E6F">
              <w:rPr>
                <w:rFonts w:ascii="Arial" w:hAnsi="Arial" w:cs="Arial"/>
                <w:color w:val="000000"/>
                <w:sz w:val="18"/>
                <w:lang w:val="fr-FR"/>
              </w:rPr>
              <w:t xml:space="preserve">It can </w:t>
            </w:r>
            <w:proofErr w:type="spellStart"/>
            <w:r w:rsidRPr="00F45E6F">
              <w:rPr>
                <w:rFonts w:ascii="Arial" w:hAnsi="Arial" w:cs="Arial"/>
                <w:color w:val="000000"/>
                <w:sz w:val="18"/>
                <w:lang w:val="fr-FR"/>
              </w:rPr>
              <w:t>be</w:t>
            </w:r>
            <w:proofErr w:type="spellEnd"/>
            <w:r w:rsidRPr="00F45E6F">
              <w:rPr>
                <w:rFonts w:ascii="Arial" w:hAnsi="Arial" w:cs="Arial"/>
                <w:color w:val="000000"/>
                <w:sz w:val="18"/>
                <w:lang w:val="fr-FR"/>
              </w:rPr>
              <w:t xml:space="preserve"> an IPv4 </w:t>
            </w:r>
            <w:proofErr w:type="spellStart"/>
            <w:r w:rsidRPr="00F45E6F">
              <w:rPr>
                <w:rFonts w:ascii="Arial" w:hAnsi="Arial" w:cs="Arial"/>
                <w:color w:val="000000"/>
                <w:sz w:val="18"/>
                <w:lang w:val="fr-FR"/>
              </w:rPr>
              <w:t>address</w:t>
            </w:r>
            <w:proofErr w:type="spellEnd"/>
            <w:r w:rsidRPr="00F45E6F">
              <w:rPr>
                <w:rFonts w:ascii="Arial" w:hAnsi="Arial" w:cs="Arial"/>
                <w:color w:val="000000"/>
                <w:sz w:val="18"/>
                <w:lang w:val="fr-FR"/>
              </w:rPr>
              <w:t xml:space="preserve"> (</w:t>
            </w:r>
            <w:proofErr w:type="spellStart"/>
            <w:r w:rsidRPr="00F45E6F">
              <w:rPr>
                <w:rFonts w:ascii="Arial" w:hAnsi="Arial" w:cs="Arial"/>
                <w:color w:val="000000"/>
                <w:sz w:val="18"/>
                <w:lang w:val="fr-FR"/>
              </w:rPr>
              <w:t>See</w:t>
            </w:r>
            <w:proofErr w:type="spellEnd"/>
            <w:r w:rsidRPr="00F45E6F">
              <w:rPr>
                <w:rFonts w:ascii="Arial" w:hAnsi="Arial" w:cs="Arial"/>
                <w:color w:val="000000"/>
                <w:sz w:val="18"/>
                <w:lang w:val="fr-FR"/>
              </w:rPr>
              <w:t xml:space="preserve"> </w:t>
            </w:r>
            <w:r w:rsidRPr="00F45E6F">
              <w:rPr>
                <w:rFonts w:ascii="Arial" w:hAnsi="Arial" w:cs="Arial"/>
                <w:sz w:val="18"/>
                <w:lang w:val="fr-FR"/>
              </w:rPr>
              <w:t>RFC 791</w:t>
            </w:r>
            <w:r w:rsidRPr="00F45E6F">
              <w:rPr>
                <w:rFonts w:ascii="Arial" w:hAnsi="Arial" w:cs="Arial"/>
                <w:color w:val="000000"/>
                <w:sz w:val="18"/>
                <w:lang w:val="fr-FR"/>
              </w:rPr>
              <w:t xml:space="preserve"> [37]) or an IPv6 </w:t>
            </w:r>
            <w:proofErr w:type="spellStart"/>
            <w:r w:rsidRPr="00F45E6F">
              <w:rPr>
                <w:rFonts w:ascii="Arial" w:hAnsi="Arial" w:cs="Arial"/>
                <w:color w:val="000000"/>
                <w:sz w:val="18"/>
                <w:lang w:val="fr-FR"/>
              </w:rPr>
              <w:t>address</w:t>
            </w:r>
            <w:proofErr w:type="spellEnd"/>
            <w:r w:rsidRPr="00F45E6F">
              <w:rPr>
                <w:rFonts w:ascii="Arial" w:hAnsi="Arial" w:cs="Arial"/>
                <w:color w:val="000000"/>
                <w:sz w:val="18"/>
                <w:lang w:val="fr-FR"/>
              </w:rPr>
              <w:t xml:space="preserve"> (</w:t>
            </w:r>
            <w:proofErr w:type="spellStart"/>
            <w:r w:rsidRPr="00F45E6F">
              <w:rPr>
                <w:rFonts w:ascii="Arial" w:hAnsi="Arial" w:cs="Arial"/>
                <w:color w:val="000000"/>
                <w:sz w:val="18"/>
                <w:lang w:val="fr-FR"/>
              </w:rPr>
              <w:t>See</w:t>
            </w:r>
            <w:proofErr w:type="spellEnd"/>
            <w:r w:rsidRPr="00F45E6F">
              <w:rPr>
                <w:rFonts w:ascii="Arial" w:hAnsi="Arial" w:cs="Arial"/>
                <w:color w:val="000000"/>
                <w:sz w:val="18"/>
                <w:lang w:val="fr-FR"/>
              </w:rPr>
              <w:t xml:space="preserve"> </w:t>
            </w:r>
            <w:r w:rsidRPr="00F45E6F">
              <w:rPr>
                <w:rFonts w:ascii="Arial" w:hAnsi="Arial" w:cs="Arial"/>
                <w:sz w:val="18"/>
                <w:lang w:val="fr-FR"/>
              </w:rPr>
              <w:t>RFC 2373</w:t>
            </w:r>
            <w:r w:rsidRPr="00F45E6F">
              <w:rPr>
                <w:rFonts w:ascii="Arial" w:hAnsi="Arial" w:cs="Arial"/>
                <w:color w:val="000000"/>
                <w:sz w:val="18"/>
                <w:lang w:val="fr-FR"/>
              </w:rPr>
              <w:t xml:space="preserve"> [38]).</w:t>
            </w:r>
          </w:p>
          <w:p w14:paraId="415B4E1E" w14:textId="77777777" w:rsidR="00F45E6F" w:rsidRPr="00F45E6F" w:rsidRDefault="00F45E6F" w:rsidP="00F45E6F">
            <w:pPr>
              <w:keepNext/>
              <w:keepLines/>
              <w:spacing w:after="0"/>
              <w:rPr>
                <w:rFonts w:ascii="Arial" w:hAnsi="Arial" w:cs="Arial"/>
                <w:color w:val="000000"/>
                <w:sz w:val="18"/>
                <w:lang w:val="fr-FR"/>
              </w:rPr>
            </w:pPr>
          </w:p>
          <w:p w14:paraId="66D0A991" w14:textId="77777777" w:rsidR="00F45E6F" w:rsidRPr="00F45E6F" w:rsidRDefault="00F45E6F" w:rsidP="00F45E6F">
            <w:pPr>
              <w:keepNext/>
              <w:keepLines/>
              <w:spacing w:after="0"/>
              <w:rPr>
                <w:rFonts w:ascii="Arial" w:hAnsi="Arial" w:cs="Arial"/>
                <w:snapToGrid w:val="0"/>
                <w:sz w:val="18"/>
                <w:szCs w:val="18"/>
                <w:lang w:val="fr-FR"/>
              </w:rPr>
            </w:pPr>
            <w:proofErr w:type="spellStart"/>
            <w:r w:rsidRPr="00F45E6F">
              <w:rPr>
                <w:rFonts w:ascii="Arial" w:hAnsi="Arial" w:cs="Arial"/>
                <w:snapToGrid w:val="0"/>
                <w:sz w:val="18"/>
                <w:szCs w:val="18"/>
                <w:lang w:val="fr-FR"/>
              </w:rPr>
              <w:t>See</w:t>
            </w:r>
            <w:proofErr w:type="spellEnd"/>
            <w:r w:rsidRPr="00F45E6F">
              <w:rPr>
                <w:rFonts w:ascii="Arial" w:hAnsi="Arial" w:cs="Arial"/>
                <w:snapToGrid w:val="0"/>
                <w:sz w:val="18"/>
                <w:szCs w:val="18"/>
                <w:lang w:val="fr-FR"/>
              </w:rPr>
              <w:t xml:space="preserve"> note 1</w:t>
            </w:r>
          </w:p>
        </w:tc>
        <w:tc>
          <w:tcPr>
            <w:tcW w:w="2156" w:type="dxa"/>
            <w:tcBorders>
              <w:top w:val="single" w:sz="4" w:space="0" w:color="auto"/>
              <w:left w:val="single" w:sz="4" w:space="0" w:color="auto"/>
              <w:bottom w:val="single" w:sz="4" w:space="0" w:color="auto"/>
              <w:right w:val="single" w:sz="4" w:space="0" w:color="auto"/>
            </w:tcBorders>
          </w:tcPr>
          <w:p w14:paraId="6E060341" w14:textId="77777777" w:rsidR="00F45E6F" w:rsidRPr="00F45E6F" w:rsidRDefault="00F45E6F" w:rsidP="00F45E6F">
            <w:pPr>
              <w:keepNext/>
              <w:keepLines/>
              <w:spacing w:after="0"/>
              <w:rPr>
                <w:rFonts w:ascii="Arial" w:hAnsi="Arial"/>
                <w:sz w:val="18"/>
                <w:lang w:val="fr-FR"/>
              </w:rPr>
            </w:pPr>
            <w:proofErr w:type="gramStart"/>
            <w:r w:rsidRPr="00F45E6F">
              <w:rPr>
                <w:rFonts w:ascii="Arial" w:hAnsi="Arial" w:cs="Arial"/>
                <w:sz w:val="18"/>
                <w:lang w:val="fr-FR"/>
              </w:rPr>
              <w:t>type:</w:t>
            </w:r>
            <w:proofErr w:type="gramEnd"/>
            <w:r w:rsidRPr="00F45E6F">
              <w:rPr>
                <w:rFonts w:ascii="Arial" w:hAnsi="Arial" w:cs="Arial"/>
                <w:sz w:val="18"/>
                <w:lang w:val="fr-FR"/>
              </w:rPr>
              <w:t xml:space="preserve"> String</w:t>
            </w:r>
          </w:p>
          <w:p w14:paraId="77B7BDCF"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z w:val="18"/>
                <w:lang w:val="fr-FR"/>
              </w:rPr>
              <w:t>multiplicity</w:t>
            </w:r>
            <w:proofErr w:type="spellEnd"/>
            <w:r w:rsidRPr="00F45E6F">
              <w:rPr>
                <w:rFonts w:ascii="Arial" w:hAnsi="Arial" w:cs="Arial"/>
                <w:sz w:val="18"/>
                <w:lang w:val="fr-FR"/>
              </w:rPr>
              <w:t>:</w:t>
            </w:r>
            <w:proofErr w:type="gramEnd"/>
            <w:r w:rsidRPr="00F45E6F">
              <w:rPr>
                <w:rFonts w:ascii="Arial" w:hAnsi="Arial" w:cs="Arial"/>
                <w:sz w:val="18"/>
                <w:lang w:val="fr-FR"/>
              </w:rPr>
              <w:t xml:space="preserve"> 1</w:t>
            </w:r>
          </w:p>
          <w:p w14:paraId="5EF9AF4D"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z w:val="18"/>
                <w:lang w:val="fr-FR"/>
              </w:rPr>
              <w:t>isOrdered</w:t>
            </w:r>
            <w:proofErr w:type="spellEnd"/>
            <w:r w:rsidRPr="00F45E6F">
              <w:rPr>
                <w:rFonts w:ascii="Arial" w:hAnsi="Arial" w:cs="Arial"/>
                <w:sz w:val="18"/>
                <w:lang w:val="fr-FR"/>
              </w:rPr>
              <w:t>:</w:t>
            </w:r>
            <w:proofErr w:type="gramEnd"/>
            <w:r w:rsidRPr="00F45E6F">
              <w:rPr>
                <w:rFonts w:ascii="Arial" w:hAnsi="Arial" w:cs="Arial"/>
                <w:sz w:val="18"/>
                <w:lang w:val="fr-FR"/>
              </w:rPr>
              <w:t xml:space="preserve"> N/A</w:t>
            </w:r>
          </w:p>
          <w:p w14:paraId="2BC6F59D"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z w:val="18"/>
                <w:lang w:val="fr-FR"/>
              </w:rPr>
              <w:t>isUnique</w:t>
            </w:r>
            <w:proofErr w:type="spellEnd"/>
            <w:r w:rsidRPr="00F45E6F">
              <w:rPr>
                <w:rFonts w:ascii="Arial" w:hAnsi="Arial" w:cs="Arial"/>
                <w:sz w:val="18"/>
                <w:lang w:val="fr-FR"/>
              </w:rPr>
              <w:t>:</w:t>
            </w:r>
            <w:proofErr w:type="gramEnd"/>
            <w:r w:rsidRPr="00F45E6F">
              <w:rPr>
                <w:rFonts w:ascii="Arial" w:hAnsi="Arial" w:cs="Arial"/>
                <w:sz w:val="18"/>
                <w:lang w:val="fr-FR"/>
              </w:rPr>
              <w:t xml:space="preserve"> N/A</w:t>
            </w:r>
          </w:p>
          <w:p w14:paraId="0AC95D4F"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z w:val="18"/>
                <w:lang w:val="fr-FR"/>
              </w:rPr>
              <w:t>defaultValue</w:t>
            </w:r>
            <w:proofErr w:type="spellEnd"/>
            <w:r w:rsidRPr="00F45E6F">
              <w:rPr>
                <w:rFonts w:ascii="Arial" w:hAnsi="Arial" w:cs="Arial"/>
                <w:sz w:val="18"/>
                <w:lang w:val="fr-FR"/>
              </w:rPr>
              <w:t>:</w:t>
            </w:r>
            <w:proofErr w:type="gramEnd"/>
            <w:r w:rsidRPr="00F45E6F">
              <w:rPr>
                <w:rFonts w:ascii="Arial" w:hAnsi="Arial" w:cs="Arial"/>
                <w:sz w:val="18"/>
                <w:lang w:val="fr-FR"/>
              </w:rPr>
              <w:t xml:space="preserve"> None</w:t>
            </w:r>
          </w:p>
          <w:p w14:paraId="6A0D47EF" w14:textId="77777777" w:rsidR="00F45E6F" w:rsidRPr="00F45E6F" w:rsidRDefault="00F45E6F" w:rsidP="00F45E6F">
            <w:pPr>
              <w:keepNext/>
              <w:keepLines/>
              <w:spacing w:after="0"/>
              <w:rPr>
                <w:rFonts w:ascii="Arial" w:hAnsi="Arial" w:cs="Arial"/>
                <w:sz w:val="18"/>
                <w:lang w:val="fr-FR"/>
              </w:rPr>
            </w:pPr>
            <w:proofErr w:type="gramStart"/>
            <w:r w:rsidRPr="00F45E6F">
              <w:rPr>
                <w:rFonts w:ascii="Arial" w:hAnsi="Arial" w:cs="Arial"/>
                <w:sz w:val="18"/>
                <w:lang w:val="fr-FR"/>
              </w:rPr>
              <w:t>isNullable:</w:t>
            </w:r>
            <w:proofErr w:type="gramEnd"/>
            <w:r w:rsidRPr="00F45E6F">
              <w:rPr>
                <w:rFonts w:ascii="Arial" w:hAnsi="Arial" w:cs="Arial"/>
                <w:sz w:val="18"/>
                <w:lang w:val="fr-FR"/>
              </w:rPr>
              <w:t xml:space="preserve"> False</w:t>
            </w:r>
          </w:p>
          <w:p w14:paraId="1A8D8A6C" w14:textId="77777777" w:rsidR="00F45E6F" w:rsidRPr="00F45E6F" w:rsidRDefault="00F45E6F" w:rsidP="00F45E6F">
            <w:pPr>
              <w:spacing w:after="0"/>
              <w:rPr>
                <w:rFonts w:ascii="Arial" w:hAnsi="Arial" w:cs="Arial"/>
                <w:snapToGrid w:val="0"/>
                <w:sz w:val="18"/>
                <w:szCs w:val="18"/>
              </w:rPr>
            </w:pPr>
          </w:p>
        </w:tc>
      </w:tr>
      <w:tr w:rsidR="00F45E6F" w:rsidRPr="00F45E6F" w14:paraId="77D2C9E5"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CB0511"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lang w:val="fr-FR" w:eastAsia="zh-CN"/>
              </w:rPr>
              <w:t>logicInterfaceInfo</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638E2016" w14:textId="77777777" w:rsidR="00F45E6F" w:rsidRPr="00F45E6F" w:rsidRDefault="00F45E6F" w:rsidP="00F45E6F">
            <w:pPr>
              <w:keepNext/>
              <w:keepLines/>
              <w:spacing w:after="0"/>
              <w:rPr>
                <w:rFonts w:ascii="Arial" w:hAnsi="Arial"/>
                <w:sz w:val="18"/>
                <w:lang w:val="fr-FR" w:eastAsia="de-DE"/>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parameter</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specifies</w:t>
            </w:r>
            <w:proofErr w:type="spellEnd"/>
            <w:r w:rsidRPr="00F45E6F">
              <w:rPr>
                <w:rFonts w:ascii="Arial" w:hAnsi="Arial" w:cs="Arial"/>
                <w:sz w:val="18"/>
                <w:lang w:val="fr-FR" w:eastAsia="de-DE"/>
              </w:rPr>
              <w:t xml:space="preserve"> the information of a </w:t>
            </w:r>
            <w:proofErr w:type="spellStart"/>
            <w:r w:rsidRPr="00F45E6F">
              <w:rPr>
                <w:rFonts w:ascii="Arial" w:hAnsi="Arial" w:cs="Arial"/>
                <w:sz w:val="18"/>
                <w:lang w:val="fr-FR" w:eastAsia="de-DE"/>
              </w:rPr>
              <w:t>logical</w:t>
            </w:r>
            <w:proofErr w:type="spellEnd"/>
            <w:r w:rsidRPr="00F45E6F">
              <w:rPr>
                <w:rFonts w:ascii="Arial" w:hAnsi="Arial" w:cs="Arial"/>
                <w:sz w:val="18"/>
                <w:lang w:val="fr-FR" w:eastAsia="de-DE"/>
              </w:rPr>
              <w:t xml:space="preserve"> transport interface (</w:t>
            </w:r>
            <w:proofErr w:type="spellStart"/>
            <w:r w:rsidRPr="00F45E6F">
              <w:rPr>
                <w:rFonts w:ascii="Courier New" w:hAnsi="Courier New" w:cs="Courier New"/>
                <w:sz w:val="18"/>
                <w:lang w:val="fr-FR" w:eastAsia="zh-CN"/>
              </w:rPr>
              <w:t>LogicalInterfaceInfo</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which</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includes</w:t>
            </w:r>
            <w:proofErr w:type="spellEnd"/>
            <w:r w:rsidRPr="00F45E6F">
              <w:rPr>
                <w:rFonts w:ascii="Arial" w:hAnsi="Arial" w:cs="Arial"/>
                <w:sz w:val="18"/>
                <w:lang w:val="fr-FR" w:eastAsia="de-DE"/>
              </w:rPr>
              <w:t xml:space="preserve"> </w:t>
            </w:r>
            <w:proofErr w:type="spellStart"/>
            <w:r w:rsidRPr="00F45E6F">
              <w:rPr>
                <w:rFonts w:ascii="Courier New" w:hAnsi="Courier New" w:cs="Courier New"/>
                <w:sz w:val="18"/>
                <w:lang w:val="fr-FR" w:eastAsia="zh-CN"/>
              </w:rPr>
              <w:t>logicInterfaceType</w:t>
            </w:r>
            <w:proofErr w:type="spellEnd"/>
            <w:r w:rsidRPr="00F45E6F">
              <w:rPr>
                <w:rFonts w:ascii="Arial" w:hAnsi="Arial" w:cs="Arial"/>
                <w:sz w:val="18"/>
                <w:lang w:val="fr-FR" w:eastAsia="de-DE"/>
              </w:rPr>
              <w:t xml:space="preserve"> and </w:t>
            </w:r>
            <w:proofErr w:type="spellStart"/>
            <w:r w:rsidRPr="00F45E6F">
              <w:rPr>
                <w:rFonts w:ascii="Courier New" w:hAnsi="Courier New" w:cs="Courier New"/>
                <w:sz w:val="18"/>
                <w:lang w:val="fr-FR" w:eastAsia="zh-CN"/>
              </w:rPr>
              <w:t>logicInterfaceId</w:t>
            </w:r>
            <w:proofErr w:type="spellEnd"/>
            <w:r w:rsidRPr="00F45E6F">
              <w:rPr>
                <w:rFonts w:ascii="Arial" w:hAnsi="Arial" w:cs="Arial"/>
                <w:sz w:val="18"/>
                <w:lang w:val="fr-FR" w:eastAsia="de-DE"/>
              </w:rPr>
              <w:t xml:space="preserve">. </w:t>
            </w:r>
          </w:p>
          <w:p w14:paraId="5E71CDB2" w14:textId="77777777" w:rsidR="00F45E6F" w:rsidRPr="00F45E6F" w:rsidRDefault="00F45E6F" w:rsidP="00F45E6F">
            <w:pPr>
              <w:keepNext/>
              <w:keepLines/>
              <w:spacing w:after="0"/>
              <w:rPr>
                <w:rFonts w:ascii="Arial" w:hAnsi="Arial" w:cs="Arial"/>
                <w:sz w:val="18"/>
                <w:lang w:val="fr-FR" w:eastAsia="de-DE"/>
              </w:rPr>
            </w:pPr>
          </w:p>
        </w:tc>
        <w:tc>
          <w:tcPr>
            <w:tcW w:w="2156" w:type="dxa"/>
            <w:tcBorders>
              <w:top w:val="single" w:sz="4" w:space="0" w:color="auto"/>
              <w:left w:val="single" w:sz="4" w:space="0" w:color="auto"/>
              <w:bottom w:val="single" w:sz="4" w:space="0" w:color="auto"/>
              <w:right w:val="single" w:sz="4" w:space="0" w:color="auto"/>
            </w:tcBorders>
            <w:hideMark/>
          </w:tcPr>
          <w:p w14:paraId="4EED2079" w14:textId="77777777" w:rsidR="00F45E6F" w:rsidRPr="00F45E6F" w:rsidRDefault="00F45E6F" w:rsidP="00F45E6F">
            <w:pPr>
              <w:spacing w:after="0"/>
              <w:rPr>
                <w:rFonts w:ascii="Arial" w:hAnsi="Arial" w:cs="Arial"/>
                <w:sz w:val="18"/>
                <w:szCs w:val="18"/>
                <w:lang w:eastAsia="zh-CN"/>
              </w:rPr>
            </w:pPr>
            <w:r w:rsidRPr="00F45E6F">
              <w:rPr>
                <w:rFonts w:ascii="Arial" w:hAnsi="Arial" w:cs="Arial"/>
                <w:sz w:val="18"/>
                <w:szCs w:val="18"/>
                <w:lang w:eastAsia="zh-CN"/>
              </w:rPr>
              <w:t>t</w:t>
            </w:r>
            <w:r w:rsidRPr="00F45E6F">
              <w:rPr>
                <w:rFonts w:ascii="Arial" w:hAnsi="Arial" w:cs="Arial"/>
                <w:sz w:val="18"/>
                <w:szCs w:val="18"/>
              </w:rPr>
              <w:t xml:space="preserve">ype: </w:t>
            </w:r>
            <w:proofErr w:type="spellStart"/>
            <w:r w:rsidRPr="00F45E6F">
              <w:rPr>
                <w:rFonts w:ascii="Courier New" w:hAnsi="Courier New" w:cs="Courier New"/>
                <w:sz w:val="18"/>
                <w:lang w:eastAsia="zh-CN"/>
              </w:rPr>
              <w:t>LogicalInterfaceInfo</w:t>
            </w:r>
            <w:proofErr w:type="spellEnd"/>
          </w:p>
          <w:p w14:paraId="7A0390A1"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multiplicity: 1</w:t>
            </w:r>
          </w:p>
          <w:p w14:paraId="75D0660C"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isOrdered</w:t>
            </w:r>
            <w:proofErr w:type="spellEnd"/>
            <w:r w:rsidRPr="00F45E6F">
              <w:rPr>
                <w:rFonts w:ascii="Arial" w:hAnsi="Arial" w:cs="Arial"/>
                <w:sz w:val="18"/>
                <w:szCs w:val="18"/>
              </w:rPr>
              <w:t>: N/A</w:t>
            </w:r>
          </w:p>
          <w:p w14:paraId="56E7DA69"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isUnique</w:t>
            </w:r>
            <w:proofErr w:type="spellEnd"/>
            <w:r w:rsidRPr="00F45E6F">
              <w:rPr>
                <w:rFonts w:ascii="Arial" w:hAnsi="Arial" w:cs="Arial"/>
                <w:sz w:val="18"/>
                <w:szCs w:val="18"/>
              </w:rPr>
              <w:t>: N/A</w:t>
            </w:r>
          </w:p>
          <w:p w14:paraId="17B2D852"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defaultValue</w:t>
            </w:r>
            <w:proofErr w:type="spellEnd"/>
            <w:r w:rsidRPr="00F45E6F">
              <w:rPr>
                <w:rFonts w:ascii="Arial" w:hAnsi="Arial" w:cs="Arial"/>
                <w:sz w:val="18"/>
                <w:szCs w:val="18"/>
              </w:rPr>
              <w:t>: None</w:t>
            </w:r>
          </w:p>
          <w:p w14:paraId="43218407" w14:textId="77777777" w:rsidR="00F45E6F" w:rsidRPr="00F45E6F" w:rsidRDefault="00F45E6F" w:rsidP="00F45E6F">
            <w:pPr>
              <w:keepNext/>
              <w:keepLines/>
              <w:spacing w:after="0"/>
              <w:rPr>
                <w:rFonts w:ascii="Arial" w:hAnsi="Arial"/>
                <w:sz w:val="18"/>
                <w:lang w:val="fr-FR"/>
              </w:rPr>
            </w:pPr>
            <w:proofErr w:type="gramStart"/>
            <w:r w:rsidRPr="00F45E6F">
              <w:rPr>
                <w:rFonts w:ascii="Arial" w:hAnsi="Arial" w:cs="Arial"/>
                <w:sz w:val="18"/>
                <w:szCs w:val="18"/>
                <w:lang w:val="fr-FR"/>
              </w:rPr>
              <w:t>isNullable:</w:t>
            </w:r>
            <w:proofErr w:type="gramEnd"/>
            <w:r w:rsidRPr="00F45E6F">
              <w:rPr>
                <w:rFonts w:ascii="Arial" w:hAnsi="Arial" w:cs="Arial"/>
                <w:sz w:val="18"/>
                <w:szCs w:val="18"/>
                <w:lang w:val="fr-FR"/>
              </w:rPr>
              <w:t xml:space="preserve"> False</w:t>
            </w:r>
          </w:p>
        </w:tc>
      </w:tr>
      <w:tr w:rsidR="00F45E6F" w:rsidRPr="00F45E6F" w14:paraId="3F532677"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984FB9"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lang w:val="fr-FR" w:eastAsia="zh-CN"/>
              </w:rPr>
              <w:t>logicInterfaceType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2A375E06" w14:textId="77777777" w:rsidR="00F45E6F" w:rsidRPr="00F45E6F" w:rsidRDefault="00F45E6F" w:rsidP="00F45E6F">
            <w:pPr>
              <w:keepNext/>
              <w:keepLines/>
              <w:spacing w:after="0"/>
              <w:rPr>
                <w:rFonts w:ascii="Arial" w:hAnsi="Arial"/>
                <w:sz w:val="18"/>
                <w:lang w:val="fr-FR"/>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parameter</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specifies</w:t>
            </w:r>
            <w:proofErr w:type="spellEnd"/>
            <w:r w:rsidRPr="00F45E6F">
              <w:rPr>
                <w:rFonts w:ascii="Arial" w:hAnsi="Arial" w:cs="Arial"/>
                <w:sz w:val="18"/>
                <w:lang w:val="fr-FR" w:eastAsia="de-DE"/>
              </w:rPr>
              <w:t xml:space="preserve"> the type of a </w:t>
            </w:r>
            <w:proofErr w:type="spellStart"/>
            <w:r w:rsidRPr="00F45E6F">
              <w:rPr>
                <w:rFonts w:ascii="Arial" w:hAnsi="Arial" w:cs="Arial"/>
                <w:sz w:val="18"/>
                <w:lang w:val="fr-FR" w:eastAsia="de-DE"/>
              </w:rPr>
              <w:t>logical</w:t>
            </w:r>
            <w:proofErr w:type="spellEnd"/>
            <w:r w:rsidRPr="00F45E6F">
              <w:rPr>
                <w:rFonts w:ascii="Arial" w:hAnsi="Arial" w:cs="Arial"/>
                <w:sz w:val="18"/>
                <w:lang w:val="fr-FR" w:eastAsia="de-DE"/>
              </w:rPr>
              <w:t xml:space="preserve"> transport interface. It </w:t>
            </w:r>
            <w:proofErr w:type="spellStart"/>
            <w:r w:rsidRPr="00F45E6F">
              <w:rPr>
                <w:rFonts w:ascii="Arial" w:hAnsi="Arial" w:cs="Arial"/>
                <w:sz w:val="18"/>
                <w:lang w:val="fr-FR" w:eastAsia="de-DE"/>
              </w:rPr>
              <w:t>could</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be</w:t>
            </w:r>
            <w:proofErr w:type="spellEnd"/>
            <w:r w:rsidRPr="00F45E6F">
              <w:rPr>
                <w:rFonts w:ascii="Arial" w:hAnsi="Arial" w:cs="Arial"/>
                <w:sz w:val="18"/>
                <w:lang w:val="fr-FR" w:eastAsia="de-DE"/>
              </w:rPr>
              <w:t xml:space="preserve"> VLAN, MPLS or Segment</w:t>
            </w:r>
            <w:r w:rsidRPr="00F45E6F">
              <w:rPr>
                <w:rFonts w:ascii="Arial" w:hAnsi="Arial" w:cs="Arial"/>
                <w:color w:val="000000"/>
                <w:sz w:val="18"/>
                <w:lang w:val="fr-FR"/>
              </w:rPr>
              <w:t>.</w:t>
            </w:r>
          </w:p>
          <w:p w14:paraId="291EE2B9" w14:textId="77777777" w:rsidR="00F45E6F" w:rsidRPr="00F45E6F" w:rsidRDefault="00F45E6F" w:rsidP="00F45E6F">
            <w:pPr>
              <w:keepNext/>
              <w:keepLines/>
              <w:spacing w:after="0"/>
              <w:rPr>
                <w:rFonts w:ascii="Arial" w:hAnsi="Arial" w:cs="Arial"/>
                <w:snapToGrid w:val="0"/>
                <w:sz w:val="18"/>
                <w:lang w:val="fr-FR"/>
              </w:rPr>
            </w:pPr>
          </w:p>
          <w:p w14:paraId="20ECA52E" w14:textId="77777777" w:rsidR="00F45E6F" w:rsidRPr="00F45E6F" w:rsidRDefault="00F45E6F" w:rsidP="00F45E6F">
            <w:pPr>
              <w:keepNext/>
              <w:keepLines/>
              <w:spacing w:after="0"/>
              <w:rPr>
                <w:rFonts w:ascii="Arial" w:hAnsi="Arial" w:cs="Arial"/>
                <w:sz w:val="18"/>
                <w:lang w:val="fr-FR" w:eastAsia="de-DE"/>
              </w:rPr>
            </w:pPr>
            <w:proofErr w:type="spellStart"/>
            <w:r w:rsidRPr="00F45E6F">
              <w:rPr>
                <w:rFonts w:ascii="Arial" w:hAnsi="Arial" w:cs="Arial"/>
                <w:sz w:val="18"/>
                <w:lang w:val="fr-FR" w:eastAsia="zh-CN"/>
              </w:rPr>
              <w:t>Allowed</w:t>
            </w:r>
            <w:proofErr w:type="spellEnd"/>
            <w:r w:rsidRPr="00F45E6F">
              <w:rPr>
                <w:rFonts w:ascii="Arial" w:hAnsi="Arial" w:cs="Arial"/>
                <w:sz w:val="18"/>
                <w:lang w:val="fr-FR" w:eastAsia="zh-CN"/>
              </w:rPr>
              <w:t xml:space="preserve"> </w:t>
            </w:r>
            <w:proofErr w:type="gramStart"/>
            <w:r w:rsidRPr="00F45E6F">
              <w:rPr>
                <w:rFonts w:ascii="Arial" w:hAnsi="Arial" w:cs="Arial"/>
                <w:sz w:val="18"/>
                <w:lang w:val="fr-FR" w:eastAsia="zh-CN"/>
              </w:rPr>
              <w:t>Value:</w:t>
            </w:r>
            <w:proofErr w:type="gramEnd"/>
            <w:r w:rsidRPr="00F45E6F">
              <w:rPr>
                <w:rFonts w:ascii="Arial" w:hAnsi="Arial" w:cs="Arial"/>
                <w:sz w:val="18"/>
                <w:lang w:val="fr-FR" w:eastAsia="de-DE"/>
              </w:rPr>
              <w:t xml:space="preserve"> </w:t>
            </w:r>
            <w:proofErr w:type="spellStart"/>
            <w:r w:rsidRPr="00F45E6F">
              <w:rPr>
                <w:rFonts w:ascii="Courier New" w:hAnsi="Courier New" w:cs="Courier New"/>
                <w:sz w:val="18"/>
                <w:lang w:val="fr-FR" w:eastAsia="zh-CN"/>
              </w:rPr>
              <w:t>VLAN,MPLS,Segment</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3189A49D" w14:textId="77777777" w:rsidR="00F45E6F" w:rsidRPr="00F45E6F" w:rsidRDefault="00F45E6F" w:rsidP="00F45E6F">
            <w:pPr>
              <w:spacing w:after="0"/>
              <w:rPr>
                <w:rFonts w:ascii="Arial" w:hAnsi="Arial" w:cs="Arial"/>
                <w:sz w:val="18"/>
                <w:szCs w:val="18"/>
                <w:lang w:eastAsia="zh-CN"/>
              </w:rPr>
            </w:pPr>
            <w:proofErr w:type="spellStart"/>
            <w:r w:rsidRPr="00F45E6F">
              <w:rPr>
                <w:rFonts w:ascii="Arial" w:hAnsi="Arial" w:cs="Arial"/>
                <w:sz w:val="18"/>
                <w:szCs w:val="18"/>
                <w:lang w:eastAsia="zh-CN"/>
              </w:rPr>
              <w:t>t</w:t>
            </w:r>
            <w:r w:rsidRPr="00F45E6F">
              <w:rPr>
                <w:rFonts w:ascii="Arial" w:hAnsi="Arial" w:cs="Arial"/>
                <w:sz w:val="18"/>
                <w:szCs w:val="18"/>
              </w:rPr>
              <w:t>ype:</w:t>
            </w:r>
            <w:r w:rsidRPr="00F45E6F">
              <w:rPr>
                <w:rFonts w:ascii="Arial" w:hAnsi="Arial" w:cs="Arial"/>
                <w:sz w:val="18"/>
                <w:szCs w:val="18"/>
                <w:lang w:eastAsia="zh-CN"/>
              </w:rPr>
              <w:t>Enum</w:t>
            </w:r>
            <w:proofErr w:type="spellEnd"/>
          </w:p>
          <w:p w14:paraId="087CD8C8"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multiplicity: 1</w:t>
            </w:r>
          </w:p>
          <w:p w14:paraId="3895178B"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isOrdered</w:t>
            </w:r>
            <w:proofErr w:type="spellEnd"/>
            <w:r w:rsidRPr="00F45E6F">
              <w:rPr>
                <w:rFonts w:ascii="Arial" w:hAnsi="Arial" w:cs="Arial"/>
                <w:sz w:val="18"/>
                <w:szCs w:val="18"/>
              </w:rPr>
              <w:t>: N/A</w:t>
            </w:r>
          </w:p>
          <w:p w14:paraId="4AB513C0"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isUnique</w:t>
            </w:r>
            <w:proofErr w:type="spellEnd"/>
            <w:r w:rsidRPr="00F45E6F">
              <w:rPr>
                <w:rFonts w:ascii="Arial" w:hAnsi="Arial" w:cs="Arial"/>
                <w:sz w:val="18"/>
                <w:szCs w:val="18"/>
              </w:rPr>
              <w:t>: N/A</w:t>
            </w:r>
          </w:p>
          <w:p w14:paraId="1FC387F1"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defaultValue</w:t>
            </w:r>
            <w:proofErr w:type="spellEnd"/>
            <w:r w:rsidRPr="00F45E6F">
              <w:rPr>
                <w:rFonts w:ascii="Arial" w:hAnsi="Arial" w:cs="Arial"/>
                <w:sz w:val="18"/>
                <w:szCs w:val="18"/>
              </w:rPr>
              <w:t>: None</w:t>
            </w:r>
          </w:p>
          <w:p w14:paraId="2B42DE33" w14:textId="77777777" w:rsidR="00F45E6F" w:rsidRPr="00F45E6F" w:rsidRDefault="00F45E6F" w:rsidP="00F45E6F">
            <w:pPr>
              <w:keepNext/>
              <w:keepLines/>
              <w:spacing w:after="0"/>
              <w:rPr>
                <w:rFonts w:ascii="Arial" w:hAnsi="Arial"/>
                <w:sz w:val="18"/>
                <w:lang w:val="fr-FR"/>
              </w:rPr>
            </w:pPr>
            <w:proofErr w:type="gramStart"/>
            <w:r w:rsidRPr="00F45E6F">
              <w:rPr>
                <w:rFonts w:ascii="Arial" w:hAnsi="Arial" w:cs="Arial"/>
                <w:sz w:val="18"/>
                <w:szCs w:val="18"/>
                <w:lang w:val="fr-FR"/>
              </w:rPr>
              <w:t>isNullable:</w:t>
            </w:r>
            <w:proofErr w:type="gramEnd"/>
            <w:r w:rsidRPr="00F45E6F">
              <w:rPr>
                <w:rFonts w:ascii="Arial" w:hAnsi="Arial" w:cs="Arial"/>
                <w:sz w:val="18"/>
                <w:szCs w:val="18"/>
                <w:lang w:val="fr-FR"/>
              </w:rPr>
              <w:t xml:space="preserve"> False</w:t>
            </w:r>
          </w:p>
        </w:tc>
      </w:tr>
      <w:tr w:rsidR="00F45E6F" w:rsidRPr="00F45E6F" w14:paraId="3BDB2E66"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F77832"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lang w:val="fr-FR" w:eastAsia="zh-CN"/>
              </w:rPr>
              <w:lastRenderedPageBreak/>
              <w:t>logicInterfaceId</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77CB159D" w14:textId="77777777" w:rsidR="00F45E6F" w:rsidRPr="00F45E6F" w:rsidRDefault="00F45E6F" w:rsidP="00F45E6F">
            <w:pPr>
              <w:keepNext/>
              <w:keepLines/>
              <w:spacing w:after="0"/>
              <w:rPr>
                <w:rFonts w:ascii="Arial" w:hAnsi="Arial"/>
                <w:color w:val="000000"/>
                <w:sz w:val="18"/>
                <w:lang w:val="fr-FR"/>
              </w:rPr>
            </w:pPr>
            <w:r w:rsidRPr="00F45E6F">
              <w:rPr>
                <w:rFonts w:ascii="Arial" w:hAnsi="Arial" w:cs="Arial"/>
                <w:sz w:val="18"/>
                <w:lang w:val="fr-FR" w:eastAsia="de-DE"/>
              </w:rPr>
              <w:t xml:space="preserve">This </w:t>
            </w:r>
            <w:proofErr w:type="spellStart"/>
            <w:r w:rsidRPr="00F45E6F">
              <w:rPr>
                <w:rFonts w:ascii="Arial" w:hAnsi="Arial" w:cs="Arial"/>
                <w:sz w:val="18"/>
                <w:lang w:val="fr-FR" w:eastAsia="de-DE"/>
              </w:rPr>
              <w:t>parameter</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specifies</w:t>
            </w:r>
            <w:proofErr w:type="spellEnd"/>
            <w:r w:rsidRPr="00F45E6F">
              <w:rPr>
                <w:rFonts w:ascii="Arial" w:hAnsi="Arial" w:cs="Arial"/>
                <w:sz w:val="18"/>
                <w:lang w:val="fr-FR" w:eastAsia="de-DE"/>
              </w:rPr>
              <w:t xml:space="preserve"> the </w:t>
            </w:r>
            <w:proofErr w:type="spellStart"/>
            <w:r w:rsidRPr="00F45E6F">
              <w:rPr>
                <w:rFonts w:ascii="Arial" w:hAnsi="Arial" w:cs="Arial"/>
                <w:sz w:val="18"/>
                <w:lang w:val="fr-FR" w:eastAsia="de-DE"/>
              </w:rPr>
              <w:t>identify</w:t>
            </w:r>
            <w:proofErr w:type="spellEnd"/>
            <w:r w:rsidRPr="00F45E6F">
              <w:rPr>
                <w:rFonts w:ascii="Arial" w:hAnsi="Arial" w:cs="Arial"/>
                <w:sz w:val="18"/>
                <w:lang w:val="fr-FR" w:eastAsia="de-DE"/>
              </w:rPr>
              <w:t xml:space="preserve"> of a </w:t>
            </w:r>
            <w:proofErr w:type="spellStart"/>
            <w:r w:rsidRPr="00F45E6F">
              <w:rPr>
                <w:rFonts w:ascii="Arial" w:hAnsi="Arial" w:cs="Arial"/>
                <w:sz w:val="18"/>
                <w:lang w:val="fr-FR" w:eastAsia="de-DE"/>
              </w:rPr>
              <w:t>logical</w:t>
            </w:r>
            <w:proofErr w:type="spellEnd"/>
            <w:r w:rsidRPr="00F45E6F">
              <w:rPr>
                <w:rFonts w:ascii="Arial" w:hAnsi="Arial" w:cs="Arial"/>
                <w:sz w:val="18"/>
                <w:lang w:val="fr-FR" w:eastAsia="de-DE"/>
              </w:rPr>
              <w:t xml:space="preserve"> transport interface </w:t>
            </w:r>
            <w:proofErr w:type="spellStart"/>
            <w:r w:rsidRPr="00F45E6F">
              <w:rPr>
                <w:rFonts w:ascii="Arial" w:hAnsi="Arial" w:cs="Arial"/>
                <w:sz w:val="18"/>
                <w:lang w:val="fr-FR" w:eastAsia="de-DE"/>
              </w:rPr>
              <w:t>which</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is</w:t>
            </w:r>
            <w:proofErr w:type="spellEnd"/>
            <w:r w:rsidRPr="00F45E6F">
              <w:rPr>
                <w:rFonts w:ascii="Arial" w:hAnsi="Arial" w:cs="Arial"/>
                <w:sz w:val="18"/>
                <w:lang w:val="fr-FR" w:eastAsia="de-DE"/>
              </w:rPr>
              <w:t xml:space="preserve"> part of a RAN or CN </w:t>
            </w:r>
            <w:proofErr w:type="spellStart"/>
            <w:r w:rsidRPr="00F45E6F">
              <w:rPr>
                <w:rFonts w:ascii="Arial" w:hAnsi="Arial" w:cs="Arial"/>
                <w:sz w:val="18"/>
                <w:lang w:val="fr-FR" w:eastAsia="de-DE"/>
              </w:rPr>
              <w:t>SubNetwork</w:t>
            </w:r>
            <w:proofErr w:type="spellEnd"/>
            <w:r w:rsidRPr="00F45E6F">
              <w:rPr>
                <w:rFonts w:ascii="Arial" w:hAnsi="Arial" w:cs="Arial"/>
                <w:sz w:val="18"/>
                <w:lang w:val="fr-FR" w:eastAsia="de-DE"/>
              </w:rPr>
              <w:t xml:space="preserve">. It </w:t>
            </w:r>
            <w:proofErr w:type="spellStart"/>
            <w:r w:rsidRPr="00F45E6F">
              <w:rPr>
                <w:rFonts w:ascii="Arial" w:hAnsi="Arial" w:cs="Arial"/>
                <w:sz w:val="18"/>
                <w:lang w:val="fr-FR" w:eastAsia="de-DE"/>
              </w:rPr>
              <w:t>could</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be</w:t>
            </w:r>
            <w:proofErr w:type="spellEnd"/>
            <w:r w:rsidRPr="00F45E6F">
              <w:rPr>
                <w:rFonts w:ascii="Arial" w:hAnsi="Arial" w:cs="Arial"/>
                <w:sz w:val="18"/>
                <w:lang w:val="fr-FR" w:eastAsia="de-DE"/>
              </w:rPr>
              <w:t xml:space="preserve"> VLAN ID (</w:t>
            </w:r>
            <w:proofErr w:type="spellStart"/>
            <w:r w:rsidRPr="00F45E6F">
              <w:rPr>
                <w:rFonts w:ascii="Arial" w:eastAsia="DengXian" w:hAnsi="Arial" w:cs="Arial"/>
                <w:color w:val="000000"/>
                <w:sz w:val="18"/>
                <w:lang w:val="fr-FR"/>
              </w:rPr>
              <w:t>See</w:t>
            </w:r>
            <w:proofErr w:type="spellEnd"/>
            <w:r w:rsidRPr="00F45E6F">
              <w:rPr>
                <w:rFonts w:ascii="Arial" w:eastAsia="DengXian" w:hAnsi="Arial" w:cs="Arial"/>
                <w:color w:val="000000"/>
                <w:sz w:val="18"/>
                <w:lang w:val="fr-FR"/>
              </w:rPr>
              <w:t xml:space="preserve"> IEEE 802.1Q [39]</w:t>
            </w:r>
            <w:r w:rsidRPr="00F45E6F">
              <w:rPr>
                <w:rFonts w:ascii="Arial" w:hAnsi="Arial" w:cs="Arial"/>
                <w:sz w:val="18"/>
                <w:lang w:val="fr-FR" w:eastAsia="de-DE"/>
              </w:rPr>
              <w:t>), MPLS Tag or Segment ID</w:t>
            </w:r>
            <w:r w:rsidRPr="00F45E6F">
              <w:rPr>
                <w:rFonts w:ascii="Arial" w:hAnsi="Arial" w:cs="Arial"/>
                <w:color w:val="000000"/>
                <w:sz w:val="18"/>
                <w:lang w:val="fr-FR"/>
              </w:rPr>
              <w:t>.</w:t>
            </w:r>
          </w:p>
          <w:p w14:paraId="45092730" w14:textId="77777777" w:rsidR="00F45E6F" w:rsidRPr="00F45E6F" w:rsidRDefault="00F45E6F" w:rsidP="00F45E6F">
            <w:pPr>
              <w:keepNext/>
              <w:keepLines/>
              <w:spacing w:after="0"/>
              <w:rPr>
                <w:rFonts w:ascii="Arial" w:hAnsi="Arial" w:cs="Arial"/>
                <w:sz w:val="18"/>
                <w:lang w:val="fr-FR" w:eastAsia="zh-CN"/>
              </w:rPr>
            </w:pPr>
            <w:r w:rsidRPr="00F45E6F">
              <w:rPr>
                <w:rFonts w:ascii="Arial" w:hAnsi="Arial" w:cs="Arial"/>
                <w:sz w:val="18"/>
                <w:lang w:val="fr-FR" w:eastAsia="zh-CN"/>
              </w:rPr>
              <w:t xml:space="preserve">In case </w:t>
            </w:r>
            <w:proofErr w:type="spellStart"/>
            <w:r w:rsidRPr="00F45E6F">
              <w:rPr>
                <w:rFonts w:ascii="Arial" w:hAnsi="Arial" w:cs="Arial"/>
                <w:sz w:val="18"/>
                <w:lang w:val="fr-FR" w:eastAsia="de-DE"/>
              </w:rPr>
              <w:t>logical</w:t>
            </w:r>
            <w:proofErr w:type="spellEnd"/>
            <w:r w:rsidRPr="00F45E6F">
              <w:rPr>
                <w:rFonts w:ascii="Arial" w:hAnsi="Arial" w:cs="Arial"/>
                <w:sz w:val="18"/>
                <w:lang w:val="fr-FR" w:eastAsia="de-DE"/>
              </w:rPr>
              <w:t xml:space="preserve"> transport interface</w:t>
            </w:r>
            <w:r w:rsidRPr="00F45E6F">
              <w:rPr>
                <w:rFonts w:ascii="Arial" w:hAnsi="Arial" w:cs="Arial"/>
                <w:sz w:val="18"/>
                <w:lang w:val="fr-FR" w:eastAsia="zh-CN"/>
              </w:rPr>
              <w:t xml:space="preserve"> </w:t>
            </w:r>
            <w:proofErr w:type="spellStart"/>
            <w:r w:rsidRPr="00F45E6F">
              <w:rPr>
                <w:rFonts w:ascii="Arial" w:hAnsi="Arial" w:cs="Arial"/>
                <w:sz w:val="18"/>
                <w:lang w:val="fr-FR" w:eastAsia="zh-CN"/>
              </w:rPr>
              <w:t>is</w:t>
            </w:r>
            <w:proofErr w:type="spellEnd"/>
            <w:r w:rsidRPr="00F45E6F">
              <w:rPr>
                <w:rFonts w:ascii="Arial" w:hAnsi="Arial" w:cs="Arial"/>
                <w:sz w:val="18"/>
                <w:lang w:val="fr-FR" w:eastAsia="zh-CN"/>
              </w:rPr>
              <w:t xml:space="preserve"> VLAN, </w:t>
            </w:r>
            <w:proofErr w:type="spellStart"/>
            <w:r w:rsidRPr="00F45E6F">
              <w:rPr>
                <w:rFonts w:ascii="Arial" w:hAnsi="Arial" w:cs="Arial"/>
                <w:sz w:val="18"/>
                <w:lang w:val="fr-FR" w:eastAsia="zh-CN"/>
              </w:rPr>
              <w:t>it</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is</w:t>
            </w:r>
            <w:proofErr w:type="spellEnd"/>
            <w:r w:rsidRPr="00F45E6F">
              <w:rPr>
                <w:rFonts w:ascii="Arial" w:hAnsi="Arial" w:cs="Arial"/>
                <w:sz w:val="18"/>
                <w:lang w:val="fr-FR" w:eastAsia="zh-CN"/>
              </w:rPr>
              <w:t xml:space="preserve"> VLAN Id</w:t>
            </w:r>
            <w:r w:rsidRPr="00F45E6F">
              <w:rPr>
                <w:rFonts w:ascii="Arial" w:hAnsi="Arial" w:cs="Arial"/>
                <w:sz w:val="18"/>
                <w:lang w:val="fr-FR" w:eastAsia="de-DE"/>
              </w:rPr>
              <w:t xml:space="preserve"> (</w:t>
            </w:r>
            <w:proofErr w:type="spellStart"/>
            <w:r w:rsidRPr="00F45E6F">
              <w:rPr>
                <w:rFonts w:ascii="Arial" w:eastAsia="DengXian" w:hAnsi="Arial" w:cs="Arial"/>
                <w:color w:val="000000"/>
                <w:sz w:val="18"/>
                <w:lang w:val="fr-FR"/>
              </w:rPr>
              <w:t>See</w:t>
            </w:r>
            <w:proofErr w:type="spellEnd"/>
            <w:r w:rsidRPr="00F45E6F">
              <w:rPr>
                <w:rFonts w:ascii="Arial" w:eastAsia="DengXian" w:hAnsi="Arial" w:cs="Arial"/>
                <w:color w:val="000000"/>
                <w:sz w:val="18"/>
                <w:lang w:val="fr-FR"/>
              </w:rPr>
              <w:t xml:space="preserve"> IEEE 802.1Q [39]</w:t>
            </w:r>
            <w:r w:rsidRPr="00F45E6F">
              <w:rPr>
                <w:rFonts w:ascii="Arial" w:hAnsi="Arial" w:cs="Arial"/>
                <w:sz w:val="18"/>
                <w:lang w:val="fr-FR" w:eastAsia="de-DE"/>
              </w:rPr>
              <w:t>)</w:t>
            </w:r>
            <w:r w:rsidRPr="00F45E6F">
              <w:rPr>
                <w:rFonts w:ascii="Arial" w:hAnsi="Arial" w:cs="Arial"/>
                <w:sz w:val="18"/>
                <w:lang w:val="fr-FR" w:eastAsia="zh-CN"/>
              </w:rPr>
              <w:t>.</w:t>
            </w:r>
          </w:p>
          <w:p w14:paraId="0B313FB9" w14:textId="77777777" w:rsidR="00F45E6F" w:rsidRPr="00F45E6F" w:rsidRDefault="00F45E6F" w:rsidP="00F45E6F">
            <w:pPr>
              <w:keepNext/>
              <w:keepLines/>
              <w:spacing w:after="0"/>
              <w:rPr>
                <w:rFonts w:ascii="Arial" w:hAnsi="Arial" w:cs="Arial"/>
                <w:sz w:val="18"/>
                <w:lang w:val="fr-FR" w:eastAsia="zh-CN"/>
              </w:rPr>
            </w:pPr>
            <w:r w:rsidRPr="00F45E6F">
              <w:rPr>
                <w:rFonts w:ascii="Arial" w:hAnsi="Arial" w:cs="Arial"/>
                <w:sz w:val="18"/>
                <w:lang w:val="fr-FR" w:eastAsia="zh-CN"/>
              </w:rPr>
              <w:t xml:space="preserve">In case </w:t>
            </w:r>
            <w:proofErr w:type="spellStart"/>
            <w:r w:rsidRPr="00F45E6F">
              <w:rPr>
                <w:rFonts w:ascii="Arial" w:hAnsi="Arial" w:cs="Arial"/>
                <w:sz w:val="18"/>
                <w:lang w:val="fr-FR" w:eastAsia="zh-CN"/>
              </w:rPr>
              <w:t>logical</w:t>
            </w:r>
            <w:proofErr w:type="spellEnd"/>
            <w:r w:rsidRPr="00F45E6F">
              <w:rPr>
                <w:rFonts w:ascii="Arial" w:hAnsi="Arial" w:cs="Arial"/>
                <w:sz w:val="18"/>
                <w:lang w:val="fr-FR" w:eastAsia="zh-CN"/>
              </w:rPr>
              <w:t xml:space="preserve"> transport interface </w:t>
            </w:r>
            <w:proofErr w:type="spellStart"/>
            <w:r w:rsidRPr="00F45E6F">
              <w:rPr>
                <w:rFonts w:ascii="Arial" w:hAnsi="Arial" w:cs="Arial"/>
                <w:sz w:val="18"/>
                <w:lang w:val="fr-FR" w:eastAsia="zh-CN"/>
              </w:rPr>
              <w:t>is</w:t>
            </w:r>
            <w:proofErr w:type="spellEnd"/>
            <w:r w:rsidRPr="00F45E6F">
              <w:rPr>
                <w:rFonts w:ascii="Arial" w:hAnsi="Arial" w:cs="Arial"/>
                <w:sz w:val="18"/>
                <w:lang w:val="fr-FR" w:eastAsia="zh-CN"/>
              </w:rPr>
              <w:t xml:space="preserve"> MPLS, </w:t>
            </w:r>
            <w:proofErr w:type="spellStart"/>
            <w:r w:rsidRPr="00F45E6F">
              <w:rPr>
                <w:rFonts w:ascii="Arial" w:hAnsi="Arial" w:cs="Arial"/>
                <w:sz w:val="18"/>
                <w:lang w:val="fr-FR" w:eastAsia="zh-CN"/>
              </w:rPr>
              <w:t>it</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is</w:t>
            </w:r>
            <w:proofErr w:type="spellEnd"/>
            <w:r w:rsidRPr="00F45E6F">
              <w:rPr>
                <w:rFonts w:ascii="Arial" w:hAnsi="Arial" w:cs="Arial"/>
                <w:sz w:val="18"/>
                <w:lang w:val="fr-FR" w:eastAsia="zh-CN"/>
              </w:rPr>
              <w:t xml:space="preserve"> MPLS Tag.</w:t>
            </w:r>
          </w:p>
          <w:p w14:paraId="7B66432B" w14:textId="77777777" w:rsidR="00F45E6F" w:rsidRPr="00F45E6F" w:rsidRDefault="00F45E6F" w:rsidP="00F45E6F">
            <w:pPr>
              <w:keepNext/>
              <w:keepLines/>
              <w:spacing w:after="0"/>
              <w:rPr>
                <w:rFonts w:ascii="Arial" w:hAnsi="Arial" w:cs="Arial"/>
                <w:sz w:val="18"/>
                <w:lang w:val="fr-FR"/>
              </w:rPr>
            </w:pPr>
            <w:r w:rsidRPr="00F45E6F">
              <w:rPr>
                <w:rFonts w:ascii="Arial" w:hAnsi="Arial" w:cs="Arial"/>
                <w:sz w:val="18"/>
                <w:lang w:val="fr-FR" w:eastAsia="zh-CN"/>
              </w:rPr>
              <w:t xml:space="preserve">In case </w:t>
            </w:r>
            <w:proofErr w:type="spellStart"/>
            <w:r w:rsidRPr="00F45E6F">
              <w:rPr>
                <w:rFonts w:ascii="Arial" w:hAnsi="Arial" w:cs="Arial"/>
                <w:sz w:val="18"/>
                <w:lang w:val="fr-FR" w:eastAsia="zh-CN"/>
              </w:rPr>
              <w:t>logical</w:t>
            </w:r>
            <w:proofErr w:type="spellEnd"/>
            <w:r w:rsidRPr="00F45E6F">
              <w:rPr>
                <w:rFonts w:ascii="Arial" w:hAnsi="Arial" w:cs="Arial"/>
                <w:sz w:val="18"/>
                <w:lang w:val="fr-FR" w:eastAsia="zh-CN"/>
              </w:rPr>
              <w:t xml:space="preserve"> transport interface </w:t>
            </w:r>
            <w:proofErr w:type="spellStart"/>
            <w:r w:rsidRPr="00F45E6F">
              <w:rPr>
                <w:rFonts w:ascii="Arial" w:hAnsi="Arial" w:cs="Arial"/>
                <w:sz w:val="18"/>
                <w:lang w:val="fr-FR" w:eastAsia="zh-CN"/>
              </w:rPr>
              <w:t>is</w:t>
            </w:r>
            <w:proofErr w:type="spellEnd"/>
            <w:r w:rsidRPr="00F45E6F">
              <w:rPr>
                <w:rFonts w:ascii="Arial" w:hAnsi="Arial" w:cs="Arial"/>
                <w:sz w:val="18"/>
                <w:lang w:val="fr-FR" w:eastAsia="zh-CN"/>
              </w:rPr>
              <w:t xml:space="preserve"> </w:t>
            </w:r>
            <w:r w:rsidRPr="00F45E6F">
              <w:rPr>
                <w:rFonts w:ascii="Arial" w:hAnsi="Arial" w:cs="Arial"/>
                <w:sz w:val="18"/>
                <w:lang w:val="fr-FR" w:eastAsia="de-DE"/>
              </w:rPr>
              <w:t xml:space="preserve">Segment, </w:t>
            </w:r>
            <w:proofErr w:type="spellStart"/>
            <w:r w:rsidRPr="00F45E6F">
              <w:rPr>
                <w:rFonts w:ascii="Arial" w:hAnsi="Arial" w:cs="Arial"/>
                <w:sz w:val="18"/>
                <w:lang w:val="fr-FR" w:eastAsia="de-DE"/>
              </w:rPr>
              <w:t>it</w:t>
            </w:r>
            <w:proofErr w:type="spellEnd"/>
            <w:r w:rsidRPr="00F45E6F">
              <w:rPr>
                <w:rFonts w:ascii="Arial" w:hAnsi="Arial" w:cs="Arial"/>
                <w:sz w:val="18"/>
                <w:lang w:val="fr-FR" w:eastAsia="de-DE"/>
              </w:rPr>
              <w:t xml:space="preserve"> </w:t>
            </w:r>
            <w:proofErr w:type="spellStart"/>
            <w:r w:rsidRPr="00F45E6F">
              <w:rPr>
                <w:rFonts w:ascii="Arial" w:hAnsi="Arial" w:cs="Arial"/>
                <w:sz w:val="18"/>
                <w:lang w:val="fr-FR" w:eastAsia="de-DE"/>
              </w:rPr>
              <w:t>is</w:t>
            </w:r>
            <w:proofErr w:type="spellEnd"/>
            <w:r w:rsidRPr="00F45E6F">
              <w:rPr>
                <w:rFonts w:ascii="Arial" w:hAnsi="Arial" w:cs="Arial"/>
                <w:sz w:val="18"/>
                <w:lang w:val="fr-FR" w:eastAsia="de-DE"/>
              </w:rPr>
              <w:t xml:space="preserve"> Segment ID.</w:t>
            </w:r>
          </w:p>
          <w:p w14:paraId="1D2BB3D9" w14:textId="77777777" w:rsidR="00F45E6F" w:rsidRPr="00F45E6F" w:rsidRDefault="00F45E6F" w:rsidP="00F45E6F">
            <w:pPr>
              <w:keepNext/>
              <w:keepLines/>
              <w:spacing w:after="0"/>
              <w:rPr>
                <w:rFonts w:ascii="Arial" w:hAnsi="Arial" w:cs="Arial"/>
                <w:snapToGrid w:val="0"/>
                <w:sz w:val="18"/>
                <w:lang w:val="fr-FR"/>
              </w:rPr>
            </w:pPr>
          </w:p>
          <w:p w14:paraId="309F3C9D" w14:textId="77777777" w:rsidR="00F45E6F" w:rsidRPr="00F45E6F" w:rsidRDefault="00F45E6F" w:rsidP="00F45E6F">
            <w:pPr>
              <w:keepNext/>
              <w:keepLines/>
              <w:spacing w:after="0"/>
              <w:rPr>
                <w:rFonts w:ascii="Arial" w:hAnsi="Arial" w:cs="Arial"/>
                <w:snapToGrid w:val="0"/>
                <w:sz w:val="18"/>
                <w:szCs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67E51006" w14:textId="77777777" w:rsidR="00F45E6F" w:rsidRPr="00F45E6F" w:rsidRDefault="00F45E6F" w:rsidP="00F45E6F">
            <w:pPr>
              <w:spacing w:after="0"/>
              <w:rPr>
                <w:rFonts w:ascii="Arial" w:hAnsi="Arial" w:cs="Arial"/>
                <w:sz w:val="18"/>
                <w:szCs w:val="18"/>
                <w:lang w:eastAsia="zh-CN"/>
              </w:rPr>
            </w:pPr>
            <w:r w:rsidRPr="00F45E6F">
              <w:rPr>
                <w:rFonts w:ascii="Arial" w:hAnsi="Arial" w:cs="Arial"/>
                <w:sz w:val="18"/>
                <w:szCs w:val="18"/>
                <w:lang w:eastAsia="zh-CN"/>
              </w:rPr>
              <w:t>t</w:t>
            </w:r>
            <w:r w:rsidRPr="00F45E6F">
              <w:rPr>
                <w:rFonts w:ascii="Arial" w:hAnsi="Arial" w:cs="Arial"/>
                <w:sz w:val="18"/>
                <w:szCs w:val="18"/>
              </w:rPr>
              <w:t xml:space="preserve">ype: </w:t>
            </w:r>
            <w:r w:rsidRPr="00F45E6F">
              <w:rPr>
                <w:rFonts w:ascii="Arial" w:hAnsi="Arial" w:cs="Arial"/>
                <w:sz w:val="18"/>
                <w:szCs w:val="18"/>
                <w:lang w:eastAsia="zh-CN"/>
              </w:rPr>
              <w:t>String</w:t>
            </w:r>
          </w:p>
          <w:p w14:paraId="59A4B0D6"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multiplicity: 1</w:t>
            </w:r>
          </w:p>
          <w:p w14:paraId="1E20E8D9"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isOrdered</w:t>
            </w:r>
            <w:proofErr w:type="spellEnd"/>
            <w:r w:rsidRPr="00F45E6F">
              <w:rPr>
                <w:rFonts w:ascii="Arial" w:hAnsi="Arial" w:cs="Arial"/>
                <w:sz w:val="18"/>
                <w:szCs w:val="18"/>
              </w:rPr>
              <w:t>: N/A</w:t>
            </w:r>
          </w:p>
          <w:p w14:paraId="6F917DE8"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isUnique</w:t>
            </w:r>
            <w:proofErr w:type="spellEnd"/>
            <w:r w:rsidRPr="00F45E6F">
              <w:rPr>
                <w:rFonts w:ascii="Arial" w:hAnsi="Arial" w:cs="Arial"/>
                <w:sz w:val="18"/>
                <w:szCs w:val="18"/>
              </w:rPr>
              <w:t>: N/A</w:t>
            </w:r>
          </w:p>
          <w:p w14:paraId="3B982C83"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defaultValue</w:t>
            </w:r>
            <w:proofErr w:type="spellEnd"/>
            <w:r w:rsidRPr="00F45E6F">
              <w:rPr>
                <w:rFonts w:ascii="Arial" w:hAnsi="Arial" w:cs="Arial"/>
                <w:sz w:val="18"/>
                <w:szCs w:val="18"/>
              </w:rPr>
              <w:t>: None</w:t>
            </w:r>
          </w:p>
          <w:p w14:paraId="57F0618C" w14:textId="77777777" w:rsidR="00F45E6F" w:rsidRPr="00F45E6F" w:rsidRDefault="00F45E6F" w:rsidP="00F45E6F">
            <w:pPr>
              <w:spacing w:after="0"/>
              <w:rPr>
                <w:rFonts w:ascii="Arial" w:hAnsi="Arial" w:cs="Arial"/>
                <w:snapToGrid w:val="0"/>
                <w:sz w:val="18"/>
                <w:szCs w:val="18"/>
              </w:rPr>
            </w:pPr>
            <w:r w:rsidRPr="00F45E6F">
              <w:rPr>
                <w:rFonts w:ascii="Arial" w:hAnsi="Arial" w:cs="Arial"/>
                <w:sz w:val="18"/>
                <w:szCs w:val="18"/>
              </w:rPr>
              <w:t>isNullable: False</w:t>
            </w:r>
          </w:p>
        </w:tc>
      </w:tr>
      <w:tr w:rsidR="00F45E6F" w:rsidRPr="00F45E6F" w14:paraId="052C41A4"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8FC02A"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lang w:val="fr-FR" w:eastAsia="zh-CN"/>
              </w:rPr>
              <w:t>nextHopInfoList</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3FCC058B" w14:textId="77777777" w:rsidR="00F45E6F" w:rsidRPr="00F45E6F" w:rsidRDefault="00F45E6F" w:rsidP="00F45E6F">
            <w:pPr>
              <w:keepNext/>
              <w:keepLines/>
              <w:spacing w:after="0"/>
              <w:rPr>
                <w:rFonts w:ascii="Arial" w:hAnsi="Arial" w:cs="Arial"/>
                <w:snapToGrid w:val="0"/>
                <w:sz w:val="18"/>
                <w:szCs w:val="18"/>
                <w:lang w:val="fr-FR"/>
              </w:rPr>
            </w:pPr>
            <w:r w:rsidRPr="00F45E6F">
              <w:rPr>
                <w:rFonts w:ascii="Arial" w:hAnsi="Arial" w:cs="Arial"/>
                <w:snapToGrid w:val="0"/>
                <w:sz w:val="18"/>
                <w:szCs w:val="18"/>
                <w:lang w:val="fr-FR"/>
              </w:rPr>
              <w:t xml:space="preserve">This </w:t>
            </w:r>
            <w:proofErr w:type="spellStart"/>
            <w:r w:rsidRPr="00F45E6F">
              <w:rPr>
                <w:rFonts w:ascii="Arial" w:hAnsi="Arial" w:cs="Arial"/>
                <w:snapToGrid w:val="0"/>
                <w:sz w:val="18"/>
                <w:szCs w:val="18"/>
                <w:lang w:val="fr-FR"/>
              </w:rPr>
              <w:t>parameter</w:t>
            </w:r>
            <w:proofErr w:type="spellEnd"/>
            <w:r w:rsidRPr="00F45E6F">
              <w:rPr>
                <w:rFonts w:ascii="Arial" w:hAnsi="Arial" w:cs="Arial"/>
                <w:snapToGrid w:val="0"/>
                <w:sz w:val="18"/>
                <w:szCs w:val="18"/>
                <w:lang w:val="fr-FR"/>
              </w:rPr>
              <w:t xml:space="preserve"> </w:t>
            </w:r>
            <w:proofErr w:type="spellStart"/>
            <w:r w:rsidRPr="00F45E6F">
              <w:rPr>
                <w:rFonts w:ascii="Arial" w:hAnsi="Arial" w:cs="Arial"/>
                <w:snapToGrid w:val="0"/>
                <w:sz w:val="18"/>
                <w:szCs w:val="18"/>
                <w:lang w:val="fr-FR"/>
              </w:rPr>
              <w:t>is</w:t>
            </w:r>
            <w:proofErr w:type="spellEnd"/>
            <w:r w:rsidRPr="00F45E6F">
              <w:rPr>
                <w:rFonts w:ascii="Arial" w:hAnsi="Arial" w:cs="Arial"/>
                <w:snapToGrid w:val="0"/>
                <w:sz w:val="18"/>
                <w:szCs w:val="18"/>
                <w:lang w:val="fr-FR"/>
              </w:rPr>
              <w:t xml:space="preserve"> </w:t>
            </w:r>
            <w:proofErr w:type="spellStart"/>
            <w:r w:rsidRPr="00F45E6F">
              <w:rPr>
                <w:rFonts w:ascii="Arial" w:hAnsi="Arial" w:cs="Arial"/>
                <w:snapToGrid w:val="0"/>
                <w:sz w:val="18"/>
                <w:szCs w:val="18"/>
                <w:lang w:val="fr-FR"/>
              </w:rPr>
              <w:t>used</w:t>
            </w:r>
            <w:proofErr w:type="spellEnd"/>
            <w:r w:rsidRPr="00F45E6F">
              <w:rPr>
                <w:rFonts w:ascii="Arial" w:hAnsi="Arial" w:cs="Arial"/>
                <w:snapToGrid w:val="0"/>
                <w:sz w:val="18"/>
                <w:szCs w:val="18"/>
                <w:lang w:val="fr-FR"/>
              </w:rPr>
              <w:t xml:space="preserve"> to </w:t>
            </w:r>
            <w:proofErr w:type="spellStart"/>
            <w:r w:rsidRPr="00F45E6F">
              <w:rPr>
                <w:rFonts w:ascii="Arial" w:hAnsi="Arial" w:cs="Arial"/>
                <w:snapToGrid w:val="0"/>
                <w:sz w:val="18"/>
                <w:szCs w:val="18"/>
                <w:lang w:val="fr-FR"/>
              </w:rPr>
              <w:t>identify</w:t>
            </w:r>
            <w:proofErr w:type="spellEnd"/>
            <w:r w:rsidRPr="00F45E6F">
              <w:rPr>
                <w:rFonts w:ascii="Arial" w:hAnsi="Arial" w:cs="Arial"/>
                <w:snapToGrid w:val="0"/>
                <w:sz w:val="18"/>
                <w:szCs w:val="18"/>
                <w:lang w:val="fr-FR"/>
              </w:rPr>
              <w:t xml:space="preserve"> </w:t>
            </w:r>
            <w:proofErr w:type="spellStart"/>
            <w:r w:rsidRPr="00F45E6F">
              <w:rPr>
                <w:rFonts w:ascii="Arial" w:hAnsi="Arial" w:cs="Arial"/>
                <w:snapToGrid w:val="0"/>
                <w:sz w:val="18"/>
                <w:szCs w:val="18"/>
                <w:lang w:val="fr-FR"/>
              </w:rPr>
              <w:t>ingress</w:t>
            </w:r>
            <w:proofErr w:type="spellEnd"/>
            <w:r w:rsidRPr="00F45E6F">
              <w:rPr>
                <w:rFonts w:ascii="Arial" w:hAnsi="Arial" w:cs="Arial"/>
                <w:snapToGrid w:val="0"/>
                <w:sz w:val="18"/>
                <w:szCs w:val="18"/>
                <w:lang w:val="fr-FR"/>
              </w:rPr>
              <w:t xml:space="preserve"> </w:t>
            </w:r>
            <w:proofErr w:type="spellStart"/>
            <w:r w:rsidRPr="00F45E6F">
              <w:rPr>
                <w:rFonts w:ascii="Arial" w:hAnsi="Arial" w:cs="Arial"/>
                <w:snapToGrid w:val="0"/>
                <w:sz w:val="18"/>
                <w:szCs w:val="18"/>
                <w:lang w:val="fr-FR"/>
              </w:rPr>
              <w:t>node</w:t>
            </w:r>
            <w:proofErr w:type="spellEnd"/>
            <w:r w:rsidRPr="00F45E6F">
              <w:rPr>
                <w:rFonts w:ascii="Arial" w:hAnsi="Arial" w:cs="Arial"/>
                <w:snapToGrid w:val="0"/>
                <w:sz w:val="18"/>
                <w:szCs w:val="18"/>
                <w:lang w:val="fr-FR"/>
              </w:rPr>
              <w:t xml:space="preserve"> (s) </w:t>
            </w:r>
            <w:proofErr w:type="spellStart"/>
            <w:r w:rsidRPr="00F45E6F">
              <w:rPr>
                <w:rFonts w:ascii="Arial" w:hAnsi="Arial" w:cs="Arial"/>
                <w:snapToGrid w:val="0"/>
                <w:sz w:val="18"/>
                <w:szCs w:val="18"/>
                <w:lang w:val="fr-FR"/>
              </w:rPr>
              <w:t>which</w:t>
            </w:r>
            <w:proofErr w:type="spellEnd"/>
            <w:r w:rsidRPr="00F45E6F">
              <w:rPr>
                <w:rFonts w:ascii="Arial" w:hAnsi="Arial" w:cs="Arial"/>
                <w:snapToGrid w:val="0"/>
                <w:sz w:val="18"/>
                <w:szCs w:val="18"/>
                <w:lang w:val="fr-FR"/>
              </w:rPr>
              <w:t xml:space="preserve"> are part of a transport network. </w:t>
            </w:r>
            <w:proofErr w:type="spellStart"/>
            <w:r w:rsidRPr="00F45E6F">
              <w:rPr>
                <w:rFonts w:ascii="Arial" w:hAnsi="Arial" w:cs="Arial"/>
                <w:snapToGrid w:val="0"/>
                <w:sz w:val="18"/>
                <w:szCs w:val="18"/>
                <w:lang w:val="fr-FR"/>
              </w:rPr>
              <w:t>Each</w:t>
            </w:r>
            <w:proofErr w:type="spellEnd"/>
            <w:r w:rsidRPr="00F45E6F">
              <w:rPr>
                <w:rFonts w:ascii="Arial" w:hAnsi="Arial" w:cs="Arial"/>
                <w:snapToGrid w:val="0"/>
                <w:sz w:val="18"/>
                <w:szCs w:val="18"/>
                <w:lang w:val="fr-FR"/>
              </w:rPr>
              <w:t xml:space="preserve"> </w:t>
            </w:r>
            <w:proofErr w:type="spellStart"/>
            <w:r w:rsidRPr="00F45E6F">
              <w:rPr>
                <w:rFonts w:ascii="Arial" w:hAnsi="Arial" w:cs="Arial"/>
                <w:snapToGrid w:val="0"/>
                <w:sz w:val="18"/>
                <w:szCs w:val="18"/>
                <w:lang w:val="fr-FR"/>
              </w:rPr>
              <w:t>node</w:t>
            </w:r>
            <w:proofErr w:type="spellEnd"/>
            <w:r w:rsidRPr="00F45E6F">
              <w:rPr>
                <w:rFonts w:ascii="Arial" w:hAnsi="Arial" w:cs="Arial"/>
                <w:snapToGrid w:val="0"/>
                <w:sz w:val="18"/>
                <w:szCs w:val="18"/>
                <w:lang w:val="fr-FR"/>
              </w:rPr>
              <w:t xml:space="preserve"> can </w:t>
            </w:r>
            <w:proofErr w:type="spellStart"/>
            <w:r w:rsidRPr="00F45E6F">
              <w:rPr>
                <w:rFonts w:ascii="Arial" w:hAnsi="Arial" w:cs="Arial"/>
                <w:snapToGrid w:val="0"/>
                <w:sz w:val="18"/>
                <w:szCs w:val="18"/>
                <w:lang w:val="fr-FR"/>
              </w:rPr>
              <w:t>be</w:t>
            </w:r>
            <w:proofErr w:type="spellEnd"/>
            <w:r w:rsidRPr="00F45E6F">
              <w:rPr>
                <w:rFonts w:ascii="Arial" w:hAnsi="Arial" w:cs="Arial"/>
                <w:snapToGrid w:val="0"/>
                <w:sz w:val="18"/>
                <w:szCs w:val="18"/>
                <w:lang w:val="fr-FR"/>
              </w:rPr>
              <w:t xml:space="preserve"> </w:t>
            </w:r>
            <w:proofErr w:type="spellStart"/>
            <w:r w:rsidRPr="00F45E6F">
              <w:rPr>
                <w:rFonts w:ascii="Arial" w:hAnsi="Arial" w:cs="Arial"/>
                <w:snapToGrid w:val="0"/>
                <w:sz w:val="18"/>
                <w:szCs w:val="18"/>
                <w:lang w:val="fr-FR"/>
              </w:rPr>
              <w:t>identified</w:t>
            </w:r>
            <w:proofErr w:type="spellEnd"/>
            <w:r w:rsidRPr="00F45E6F">
              <w:rPr>
                <w:rFonts w:ascii="Arial" w:hAnsi="Arial" w:cs="Arial"/>
                <w:snapToGrid w:val="0"/>
                <w:sz w:val="18"/>
                <w:szCs w:val="18"/>
                <w:lang w:val="fr-FR"/>
              </w:rPr>
              <w:t xml:space="preserve"> by </w:t>
            </w:r>
            <w:proofErr w:type="spellStart"/>
            <w:r w:rsidRPr="00F45E6F">
              <w:rPr>
                <w:rFonts w:ascii="Arial" w:hAnsi="Arial" w:cs="Arial"/>
                <w:snapToGrid w:val="0"/>
                <w:sz w:val="18"/>
                <w:szCs w:val="18"/>
                <w:lang w:val="fr-FR"/>
              </w:rPr>
              <w:t>any</w:t>
            </w:r>
            <w:proofErr w:type="spellEnd"/>
            <w:r w:rsidRPr="00F45E6F">
              <w:rPr>
                <w:rFonts w:ascii="Arial" w:hAnsi="Arial" w:cs="Arial"/>
                <w:snapToGrid w:val="0"/>
                <w:sz w:val="18"/>
                <w:szCs w:val="18"/>
                <w:lang w:val="fr-FR"/>
              </w:rPr>
              <w:t xml:space="preserve"> of a combination of </w:t>
            </w:r>
          </w:p>
          <w:p w14:paraId="10FD69C2" w14:textId="77777777" w:rsidR="00F45E6F" w:rsidRPr="00F45E6F" w:rsidRDefault="00F45E6F" w:rsidP="00F45E6F">
            <w:pPr>
              <w:keepNext/>
              <w:keepLines/>
              <w:spacing w:after="0"/>
              <w:ind w:left="284"/>
              <w:rPr>
                <w:rFonts w:ascii="Arial" w:hAnsi="Arial" w:cs="Arial"/>
                <w:snapToGrid w:val="0"/>
                <w:sz w:val="18"/>
                <w:szCs w:val="18"/>
                <w:lang w:val="fr-FR"/>
              </w:rPr>
            </w:pPr>
            <w:r w:rsidRPr="00F45E6F">
              <w:rPr>
                <w:rFonts w:ascii="Arial" w:hAnsi="Arial" w:cs="Arial"/>
                <w:snapToGrid w:val="0"/>
                <w:sz w:val="18"/>
                <w:szCs w:val="18"/>
                <w:lang w:val="fr-FR"/>
              </w:rPr>
              <w:t xml:space="preserve">- IP </w:t>
            </w:r>
            <w:proofErr w:type="spellStart"/>
            <w:r w:rsidRPr="00F45E6F">
              <w:rPr>
                <w:rFonts w:ascii="Arial" w:hAnsi="Arial" w:cs="Arial"/>
                <w:snapToGrid w:val="0"/>
                <w:sz w:val="18"/>
                <w:szCs w:val="18"/>
                <w:lang w:val="fr-FR"/>
              </w:rPr>
              <w:t>address</w:t>
            </w:r>
            <w:proofErr w:type="spellEnd"/>
            <w:r w:rsidRPr="00F45E6F">
              <w:rPr>
                <w:rFonts w:ascii="Arial" w:hAnsi="Arial" w:cs="Arial"/>
                <w:snapToGrid w:val="0"/>
                <w:sz w:val="18"/>
                <w:szCs w:val="18"/>
                <w:lang w:val="fr-FR"/>
              </w:rPr>
              <w:t xml:space="preserve"> of </w:t>
            </w:r>
            <w:proofErr w:type="spellStart"/>
            <w:r w:rsidRPr="00F45E6F">
              <w:rPr>
                <w:rFonts w:ascii="Arial" w:hAnsi="Arial" w:cs="Arial"/>
                <w:snapToGrid w:val="0"/>
                <w:sz w:val="18"/>
                <w:szCs w:val="18"/>
                <w:lang w:val="fr-FR"/>
              </w:rPr>
              <w:t>next</w:t>
            </w:r>
            <w:proofErr w:type="spellEnd"/>
            <w:r w:rsidRPr="00F45E6F">
              <w:rPr>
                <w:rFonts w:ascii="Arial" w:hAnsi="Arial" w:cs="Arial"/>
                <w:snapToGrid w:val="0"/>
                <w:sz w:val="18"/>
                <w:szCs w:val="18"/>
                <w:lang w:val="fr-FR"/>
              </w:rPr>
              <w:t xml:space="preserve">-hop router (the </w:t>
            </w:r>
            <w:proofErr w:type="spellStart"/>
            <w:r w:rsidRPr="00F45E6F">
              <w:rPr>
                <w:rFonts w:ascii="Arial" w:hAnsi="Arial" w:cs="Arial"/>
                <w:snapToGrid w:val="0"/>
                <w:sz w:val="18"/>
                <w:szCs w:val="18"/>
                <w:lang w:val="fr-FR"/>
              </w:rPr>
              <w:t>ingress</w:t>
            </w:r>
            <w:proofErr w:type="spellEnd"/>
            <w:r w:rsidRPr="00F45E6F">
              <w:rPr>
                <w:rFonts w:ascii="Arial" w:hAnsi="Arial" w:cs="Arial"/>
                <w:snapToGrid w:val="0"/>
                <w:sz w:val="18"/>
                <w:szCs w:val="18"/>
                <w:lang w:val="fr-FR"/>
              </w:rPr>
              <w:t xml:space="preserve"> </w:t>
            </w:r>
            <w:proofErr w:type="spellStart"/>
            <w:r w:rsidRPr="00F45E6F">
              <w:rPr>
                <w:rFonts w:ascii="Arial" w:hAnsi="Arial" w:cs="Arial"/>
                <w:snapToGrid w:val="0"/>
                <w:sz w:val="18"/>
                <w:szCs w:val="18"/>
                <w:lang w:val="fr-FR"/>
              </w:rPr>
              <w:t>node</w:t>
            </w:r>
            <w:proofErr w:type="spellEnd"/>
            <w:r w:rsidRPr="00F45E6F">
              <w:rPr>
                <w:rFonts w:ascii="Arial" w:hAnsi="Arial" w:cs="Arial"/>
                <w:snapToGrid w:val="0"/>
                <w:sz w:val="18"/>
                <w:szCs w:val="18"/>
                <w:lang w:val="fr-FR"/>
              </w:rPr>
              <w:t xml:space="preserve">) </w:t>
            </w:r>
            <w:r w:rsidRPr="00F45E6F">
              <w:rPr>
                <w:rFonts w:ascii="Arial" w:hAnsi="Arial" w:cs="Arial"/>
                <w:snapToGrid w:val="0"/>
                <w:color w:val="FF0000"/>
                <w:sz w:val="18"/>
                <w:szCs w:val="18"/>
                <w:lang w:val="fr-FR"/>
              </w:rPr>
              <w:t xml:space="preserve">in </w:t>
            </w:r>
            <w:proofErr w:type="gramStart"/>
            <w:r w:rsidRPr="00F45E6F">
              <w:rPr>
                <w:rFonts w:ascii="Arial" w:hAnsi="Arial" w:cs="Arial"/>
                <w:snapToGrid w:val="0"/>
                <w:color w:val="FF0000"/>
                <w:sz w:val="18"/>
                <w:szCs w:val="18"/>
                <w:lang w:val="fr-FR"/>
              </w:rPr>
              <w:t>the</w:t>
            </w:r>
            <w:r w:rsidRPr="00F45E6F">
              <w:rPr>
                <w:rFonts w:ascii="Arial" w:hAnsi="Arial" w:cs="Arial"/>
                <w:snapToGrid w:val="0"/>
                <w:sz w:val="18"/>
                <w:szCs w:val="18"/>
                <w:lang w:val="fr-FR"/>
              </w:rPr>
              <w:t xml:space="preserve">  transport</w:t>
            </w:r>
            <w:proofErr w:type="gramEnd"/>
            <w:r w:rsidRPr="00F45E6F">
              <w:rPr>
                <w:rFonts w:ascii="Arial" w:hAnsi="Arial" w:cs="Arial"/>
                <w:snapToGrid w:val="0"/>
                <w:sz w:val="18"/>
                <w:szCs w:val="18"/>
                <w:lang w:val="fr-FR"/>
              </w:rPr>
              <w:t xml:space="preserve"> network, </w:t>
            </w:r>
          </w:p>
          <w:p w14:paraId="64CEFD28" w14:textId="77777777" w:rsidR="00F45E6F" w:rsidRPr="00F45E6F" w:rsidRDefault="00F45E6F" w:rsidP="00F45E6F">
            <w:pPr>
              <w:keepNext/>
              <w:keepLines/>
              <w:spacing w:after="0"/>
              <w:ind w:left="284"/>
              <w:rPr>
                <w:rFonts w:ascii="Arial" w:hAnsi="Arial" w:cs="Arial"/>
                <w:snapToGrid w:val="0"/>
                <w:sz w:val="18"/>
                <w:szCs w:val="18"/>
                <w:lang w:val="fr-FR"/>
              </w:rPr>
            </w:pPr>
            <w:r w:rsidRPr="00F45E6F">
              <w:rPr>
                <w:rFonts w:ascii="Arial" w:hAnsi="Arial" w:cs="Arial"/>
                <w:snapToGrid w:val="0"/>
                <w:sz w:val="18"/>
                <w:szCs w:val="18"/>
                <w:lang w:val="fr-FR"/>
              </w:rPr>
              <w:t xml:space="preserve">- system </w:t>
            </w:r>
            <w:proofErr w:type="spellStart"/>
            <w:r w:rsidRPr="00F45E6F">
              <w:rPr>
                <w:rFonts w:ascii="Arial" w:hAnsi="Arial" w:cs="Arial"/>
                <w:snapToGrid w:val="0"/>
                <w:sz w:val="18"/>
                <w:szCs w:val="18"/>
                <w:lang w:val="fr-FR"/>
              </w:rPr>
              <w:t>name</w:t>
            </w:r>
            <w:proofErr w:type="spellEnd"/>
            <w:r w:rsidRPr="00F45E6F">
              <w:rPr>
                <w:rFonts w:ascii="Arial" w:hAnsi="Arial" w:cs="Arial"/>
                <w:snapToGrid w:val="0"/>
                <w:sz w:val="18"/>
                <w:szCs w:val="18"/>
                <w:lang w:val="fr-FR"/>
              </w:rPr>
              <w:t xml:space="preserve">, </w:t>
            </w:r>
          </w:p>
          <w:p w14:paraId="73D2E4E2" w14:textId="77777777" w:rsidR="00F45E6F" w:rsidRPr="00F45E6F" w:rsidRDefault="00F45E6F" w:rsidP="00F45E6F">
            <w:pPr>
              <w:keepNext/>
              <w:keepLines/>
              <w:spacing w:after="0"/>
              <w:ind w:left="284"/>
              <w:rPr>
                <w:rFonts w:ascii="Arial" w:hAnsi="Arial" w:cs="Arial"/>
                <w:snapToGrid w:val="0"/>
                <w:sz w:val="18"/>
                <w:szCs w:val="18"/>
                <w:lang w:val="fr-FR"/>
              </w:rPr>
            </w:pPr>
            <w:r w:rsidRPr="00F45E6F">
              <w:rPr>
                <w:rFonts w:ascii="Arial" w:hAnsi="Arial" w:cs="Arial"/>
                <w:snapToGrid w:val="0"/>
                <w:sz w:val="18"/>
                <w:szCs w:val="18"/>
                <w:lang w:val="fr-FR"/>
              </w:rPr>
              <w:t xml:space="preserve">- port </w:t>
            </w:r>
            <w:proofErr w:type="spellStart"/>
            <w:r w:rsidRPr="00F45E6F">
              <w:rPr>
                <w:rFonts w:ascii="Arial" w:hAnsi="Arial" w:cs="Arial"/>
                <w:snapToGrid w:val="0"/>
                <w:sz w:val="18"/>
                <w:szCs w:val="18"/>
                <w:lang w:val="fr-FR"/>
              </w:rPr>
              <w:t>name</w:t>
            </w:r>
            <w:proofErr w:type="spellEnd"/>
            <w:r w:rsidRPr="00F45E6F">
              <w:rPr>
                <w:rFonts w:ascii="Arial" w:hAnsi="Arial" w:cs="Arial"/>
                <w:snapToGrid w:val="0"/>
                <w:sz w:val="18"/>
                <w:szCs w:val="18"/>
                <w:lang w:val="fr-FR"/>
              </w:rPr>
              <w:t xml:space="preserve">, </w:t>
            </w:r>
          </w:p>
          <w:p w14:paraId="7CA3ADE1" w14:textId="77777777" w:rsidR="00F45E6F" w:rsidRPr="00F45E6F" w:rsidRDefault="00F45E6F" w:rsidP="00F45E6F">
            <w:pPr>
              <w:keepNext/>
              <w:keepLines/>
              <w:spacing w:after="0"/>
              <w:ind w:left="284"/>
              <w:rPr>
                <w:rFonts w:ascii="Arial" w:hAnsi="Arial" w:cs="Arial"/>
                <w:snapToGrid w:val="0"/>
                <w:sz w:val="18"/>
                <w:szCs w:val="18"/>
                <w:lang w:val="fr-FR"/>
              </w:rPr>
            </w:pPr>
            <w:r w:rsidRPr="00F45E6F">
              <w:rPr>
                <w:rFonts w:ascii="Arial" w:hAnsi="Arial" w:cs="Arial"/>
                <w:snapToGrid w:val="0"/>
                <w:sz w:val="18"/>
                <w:szCs w:val="18"/>
                <w:lang w:val="fr-FR"/>
              </w:rPr>
              <w:t xml:space="preserve">- IP management </w:t>
            </w:r>
            <w:proofErr w:type="spellStart"/>
            <w:r w:rsidRPr="00F45E6F">
              <w:rPr>
                <w:rFonts w:ascii="Arial" w:hAnsi="Arial" w:cs="Arial"/>
                <w:snapToGrid w:val="0"/>
                <w:sz w:val="18"/>
                <w:szCs w:val="18"/>
                <w:lang w:val="fr-FR"/>
              </w:rPr>
              <w:t>address</w:t>
            </w:r>
            <w:proofErr w:type="spellEnd"/>
            <w:r w:rsidRPr="00F45E6F">
              <w:rPr>
                <w:rFonts w:ascii="Arial" w:hAnsi="Arial" w:cs="Arial"/>
                <w:snapToGrid w:val="0"/>
                <w:sz w:val="18"/>
                <w:szCs w:val="18"/>
                <w:lang w:val="fr-FR"/>
              </w:rPr>
              <w:t xml:space="preserve"> of transport </w:t>
            </w:r>
            <w:proofErr w:type="spellStart"/>
            <w:r w:rsidRPr="00F45E6F">
              <w:rPr>
                <w:rFonts w:ascii="Arial" w:hAnsi="Arial" w:cs="Arial"/>
                <w:snapToGrid w:val="0"/>
                <w:sz w:val="18"/>
                <w:szCs w:val="18"/>
                <w:lang w:val="fr-FR"/>
              </w:rPr>
              <w:t>nodes</w:t>
            </w:r>
            <w:proofErr w:type="spellEnd"/>
            <w:r w:rsidRPr="00F45E6F">
              <w:rPr>
                <w:rFonts w:ascii="Arial" w:hAnsi="Arial" w:cs="Arial"/>
                <w:snapToGrid w:val="0"/>
                <w:sz w:val="18"/>
                <w:szCs w:val="18"/>
                <w:lang w:val="fr-FR"/>
              </w:rPr>
              <w:t>.</w:t>
            </w:r>
          </w:p>
          <w:p w14:paraId="2E5293A4" w14:textId="77777777" w:rsidR="00F45E6F" w:rsidRPr="00F45E6F" w:rsidRDefault="00F45E6F" w:rsidP="00F45E6F">
            <w:pPr>
              <w:keepNext/>
              <w:keepLines/>
              <w:spacing w:after="0"/>
              <w:rPr>
                <w:rFonts w:ascii="Arial" w:hAnsi="Arial" w:cs="Arial"/>
                <w:snapToGrid w:val="0"/>
                <w:sz w:val="18"/>
                <w:szCs w:val="18"/>
                <w:lang w:val="fr-FR"/>
              </w:rPr>
            </w:pPr>
          </w:p>
        </w:tc>
        <w:tc>
          <w:tcPr>
            <w:tcW w:w="2156" w:type="dxa"/>
            <w:tcBorders>
              <w:top w:val="single" w:sz="4" w:space="0" w:color="auto"/>
              <w:left w:val="single" w:sz="4" w:space="0" w:color="auto"/>
              <w:bottom w:val="single" w:sz="4" w:space="0" w:color="auto"/>
              <w:right w:val="single" w:sz="4" w:space="0" w:color="auto"/>
            </w:tcBorders>
          </w:tcPr>
          <w:p w14:paraId="30F6BAA5" w14:textId="77777777" w:rsidR="00F45E6F" w:rsidRPr="00F45E6F" w:rsidRDefault="00F45E6F" w:rsidP="00F45E6F">
            <w:pPr>
              <w:keepNext/>
              <w:keepLines/>
              <w:spacing w:after="0"/>
              <w:rPr>
                <w:rFonts w:ascii="Arial" w:hAnsi="Arial"/>
                <w:sz w:val="18"/>
                <w:lang w:val="fr-FR"/>
              </w:rPr>
            </w:pPr>
            <w:proofErr w:type="gramStart"/>
            <w:r w:rsidRPr="00F45E6F">
              <w:rPr>
                <w:rFonts w:ascii="Arial" w:hAnsi="Arial" w:cs="Arial"/>
                <w:sz w:val="18"/>
                <w:lang w:val="fr-FR"/>
              </w:rPr>
              <w:t>type:</w:t>
            </w:r>
            <w:proofErr w:type="gramEnd"/>
            <w:r w:rsidRPr="00F45E6F">
              <w:rPr>
                <w:rFonts w:ascii="Arial" w:hAnsi="Arial" w:cs="Arial"/>
                <w:sz w:val="18"/>
                <w:lang w:val="fr-FR"/>
              </w:rPr>
              <w:t xml:space="preserve"> String</w:t>
            </w:r>
          </w:p>
          <w:p w14:paraId="04630B09"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z w:val="18"/>
                <w:lang w:val="fr-FR"/>
              </w:rPr>
              <w:t>multiplicity</w:t>
            </w:r>
            <w:proofErr w:type="spellEnd"/>
            <w:r w:rsidRPr="00F45E6F">
              <w:rPr>
                <w:rFonts w:ascii="Arial" w:hAnsi="Arial" w:cs="Arial"/>
                <w:sz w:val="18"/>
                <w:lang w:val="fr-FR"/>
              </w:rPr>
              <w:t>:</w:t>
            </w:r>
            <w:proofErr w:type="gramEnd"/>
            <w:r w:rsidRPr="00F45E6F">
              <w:rPr>
                <w:rFonts w:ascii="Arial" w:hAnsi="Arial" w:cs="Arial"/>
                <w:sz w:val="18"/>
                <w:lang w:val="fr-FR"/>
              </w:rPr>
              <w:t xml:space="preserve"> *</w:t>
            </w:r>
          </w:p>
          <w:p w14:paraId="66AB097F"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z w:val="18"/>
                <w:lang w:val="fr-FR"/>
              </w:rPr>
              <w:t>isOrdered</w:t>
            </w:r>
            <w:proofErr w:type="spellEnd"/>
            <w:r w:rsidRPr="00F45E6F">
              <w:rPr>
                <w:rFonts w:ascii="Arial" w:hAnsi="Arial" w:cs="Arial"/>
                <w:sz w:val="18"/>
                <w:lang w:val="fr-FR"/>
              </w:rPr>
              <w:t>:</w:t>
            </w:r>
            <w:proofErr w:type="gramEnd"/>
            <w:r w:rsidRPr="00F45E6F">
              <w:rPr>
                <w:rFonts w:ascii="Arial" w:hAnsi="Arial" w:cs="Arial"/>
                <w:sz w:val="18"/>
                <w:lang w:val="fr-FR"/>
              </w:rPr>
              <w:t xml:space="preserve"> N/A</w:t>
            </w:r>
          </w:p>
          <w:p w14:paraId="4A9833F0"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z w:val="18"/>
                <w:lang w:val="fr-FR"/>
              </w:rPr>
              <w:t>isUnique</w:t>
            </w:r>
            <w:proofErr w:type="spellEnd"/>
            <w:r w:rsidRPr="00F45E6F">
              <w:rPr>
                <w:rFonts w:ascii="Arial" w:hAnsi="Arial" w:cs="Arial"/>
                <w:sz w:val="18"/>
                <w:lang w:val="fr-FR"/>
              </w:rPr>
              <w:t>:</w:t>
            </w:r>
            <w:proofErr w:type="gramEnd"/>
            <w:r w:rsidRPr="00F45E6F">
              <w:rPr>
                <w:rFonts w:ascii="Arial" w:hAnsi="Arial" w:cs="Arial"/>
                <w:sz w:val="18"/>
                <w:lang w:val="fr-FR"/>
              </w:rPr>
              <w:t xml:space="preserve"> N/A</w:t>
            </w:r>
          </w:p>
          <w:p w14:paraId="4C0D601E"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z w:val="18"/>
                <w:lang w:val="fr-FR"/>
              </w:rPr>
              <w:t>defaultValue</w:t>
            </w:r>
            <w:proofErr w:type="spellEnd"/>
            <w:r w:rsidRPr="00F45E6F">
              <w:rPr>
                <w:rFonts w:ascii="Arial" w:hAnsi="Arial" w:cs="Arial"/>
                <w:sz w:val="18"/>
                <w:lang w:val="fr-FR"/>
              </w:rPr>
              <w:t>:</w:t>
            </w:r>
            <w:proofErr w:type="gramEnd"/>
            <w:r w:rsidRPr="00F45E6F">
              <w:rPr>
                <w:rFonts w:ascii="Arial" w:hAnsi="Arial" w:cs="Arial"/>
                <w:sz w:val="18"/>
                <w:lang w:val="fr-FR"/>
              </w:rPr>
              <w:t xml:space="preserve"> None</w:t>
            </w:r>
          </w:p>
          <w:p w14:paraId="382D4840" w14:textId="77777777" w:rsidR="00F45E6F" w:rsidRPr="00F45E6F" w:rsidRDefault="00F45E6F" w:rsidP="00F45E6F">
            <w:pPr>
              <w:keepNext/>
              <w:keepLines/>
              <w:spacing w:after="0"/>
              <w:rPr>
                <w:rFonts w:ascii="Arial" w:hAnsi="Arial" w:cs="Arial"/>
                <w:sz w:val="18"/>
                <w:lang w:val="fr-FR"/>
              </w:rPr>
            </w:pPr>
            <w:proofErr w:type="gramStart"/>
            <w:r w:rsidRPr="00F45E6F">
              <w:rPr>
                <w:rFonts w:ascii="Arial" w:hAnsi="Arial" w:cs="Arial"/>
                <w:sz w:val="18"/>
                <w:lang w:val="fr-FR"/>
              </w:rPr>
              <w:t>isNullable:</w:t>
            </w:r>
            <w:proofErr w:type="gramEnd"/>
            <w:r w:rsidRPr="00F45E6F">
              <w:rPr>
                <w:rFonts w:ascii="Arial" w:hAnsi="Arial" w:cs="Arial"/>
                <w:sz w:val="18"/>
                <w:lang w:val="fr-FR"/>
              </w:rPr>
              <w:t xml:space="preserve"> </w:t>
            </w:r>
            <w:proofErr w:type="spellStart"/>
            <w:r w:rsidRPr="00F45E6F">
              <w:rPr>
                <w:rFonts w:ascii="Arial" w:hAnsi="Arial" w:cs="Arial"/>
                <w:sz w:val="18"/>
                <w:lang w:val="fr-FR"/>
              </w:rPr>
              <w:t>True</w:t>
            </w:r>
            <w:proofErr w:type="spellEnd"/>
          </w:p>
          <w:p w14:paraId="3C398190" w14:textId="77777777" w:rsidR="00F45E6F" w:rsidRPr="00F45E6F" w:rsidRDefault="00F45E6F" w:rsidP="00F45E6F">
            <w:pPr>
              <w:spacing w:after="0"/>
              <w:rPr>
                <w:rFonts w:ascii="Arial" w:hAnsi="Arial" w:cs="Arial"/>
                <w:snapToGrid w:val="0"/>
                <w:sz w:val="18"/>
                <w:szCs w:val="18"/>
              </w:rPr>
            </w:pPr>
          </w:p>
        </w:tc>
      </w:tr>
      <w:tr w:rsidR="00F45E6F" w:rsidRPr="00F45E6F" w14:paraId="0957294E"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DED945"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lang w:val="fr-FR" w:eastAsia="zh-CN"/>
              </w:rPr>
              <w:t>qosProfile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3941D162" w14:textId="77777777" w:rsidR="00F45E6F" w:rsidRPr="00F45E6F" w:rsidRDefault="00F45E6F" w:rsidP="00F45E6F">
            <w:pPr>
              <w:keepNext/>
              <w:keepLines/>
              <w:spacing w:after="0"/>
              <w:rPr>
                <w:rFonts w:ascii="Arial" w:hAnsi="Arial"/>
                <w:sz w:val="18"/>
                <w:lang w:val="fr-FR"/>
              </w:rPr>
            </w:pPr>
            <w:r w:rsidRPr="00F45E6F">
              <w:rPr>
                <w:rFonts w:ascii="Arial" w:hAnsi="Arial" w:cs="Arial"/>
                <w:sz w:val="18"/>
                <w:lang w:val="fr-FR"/>
              </w:rPr>
              <w:t xml:space="preserve">This </w:t>
            </w:r>
            <w:proofErr w:type="spellStart"/>
            <w:r w:rsidRPr="00F45E6F">
              <w:rPr>
                <w:rFonts w:ascii="Arial" w:hAnsi="Arial" w:cs="Arial"/>
                <w:sz w:val="18"/>
                <w:lang w:val="fr-FR"/>
              </w:rPr>
              <w:t>parameter</w:t>
            </w:r>
            <w:proofErr w:type="spellEnd"/>
            <w:r w:rsidRPr="00F45E6F">
              <w:rPr>
                <w:rFonts w:ascii="Arial" w:hAnsi="Arial" w:cs="Arial"/>
                <w:sz w:val="18"/>
                <w:lang w:val="fr-FR"/>
              </w:rPr>
              <w:t xml:space="preserve"> </w:t>
            </w:r>
            <w:proofErr w:type="spellStart"/>
            <w:r w:rsidRPr="00F45E6F">
              <w:rPr>
                <w:rFonts w:ascii="Arial" w:hAnsi="Arial" w:cs="Arial"/>
                <w:sz w:val="18"/>
                <w:lang w:val="fr-FR"/>
              </w:rPr>
              <w:t>specifies</w:t>
            </w:r>
            <w:proofErr w:type="spellEnd"/>
            <w:r w:rsidRPr="00F45E6F">
              <w:rPr>
                <w:rFonts w:ascii="Arial" w:hAnsi="Arial" w:cs="Arial"/>
                <w:sz w:val="18"/>
                <w:lang w:val="fr-FR"/>
              </w:rPr>
              <w:t xml:space="preserve"> the QoS Profile for a </w:t>
            </w:r>
            <w:proofErr w:type="spellStart"/>
            <w:r w:rsidRPr="00F45E6F">
              <w:rPr>
                <w:rFonts w:ascii="Arial" w:hAnsi="Arial" w:cs="Arial"/>
                <w:sz w:val="18"/>
                <w:lang w:val="fr-FR"/>
              </w:rPr>
              <w:t>logical</w:t>
            </w:r>
            <w:proofErr w:type="spellEnd"/>
            <w:r w:rsidRPr="00F45E6F">
              <w:rPr>
                <w:rFonts w:ascii="Arial" w:hAnsi="Arial" w:cs="Arial"/>
                <w:sz w:val="18"/>
                <w:lang w:val="fr-FR"/>
              </w:rPr>
              <w:t xml:space="preserve"> transport interface. A QoS profile </w:t>
            </w:r>
            <w:proofErr w:type="spellStart"/>
            <w:r w:rsidRPr="00F45E6F">
              <w:rPr>
                <w:rFonts w:ascii="Arial" w:hAnsi="Arial" w:cs="Arial"/>
                <w:sz w:val="18"/>
                <w:lang w:val="fr-FR"/>
              </w:rPr>
              <w:t>includes</w:t>
            </w:r>
            <w:proofErr w:type="spellEnd"/>
            <w:r w:rsidRPr="00F45E6F">
              <w:rPr>
                <w:rFonts w:ascii="Arial" w:hAnsi="Arial" w:cs="Arial"/>
                <w:sz w:val="18"/>
                <w:lang w:val="fr-FR"/>
              </w:rPr>
              <w:t xml:space="preserve"> a set of </w:t>
            </w:r>
            <w:proofErr w:type="spellStart"/>
            <w:r w:rsidRPr="00F45E6F">
              <w:rPr>
                <w:rFonts w:ascii="Arial" w:hAnsi="Arial" w:cs="Arial"/>
                <w:sz w:val="18"/>
                <w:lang w:val="fr-FR"/>
              </w:rPr>
              <w:t>parameters</w:t>
            </w:r>
            <w:proofErr w:type="spellEnd"/>
            <w:r w:rsidRPr="00F45E6F">
              <w:rPr>
                <w:rFonts w:ascii="Arial" w:hAnsi="Arial" w:cs="Arial"/>
                <w:sz w:val="18"/>
                <w:lang w:val="fr-FR"/>
              </w:rPr>
              <w:t xml:space="preserve"> </w:t>
            </w:r>
            <w:proofErr w:type="spellStart"/>
            <w:r w:rsidRPr="00F45E6F">
              <w:rPr>
                <w:rFonts w:ascii="Arial" w:hAnsi="Arial" w:cs="Arial"/>
                <w:sz w:val="18"/>
                <w:lang w:val="fr-FR"/>
              </w:rPr>
              <w:t>which</w:t>
            </w:r>
            <w:proofErr w:type="spellEnd"/>
            <w:r w:rsidRPr="00F45E6F">
              <w:rPr>
                <w:rFonts w:ascii="Arial" w:hAnsi="Arial" w:cs="Arial"/>
                <w:sz w:val="18"/>
                <w:lang w:val="fr-FR"/>
              </w:rPr>
              <w:t xml:space="preserve"> are </w:t>
            </w:r>
            <w:proofErr w:type="spellStart"/>
            <w:r w:rsidRPr="00F45E6F">
              <w:rPr>
                <w:rFonts w:ascii="Arial" w:hAnsi="Arial" w:cs="Arial"/>
                <w:sz w:val="18"/>
                <w:lang w:val="fr-FR"/>
              </w:rPr>
              <w:t>locally</w:t>
            </w:r>
            <w:proofErr w:type="spellEnd"/>
            <w:r w:rsidRPr="00F45E6F">
              <w:rPr>
                <w:rFonts w:ascii="Arial" w:hAnsi="Arial" w:cs="Arial"/>
                <w:sz w:val="18"/>
                <w:lang w:val="fr-FR"/>
              </w:rPr>
              <w:t xml:space="preserve"> </w:t>
            </w:r>
            <w:proofErr w:type="spellStart"/>
            <w:r w:rsidRPr="00F45E6F">
              <w:rPr>
                <w:rFonts w:ascii="Arial" w:hAnsi="Arial" w:cs="Arial"/>
                <w:sz w:val="18"/>
                <w:lang w:val="fr-FR"/>
              </w:rPr>
              <w:t>provisioned</w:t>
            </w:r>
            <w:proofErr w:type="spellEnd"/>
            <w:r w:rsidRPr="00F45E6F">
              <w:rPr>
                <w:rFonts w:ascii="Arial" w:hAnsi="Arial" w:cs="Arial"/>
                <w:sz w:val="18"/>
                <w:lang w:val="fr-FR"/>
              </w:rPr>
              <w:t xml:space="preserve"> on </w:t>
            </w:r>
            <w:proofErr w:type="spellStart"/>
            <w:r w:rsidRPr="00F45E6F">
              <w:rPr>
                <w:rFonts w:ascii="Arial" w:hAnsi="Arial" w:cs="Arial"/>
                <w:sz w:val="18"/>
                <w:lang w:val="fr-FR"/>
              </w:rPr>
              <w:t>both</w:t>
            </w:r>
            <w:proofErr w:type="spellEnd"/>
            <w:r w:rsidRPr="00F45E6F">
              <w:rPr>
                <w:rFonts w:ascii="Arial" w:hAnsi="Arial" w:cs="Arial"/>
                <w:sz w:val="18"/>
                <w:lang w:val="fr-FR"/>
              </w:rPr>
              <w:t xml:space="preserve"> </w:t>
            </w:r>
            <w:proofErr w:type="spellStart"/>
            <w:r w:rsidRPr="00F45E6F">
              <w:rPr>
                <w:rFonts w:ascii="Arial" w:hAnsi="Arial" w:cs="Arial"/>
                <w:sz w:val="18"/>
                <w:lang w:val="fr-FR"/>
              </w:rPr>
              <w:t>sides</w:t>
            </w:r>
            <w:proofErr w:type="spellEnd"/>
            <w:r w:rsidRPr="00F45E6F">
              <w:rPr>
                <w:rFonts w:ascii="Arial" w:hAnsi="Arial" w:cs="Arial"/>
                <w:sz w:val="18"/>
                <w:lang w:val="fr-FR"/>
              </w:rPr>
              <w:t xml:space="preserve"> of a </w:t>
            </w:r>
            <w:proofErr w:type="spellStart"/>
            <w:r w:rsidRPr="00F45E6F">
              <w:rPr>
                <w:rFonts w:ascii="Arial" w:hAnsi="Arial" w:cs="Arial"/>
                <w:sz w:val="18"/>
                <w:lang w:val="fr-FR"/>
              </w:rPr>
              <w:t>logical</w:t>
            </w:r>
            <w:proofErr w:type="spellEnd"/>
            <w:r w:rsidRPr="00F45E6F">
              <w:rPr>
                <w:rFonts w:ascii="Arial" w:hAnsi="Arial" w:cs="Arial"/>
                <w:sz w:val="18"/>
                <w:lang w:val="fr-FR"/>
              </w:rPr>
              <w:t xml:space="preserve"> transport interface.</w:t>
            </w:r>
          </w:p>
          <w:p w14:paraId="2D0A619D" w14:textId="77777777" w:rsidR="00F45E6F" w:rsidRPr="00F45E6F" w:rsidRDefault="00F45E6F" w:rsidP="00F45E6F">
            <w:pPr>
              <w:keepNext/>
              <w:keepLines/>
              <w:spacing w:after="0"/>
              <w:rPr>
                <w:rFonts w:ascii="Arial" w:hAnsi="Arial" w:cs="Arial"/>
                <w:snapToGrid w:val="0"/>
                <w:sz w:val="18"/>
                <w:szCs w:val="18"/>
                <w:lang w:val="fr-FR"/>
              </w:rPr>
            </w:pPr>
            <w:r w:rsidRPr="00F45E6F">
              <w:rPr>
                <w:rFonts w:ascii="Arial" w:hAnsi="Arial" w:cs="Arial"/>
                <w:snapToGrid w:val="0"/>
                <w:sz w:val="18"/>
                <w:szCs w:val="18"/>
                <w:lang w:val="fr-FR"/>
              </w:rPr>
              <w:t xml:space="preserve">An </w:t>
            </w:r>
            <w:proofErr w:type="spellStart"/>
            <w:r w:rsidRPr="00F45E6F">
              <w:rPr>
                <w:rFonts w:ascii="Arial" w:hAnsi="Arial" w:cs="Arial"/>
                <w:snapToGrid w:val="0"/>
                <w:sz w:val="18"/>
                <w:szCs w:val="18"/>
                <w:lang w:val="fr-FR"/>
              </w:rPr>
              <w:t>example</w:t>
            </w:r>
            <w:proofErr w:type="spellEnd"/>
            <w:r w:rsidRPr="00F45E6F">
              <w:rPr>
                <w:rFonts w:ascii="Arial" w:hAnsi="Arial" w:cs="Arial"/>
                <w:snapToGrid w:val="0"/>
                <w:sz w:val="18"/>
                <w:szCs w:val="18"/>
                <w:lang w:val="fr-FR"/>
              </w:rPr>
              <w:t xml:space="preserve"> of the </w:t>
            </w:r>
            <w:proofErr w:type="spellStart"/>
            <w:r w:rsidRPr="00F45E6F">
              <w:rPr>
                <w:rFonts w:ascii="Arial" w:hAnsi="Arial" w:cs="Arial"/>
                <w:snapToGrid w:val="0"/>
                <w:sz w:val="18"/>
                <w:szCs w:val="18"/>
                <w:lang w:val="fr-FR"/>
              </w:rPr>
              <w:t>parameter</w:t>
            </w:r>
            <w:proofErr w:type="spellEnd"/>
            <w:r w:rsidRPr="00F45E6F">
              <w:rPr>
                <w:rFonts w:ascii="Arial" w:hAnsi="Arial" w:cs="Arial"/>
                <w:snapToGrid w:val="0"/>
                <w:sz w:val="18"/>
                <w:szCs w:val="18"/>
                <w:lang w:val="fr-FR"/>
              </w:rPr>
              <w:t xml:space="preserve"> value </w:t>
            </w:r>
            <w:proofErr w:type="spellStart"/>
            <w:r w:rsidRPr="00F45E6F">
              <w:rPr>
                <w:rFonts w:ascii="Arial" w:hAnsi="Arial" w:cs="Arial"/>
                <w:snapToGrid w:val="0"/>
                <w:sz w:val="18"/>
                <w:szCs w:val="18"/>
                <w:lang w:val="fr-FR"/>
              </w:rPr>
              <w:t>could</w:t>
            </w:r>
            <w:proofErr w:type="spellEnd"/>
            <w:r w:rsidRPr="00F45E6F">
              <w:rPr>
                <w:rFonts w:ascii="Arial" w:hAnsi="Arial" w:cs="Arial"/>
                <w:snapToGrid w:val="0"/>
                <w:sz w:val="18"/>
                <w:szCs w:val="18"/>
                <w:lang w:val="fr-FR"/>
              </w:rPr>
              <w:t xml:space="preserve"> </w:t>
            </w:r>
            <w:proofErr w:type="spellStart"/>
            <w:r w:rsidRPr="00F45E6F">
              <w:rPr>
                <w:rFonts w:ascii="Arial" w:hAnsi="Arial" w:cs="Arial"/>
                <w:snapToGrid w:val="0"/>
                <w:sz w:val="18"/>
                <w:szCs w:val="18"/>
                <w:lang w:val="fr-FR"/>
              </w:rPr>
              <w:t>be</w:t>
            </w:r>
            <w:proofErr w:type="spellEnd"/>
            <w:r w:rsidRPr="00F45E6F">
              <w:rPr>
                <w:rFonts w:ascii="Arial" w:hAnsi="Arial" w:cs="Arial"/>
                <w:snapToGrid w:val="0"/>
                <w:sz w:val="18"/>
                <w:szCs w:val="18"/>
                <w:lang w:val="fr-FR"/>
              </w:rPr>
              <w:t xml:space="preserve"> “DSCP” (</w:t>
            </w:r>
            <w:proofErr w:type="spellStart"/>
            <w:r w:rsidRPr="00F45E6F">
              <w:rPr>
                <w:rFonts w:ascii="Arial" w:hAnsi="Arial" w:cs="Arial"/>
                <w:snapToGrid w:val="0"/>
                <w:sz w:val="18"/>
                <w:szCs w:val="18"/>
                <w:lang w:val="fr-FR"/>
              </w:rPr>
              <w:t>See</w:t>
            </w:r>
            <w:proofErr w:type="spellEnd"/>
            <w:r w:rsidRPr="00F45E6F">
              <w:rPr>
                <w:rFonts w:ascii="Arial" w:hAnsi="Arial" w:cs="Arial"/>
                <w:snapToGrid w:val="0"/>
                <w:sz w:val="18"/>
                <w:szCs w:val="18"/>
                <w:lang w:val="fr-FR"/>
              </w:rPr>
              <w:t xml:space="preserve"> RFC 8436 [74])</w:t>
            </w:r>
          </w:p>
        </w:tc>
        <w:tc>
          <w:tcPr>
            <w:tcW w:w="2156" w:type="dxa"/>
            <w:tcBorders>
              <w:top w:val="single" w:sz="4" w:space="0" w:color="auto"/>
              <w:left w:val="single" w:sz="4" w:space="0" w:color="auto"/>
              <w:bottom w:val="single" w:sz="4" w:space="0" w:color="auto"/>
              <w:right w:val="single" w:sz="4" w:space="0" w:color="auto"/>
            </w:tcBorders>
            <w:hideMark/>
          </w:tcPr>
          <w:p w14:paraId="024F82AE" w14:textId="77777777" w:rsidR="00F45E6F" w:rsidRPr="00F45E6F" w:rsidRDefault="00F45E6F" w:rsidP="00F45E6F">
            <w:pPr>
              <w:spacing w:after="0"/>
              <w:rPr>
                <w:rFonts w:ascii="Arial" w:hAnsi="Arial" w:cs="Arial"/>
                <w:sz w:val="18"/>
                <w:szCs w:val="18"/>
                <w:lang w:eastAsia="zh-CN"/>
              </w:rPr>
            </w:pPr>
            <w:r w:rsidRPr="00F45E6F">
              <w:rPr>
                <w:rFonts w:ascii="Arial" w:hAnsi="Arial" w:cs="Arial"/>
                <w:sz w:val="18"/>
                <w:szCs w:val="18"/>
                <w:lang w:eastAsia="zh-CN"/>
              </w:rPr>
              <w:t>t</w:t>
            </w:r>
            <w:r w:rsidRPr="00F45E6F">
              <w:rPr>
                <w:rFonts w:ascii="Arial" w:hAnsi="Arial" w:cs="Arial"/>
                <w:sz w:val="18"/>
                <w:szCs w:val="18"/>
              </w:rPr>
              <w:t xml:space="preserve">ype: </w:t>
            </w:r>
            <w:r w:rsidRPr="00F45E6F">
              <w:rPr>
                <w:rFonts w:ascii="Arial" w:hAnsi="Arial" w:cs="Arial"/>
                <w:sz w:val="18"/>
                <w:szCs w:val="18"/>
                <w:lang w:eastAsia="zh-CN"/>
              </w:rPr>
              <w:t>String</w:t>
            </w:r>
          </w:p>
          <w:p w14:paraId="3F54FAFE"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 xml:space="preserve">multiplicity: </w:t>
            </w:r>
            <w:r w:rsidRPr="00F45E6F">
              <w:t>1</w:t>
            </w:r>
          </w:p>
          <w:p w14:paraId="3A2DBB71"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isOrdered</w:t>
            </w:r>
            <w:proofErr w:type="spellEnd"/>
            <w:r w:rsidRPr="00F45E6F">
              <w:rPr>
                <w:rFonts w:ascii="Arial" w:hAnsi="Arial" w:cs="Arial"/>
                <w:sz w:val="18"/>
                <w:szCs w:val="18"/>
              </w:rPr>
              <w:t>: N/A</w:t>
            </w:r>
          </w:p>
          <w:p w14:paraId="077CAE61"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isUnique</w:t>
            </w:r>
            <w:proofErr w:type="spellEnd"/>
            <w:r w:rsidRPr="00F45E6F">
              <w:rPr>
                <w:rFonts w:ascii="Arial" w:hAnsi="Arial" w:cs="Arial"/>
                <w:sz w:val="18"/>
                <w:szCs w:val="18"/>
              </w:rPr>
              <w:t>: True</w:t>
            </w:r>
          </w:p>
          <w:p w14:paraId="553A67EC"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defaultValue</w:t>
            </w:r>
            <w:proofErr w:type="spellEnd"/>
            <w:r w:rsidRPr="00F45E6F">
              <w:rPr>
                <w:rFonts w:ascii="Arial" w:hAnsi="Arial" w:cs="Arial"/>
                <w:sz w:val="18"/>
                <w:szCs w:val="18"/>
              </w:rPr>
              <w:t>: None</w:t>
            </w:r>
          </w:p>
          <w:p w14:paraId="3CB1BAC7" w14:textId="77777777" w:rsidR="00F45E6F" w:rsidRPr="00F45E6F" w:rsidRDefault="00F45E6F" w:rsidP="00F45E6F">
            <w:pPr>
              <w:spacing w:after="0"/>
              <w:rPr>
                <w:rFonts w:ascii="Arial" w:hAnsi="Arial" w:cs="Arial"/>
                <w:snapToGrid w:val="0"/>
                <w:sz w:val="18"/>
                <w:szCs w:val="18"/>
              </w:rPr>
            </w:pPr>
            <w:r w:rsidRPr="00F45E6F">
              <w:rPr>
                <w:rFonts w:ascii="Arial" w:hAnsi="Arial" w:cs="Arial"/>
                <w:sz w:val="18"/>
                <w:szCs w:val="18"/>
              </w:rPr>
              <w:t>isNullable: True</w:t>
            </w:r>
          </w:p>
        </w:tc>
      </w:tr>
      <w:tr w:rsidR="00F45E6F" w:rsidRPr="00F45E6F" w14:paraId="5E392BCE"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D853F9" w14:textId="77777777" w:rsidR="00F45E6F" w:rsidRPr="00F45E6F" w:rsidRDefault="00F45E6F" w:rsidP="00F45E6F">
            <w:pPr>
              <w:keepNext/>
              <w:keepLines/>
              <w:spacing w:after="0"/>
              <w:rPr>
                <w:rFonts w:ascii="Courier New" w:hAnsi="Courier New" w:cs="Courier New"/>
                <w:sz w:val="18"/>
                <w:lang w:val="fr-FR" w:eastAsia="zh-CN"/>
              </w:rPr>
            </w:pPr>
            <w:proofErr w:type="spellStart"/>
            <w:proofErr w:type="gramStart"/>
            <w:r w:rsidRPr="00F45E6F">
              <w:rPr>
                <w:rFonts w:ascii="Courier New" w:hAnsi="Courier New" w:cs="Courier New"/>
                <w:sz w:val="18"/>
                <w:szCs w:val="18"/>
                <w:lang w:val="fr-FR" w:eastAsia="zh-CN"/>
              </w:rPr>
              <w:t>maxDLDataVolume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591A71F7"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sidRPr="00F45E6F">
              <w:rPr>
                <w:rFonts w:ascii="Arial" w:hAnsi="Arial" w:cs="Arial"/>
                <w:color w:val="000000"/>
                <w:sz w:val="18"/>
                <w:szCs w:val="18"/>
                <w:lang w:eastAsia="zh-CN"/>
              </w:rPr>
              <w:t>MByte</w:t>
            </w:r>
            <w:proofErr w:type="spellEnd"/>
            <w:r w:rsidRPr="00F45E6F">
              <w:rPr>
                <w:rFonts w:ascii="Arial" w:hAnsi="Arial" w:cs="Arial"/>
                <w:color w:val="000000"/>
                <w:sz w:val="18"/>
                <w:szCs w:val="18"/>
                <w:lang w:eastAsia="zh-CN"/>
              </w:rPr>
              <w:t>/day.</w:t>
            </w:r>
          </w:p>
          <w:p w14:paraId="6692E9F8" w14:textId="77777777" w:rsidR="00F45E6F" w:rsidRPr="00F45E6F" w:rsidRDefault="00F45E6F" w:rsidP="00F45E6F">
            <w:pPr>
              <w:keepNext/>
              <w:keepLines/>
              <w:spacing w:after="0"/>
              <w:rPr>
                <w:rFonts w:ascii="Arial" w:hAnsi="Arial"/>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2D26B5B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String</w:t>
            </w:r>
          </w:p>
          <w:p w14:paraId="4117346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2415ED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10DFD2F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75AC3EE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6BF68F4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6CE31212" w14:textId="77777777" w:rsidR="00F45E6F" w:rsidRPr="00F45E6F" w:rsidRDefault="00F45E6F" w:rsidP="00F45E6F">
            <w:pPr>
              <w:spacing w:after="0"/>
              <w:rPr>
                <w:rFonts w:ascii="Arial" w:hAnsi="Arial" w:cs="Arial"/>
                <w:sz w:val="18"/>
                <w:szCs w:val="18"/>
                <w:lang w:eastAsia="zh-CN"/>
              </w:rPr>
            </w:pPr>
            <w:r w:rsidRPr="00F45E6F">
              <w:rPr>
                <w:rFonts w:ascii="Arial" w:hAnsi="Arial" w:cs="Arial"/>
                <w:snapToGrid w:val="0"/>
                <w:sz w:val="18"/>
                <w:szCs w:val="18"/>
              </w:rPr>
              <w:t>isNullable: False</w:t>
            </w:r>
          </w:p>
        </w:tc>
      </w:tr>
      <w:tr w:rsidR="00F45E6F" w:rsidRPr="00F45E6F" w14:paraId="306331BF"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5273FF" w14:textId="77777777" w:rsidR="00F45E6F" w:rsidRPr="00F45E6F" w:rsidRDefault="00F45E6F" w:rsidP="00F45E6F">
            <w:pPr>
              <w:keepNext/>
              <w:keepLines/>
              <w:spacing w:after="0"/>
              <w:rPr>
                <w:rFonts w:ascii="Courier New" w:hAnsi="Courier New" w:cs="Courier New"/>
                <w:sz w:val="18"/>
                <w:lang w:val="fr-FR" w:eastAsia="zh-CN"/>
              </w:rPr>
            </w:pPr>
            <w:proofErr w:type="spellStart"/>
            <w:proofErr w:type="gramStart"/>
            <w:r w:rsidRPr="00F45E6F">
              <w:rPr>
                <w:rFonts w:ascii="Courier New" w:hAnsi="Courier New" w:cs="Courier New"/>
                <w:sz w:val="18"/>
                <w:szCs w:val="18"/>
                <w:lang w:val="fr-FR" w:eastAsia="zh-CN"/>
              </w:rPr>
              <w:t>maxULDataVolume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4038E8A2" w14:textId="77777777" w:rsidR="00F45E6F" w:rsidRPr="00F45E6F" w:rsidRDefault="00F45E6F" w:rsidP="00F45E6F">
            <w:pPr>
              <w:keepNext/>
              <w:keepLines/>
              <w:spacing w:after="0"/>
              <w:rPr>
                <w:rFonts w:ascii="Arial" w:hAnsi="Arial"/>
                <w:sz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the maximum UL PDCP data volume </w:t>
            </w:r>
            <w:proofErr w:type="spellStart"/>
            <w:r w:rsidRPr="00F45E6F">
              <w:rPr>
                <w:rFonts w:ascii="Arial" w:hAnsi="Arial" w:cs="Arial"/>
                <w:color w:val="000000"/>
                <w:sz w:val="18"/>
                <w:szCs w:val="18"/>
                <w:lang w:val="fr-FR" w:eastAsia="zh-CN"/>
              </w:rPr>
              <w:t>supported</w:t>
            </w:r>
            <w:proofErr w:type="spellEnd"/>
            <w:r w:rsidRPr="00F45E6F">
              <w:rPr>
                <w:rFonts w:ascii="Arial" w:hAnsi="Arial" w:cs="Arial"/>
                <w:color w:val="000000"/>
                <w:sz w:val="18"/>
                <w:szCs w:val="18"/>
                <w:lang w:val="fr-FR" w:eastAsia="zh-CN"/>
              </w:rPr>
              <w:t xml:space="preserve"> by the network slice instance (performance </w:t>
            </w:r>
            <w:proofErr w:type="spellStart"/>
            <w:r w:rsidRPr="00F45E6F">
              <w:rPr>
                <w:rFonts w:ascii="Arial" w:hAnsi="Arial" w:cs="Arial"/>
                <w:color w:val="000000"/>
                <w:sz w:val="18"/>
                <w:szCs w:val="18"/>
                <w:lang w:val="fr-FR" w:eastAsia="zh-CN"/>
              </w:rPr>
              <w:t>measurement</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definition</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see</w:t>
            </w:r>
            <w:proofErr w:type="spellEnd"/>
            <w:r w:rsidRPr="00F45E6F">
              <w:rPr>
                <w:rFonts w:ascii="Arial" w:hAnsi="Arial" w:cs="Arial"/>
                <w:color w:val="000000"/>
                <w:sz w:val="18"/>
                <w:szCs w:val="18"/>
                <w:lang w:val="fr-FR" w:eastAsia="zh-CN"/>
              </w:rPr>
              <w:t xml:space="preserve"> in TS 28.552[69]). The unit </w:t>
            </w:r>
            <w:proofErr w:type="spellStart"/>
            <w:r w:rsidRPr="00F45E6F">
              <w:rPr>
                <w:rFonts w:ascii="Arial" w:hAnsi="Arial" w:cs="Arial"/>
                <w:color w:val="000000"/>
                <w:sz w:val="18"/>
                <w:szCs w:val="18"/>
                <w:lang w:val="fr-FR" w:eastAsia="zh-CN"/>
              </w:rPr>
              <w:t>is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MByte</w:t>
            </w:r>
            <w:proofErr w:type="spellEnd"/>
            <w:r w:rsidRPr="00F45E6F">
              <w:rPr>
                <w:rFonts w:ascii="Arial" w:hAnsi="Arial" w:cs="Arial"/>
                <w:color w:val="000000"/>
                <w:sz w:val="18"/>
                <w:szCs w:val="18"/>
                <w:lang w:val="fr-FR" w:eastAsia="zh-CN"/>
              </w:rPr>
              <w:t>/</w:t>
            </w:r>
            <w:proofErr w:type="spellStart"/>
            <w:r w:rsidRPr="00F45E6F">
              <w:rPr>
                <w:rFonts w:ascii="Arial" w:hAnsi="Arial" w:cs="Arial"/>
                <w:color w:val="000000"/>
                <w:sz w:val="18"/>
                <w:szCs w:val="18"/>
                <w:lang w:val="fr-FR" w:eastAsia="zh-CN"/>
              </w:rPr>
              <w:t>day</w:t>
            </w:r>
            <w:proofErr w:type="spellEnd"/>
            <w:r w:rsidRPr="00F45E6F">
              <w:rPr>
                <w:rFonts w:ascii="Arial" w:hAnsi="Arial" w:cs="Arial"/>
                <w:color w:val="000000"/>
                <w:sz w:val="18"/>
                <w:szCs w:val="18"/>
                <w:lang w:val="fr-FR" w:eastAsia="zh-CN"/>
              </w:rPr>
              <w:t>.</w:t>
            </w:r>
          </w:p>
        </w:tc>
        <w:tc>
          <w:tcPr>
            <w:tcW w:w="2156" w:type="dxa"/>
            <w:tcBorders>
              <w:top w:val="single" w:sz="4" w:space="0" w:color="auto"/>
              <w:left w:val="single" w:sz="4" w:space="0" w:color="auto"/>
              <w:bottom w:val="single" w:sz="4" w:space="0" w:color="auto"/>
              <w:right w:val="single" w:sz="4" w:space="0" w:color="auto"/>
            </w:tcBorders>
            <w:hideMark/>
          </w:tcPr>
          <w:p w14:paraId="62417760"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String</w:t>
            </w:r>
          </w:p>
          <w:p w14:paraId="048D86A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44727F6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778EF6C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429EE28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6465169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15210FAE" w14:textId="77777777" w:rsidR="00F45E6F" w:rsidRPr="00F45E6F" w:rsidRDefault="00F45E6F" w:rsidP="00F45E6F">
            <w:pPr>
              <w:spacing w:after="0"/>
              <w:rPr>
                <w:rFonts w:ascii="Arial" w:hAnsi="Arial" w:cs="Arial"/>
                <w:sz w:val="18"/>
                <w:szCs w:val="18"/>
                <w:lang w:eastAsia="zh-CN"/>
              </w:rPr>
            </w:pPr>
            <w:r w:rsidRPr="00F45E6F">
              <w:rPr>
                <w:rFonts w:ascii="Arial" w:hAnsi="Arial" w:cs="Arial"/>
                <w:snapToGrid w:val="0"/>
                <w:sz w:val="18"/>
                <w:szCs w:val="18"/>
              </w:rPr>
              <w:t>isNullable: False</w:t>
            </w:r>
          </w:p>
        </w:tc>
      </w:tr>
      <w:tr w:rsidR="00F45E6F" w:rsidRPr="00F45E6F" w14:paraId="3CA5BF1C"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783451"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radioSpectrum</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667BEFA6"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sz w:val="18"/>
                <w:lang w:val="fr-FR"/>
              </w:rPr>
              <w:t xml:space="preserve">This </w:t>
            </w:r>
            <w:proofErr w:type="spellStart"/>
            <w:r w:rsidRPr="00F45E6F">
              <w:rPr>
                <w:rFonts w:ascii="Arial" w:hAnsi="Arial" w:cs="Arial"/>
                <w:sz w:val="18"/>
                <w:lang w:val="fr-FR"/>
              </w:rPr>
              <w:t>attribute</w:t>
            </w:r>
            <w:proofErr w:type="spellEnd"/>
            <w:r w:rsidRPr="00F45E6F">
              <w:rPr>
                <w:rFonts w:ascii="Arial" w:hAnsi="Arial" w:cs="Arial"/>
                <w:sz w:val="18"/>
                <w:lang w:val="fr-FR"/>
              </w:rPr>
              <w:t xml:space="preserve"> </w:t>
            </w:r>
            <w:proofErr w:type="spellStart"/>
            <w:r w:rsidRPr="00F45E6F">
              <w:rPr>
                <w:rFonts w:ascii="Arial" w:hAnsi="Arial" w:cs="Arial"/>
                <w:sz w:val="18"/>
                <w:lang w:val="fr-FR"/>
              </w:rPr>
              <w:t>represents</w:t>
            </w:r>
            <w:proofErr w:type="spellEnd"/>
            <w:r w:rsidRPr="00F45E6F">
              <w:rPr>
                <w:rFonts w:ascii="Arial" w:hAnsi="Arial" w:cs="Arial"/>
                <w:sz w:val="18"/>
                <w:lang w:val="fr-FR"/>
              </w:rPr>
              <w:t xml:space="preserve"> </w:t>
            </w:r>
            <w:r w:rsidRPr="00F45E6F">
              <w:rPr>
                <w:rFonts w:ascii="Arial" w:hAnsi="Arial" w:cs="Arial"/>
                <w:noProof/>
                <w:sz w:val="18"/>
                <w:lang w:val="fr-FR"/>
              </w:rPr>
              <w:t xml:space="preserve">the radio spectrum in which the network slice should be supported </w:t>
            </w:r>
            <w:r w:rsidRPr="00F45E6F">
              <w:rPr>
                <w:rFonts w:ascii="Arial" w:hAnsi="Arial" w:cs="Arial"/>
                <w:sz w:val="18"/>
                <w:lang w:val="fr-FR"/>
              </w:rPr>
              <w:t>(</w:t>
            </w:r>
            <w:proofErr w:type="spellStart"/>
            <w:r w:rsidRPr="00F45E6F">
              <w:rPr>
                <w:rFonts w:ascii="Arial" w:hAnsi="Arial" w:cs="Arial"/>
                <w:sz w:val="18"/>
                <w:lang w:val="fr-FR"/>
              </w:rPr>
              <w:t>s</w:t>
            </w:r>
            <w:r w:rsidRPr="00F45E6F">
              <w:rPr>
                <w:rFonts w:ascii="Arial" w:hAnsi="Arial" w:cs="Arial"/>
                <w:snapToGrid w:val="0"/>
                <w:sz w:val="18"/>
                <w:szCs w:val="18"/>
                <w:lang w:val="fr-FR"/>
              </w:rPr>
              <w:t>ee</w:t>
            </w:r>
            <w:proofErr w:type="spellEnd"/>
            <w:r w:rsidRPr="00F45E6F">
              <w:rPr>
                <w:rFonts w:ascii="Arial" w:hAnsi="Arial" w:cs="Arial"/>
                <w:snapToGrid w:val="0"/>
                <w:sz w:val="18"/>
                <w:szCs w:val="18"/>
                <w:lang w:val="fr-FR"/>
              </w:rPr>
              <w:t xml:space="preserve"> clause 3.4.21 of GSMA NG.116 [50]</w:t>
            </w:r>
            <w:r w:rsidRPr="00F45E6F">
              <w:rPr>
                <w:rFonts w:ascii="Arial" w:hAnsi="Arial" w:cs="Arial"/>
                <w:sz w:val="18"/>
                <w:lang w:val="fr-FR"/>
              </w:rPr>
              <w:t>).</w:t>
            </w:r>
          </w:p>
        </w:tc>
        <w:tc>
          <w:tcPr>
            <w:tcW w:w="2156" w:type="dxa"/>
            <w:tcBorders>
              <w:top w:val="single" w:sz="4" w:space="0" w:color="auto"/>
              <w:left w:val="single" w:sz="4" w:space="0" w:color="auto"/>
              <w:bottom w:val="single" w:sz="4" w:space="0" w:color="auto"/>
              <w:right w:val="single" w:sz="4" w:space="0" w:color="auto"/>
            </w:tcBorders>
            <w:hideMark/>
          </w:tcPr>
          <w:p w14:paraId="3BA5A68C"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RadioSpectrum</w:t>
            </w:r>
            <w:proofErr w:type="spellEnd"/>
          </w:p>
          <w:p w14:paraId="5CF30A45"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72DDE8D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463B1A1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4639F1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5CDA456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573E349E"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A17994"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lang w:val="fr-FR" w:eastAsia="zh-CN"/>
              </w:rPr>
              <w:t>nROperatingBands</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76C1E586" w14:textId="77777777" w:rsidR="00F45E6F" w:rsidRPr="00F45E6F" w:rsidRDefault="00F45E6F" w:rsidP="00F45E6F">
            <w:pPr>
              <w:keepNext/>
              <w:keepLines/>
              <w:spacing w:after="0"/>
              <w:rPr>
                <w:rFonts w:ascii="Arial" w:hAnsi="Arial" w:cs="Arial"/>
                <w:color w:val="000000"/>
                <w:sz w:val="18"/>
                <w:szCs w:val="18"/>
                <w:lang w:val="fr-FR" w:eastAsia="zh-CN"/>
              </w:rPr>
            </w:pPr>
            <w:r w:rsidRPr="00F45E6F">
              <w:rPr>
                <w:rFonts w:ascii="Arial" w:hAnsi="Arial" w:cs="Arial"/>
                <w:sz w:val="18"/>
                <w:lang w:val="fr-FR"/>
              </w:rPr>
              <w:t xml:space="preserve">This </w:t>
            </w:r>
            <w:proofErr w:type="spellStart"/>
            <w:r w:rsidRPr="00F45E6F">
              <w:rPr>
                <w:rFonts w:ascii="Arial" w:hAnsi="Arial" w:cs="Arial"/>
                <w:sz w:val="18"/>
                <w:lang w:val="fr-FR"/>
              </w:rPr>
              <w:t>attribute</w:t>
            </w:r>
            <w:proofErr w:type="spellEnd"/>
            <w:r w:rsidRPr="00F45E6F">
              <w:rPr>
                <w:rFonts w:ascii="Arial" w:hAnsi="Arial" w:cs="Arial"/>
                <w:sz w:val="18"/>
                <w:lang w:val="fr-FR"/>
              </w:rPr>
              <w:t xml:space="preserve"> </w:t>
            </w:r>
            <w:proofErr w:type="spellStart"/>
            <w:r w:rsidRPr="00F45E6F">
              <w:rPr>
                <w:rFonts w:ascii="Arial" w:hAnsi="Arial" w:cs="Arial"/>
                <w:sz w:val="18"/>
                <w:lang w:val="fr-FR"/>
              </w:rPr>
              <w:t>represents</w:t>
            </w:r>
            <w:proofErr w:type="spellEnd"/>
            <w:r w:rsidRPr="00F45E6F">
              <w:rPr>
                <w:rFonts w:ascii="Arial" w:hAnsi="Arial" w:cs="Arial"/>
                <w:sz w:val="18"/>
                <w:lang w:val="fr-FR"/>
              </w:rPr>
              <w:t xml:space="preserve"> </w:t>
            </w:r>
            <w:proofErr w:type="spellStart"/>
            <w:r w:rsidRPr="00F45E6F">
              <w:rPr>
                <w:rFonts w:ascii="Arial" w:hAnsi="Arial" w:cs="Arial"/>
                <w:sz w:val="18"/>
                <w:lang w:val="fr-FR"/>
              </w:rPr>
              <w:t>which</w:t>
            </w:r>
            <w:proofErr w:type="spellEnd"/>
            <w:r w:rsidRPr="00F45E6F">
              <w:rPr>
                <w:rFonts w:ascii="Arial" w:hAnsi="Arial" w:cs="Arial"/>
                <w:sz w:val="18"/>
                <w:lang w:val="fr-FR"/>
              </w:rPr>
              <w:t xml:space="preserve"> 5G NR </w:t>
            </w:r>
            <w:proofErr w:type="spellStart"/>
            <w:r w:rsidRPr="00F45E6F">
              <w:rPr>
                <w:rFonts w:ascii="Arial" w:hAnsi="Arial" w:cs="Arial"/>
                <w:sz w:val="18"/>
                <w:lang w:val="fr-FR"/>
              </w:rPr>
              <w:t>frequency</w:t>
            </w:r>
            <w:proofErr w:type="spellEnd"/>
            <w:r w:rsidRPr="00F45E6F">
              <w:rPr>
                <w:rFonts w:ascii="Arial" w:hAnsi="Arial" w:cs="Arial"/>
                <w:sz w:val="18"/>
                <w:lang w:val="fr-FR"/>
              </w:rPr>
              <w:t xml:space="preserve"> bands can </w:t>
            </w:r>
            <w:proofErr w:type="spellStart"/>
            <w:r w:rsidRPr="00F45E6F">
              <w:rPr>
                <w:rFonts w:ascii="Arial" w:hAnsi="Arial" w:cs="Arial"/>
                <w:sz w:val="18"/>
                <w:lang w:val="fr-FR"/>
              </w:rPr>
              <w:t>be</w:t>
            </w:r>
            <w:proofErr w:type="spellEnd"/>
            <w:r w:rsidRPr="00F45E6F">
              <w:rPr>
                <w:rFonts w:ascii="Arial" w:hAnsi="Arial" w:cs="Arial"/>
                <w:sz w:val="18"/>
                <w:lang w:val="fr-FR"/>
              </w:rPr>
              <w:t xml:space="preserve"> </w:t>
            </w:r>
            <w:proofErr w:type="spellStart"/>
            <w:r w:rsidRPr="00F45E6F">
              <w:rPr>
                <w:rFonts w:ascii="Arial" w:hAnsi="Arial" w:cs="Arial"/>
                <w:sz w:val="18"/>
                <w:lang w:val="fr-FR"/>
              </w:rPr>
              <w:t>used</w:t>
            </w:r>
            <w:proofErr w:type="spellEnd"/>
            <w:r w:rsidRPr="00F45E6F">
              <w:rPr>
                <w:rFonts w:ascii="Arial" w:hAnsi="Arial" w:cs="Arial"/>
                <w:sz w:val="18"/>
                <w:lang w:val="fr-FR"/>
              </w:rPr>
              <w:t xml:space="preserve"> to </w:t>
            </w:r>
            <w:proofErr w:type="spellStart"/>
            <w:r w:rsidRPr="00F45E6F">
              <w:rPr>
                <w:rFonts w:ascii="Arial" w:hAnsi="Arial" w:cs="Arial"/>
                <w:sz w:val="18"/>
                <w:lang w:val="fr-FR"/>
              </w:rPr>
              <w:t>access</w:t>
            </w:r>
            <w:proofErr w:type="spellEnd"/>
            <w:r w:rsidRPr="00F45E6F">
              <w:rPr>
                <w:rFonts w:ascii="Arial" w:hAnsi="Arial" w:cs="Arial"/>
                <w:sz w:val="18"/>
                <w:lang w:val="fr-FR"/>
              </w:rPr>
              <w:t xml:space="preserve"> the network slice. 5G NR operating bands are </w:t>
            </w:r>
            <w:proofErr w:type="spellStart"/>
            <w:r w:rsidRPr="00F45E6F">
              <w:rPr>
                <w:rFonts w:ascii="Arial" w:hAnsi="Arial" w:cs="Arial"/>
                <w:sz w:val="18"/>
                <w:lang w:val="fr-FR"/>
              </w:rPr>
              <w:t>defined</w:t>
            </w:r>
            <w:proofErr w:type="spellEnd"/>
            <w:r w:rsidRPr="00F45E6F">
              <w:rPr>
                <w:rFonts w:ascii="Arial" w:hAnsi="Arial" w:cs="Arial"/>
                <w:sz w:val="18"/>
                <w:lang w:val="fr-FR"/>
              </w:rPr>
              <w:t xml:space="preserve"> in 3GPP TS 38.101-1 [42].</w:t>
            </w:r>
          </w:p>
        </w:tc>
        <w:tc>
          <w:tcPr>
            <w:tcW w:w="2156" w:type="dxa"/>
            <w:tcBorders>
              <w:top w:val="single" w:sz="4" w:space="0" w:color="auto"/>
              <w:left w:val="single" w:sz="4" w:space="0" w:color="auto"/>
              <w:bottom w:val="single" w:sz="4" w:space="0" w:color="auto"/>
              <w:right w:val="single" w:sz="4" w:space="0" w:color="auto"/>
            </w:tcBorders>
            <w:hideMark/>
          </w:tcPr>
          <w:p w14:paraId="078F3FD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String</w:t>
            </w:r>
          </w:p>
          <w:p w14:paraId="1D8FEB67"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w:t>
            </w:r>
          </w:p>
          <w:p w14:paraId="354683E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6D3F9C5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C5EC5B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1AD4228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5BB4C673"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75707C"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serviceType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1C690BC8" w14:textId="77777777" w:rsidR="00F45E6F" w:rsidRPr="00F45E6F" w:rsidRDefault="00F45E6F" w:rsidP="00F45E6F">
            <w:pPr>
              <w:spacing w:after="0"/>
              <w:rPr>
                <w:rFonts w:ascii="Arial" w:hAnsi="Arial" w:cs="Arial"/>
                <w:color w:val="000000"/>
                <w:sz w:val="18"/>
                <w:szCs w:val="18"/>
                <w:lang w:eastAsia="zh-CN"/>
              </w:rPr>
            </w:pPr>
            <w:r w:rsidRPr="00F45E6F">
              <w:rPr>
                <w:rFonts w:ascii="Arial" w:hAnsi="Arial" w:cs="Arial"/>
                <w:color w:val="000000"/>
                <w:sz w:val="18"/>
                <w:szCs w:val="18"/>
                <w:lang w:eastAsia="zh-CN"/>
              </w:rPr>
              <w:t>An attribute specifies the standardized network slice type.</w:t>
            </w:r>
          </w:p>
          <w:p w14:paraId="04F5BD1E" w14:textId="77777777" w:rsidR="00F45E6F" w:rsidRPr="00F45E6F" w:rsidRDefault="00F45E6F" w:rsidP="00F45E6F">
            <w:pPr>
              <w:spacing w:after="0"/>
              <w:rPr>
                <w:rFonts w:ascii="Arial" w:hAnsi="Arial" w:cs="Arial"/>
                <w:color w:val="000000"/>
                <w:sz w:val="18"/>
                <w:szCs w:val="18"/>
              </w:rPr>
            </w:pPr>
          </w:p>
          <w:p w14:paraId="6264E9FC" w14:textId="77777777" w:rsidR="00F45E6F" w:rsidRPr="00F45E6F" w:rsidRDefault="00F45E6F" w:rsidP="00F45E6F">
            <w:pPr>
              <w:keepNext/>
              <w:keepLines/>
              <w:spacing w:after="0"/>
              <w:rPr>
                <w:rFonts w:ascii="Arial" w:hAnsi="Arial" w:cs="Arial"/>
                <w:color w:val="000000"/>
                <w:sz w:val="18"/>
                <w:szCs w:val="18"/>
                <w:lang w:val="fr-FR" w:eastAsia="zh-CN"/>
              </w:rPr>
            </w:pPr>
            <w:proofErr w:type="spellStart"/>
            <w:proofErr w:type="gramStart"/>
            <w:r w:rsidRPr="00F45E6F">
              <w:rPr>
                <w:rFonts w:ascii="Arial" w:hAnsi="Arial" w:cs="Arial"/>
                <w:color w:val="000000"/>
                <w:sz w:val="18"/>
                <w:szCs w:val="18"/>
                <w:lang w:val="fr-FR" w:eastAsia="zh-CN"/>
              </w:rPr>
              <w:t>allowedValues</w:t>
            </w:r>
            <w:proofErr w:type="spellEnd"/>
            <w:r w:rsidRPr="00F45E6F">
              <w:rPr>
                <w:rFonts w:ascii="Arial" w:hAnsi="Arial" w:cs="Arial"/>
                <w:color w:val="000000"/>
                <w:sz w:val="18"/>
                <w:szCs w:val="18"/>
                <w:lang w:val="fr-FR" w:eastAsia="zh-CN"/>
              </w:rPr>
              <w:t>:</w:t>
            </w:r>
            <w:proofErr w:type="gram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eMBB</w:t>
            </w:r>
            <w:proofErr w:type="spellEnd"/>
            <w:r w:rsidRPr="00F45E6F">
              <w:rPr>
                <w:rFonts w:ascii="Arial" w:hAnsi="Arial" w:cs="Arial"/>
                <w:color w:val="000000"/>
                <w:sz w:val="18"/>
                <w:szCs w:val="18"/>
                <w:lang w:val="fr-FR" w:eastAsia="zh-CN"/>
              </w:rPr>
              <w:t xml:space="preserve">, URLLC, </w:t>
            </w:r>
            <w:proofErr w:type="spellStart"/>
            <w:r w:rsidRPr="00F45E6F">
              <w:rPr>
                <w:rFonts w:ascii="Arial" w:hAnsi="Arial" w:cs="Arial"/>
                <w:color w:val="000000"/>
                <w:sz w:val="18"/>
                <w:szCs w:val="18"/>
                <w:lang w:val="fr-FR" w:eastAsia="zh-CN"/>
              </w:rPr>
              <w:t>MIoT</w:t>
            </w:r>
            <w:proofErr w:type="spellEnd"/>
            <w:r w:rsidRPr="00F45E6F">
              <w:rPr>
                <w:rFonts w:ascii="Arial" w:hAnsi="Arial" w:cs="Arial"/>
                <w:color w:val="000000"/>
                <w:sz w:val="18"/>
                <w:szCs w:val="18"/>
                <w:lang w:val="fr-FR"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54714A54"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Enum</w:t>
            </w:r>
          </w:p>
          <w:p w14:paraId="193D53EE"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60C99C0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31731507"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26FA83A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7398D2BD"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48D98449" w14:textId="77777777" w:rsidR="00F45E6F" w:rsidRPr="00F45E6F" w:rsidRDefault="00F45E6F" w:rsidP="00F45E6F">
            <w:pPr>
              <w:spacing w:after="0"/>
              <w:rPr>
                <w:rFonts w:ascii="Arial" w:hAnsi="Arial" w:cs="Arial"/>
                <w:snapToGrid w:val="0"/>
                <w:sz w:val="18"/>
                <w:szCs w:val="18"/>
              </w:rPr>
            </w:pPr>
            <w:r w:rsidRPr="00F45E6F">
              <w:rPr>
                <w:rFonts w:cs="Arial"/>
                <w:snapToGrid w:val="0"/>
                <w:szCs w:val="18"/>
              </w:rPr>
              <w:t>isNullable: True</w:t>
            </w:r>
          </w:p>
        </w:tc>
      </w:tr>
      <w:tr w:rsidR="00F45E6F" w:rsidRPr="00F45E6F" w14:paraId="4F4060C9"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2E1320" w14:textId="77777777" w:rsidR="00F45E6F" w:rsidRPr="00F45E6F" w:rsidRDefault="00F45E6F" w:rsidP="00F45E6F">
            <w:pPr>
              <w:keepNext/>
              <w:keepLines/>
              <w:spacing w:after="0"/>
              <w:rPr>
                <w:rFonts w:ascii="Courier New" w:hAnsi="Courier New" w:cs="Courier New"/>
                <w:sz w:val="18"/>
                <w:lang w:val="fr-FR" w:eastAsia="zh-CN"/>
              </w:rPr>
            </w:pPr>
            <w:proofErr w:type="spellStart"/>
            <w:proofErr w:type="gramStart"/>
            <w:r w:rsidRPr="00F45E6F">
              <w:rPr>
                <w:rFonts w:ascii="Courier New" w:hAnsi="Courier New" w:cs="Courier New"/>
                <w:sz w:val="18"/>
                <w:lang w:val="fr-FR" w:eastAsia="zh-CN"/>
              </w:rPr>
              <w:t>epApplicationRef</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1FA09B4D" w14:textId="77777777" w:rsidR="00F45E6F" w:rsidRPr="00F45E6F" w:rsidRDefault="00F45E6F" w:rsidP="00F45E6F">
            <w:pPr>
              <w:keepNext/>
              <w:keepLines/>
              <w:spacing w:after="0"/>
              <w:rPr>
                <w:rFonts w:ascii="Arial" w:hAnsi="Arial"/>
                <w:sz w:val="18"/>
                <w:lang w:val="fr-FR"/>
              </w:rPr>
            </w:pPr>
            <w:r w:rsidRPr="00F45E6F">
              <w:rPr>
                <w:rFonts w:ascii="Arial" w:hAnsi="Arial" w:cs="Arial"/>
                <w:sz w:val="18"/>
                <w:lang w:val="fr-FR"/>
              </w:rPr>
              <w:t xml:space="preserve">This </w:t>
            </w:r>
            <w:proofErr w:type="spellStart"/>
            <w:r w:rsidRPr="00F45E6F">
              <w:rPr>
                <w:rFonts w:ascii="Arial" w:hAnsi="Arial" w:cs="Arial"/>
                <w:sz w:val="18"/>
                <w:lang w:val="fr-FR"/>
              </w:rPr>
              <w:t>parameter</w:t>
            </w:r>
            <w:proofErr w:type="spellEnd"/>
            <w:r w:rsidRPr="00F45E6F">
              <w:rPr>
                <w:rFonts w:ascii="Arial" w:hAnsi="Arial" w:cs="Arial"/>
                <w:sz w:val="18"/>
                <w:lang w:val="fr-FR"/>
              </w:rPr>
              <w:t xml:space="preserve"> </w:t>
            </w:r>
            <w:proofErr w:type="spellStart"/>
            <w:r w:rsidRPr="00F45E6F">
              <w:rPr>
                <w:rFonts w:ascii="Arial" w:hAnsi="Arial" w:cs="Arial"/>
                <w:sz w:val="18"/>
                <w:lang w:val="fr-FR"/>
              </w:rPr>
              <w:t>specifies</w:t>
            </w:r>
            <w:proofErr w:type="spellEnd"/>
            <w:r w:rsidRPr="00F45E6F">
              <w:rPr>
                <w:rFonts w:ascii="Arial" w:hAnsi="Arial" w:cs="Arial"/>
                <w:sz w:val="18"/>
                <w:lang w:val="fr-FR"/>
              </w:rPr>
              <w:t xml:space="preserve"> a </w:t>
            </w:r>
            <w:proofErr w:type="spellStart"/>
            <w:r w:rsidRPr="00F45E6F">
              <w:rPr>
                <w:rFonts w:ascii="Arial" w:hAnsi="Arial" w:cs="Arial"/>
                <w:sz w:val="18"/>
                <w:lang w:val="fr-FR"/>
              </w:rPr>
              <w:t>list</w:t>
            </w:r>
            <w:proofErr w:type="spellEnd"/>
            <w:r w:rsidRPr="00F45E6F">
              <w:rPr>
                <w:rFonts w:ascii="Arial" w:hAnsi="Arial" w:cs="Arial"/>
                <w:sz w:val="18"/>
                <w:lang w:val="fr-FR"/>
              </w:rPr>
              <w:t xml:space="preserve"> of application </w:t>
            </w:r>
            <w:proofErr w:type="spellStart"/>
            <w:r w:rsidRPr="00F45E6F">
              <w:rPr>
                <w:rFonts w:ascii="Arial" w:hAnsi="Arial" w:cs="Arial"/>
                <w:sz w:val="18"/>
                <w:lang w:val="fr-FR"/>
              </w:rPr>
              <w:t>level</w:t>
            </w:r>
            <w:proofErr w:type="spellEnd"/>
            <w:r w:rsidRPr="00F45E6F">
              <w:rPr>
                <w:rFonts w:ascii="Arial" w:hAnsi="Arial" w:cs="Arial"/>
                <w:sz w:val="18"/>
                <w:lang w:val="fr-FR"/>
              </w:rPr>
              <w:t xml:space="preserve"> EPs (i.e. EP_N3 or </w:t>
            </w:r>
            <w:proofErr w:type="spellStart"/>
            <w:r w:rsidRPr="00F45E6F">
              <w:rPr>
                <w:rFonts w:ascii="Arial" w:hAnsi="Arial" w:cs="Arial"/>
                <w:sz w:val="18"/>
                <w:lang w:val="fr-FR"/>
              </w:rPr>
              <w:t>EP_NgU</w:t>
            </w:r>
            <w:proofErr w:type="spellEnd"/>
            <w:r w:rsidRPr="00F45E6F">
              <w:rPr>
                <w:rFonts w:ascii="Arial" w:hAnsi="Arial" w:cs="Arial"/>
                <w:sz w:val="18"/>
                <w:lang w:val="fr-FR"/>
              </w:rPr>
              <w:t xml:space="preserve"> or EP_F1U) </w:t>
            </w:r>
            <w:proofErr w:type="spellStart"/>
            <w:r w:rsidRPr="00F45E6F">
              <w:rPr>
                <w:rFonts w:ascii="Arial" w:hAnsi="Arial" w:cs="Arial"/>
                <w:sz w:val="18"/>
                <w:lang w:val="fr-FR"/>
              </w:rPr>
              <w:t>associated</w:t>
            </w:r>
            <w:proofErr w:type="spellEnd"/>
            <w:r w:rsidRPr="00F45E6F">
              <w:rPr>
                <w:rFonts w:ascii="Arial" w:hAnsi="Arial" w:cs="Arial"/>
                <w:sz w:val="18"/>
                <w:lang w:val="fr-FR"/>
              </w:rPr>
              <w:t xml:space="preserve"> </w:t>
            </w:r>
            <w:proofErr w:type="spellStart"/>
            <w:r w:rsidRPr="00F45E6F">
              <w:rPr>
                <w:rFonts w:ascii="Arial" w:hAnsi="Arial" w:cs="Arial"/>
                <w:sz w:val="18"/>
                <w:lang w:val="fr-FR"/>
              </w:rPr>
              <w:t>with</w:t>
            </w:r>
            <w:proofErr w:type="spellEnd"/>
            <w:r w:rsidRPr="00F45E6F">
              <w:rPr>
                <w:rFonts w:ascii="Arial" w:hAnsi="Arial" w:cs="Arial"/>
                <w:sz w:val="18"/>
                <w:lang w:val="fr-FR"/>
              </w:rPr>
              <w:t xml:space="preserve"> the </w:t>
            </w:r>
            <w:proofErr w:type="spellStart"/>
            <w:r w:rsidRPr="00F45E6F">
              <w:rPr>
                <w:rFonts w:ascii="Arial" w:hAnsi="Arial" w:cs="Arial"/>
                <w:sz w:val="18"/>
                <w:lang w:val="fr-FR"/>
              </w:rPr>
              <w:t>logical</w:t>
            </w:r>
            <w:proofErr w:type="spellEnd"/>
            <w:r w:rsidRPr="00F45E6F">
              <w:rPr>
                <w:rFonts w:ascii="Arial" w:hAnsi="Arial" w:cs="Arial"/>
                <w:sz w:val="18"/>
                <w:lang w:val="fr-FR"/>
              </w:rPr>
              <w:t xml:space="preserve"> transport interface.</w:t>
            </w:r>
          </w:p>
          <w:p w14:paraId="6F72A94B" w14:textId="77777777" w:rsidR="00F45E6F" w:rsidRPr="00F45E6F" w:rsidRDefault="00F45E6F" w:rsidP="00F45E6F">
            <w:pPr>
              <w:keepNext/>
              <w:keepLines/>
              <w:spacing w:after="0"/>
              <w:rPr>
                <w:rFonts w:ascii="Arial" w:hAnsi="Arial" w:cs="Arial"/>
                <w:sz w:val="18"/>
                <w:lang w:val="fr-FR"/>
              </w:rPr>
            </w:pPr>
          </w:p>
          <w:p w14:paraId="1CD597A9" w14:textId="77777777" w:rsidR="00F45E6F" w:rsidRPr="00F45E6F" w:rsidRDefault="00F45E6F" w:rsidP="00F45E6F">
            <w:pPr>
              <w:keepNext/>
              <w:keepLines/>
              <w:spacing w:after="0"/>
              <w:rPr>
                <w:rFonts w:ascii="Arial" w:hAnsi="Arial" w:cs="Arial"/>
                <w:sz w:val="18"/>
                <w:lang w:val="fr-FR"/>
              </w:rPr>
            </w:pPr>
          </w:p>
        </w:tc>
        <w:tc>
          <w:tcPr>
            <w:tcW w:w="2156" w:type="dxa"/>
            <w:tcBorders>
              <w:top w:val="single" w:sz="4" w:space="0" w:color="auto"/>
              <w:left w:val="single" w:sz="4" w:space="0" w:color="auto"/>
              <w:bottom w:val="single" w:sz="4" w:space="0" w:color="auto"/>
              <w:right w:val="single" w:sz="4" w:space="0" w:color="auto"/>
            </w:tcBorders>
          </w:tcPr>
          <w:p w14:paraId="4927FA26" w14:textId="77777777" w:rsidR="00F45E6F" w:rsidRPr="00F45E6F" w:rsidRDefault="00F45E6F" w:rsidP="00F45E6F">
            <w:pPr>
              <w:keepNext/>
              <w:keepLines/>
              <w:spacing w:after="0"/>
              <w:rPr>
                <w:rFonts w:ascii="Arial" w:hAnsi="Arial" w:cs="Arial"/>
                <w:sz w:val="18"/>
                <w:lang w:val="fr-FR"/>
              </w:rPr>
            </w:pPr>
            <w:proofErr w:type="gramStart"/>
            <w:r w:rsidRPr="00F45E6F">
              <w:rPr>
                <w:rFonts w:ascii="Arial" w:hAnsi="Arial" w:cs="Arial"/>
                <w:sz w:val="18"/>
                <w:lang w:val="fr-FR"/>
              </w:rPr>
              <w:t>type:</w:t>
            </w:r>
            <w:proofErr w:type="gramEnd"/>
            <w:r w:rsidRPr="00F45E6F">
              <w:rPr>
                <w:rFonts w:ascii="Arial" w:hAnsi="Arial" w:cs="Arial"/>
                <w:sz w:val="18"/>
                <w:lang w:val="fr-FR"/>
              </w:rPr>
              <w:t xml:space="preserve"> DN</w:t>
            </w:r>
          </w:p>
          <w:p w14:paraId="1DB44FC9"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z w:val="18"/>
                <w:lang w:val="fr-FR"/>
              </w:rPr>
              <w:t>multiplicity</w:t>
            </w:r>
            <w:proofErr w:type="spellEnd"/>
            <w:r w:rsidRPr="00F45E6F">
              <w:rPr>
                <w:rFonts w:ascii="Arial" w:hAnsi="Arial" w:cs="Arial"/>
                <w:sz w:val="18"/>
                <w:lang w:val="fr-FR"/>
              </w:rPr>
              <w:t>:</w:t>
            </w:r>
            <w:proofErr w:type="gramEnd"/>
            <w:r w:rsidRPr="00F45E6F">
              <w:rPr>
                <w:rFonts w:ascii="Arial" w:hAnsi="Arial" w:cs="Arial"/>
                <w:sz w:val="18"/>
                <w:lang w:val="fr-FR"/>
              </w:rPr>
              <w:t xml:space="preserve"> *</w:t>
            </w:r>
          </w:p>
          <w:p w14:paraId="29658C8A"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z w:val="18"/>
                <w:lang w:val="fr-FR"/>
              </w:rPr>
              <w:t>isOrdered</w:t>
            </w:r>
            <w:proofErr w:type="spellEnd"/>
            <w:r w:rsidRPr="00F45E6F">
              <w:rPr>
                <w:rFonts w:ascii="Arial" w:hAnsi="Arial" w:cs="Arial"/>
                <w:sz w:val="18"/>
                <w:lang w:val="fr-FR"/>
              </w:rPr>
              <w:t>:</w:t>
            </w:r>
            <w:proofErr w:type="gramEnd"/>
            <w:r w:rsidRPr="00F45E6F">
              <w:rPr>
                <w:rFonts w:ascii="Arial" w:hAnsi="Arial" w:cs="Arial"/>
                <w:sz w:val="18"/>
                <w:lang w:val="fr-FR"/>
              </w:rPr>
              <w:t xml:space="preserve"> N/A</w:t>
            </w:r>
          </w:p>
          <w:p w14:paraId="37CD5EA7" w14:textId="77777777" w:rsidR="00F45E6F" w:rsidRPr="00F45E6F" w:rsidRDefault="00F45E6F" w:rsidP="00F45E6F">
            <w:pPr>
              <w:keepNext/>
              <w:keepLines/>
              <w:spacing w:after="0"/>
              <w:rPr>
                <w:rFonts w:ascii="Arial" w:hAnsi="Arial" w:cs="Arial"/>
                <w:sz w:val="18"/>
                <w:lang w:val="fr-FR" w:eastAsia="zh-CN"/>
              </w:rPr>
            </w:pPr>
            <w:proofErr w:type="spellStart"/>
            <w:proofErr w:type="gramStart"/>
            <w:r w:rsidRPr="00F45E6F">
              <w:rPr>
                <w:rFonts w:ascii="Arial" w:hAnsi="Arial" w:cs="Arial"/>
                <w:sz w:val="18"/>
                <w:lang w:val="fr-FR"/>
              </w:rPr>
              <w:t>isUnique</w:t>
            </w:r>
            <w:proofErr w:type="spellEnd"/>
            <w:r w:rsidRPr="00F45E6F">
              <w:rPr>
                <w:rFonts w:ascii="Arial" w:hAnsi="Arial" w:cs="Arial"/>
                <w:sz w:val="18"/>
                <w:lang w:val="fr-FR"/>
              </w:rPr>
              <w:t>:</w:t>
            </w:r>
            <w:proofErr w:type="gramEnd"/>
            <w:r w:rsidRPr="00F45E6F">
              <w:rPr>
                <w:rFonts w:ascii="Arial" w:hAnsi="Arial" w:cs="Arial"/>
                <w:sz w:val="18"/>
                <w:lang w:val="fr-FR"/>
              </w:rPr>
              <w:t xml:space="preserve"> </w:t>
            </w:r>
            <w:proofErr w:type="spellStart"/>
            <w:r w:rsidRPr="00F45E6F">
              <w:rPr>
                <w:rFonts w:ascii="Arial" w:hAnsi="Arial" w:cs="Arial"/>
                <w:sz w:val="18"/>
                <w:lang w:val="fr-FR"/>
              </w:rPr>
              <w:t>T</w:t>
            </w:r>
            <w:r w:rsidRPr="00F45E6F">
              <w:rPr>
                <w:rFonts w:ascii="Arial" w:hAnsi="Arial" w:cs="Arial"/>
                <w:sz w:val="18"/>
                <w:lang w:val="fr-FR" w:eastAsia="zh-CN"/>
              </w:rPr>
              <w:t>rue</w:t>
            </w:r>
            <w:proofErr w:type="spellEnd"/>
          </w:p>
          <w:p w14:paraId="5CB5024F"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z w:val="18"/>
                <w:lang w:val="fr-FR"/>
              </w:rPr>
              <w:t>defaultValue</w:t>
            </w:r>
            <w:proofErr w:type="spellEnd"/>
            <w:r w:rsidRPr="00F45E6F">
              <w:rPr>
                <w:rFonts w:ascii="Arial" w:hAnsi="Arial" w:cs="Arial"/>
                <w:sz w:val="18"/>
                <w:lang w:val="fr-FR"/>
              </w:rPr>
              <w:t>:</w:t>
            </w:r>
            <w:proofErr w:type="gramEnd"/>
            <w:r w:rsidRPr="00F45E6F">
              <w:rPr>
                <w:rFonts w:ascii="Arial" w:hAnsi="Arial" w:cs="Arial"/>
                <w:sz w:val="18"/>
                <w:lang w:val="fr-FR"/>
              </w:rPr>
              <w:t xml:space="preserve"> None</w:t>
            </w:r>
          </w:p>
          <w:p w14:paraId="27268224" w14:textId="77777777" w:rsidR="00F45E6F" w:rsidRPr="00F45E6F" w:rsidRDefault="00F45E6F" w:rsidP="00F45E6F">
            <w:pPr>
              <w:keepNext/>
              <w:keepLines/>
              <w:spacing w:after="0"/>
              <w:rPr>
                <w:rFonts w:ascii="Arial" w:hAnsi="Arial" w:cs="Arial"/>
                <w:sz w:val="18"/>
                <w:szCs w:val="18"/>
                <w:lang w:val="fr-FR"/>
              </w:rPr>
            </w:pPr>
            <w:proofErr w:type="gramStart"/>
            <w:r w:rsidRPr="00F45E6F">
              <w:rPr>
                <w:rFonts w:ascii="Arial" w:hAnsi="Arial" w:cs="Arial"/>
                <w:sz w:val="18"/>
                <w:lang w:val="fr-FR"/>
              </w:rPr>
              <w:t>isNullable:</w:t>
            </w:r>
            <w:proofErr w:type="gramEnd"/>
            <w:r w:rsidRPr="00F45E6F">
              <w:rPr>
                <w:rFonts w:ascii="Arial" w:hAnsi="Arial" w:cs="Arial"/>
                <w:sz w:val="18"/>
                <w:lang w:val="fr-FR"/>
              </w:rPr>
              <w:t xml:space="preserve"> </w:t>
            </w:r>
            <w:r w:rsidRPr="00F45E6F">
              <w:rPr>
                <w:rFonts w:ascii="Arial" w:hAnsi="Arial" w:cs="Arial"/>
                <w:sz w:val="18"/>
                <w:szCs w:val="18"/>
                <w:lang w:val="fr-FR"/>
              </w:rPr>
              <w:t>False</w:t>
            </w:r>
          </w:p>
          <w:p w14:paraId="0B5B7912" w14:textId="77777777" w:rsidR="00F45E6F" w:rsidRPr="00F45E6F" w:rsidRDefault="00F45E6F" w:rsidP="00F45E6F">
            <w:pPr>
              <w:spacing w:after="0"/>
              <w:rPr>
                <w:rFonts w:ascii="Arial" w:hAnsi="Arial" w:cs="Arial"/>
                <w:sz w:val="18"/>
                <w:szCs w:val="18"/>
                <w:lang w:eastAsia="zh-CN"/>
              </w:rPr>
            </w:pPr>
          </w:p>
        </w:tc>
      </w:tr>
      <w:tr w:rsidR="00F45E6F" w:rsidRPr="00F45E6F" w14:paraId="00761E58"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CDD02A" w14:textId="77777777" w:rsidR="00F45E6F" w:rsidRPr="00F45E6F" w:rsidRDefault="00F45E6F" w:rsidP="00F45E6F">
            <w:pPr>
              <w:keepNext/>
              <w:keepLines/>
              <w:spacing w:after="0"/>
              <w:rPr>
                <w:rFonts w:ascii="Courier New" w:hAnsi="Courier New" w:cs="Courier New"/>
                <w:sz w:val="18"/>
                <w:lang w:val="fr-FR" w:eastAsia="zh-CN"/>
              </w:rPr>
            </w:pPr>
            <w:proofErr w:type="spellStart"/>
            <w:proofErr w:type="gramStart"/>
            <w:r w:rsidRPr="00F45E6F">
              <w:rPr>
                <w:rFonts w:ascii="Courier New" w:hAnsi="Courier New" w:cs="Courier New"/>
                <w:sz w:val="18"/>
                <w:lang w:val="fr-FR" w:eastAsia="zh-CN"/>
              </w:rPr>
              <w:lastRenderedPageBreak/>
              <w:t>epTransportRef</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39B7D099" w14:textId="77777777" w:rsidR="00F45E6F" w:rsidRPr="00F45E6F" w:rsidRDefault="00F45E6F" w:rsidP="00F45E6F">
            <w:pPr>
              <w:keepNext/>
              <w:keepLines/>
              <w:spacing w:after="0"/>
              <w:rPr>
                <w:rFonts w:ascii="Arial" w:hAnsi="Arial"/>
                <w:sz w:val="18"/>
                <w:lang w:val="fr-FR"/>
              </w:rPr>
            </w:pPr>
            <w:r w:rsidRPr="00F45E6F">
              <w:rPr>
                <w:rFonts w:ascii="Arial" w:hAnsi="Arial" w:cs="Arial"/>
                <w:sz w:val="18"/>
                <w:lang w:val="fr-FR"/>
              </w:rPr>
              <w:t xml:space="preserve">This </w:t>
            </w:r>
            <w:proofErr w:type="spellStart"/>
            <w:r w:rsidRPr="00F45E6F">
              <w:rPr>
                <w:rFonts w:ascii="Arial" w:hAnsi="Arial" w:cs="Arial"/>
                <w:sz w:val="18"/>
                <w:lang w:val="fr-FR"/>
              </w:rPr>
              <w:t>parameter</w:t>
            </w:r>
            <w:proofErr w:type="spellEnd"/>
            <w:r w:rsidRPr="00F45E6F">
              <w:rPr>
                <w:rFonts w:ascii="Arial" w:hAnsi="Arial" w:cs="Arial"/>
                <w:sz w:val="18"/>
                <w:lang w:val="fr-FR"/>
              </w:rPr>
              <w:t xml:space="preserve"> </w:t>
            </w:r>
            <w:proofErr w:type="spellStart"/>
            <w:r w:rsidRPr="00F45E6F">
              <w:rPr>
                <w:rFonts w:ascii="Arial" w:hAnsi="Arial" w:cs="Arial"/>
                <w:sz w:val="18"/>
                <w:lang w:val="fr-FR"/>
              </w:rPr>
              <w:t>specifies</w:t>
            </w:r>
            <w:proofErr w:type="spellEnd"/>
            <w:r w:rsidRPr="00F45E6F">
              <w:rPr>
                <w:rFonts w:ascii="Arial" w:hAnsi="Arial" w:cs="Arial"/>
                <w:sz w:val="18"/>
                <w:lang w:val="fr-FR"/>
              </w:rPr>
              <w:t xml:space="preserve"> a </w:t>
            </w:r>
            <w:proofErr w:type="spellStart"/>
            <w:r w:rsidRPr="00F45E6F">
              <w:rPr>
                <w:rFonts w:ascii="Arial" w:hAnsi="Arial" w:cs="Arial"/>
                <w:sz w:val="18"/>
                <w:lang w:val="fr-FR"/>
              </w:rPr>
              <w:t>list</w:t>
            </w:r>
            <w:proofErr w:type="spellEnd"/>
            <w:r w:rsidRPr="00F45E6F">
              <w:rPr>
                <w:rFonts w:ascii="Arial" w:hAnsi="Arial" w:cs="Arial"/>
                <w:sz w:val="18"/>
                <w:lang w:val="fr-FR"/>
              </w:rPr>
              <w:t xml:space="preserve"> of transport </w:t>
            </w:r>
            <w:proofErr w:type="spellStart"/>
            <w:r w:rsidRPr="00F45E6F">
              <w:rPr>
                <w:rFonts w:ascii="Arial" w:hAnsi="Arial" w:cs="Arial"/>
                <w:sz w:val="18"/>
                <w:lang w:val="fr-FR"/>
              </w:rPr>
              <w:t>level</w:t>
            </w:r>
            <w:proofErr w:type="spellEnd"/>
            <w:r w:rsidRPr="00F45E6F">
              <w:rPr>
                <w:rFonts w:ascii="Arial" w:hAnsi="Arial" w:cs="Arial"/>
                <w:sz w:val="18"/>
                <w:lang w:val="fr-FR"/>
              </w:rPr>
              <w:t xml:space="preserve"> EPs </w:t>
            </w:r>
            <w:proofErr w:type="spellStart"/>
            <w:r w:rsidRPr="00F45E6F">
              <w:rPr>
                <w:rFonts w:ascii="Arial" w:hAnsi="Arial" w:cs="Arial"/>
                <w:sz w:val="18"/>
                <w:lang w:val="fr-FR"/>
              </w:rPr>
              <w:t>associated</w:t>
            </w:r>
            <w:proofErr w:type="spellEnd"/>
            <w:r w:rsidRPr="00F45E6F">
              <w:rPr>
                <w:rFonts w:ascii="Arial" w:hAnsi="Arial" w:cs="Arial"/>
                <w:sz w:val="18"/>
                <w:lang w:val="fr-FR"/>
              </w:rPr>
              <w:t xml:space="preserve"> </w:t>
            </w:r>
            <w:proofErr w:type="spellStart"/>
            <w:r w:rsidRPr="00F45E6F">
              <w:rPr>
                <w:rFonts w:ascii="Arial" w:hAnsi="Arial" w:cs="Arial"/>
                <w:sz w:val="18"/>
                <w:lang w:val="fr-FR"/>
              </w:rPr>
              <w:t>with</w:t>
            </w:r>
            <w:proofErr w:type="spellEnd"/>
            <w:r w:rsidRPr="00F45E6F">
              <w:rPr>
                <w:rFonts w:ascii="Arial" w:hAnsi="Arial" w:cs="Arial"/>
                <w:sz w:val="18"/>
                <w:lang w:val="fr-FR"/>
              </w:rPr>
              <w:t xml:space="preserve"> the application </w:t>
            </w:r>
            <w:proofErr w:type="spellStart"/>
            <w:r w:rsidRPr="00F45E6F">
              <w:rPr>
                <w:rFonts w:ascii="Arial" w:hAnsi="Arial" w:cs="Arial"/>
                <w:sz w:val="18"/>
                <w:lang w:val="fr-FR"/>
              </w:rPr>
              <w:t>level</w:t>
            </w:r>
            <w:proofErr w:type="spellEnd"/>
            <w:r w:rsidRPr="00F45E6F">
              <w:rPr>
                <w:rFonts w:ascii="Arial" w:hAnsi="Arial" w:cs="Arial"/>
                <w:sz w:val="18"/>
                <w:lang w:val="fr-FR"/>
              </w:rPr>
              <w:t xml:space="preserve"> EP (i.e. EP_N3 or </w:t>
            </w:r>
            <w:proofErr w:type="spellStart"/>
            <w:r w:rsidRPr="00F45E6F">
              <w:rPr>
                <w:rFonts w:ascii="Arial" w:hAnsi="Arial" w:cs="Arial"/>
                <w:sz w:val="18"/>
                <w:lang w:val="fr-FR"/>
              </w:rPr>
              <w:t>EP_NgU</w:t>
            </w:r>
            <w:proofErr w:type="spellEnd"/>
            <w:r w:rsidRPr="00F45E6F">
              <w:rPr>
                <w:rFonts w:ascii="Arial" w:hAnsi="Arial" w:cs="Arial"/>
                <w:sz w:val="18"/>
                <w:lang w:val="fr-FR"/>
              </w:rPr>
              <w:t xml:space="preserve">) or network slice </w:t>
            </w:r>
            <w:proofErr w:type="spellStart"/>
            <w:r w:rsidRPr="00F45E6F">
              <w:rPr>
                <w:rFonts w:ascii="Arial" w:hAnsi="Arial" w:cs="Arial"/>
                <w:sz w:val="18"/>
                <w:lang w:val="fr-FR"/>
              </w:rPr>
              <w:t>subnet</w:t>
            </w:r>
            <w:proofErr w:type="spellEnd"/>
            <w:r w:rsidRPr="00F45E6F">
              <w:rPr>
                <w:rFonts w:ascii="Arial" w:hAnsi="Arial" w:cs="Arial"/>
                <w:sz w:val="18"/>
                <w:lang w:val="fr-FR"/>
              </w:rPr>
              <w:t>.</w:t>
            </w:r>
          </w:p>
        </w:tc>
        <w:tc>
          <w:tcPr>
            <w:tcW w:w="2156" w:type="dxa"/>
            <w:tcBorders>
              <w:top w:val="single" w:sz="4" w:space="0" w:color="auto"/>
              <w:left w:val="single" w:sz="4" w:space="0" w:color="auto"/>
              <w:bottom w:val="single" w:sz="4" w:space="0" w:color="auto"/>
              <w:right w:val="single" w:sz="4" w:space="0" w:color="auto"/>
            </w:tcBorders>
          </w:tcPr>
          <w:p w14:paraId="5BCA4271" w14:textId="77777777" w:rsidR="00F45E6F" w:rsidRPr="00F45E6F" w:rsidRDefault="00F45E6F" w:rsidP="00F45E6F">
            <w:pPr>
              <w:keepNext/>
              <w:keepLines/>
              <w:spacing w:after="0"/>
              <w:rPr>
                <w:rFonts w:ascii="Arial" w:hAnsi="Arial" w:cs="Arial"/>
                <w:sz w:val="18"/>
                <w:lang w:val="fr-FR"/>
              </w:rPr>
            </w:pPr>
            <w:proofErr w:type="gramStart"/>
            <w:r w:rsidRPr="00F45E6F">
              <w:rPr>
                <w:rFonts w:ascii="Arial" w:hAnsi="Arial" w:cs="Arial"/>
                <w:sz w:val="18"/>
                <w:lang w:val="fr-FR"/>
              </w:rPr>
              <w:t>type:</w:t>
            </w:r>
            <w:proofErr w:type="gramEnd"/>
            <w:r w:rsidRPr="00F45E6F">
              <w:rPr>
                <w:rFonts w:ascii="Arial" w:hAnsi="Arial" w:cs="Arial"/>
                <w:sz w:val="18"/>
                <w:lang w:val="fr-FR"/>
              </w:rPr>
              <w:t xml:space="preserve"> DN</w:t>
            </w:r>
          </w:p>
          <w:p w14:paraId="7963C01D"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z w:val="18"/>
                <w:lang w:val="fr-FR"/>
              </w:rPr>
              <w:t>multiplicity</w:t>
            </w:r>
            <w:proofErr w:type="spellEnd"/>
            <w:r w:rsidRPr="00F45E6F">
              <w:rPr>
                <w:rFonts w:ascii="Arial" w:hAnsi="Arial" w:cs="Arial"/>
                <w:sz w:val="18"/>
                <w:lang w:val="fr-FR"/>
              </w:rPr>
              <w:t>:</w:t>
            </w:r>
            <w:proofErr w:type="gramEnd"/>
            <w:r w:rsidRPr="00F45E6F">
              <w:rPr>
                <w:rFonts w:ascii="Arial" w:hAnsi="Arial" w:cs="Arial"/>
                <w:sz w:val="18"/>
                <w:lang w:val="fr-FR"/>
              </w:rPr>
              <w:t xml:space="preserve"> *</w:t>
            </w:r>
          </w:p>
          <w:p w14:paraId="02CE1B4A"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z w:val="18"/>
                <w:lang w:val="fr-FR"/>
              </w:rPr>
              <w:t>isOrdered</w:t>
            </w:r>
            <w:proofErr w:type="spellEnd"/>
            <w:r w:rsidRPr="00F45E6F">
              <w:rPr>
                <w:rFonts w:ascii="Arial" w:hAnsi="Arial" w:cs="Arial"/>
                <w:sz w:val="18"/>
                <w:lang w:val="fr-FR"/>
              </w:rPr>
              <w:t>:</w:t>
            </w:r>
            <w:proofErr w:type="gramEnd"/>
            <w:r w:rsidRPr="00F45E6F">
              <w:rPr>
                <w:rFonts w:ascii="Arial" w:hAnsi="Arial" w:cs="Arial"/>
                <w:sz w:val="18"/>
                <w:lang w:val="fr-FR"/>
              </w:rPr>
              <w:t xml:space="preserve"> N/A</w:t>
            </w:r>
          </w:p>
          <w:p w14:paraId="37F99803" w14:textId="77777777" w:rsidR="00F45E6F" w:rsidRPr="00F45E6F" w:rsidRDefault="00F45E6F" w:rsidP="00F45E6F">
            <w:pPr>
              <w:keepNext/>
              <w:keepLines/>
              <w:spacing w:after="0"/>
              <w:rPr>
                <w:rFonts w:ascii="Arial" w:hAnsi="Arial" w:cs="Arial"/>
                <w:sz w:val="18"/>
                <w:lang w:val="fr-FR" w:eastAsia="zh-CN"/>
              </w:rPr>
            </w:pPr>
            <w:proofErr w:type="spellStart"/>
            <w:proofErr w:type="gramStart"/>
            <w:r w:rsidRPr="00F45E6F">
              <w:rPr>
                <w:rFonts w:ascii="Arial" w:hAnsi="Arial" w:cs="Arial"/>
                <w:sz w:val="18"/>
                <w:lang w:val="fr-FR"/>
              </w:rPr>
              <w:t>isUnique</w:t>
            </w:r>
            <w:proofErr w:type="spellEnd"/>
            <w:r w:rsidRPr="00F45E6F">
              <w:rPr>
                <w:rFonts w:ascii="Arial" w:hAnsi="Arial" w:cs="Arial"/>
                <w:sz w:val="18"/>
                <w:lang w:val="fr-FR"/>
              </w:rPr>
              <w:t>:</w:t>
            </w:r>
            <w:proofErr w:type="gramEnd"/>
            <w:r w:rsidRPr="00F45E6F">
              <w:rPr>
                <w:rFonts w:ascii="Arial" w:hAnsi="Arial" w:cs="Arial"/>
                <w:sz w:val="18"/>
                <w:lang w:val="fr-FR"/>
              </w:rPr>
              <w:t xml:space="preserve"> </w:t>
            </w:r>
            <w:proofErr w:type="spellStart"/>
            <w:r w:rsidRPr="00F45E6F">
              <w:rPr>
                <w:rFonts w:ascii="Arial" w:hAnsi="Arial" w:cs="Arial"/>
                <w:sz w:val="18"/>
                <w:lang w:val="fr-FR"/>
              </w:rPr>
              <w:t>T</w:t>
            </w:r>
            <w:r w:rsidRPr="00F45E6F">
              <w:rPr>
                <w:rFonts w:ascii="Arial" w:hAnsi="Arial" w:cs="Arial"/>
                <w:sz w:val="18"/>
                <w:lang w:val="fr-FR" w:eastAsia="zh-CN"/>
              </w:rPr>
              <w:t>rue</w:t>
            </w:r>
            <w:proofErr w:type="spellEnd"/>
          </w:p>
          <w:p w14:paraId="7D49726C"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z w:val="18"/>
                <w:lang w:val="fr-FR"/>
              </w:rPr>
              <w:t>defaultValue</w:t>
            </w:r>
            <w:proofErr w:type="spellEnd"/>
            <w:r w:rsidRPr="00F45E6F">
              <w:rPr>
                <w:rFonts w:ascii="Arial" w:hAnsi="Arial" w:cs="Arial"/>
                <w:sz w:val="18"/>
                <w:lang w:val="fr-FR"/>
              </w:rPr>
              <w:t>:</w:t>
            </w:r>
            <w:proofErr w:type="gramEnd"/>
            <w:r w:rsidRPr="00F45E6F">
              <w:rPr>
                <w:rFonts w:ascii="Arial" w:hAnsi="Arial" w:cs="Arial"/>
                <w:sz w:val="18"/>
                <w:lang w:val="fr-FR"/>
              </w:rPr>
              <w:t xml:space="preserve"> None</w:t>
            </w:r>
          </w:p>
          <w:p w14:paraId="05B78715" w14:textId="77777777" w:rsidR="00F45E6F" w:rsidRPr="00F45E6F" w:rsidRDefault="00F45E6F" w:rsidP="00F45E6F">
            <w:pPr>
              <w:keepNext/>
              <w:keepLines/>
              <w:spacing w:after="0"/>
              <w:rPr>
                <w:rFonts w:ascii="Arial" w:hAnsi="Arial" w:cs="Arial"/>
                <w:sz w:val="18"/>
                <w:szCs w:val="18"/>
                <w:lang w:val="fr-FR"/>
              </w:rPr>
            </w:pPr>
            <w:proofErr w:type="gramStart"/>
            <w:r w:rsidRPr="00F45E6F">
              <w:rPr>
                <w:rFonts w:ascii="Arial" w:hAnsi="Arial" w:cs="Arial"/>
                <w:sz w:val="18"/>
                <w:lang w:val="fr-FR"/>
              </w:rPr>
              <w:t>isNullable:</w:t>
            </w:r>
            <w:proofErr w:type="gramEnd"/>
            <w:r w:rsidRPr="00F45E6F">
              <w:rPr>
                <w:rFonts w:ascii="Arial" w:hAnsi="Arial" w:cs="Arial"/>
                <w:sz w:val="18"/>
                <w:lang w:val="fr-FR"/>
              </w:rPr>
              <w:t xml:space="preserve"> </w:t>
            </w:r>
            <w:proofErr w:type="spellStart"/>
            <w:r w:rsidRPr="00F45E6F">
              <w:rPr>
                <w:rFonts w:ascii="Arial" w:hAnsi="Arial" w:cs="Arial"/>
                <w:sz w:val="18"/>
                <w:szCs w:val="18"/>
                <w:lang w:val="fr-FR"/>
              </w:rPr>
              <w:t>True</w:t>
            </w:r>
            <w:proofErr w:type="spellEnd"/>
          </w:p>
          <w:p w14:paraId="6CC5EF31" w14:textId="77777777" w:rsidR="00F45E6F" w:rsidRPr="00F45E6F" w:rsidRDefault="00F45E6F" w:rsidP="00F45E6F">
            <w:pPr>
              <w:spacing w:after="0"/>
              <w:rPr>
                <w:rFonts w:ascii="Arial" w:hAnsi="Arial" w:cs="Arial"/>
                <w:sz w:val="18"/>
                <w:szCs w:val="18"/>
                <w:lang w:eastAsia="zh-CN"/>
              </w:rPr>
            </w:pPr>
          </w:p>
        </w:tc>
      </w:tr>
      <w:tr w:rsidR="00F45E6F" w:rsidRPr="00F45E6F" w14:paraId="002DCAD8"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76CD0A" w14:textId="77777777" w:rsidR="00F45E6F" w:rsidRPr="00F45E6F" w:rsidRDefault="00F45E6F" w:rsidP="00F45E6F">
            <w:pPr>
              <w:keepNext/>
              <w:keepLines/>
              <w:spacing w:after="0"/>
              <w:rPr>
                <w:rFonts w:ascii="Courier New" w:hAnsi="Courier New" w:cs="Courier New"/>
                <w:sz w:val="18"/>
                <w:lang w:val="fr-FR" w:eastAsia="zh-CN"/>
              </w:rPr>
            </w:pPr>
            <w:proofErr w:type="spellStart"/>
            <w:proofErr w:type="gramStart"/>
            <w:r w:rsidRPr="00F45E6F">
              <w:rPr>
                <w:rFonts w:ascii="Courier New" w:hAnsi="Courier New" w:cs="Courier New"/>
                <w:sz w:val="18"/>
                <w:szCs w:val="18"/>
                <w:lang w:val="fr-FR" w:eastAsia="zh-CN"/>
              </w:rPr>
              <w:t>sliceSimultaneousUse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3EA4E5E1" w14:textId="77777777" w:rsidR="00F45E6F" w:rsidRPr="00F45E6F" w:rsidRDefault="00F45E6F" w:rsidP="00F45E6F">
            <w:pPr>
              <w:keepNext/>
              <w:keepLines/>
              <w:spacing w:after="0"/>
              <w:rPr>
                <w:rFonts w:ascii="Arial" w:hAnsi="Arial"/>
                <w:sz w:val="18"/>
                <w:lang w:val="fr-FR"/>
              </w:rPr>
            </w:pPr>
            <w:r w:rsidRPr="00F45E6F">
              <w:rPr>
                <w:rFonts w:ascii="Arial" w:hAnsi="Arial" w:cs="Arial"/>
                <w:sz w:val="18"/>
                <w:lang w:val="fr-FR"/>
              </w:rPr>
              <w:t xml:space="preserve">This </w:t>
            </w:r>
            <w:proofErr w:type="spellStart"/>
            <w:r w:rsidRPr="00F45E6F">
              <w:rPr>
                <w:rFonts w:ascii="Arial" w:hAnsi="Arial" w:cs="Arial"/>
                <w:sz w:val="18"/>
                <w:lang w:val="fr-FR"/>
              </w:rPr>
              <w:t>attribute</w:t>
            </w:r>
            <w:proofErr w:type="spellEnd"/>
            <w:r w:rsidRPr="00F45E6F">
              <w:rPr>
                <w:rFonts w:ascii="Arial" w:hAnsi="Arial" w:cs="Arial"/>
                <w:sz w:val="18"/>
                <w:lang w:val="fr-FR"/>
              </w:rPr>
              <w:t xml:space="preserve"> </w:t>
            </w:r>
            <w:proofErr w:type="spellStart"/>
            <w:r w:rsidRPr="00F45E6F">
              <w:rPr>
                <w:rFonts w:ascii="Arial" w:hAnsi="Arial" w:cs="Arial"/>
                <w:sz w:val="18"/>
                <w:lang w:val="fr-FR"/>
              </w:rPr>
              <w:t>describes</w:t>
            </w:r>
            <w:proofErr w:type="spellEnd"/>
            <w:r w:rsidRPr="00F45E6F">
              <w:rPr>
                <w:rFonts w:ascii="Arial" w:hAnsi="Arial" w:cs="Arial"/>
                <w:sz w:val="18"/>
                <w:lang w:val="fr-FR"/>
              </w:rPr>
              <w:t xml:space="preserve"> </w:t>
            </w:r>
            <w:proofErr w:type="spellStart"/>
            <w:r w:rsidRPr="00F45E6F">
              <w:rPr>
                <w:rFonts w:ascii="Arial" w:hAnsi="Arial" w:cs="Arial"/>
                <w:sz w:val="18"/>
                <w:lang w:val="fr-FR"/>
              </w:rPr>
              <w:t>whether</w:t>
            </w:r>
            <w:proofErr w:type="spellEnd"/>
            <w:r w:rsidRPr="00F45E6F">
              <w:rPr>
                <w:rFonts w:ascii="Arial" w:hAnsi="Arial" w:cs="Arial"/>
                <w:sz w:val="18"/>
                <w:lang w:val="fr-FR"/>
              </w:rPr>
              <w:t xml:space="preserve"> a network slice can </w:t>
            </w:r>
            <w:proofErr w:type="spellStart"/>
            <w:r w:rsidRPr="00F45E6F">
              <w:rPr>
                <w:rFonts w:ascii="Arial" w:hAnsi="Arial" w:cs="Arial"/>
                <w:sz w:val="18"/>
                <w:lang w:val="fr-FR"/>
              </w:rPr>
              <w:t>be</w:t>
            </w:r>
            <w:proofErr w:type="spellEnd"/>
            <w:r w:rsidRPr="00F45E6F">
              <w:rPr>
                <w:rFonts w:ascii="Arial" w:hAnsi="Arial" w:cs="Arial"/>
                <w:sz w:val="18"/>
                <w:lang w:val="fr-FR"/>
              </w:rPr>
              <w:t xml:space="preserve"> </w:t>
            </w:r>
            <w:proofErr w:type="spellStart"/>
            <w:r w:rsidRPr="00F45E6F">
              <w:rPr>
                <w:rFonts w:ascii="Arial" w:hAnsi="Arial" w:cs="Arial"/>
                <w:sz w:val="18"/>
                <w:lang w:val="fr-FR"/>
              </w:rPr>
              <w:t>simultaneously</w:t>
            </w:r>
            <w:proofErr w:type="spellEnd"/>
            <w:r w:rsidRPr="00F45E6F">
              <w:rPr>
                <w:rFonts w:ascii="Arial" w:hAnsi="Arial" w:cs="Arial"/>
                <w:sz w:val="18"/>
                <w:lang w:val="fr-FR"/>
              </w:rPr>
              <w:t xml:space="preserve"> </w:t>
            </w:r>
            <w:proofErr w:type="spellStart"/>
            <w:r w:rsidRPr="00F45E6F">
              <w:rPr>
                <w:rFonts w:ascii="Arial" w:hAnsi="Arial" w:cs="Arial"/>
                <w:sz w:val="18"/>
                <w:lang w:val="fr-FR"/>
              </w:rPr>
              <w:t>used</w:t>
            </w:r>
            <w:proofErr w:type="spellEnd"/>
            <w:r w:rsidRPr="00F45E6F">
              <w:rPr>
                <w:rFonts w:ascii="Arial" w:hAnsi="Arial" w:cs="Arial"/>
                <w:sz w:val="18"/>
                <w:lang w:val="fr-FR"/>
              </w:rPr>
              <w:t xml:space="preserve"> by a </w:t>
            </w:r>
            <w:proofErr w:type="spellStart"/>
            <w:r w:rsidRPr="00F45E6F">
              <w:rPr>
                <w:rFonts w:ascii="Arial" w:hAnsi="Arial" w:cs="Arial"/>
                <w:sz w:val="18"/>
                <w:lang w:val="fr-FR"/>
              </w:rPr>
              <w:t>device</w:t>
            </w:r>
            <w:proofErr w:type="spellEnd"/>
            <w:r w:rsidRPr="00F45E6F">
              <w:rPr>
                <w:rFonts w:ascii="Arial" w:hAnsi="Arial" w:cs="Arial"/>
                <w:sz w:val="18"/>
                <w:lang w:val="fr-FR"/>
              </w:rPr>
              <w:t xml:space="preserve"> </w:t>
            </w:r>
            <w:proofErr w:type="spellStart"/>
            <w:r w:rsidRPr="00F45E6F">
              <w:rPr>
                <w:rFonts w:ascii="Arial" w:hAnsi="Arial" w:cs="Arial"/>
                <w:sz w:val="18"/>
                <w:lang w:val="fr-FR"/>
              </w:rPr>
              <w:t>together</w:t>
            </w:r>
            <w:proofErr w:type="spellEnd"/>
            <w:r w:rsidRPr="00F45E6F">
              <w:rPr>
                <w:rFonts w:ascii="Arial" w:hAnsi="Arial" w:cs="Arial"/>
                <w:sz w:val="18"/>
                <w:lang w:val="fr-FR"/>
              </w:rPr>
              <w:t xml:space="preserve"> </w:t>
            </w:r>
            <w:proofErr w:type="spellStart"/>
            <w:r w:rsidRPr="00F45E6F">
              <w:rPr>
                <w:rFonts w:ascii="Arial" w:hAnsi="Arial" w:cs="Arial"/>
                <w:sz w:val="18"/>
                <w:lang w:val="fr-FR"/>
              </w:rPr>
              <w:t>with</w:t>
            </w:r>
            <w:proofErr w:type="spellEnd"/>
            <w:r w:rsidRPr="00F45E6F">
              <w:rPr>
                <w:rFonts w:ascii="Arial" w:hAnsi="Arial" w:cs="Arial"/>
                <w:sz w:val="18"/>
                <w:lang w:val="fr-FR"/>
              </w:rPr>
              <w:t xml:space="preserve"> </w:t>
            </w:r>
            <w:proofErr w:type="spellStart"/>
            <w:r w:rsidRPr="00F45E6F">
              <w:rPr>
                <w:rFonts w:ascii="Arial" w:hAnsi="Arial" w:cs="Arial"/>
                <w:sz w:val="18"/>
                <w:lang w:val="fr-FR"/>
              </w:rPr>
              <w:t>other</w:t>
            </w:r>
            <w:proofErr w:type="spellEnd"/>
            <w:r w:rsidRPr="00F45E6F">
              <w:rPr>
                <w:rFonts w:ascii="Arial" w:hAnsi="Arial" w:cs="Arial"/>
                <w:sz w:val="18"/>
                <w:lang w:val="fr-FR"/>
              </w:rPr>
              <w:t xml:space="preserve"> network slices and if </w:t>
            </w:r>
            <w:proofErr w:type="spellStart"/>
            <w:r w:rsidRPr="00F45E6F">
              <w:rPr>
                <w:rFonts w:ascii="Arial" w:hAnsi="Arial" w:cs="Arial"/>
                <w:sz w:val="18"/>
                <w:lang w:val="fr-FR"/>
              </w:rPr>
              <w:t>so</w:t>
            </w:r>
            <w:proofErr w:type="spellEnd"/>
            <w:r w:rsidRPr="00F45E6F">
              <w:rPr>
                <w:rFonts w:ascii="Arial" w:hAnsi="Arial" w:cs="Arial"/>
                <w:sz w:val="18"/>
                <w:lang w:val="fr-FR"/>
              </w:rPr>
              <w:t xml:space="preserve">, </w:t>
            </w:r>
            <w:proofErr w:type="spellStart"/>
            <w:r w:rsidRPr="00F45E6F">
              <w:rPr>
                <w:rFonts w:ascii="Arial" w:hAnsi="Arial" w:cs="Arial"/>
                <w:sz w:val="18"/>
                <w:lang w:val="fr-FR"/>
              </w:rPr>
              <w:t>with</w:t>
            </w:r>
            <w:proofErr w:type="spellEnd"/>
            <w:r w:rsidRPr="00F45E6F">
              <w:rPr>
                <w:rFonts w:ascii="Arial" w:hAnsi="Arial" w:cs="Arial"/>
                <w:sz w:val="18"/>
                <w:lang w:val="fr-FR"/>
              </w:rPr>
              <w:t xml:space="preserve"> </w:t>
            </w:r>
            <w:proofErr w:type="spellStart"/>
            <w:r w:rsidRPr="00F45E6F">
              <w:rPr>
                <w:rFonts w:ascii="Arial" w:hAnsi="Arial" w:cs="Arial"/>
                <w:sz w:val="18"/>
                <w:lang w:val="fr-FR"/>
              </w:rPr>
              <w:t>which</w:t>
            </w:r>
            <w:proofErr w:type="spellEnd"/>
            <w:r w:rsidRPr="00F45E6F">
              <w:rPr>
                <w:rFonts w:ascii="Arial" w:hAnsi="Arial" w:cs="Arial"/>
                <w:sz w:val="18"/>
                <w:lang w:val="fr-FR"/>
              </w:rPr>
              <w:t xml:space="preserve"> </w:t>
            </w:r>
            <w:proofErr w:type="spellStart"/>
            <w:r w:rsidRPr="00F45E6F">
              <w:rPr>
                <w:rFonts w:ascii="Arial" w:hAnsi="Arial" w:cs="Arial"/>
                <w:sz w:val="18"/>
                <w:lang w:val="fr-FR"/>
              </w:rPr>
              <w:t>other</w:t>
            </w:r>
            <w:proofErr w:type="spellEnd"/>
            <w:r w:rsidRPr="00F45E6F">
              <w:rPr>
                <w:rFonts w:ascii="Arial" w:hAnsi="Arial" w:cs="Arial"/>
                <w:sz w:val="18"/>
                <w:lang w:val="fr-FR"/>
              </w:rPr>
              <w:t xml:space="preserve"> classes of network slices.</w:t>
            </w:r>
          </w:p>
          <w:p w14:paraId="5713C799" w14:textId="77777777" w:rsidR="00F45E6F" w:rsidRPr="00F45E6F" w:rsidRDefault="00F45E6F" w:rsidP="00F45E6F">
            <w:pPr>
              <w:keepNext/>
              <w:keepLines/>
              <w:spacing w:after="0"/>
              <w:rPr>
                <w:rFonts w:ascii="Arial" w:hAnsi="Arial" w:cs="Arial"/>
                <w:sz w:val="18"/>
                <w:lang w:val="fr-FR"/>
              </w:rPr>
            </w:pPr>
          </w:p>
          <w:p w14:paraId="2CDD10C6"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allowedValues</w:t>
            </w:r>
            <w:proofErr w:type="spellEnd"/>
            <w:r w:rsidRPr="00F45E6F">
              <w:rPr>
                <w:rFonts w:ascii="Arial" w:hAnsi="Arial" w:cs="Arial"/>
                <w:sz w:val="18"/>
                <w:szCs w:val="18"/>
              </w:rPr>
              <w:t>: “0”, “1”, “2”, “3”, “4”.</w:t>
            </w:r>
          </w:p>
          <w:p w14:paraId="37D94DC1" w14:textId="77777777" w:rsidR="00F45E6F" w:rsidRPr="00F45E6F" w:rsidRDefault="00F45E6F" w:rsidP="00F45E6F">
            <w:pPr>
              <w:spacing w:after="0"/>
              <w:rPr>
                <w:rFonts w:ascii="Arial" w:hAnsi="Arial" w:cs="Arial"/>
                <w:sz w:val="18"/>
                <w:szCs w:val="18"/>
              </w:rPr>
            </w:pPr>
          </w:p>
          <w:p w14:paraId="2688A614"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“0”: Can be used with any network slice</w:t>
            </w:r>
          </w:p>
          <w:p w14:paraId="6358133F"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“1”: Can be used with network slices with same SST value</w:t>
            </w:r>
          </w:p>
          <w:p w14:paraId="44E74AC0"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“2”: Can be used with any network slice with same SD value</w:t>
            </w:r>
          </w:p>
          <w:p w14:paraId="782B930B"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“3”: Cannot be used with another network slice</w:t>
            </w:r>
          </w:p>
          <w:p w14:paraId="3AB51165"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“4”: Cannot be used by a UE in a specific location</w:t>
            </w:r>
          </w:p>
          <w:p w14:paraId="4F692808" w14:textId="77777777" w:rsidR="00F45E6F" w:rsidRPr="00F45E6F" w:rsidRDefault="00F45E6F" w:rsidP="00F45E6F">
            <w:pPr>
              <w:keepNext/>
              <w:keepLines/>
              <w:spacing w:after="0"/>
              <w:rPr>
                <w:rFonts w:ascii="Arial" w:hAnsi="Arial"/>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10319AA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ENUM</w:t>
            </w:r>
          </w:p>
          <w:p w14:paraId="5A074AD7"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64CF073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75541B59"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36AA0DC8"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34DF9397" w14:textId="77777777" w:rsidR="00F45E6F" w:rsidRPr="00F45E6F" w:rsidRDefault="00F45E6F" w:rsidP="00F45E6F">
            <w:pPr>
              <w:keepNext/>
              <w:keepLines/>
              <w:spacing w:after="0"/>
              <w:rPr>
                <w:rFonts w:ascii="Arial" w:hAnsi="Arial" w:cs="Arial"/>
                <w:sz w:val="18"/>
                <w:lang w:val="fr-FR"/>
              </w:rPr>
            </w:pPr>
            <w:proofErr w:type="gramStart"/>
            <w:r w:rsidRPr="00F45E6F">
              <w:rPr>
                <w:rFonts w:ascii="Arial" w:hAnsi="Arial" w:cs="Arial"/>
                <w:snapToGrid w:val="0"/>
                <w:sz w:val="18"/>
                <w:szCs w:val="18"/>
                <w:lang w:val="fr-FR"/>
              </w:rPr>
              <w:t>isNullable:</w:t>
            </w:r>
            <w:proofErr w:type="gramEnd"/>
            <w:r w:rsidRPr="00F45E6F">
              <w:rPr>
                <w:rFonts w:ascii="Arial" w:hAnsi="Arial" w:cs="Arial"/>
                <w:snapToGrid w:val="0"/>
                <w:sz w:val="18"/>
                <w:szCs w:val="18"/>
                <w:lang w:val="fr-FR"/>
              </w:rPr>
              <w:t xml:space="preserve"> False</w:t>
            </w:r>
          </w:p>
        </w:tc>
      </w:tr>
      <w:tr w:rsidR="00F45E6F" w:rsidRPr="00F45E6F" w14:paraId="335EB965"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CB82C7"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energyEfficiency</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556502FB" w14:textId="77777777" w:rsidR="00F45E6F" w:rsidRPr="00F45E6F" w:rsidRDefault="00F45E6F" w:rsidP="00F45E6F">
            <w:pPr>
              <w:keepNext/>
              <w:keepLines/>
              <w:spacing w:after="0"/>
              <w:rPr>
                <w:rFonts w:ascii="Arial" w:hAnsi="Arial"/>
                <w:sz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which</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describes</w:t>
            </w:r>
            <w:proofErr w:type="spellEnd"/>
            <w:r w:rsidRPr="00F45E6F">
              <w:rPr>
                <w:rFonts w:ascii="Arial" w:hAnsi="Arial" w:cs="Arial"/>
                <w:color w:val="000000"/>
                <w:sz w:val="18"/>
                <w:szCs w:val="18"/>
                <w:lang w:val="fr-FR" w:eastAsia="zh-CN"/>
              </w:rPr>
              <w:t xml:space="preserve"> the </w:t>
            </w:r>
            <w:proofErr w:type="spellStart"/>
            <w:r w:rsidRPr="00F45E6F">
              <w:rPr>
                <w:rFonts w:ascii="Arial" w:hAnsi="Arial" w:cs="Arial"/>
                <w:color w:val="000000"/>
                <w:sz w:val="18"/>
                <w:szCs w:val="18"/>
                <w:lang w:val="fr-FR" w:eastAsia="zh-CN"/>
              </w:rPr>
              <w:t>energy</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efficiency</w:t>
            </w:r>
            <w:proofErr w:type="spellEnd"/>
            <w:r w:rsidRPr="00F45E6F">
              <w:rPr>
                <w:rFonts w:ascii="Arial" w:hAnsi="Arial" w:cs="Arial"/>
                <w:color w:val="000000"/>
                <w:sz w:val="18"/>
                <w:szCs w:val="18"/>
                <w:lang w:val="fr-FR" w:eastAsia="zh-CN"/>
              </w:rPr>
              <w:t xml:space="preserve"> of a network slice, i.e. the ratio </w:t>
            </w:r>
            <w:proofErr w:type="spellStart"/>
            <w:r w:rsidRPr="00F45E6F">
              <w:rPr>
                <w:rFonts w:ascii="Arial" w:hAnsi="Arial" w:cs="Arial"/>
                <w:color w:val="000000"/>
                <w:sz w:val="18"/>
                <w:szCs w:val="18"/>
                <w:lang w:val="fr-FR" w:eastAsia="zh-CN"/>
              </w:rPr>
              <w:t>between</w:t>
            </w:r>
            <w:proofErr w:type="spellEnd"/>
            <w:r w:rsidRPr="00F45E6F">
              <w:rPr>
                <w:rFonts w:ascii="Arial" w:hAnsi="Arial" w:cs="Arial"/>
                <w:color w:val="000000"/>
                <w:sz w:val="18"/>
                <w:szCs w:val="18"/>
                <w:lang w:val="fr-FR" w:eastAsia="zh-CN"/>
              </w:rPr>
              <w:t xml:space="preserve"> the performance of a network slice and </w:t>
            </w:r>
            <w:proofErr w:type="spellStart"/>
            <w:r w:rsidRPr="00F45E6F">
              <w:rPr>
                <w:rFonts w:ascii="Arial" w:hAnsi="Arial" w:cs="Arial"/>
                <w:color w:val="000000"/>
                <w:sz w:val="18"/>
                <w:szCs w:val="18"/>
                <w:lang w:val="fr-FR" w:eastAsia="zh-CN"/>
              </w:rPr>
              <w:t>its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energy</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consumption</w:t>
            </w:r>
            <w:proofErr w:type="spellEnd"/>
            <w:r w:rsidRPr="00F45E6F">
              <w:rPr>
                <w:rFonts w:ascii="Arial" w:hAnsi="Arial" w:cs="Arial"/>
                <w:color w:val="000000"/>
                <w:sz w:val="18"/>
                <w:szCs w:val="18"/>
                <w:lang w:val="fr-FR" w:eastAsia="zh-CN"/>
              </w:rPr>
              <w:t xml:space="preserve"> (EC) </w:t>
            </w:r>
            <w:proofErr w:type="spellStart"/>
            <w:r w:rsidRPr="00F45E6F">
              <w:rPr>
                <w:rFonts w:ascii="Arial" w:hAnsi="Arial" w:cs="Arial"/>
                <w:color w:val="000000"/>
                <w:sz w:val="18"/>
                <w:szCs w:val="18"/>
                <w:lang w:val="fr-FR" w:eastAsia="zh-CN"/>
              </w:rPr>
              <w:t>when</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assessed</w:t>
            </w:r>
            <w:proofErr w:type="spellEnd"/>
            <w:r w:rsidRPr="00F45E6F">
              <w:rPr>
                <w:rFonts w:ascii="Arial" w:hAnsi="Arial" w:cs="Arial"/>
                <w:color w:val="000000"/>
                <w:sz w:val="18"/>
                <w:szCs w:val="18"/>
                <w:lang w:val="fr-FR" w:eastAsia="zh-CN"/>
              </w:rPr>
              <w:t xml:space="preserve"> during the </w:t>
            </w:r>
            <w:proofErr w:type="spellStart"/>
            <w:r w:rsidRPr="00F45E6F">
              <w:rPr>
                <w:rFonts w:ascii="Arial" w:hAnsi="Arial" w:cs="Arial"/>
                <w:color w:val="000000"/>
                <w:sz w:val="18"/>
                <w:szCs w:val="18"/>
                <w:lang w:val="fr-FR" w:eastAsia="zh-CN"/>
              </w:rPr>
              <w:t>same</w:t>
            </w:r>
            <w:proofErr w:type="spellEnd"/>
            <w:r w:rsidRPr="00F45E6F">
              <w:rPr>
                <w:rFonts w:ascii="Arial" w:hAnsi="Arial" w:cs="Arial"/>
                <w:color w:val="000000"/>
                <w:sz w:val="18"/>
                <w:szCs w:val="18"/>
                <w:lang w:val="fr-FR" w:eastAsia="zh-CN"/>
              </w:rPr>
              <w:t xml:space="preserve"> time frame, </w:t>
            </w:r>
            <w:proofErr w:type="spellStart"/>
            <w:r w:rsidRPr="00F45E6F">
              <w:rPr>
                <w:rFonts w:ascii="Arial" w:hAnsi="Arial" w:cs="Arial"/>
                <w:color w:val="000000"/>
                <w:sz w:val="18"/>
                <w:szCs w:val="18"/>
                <w:lang w:val="fr-FR" w:eastAsia="zh-CN"/>
              </w:rPr>
              <w:t>see</w:t>
            </w:r>
            <w:proofErr w:type="spellEnd"/>
            <w:r w:rsidRPr="00F45E6F">
              <w:rPr>
                <w:rFonts w:ascii="Arial" w:hAnsi="Arial" w:cs="Arial"/>
                <w:sz w:val="18"/>
                <w:lang w:val="fr-FR" w:eastAsia="de-DE"/>
              </w:rPr>
              <w:t xml:space="preserve"> clause 3.4.7 of NG.116 [50]</w:t>
            </w:r>
            <w:r w:rsidRPr="00F45E6F">
              <w:rPr>
                <w:rFonts w:ascii="Arial" w:hAnsi="Arial" w:cs="Arial"/>
                <w:color w:val="000000"/>
                <w:sz w:val="18"/>
                <w:szCs w:val="18"/>
                <w:lang w:val="fr-FR" w:eastAsia="zh-CN"/>
              </w:rPr>
              <w:t>.</w:t>
            </w:r>
          </w:p>
        </w:tc>
        <w:tc>
          <w:tcPr>
            <w:tcW w:w="2156" w:type="dxa"/>
            <w:tcBorders>
              <w:top w:val="single" w:sz="4" w:space="0" w:color="auto"/>
              <w:left w:val="single" w:sz="4" w:space="0" w:color="auto"/>
              <w:bottom w:val="single" w:sz="4" w:space="0" w:color="auto"/>
              <w:right w:val="single" w:sz="4" w:space="0" w:color="auto"/>
            </w:tcBorders>
            <w:hideMark/>
          </w:tcPr>
          <w:p w14:paraId="1F30349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EnergyEfficiency</w:t>
            </w:r>
            <w:proofErr w:type="spellEnd"/>
          </w:p>
          <w:p w14:paraId="175F7EA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458A535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66ABEA73" w14:textId="77777777" w:rsidR="00F45E6F" w:rsidRPr="00F45E6F" w:rsidRDefault="00F45E6F" w:rsidP="00F45E6F">
            <w:pPr>
              <w:spacing w:after="0"/>
              <w:rPr>
                <w:rFonts w:ascii="Arial" w:hAnsi="Arial" w:cs="Arial"/>
                <w:snapToGrid w:val="0"/>
                <w:sz w:val="18"/>
                <w:szCs w:val="18"/>
                <w:lang w:val="fr-FR"/>
              </w:rPr>
            </w:pPr>
            <w:proofErr w:type="spellStart"/>
            <w:proofErr w:type="gramStart"/>
            <w:r w:rsidRPr="00F45E6F">
              <w:rPr>
                <w:rFonts w:ascii="Arial" w:hAnsi="Arial" w:cs="Arial"/>
                <w:snapToGrid w:val="0"/>
                <w:sz w:val="18"/>
                <w:szCs w:val="18"/>
                <w:lang w:val="fr-FR"/>
              </w:rPr>
              <w:t>isUnique</w:t>
            </w:r>
            <w:proofErr w:type="spellEnd"/>
            <w:r w:rsidRPr="00F45E6F">
              <w:rPr>
                <w:rFonts w:ascii="Arial" w:hAnsi="Arial" w:cs="Arial"/>
                <w:snapToGrid w:val="0"/>
                <w:sz w:val="18"/>
                <w:szCs w:val="18"/>
                <w:lang w:val="fr-FR"/>
              </w:rPr>
              <w:t>:</w:t>
            </w:r>
            <w:proofErr w:type="gramEnd"/>
            <w:r w:rsidRPr="00F45E6F">
              <w:rPr>
                <w:rFonts w:ascii="Arial" w:hAnsi="Arial" w:cs="Arial"/>
                <w:snapToGrid w:val="0"/>
                <w:sz w:val="18"/>
                <w:szCs w:val="18"/>
                <w:lang w:val="fr-FR"/>
              </w:rPr>
              <w:t xml:space="preserve"> N/A</w:t>
            </w:r>
          </w:p>
          <w:p w14:paraId="6C4E204E" w14:textId="77777777" w:rsidR="00F45E6F" w:rsidRPr="00F45E6F" w:rsidRDefault="00F45E6F" w:rsidP="00F45E6F">
            <w:pPr>
              <w:spacing w:after="0"/>
              <w:rPr>
                <w:rFonts w:ascii="Arial" w:hAnsi="Arial" w:cs="Arial"/>
                <w:snapToGrid w:val="0"/>
                <w:sz w:val="18"/>
                <w:szCs w:val="18"/>
                <w:lang w:val="fr-FR"/>
              </w:rPr>
            </w:pPr>
            <w:proofErr w:type="spellStart"/>
            <w:proofErr w:type="gramStart"/>
            <w:r w:rsidRPr="00F45E6F">
              <w:rPr>
                <w:rFonts w:ascii="Arial" w:hAnsi="Arial" w:cs="Arial"/>
                <w:snapToGrid w:val="0"/>
                <w:sz w:val="18"/>
                <w:szCs w:val="18"/>
                <w:lang w:val="fr-FR"/>
              </w:rPr>
              <w:t>defaultValue</w:t>
            </w:r>
            <w:proofErr w:type="spellEnd"/>
            <w:r w:rsidRPr="00F45E6F">
              <w:rPr>
                <w:rFonts w:ascii="Arial" w:hAnsi="Arial" w:cs="Arial"/>
                <w:snapToGrid w:val="0"/>
                <w:sz w:val="18"/>
                <w:szCs w:val="18"/>
                <w:lang w:val="fr-FR"/>
              </w:rPr>
              <w:t>:</w:t>
            </w:r>
            <w:proofErr w:type="gramEnd"/>
            <w:r w:rsidRPr="00F45E6F">
              <w:rPr>
                <w:rFonts w:ascii="Arial" w:hAnsi="Arial" w:cs="Arial"/>
                <w:snapToGrid w:val="0"/>
                <w:sz w:val="18"/>
                <w:szCs w:val="18"/>
                <w:lang w:val="fr-FR"/>
              </w:rPr>
              <w:t xml:space="preserve"> None</w:t>
            </w:r>
          </w:p>
          <w:p w14:paraId="0C3A4B12" w14:textId="77777777" w:rsidR="00F45E6F" w:rsidRPr="00F45E6F" w:rsidRDefault="00F45E6F" w:rsidP="00F45E6F">
            <w:pPr>
              <w:spacing w:after="0"/>
              <w:rPr>
                <w:rFonts w:ascii="Arial" w:hAnsi="Arial" w:cs="Arial"/>
                <w:snapToGrid w:val="0"/>
                <w:sz w:val="18"/>
                <w:szCs w:val="18"/>
              </w:rPr>
            </w:pPr>
            <w:proofErr w:type="gramStart"/>
            <w:r w:rsidRPr="00F45E6F">
              <w:rPr>
                <w:rFonts w:ascii="Arial" w:hAnsi="Arial" w:cs="Arial"/>
                <w:snapToGrid w:val="0"/>
                <w:sz w:val="18"/>
                <w:szCs w:val="18"/>
                <w:lang w:val="fr-FR"/>
              </w:rPr>
              <w:t>isNullable:</w:t>
            </w:r>
            <w:proofErr w:type="gramEnd"/>
            <w:r w:rsidRPr="00F45E6F">
              <w:rPr>
                <w:rFonts w:ascii="Arial" w:hAnsi="Arial" w:cs="Arial"/>
                <w:snapToGrid w:val="0"/>
                <w:sz w:val="18"/>
                <w:szCs w:val="18"/>
                <w:lang w:val="fr-FR"/>
              </w:rPr>
              <w:t xml:space="preserve"> </w:t>
            </w:r>
            <w:proofErr w:type="spellStart"/>
            <w:r w:rsidRPr="00F45E6F">
              <w:rPr>
                <w:rFonts w:ascii="Arial" w:hAnsi="Arial" w:cs="Arial"/>
                <w:snapToGrid w:val="0"/>
                <w:sz w:val="18"/>
                <w:szCs w:val="18"/>
                <w:lang w:val="fr-FR"/>
              </w:rPr>
              <w:t>True</w:t>
            </w:r>
            <w:proofErr w:type="spellEnd"/>
          </w:p>
        </w:tc>
      </w:tr>
      <w:tr w:rsidR="00F45E6F" w:rsidRPr="00F45E6F" w14:paraId="6C3D30C9"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FB38F3"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67C49346" w14:textId="77777777" w:rsidR="00F45E6F" w:rsidRPr="00F45E6F" w:rsidRDefault="00F45E6F" w:rsidP="00F45E6F">
            <w:pPr>
              <w:keepNext/>
              <w:keepLines/>
              <w:spacing w:after="0"/>
              <w:rPr>
                <w:rFonts w:ascii="Arial" w:hAnsi="Arial"/>
                <w:sz w:val="18"/>
                <w:lang w:val="fr-FR" w:eastAsia="zh-CN"/>
              </w:rPr>
            </w:pPr>
            <w:proofErr w:type="spellStart"/>
            <w:r w:rsidRPr="00F45E6F">
              <w:rPr>
                <w:rFonts w:ascii="Arial" w:hAnsi="Arial" w:cs="Arial"/>
                <w:sz w:val="18"/>
                <w:lang w:val="fr-FR" w:eastAsia="zh-CN"/>
              </w:rPr>
              <w:t>Depending</w:t>
            </w:r>
            <w:proofErr w:type="spellEnd"/>
            <w:r w:rsidRPr="00F45E6F">
              <w:rPr>
                <w:rFonts w:ascii="Arial" w:hAnsi="Arial" w:cs="Arial"/>
                <w:sz w:val="18"/>
                <w:lang w:val="fr-FR" w:eastAsia="zh-CN"/>
              </w:rPr>
              <w:t xml:space="preserve"> on the </w:t>
            </w:r>
            <w:proofErr w:type="spellStart"/>
            <w:r w:rsidRPr="00F45E6F">
              <w:rPr>
                <w:rFonts w:ascii="Arial" w:hAnsi="Arial" w:cs="Arial"/>
                <w:sz w:val="18"/>
                <w:lang w:val="fr-FR" w:eastAsia="zh-CN"/>
              </w:rPr>
              <w:t>sST</w:t>
            </w:r>
            <w:proofErr w:type="spellEnd"/>
            <w:r w:rsidRPr="00F45E6F">
              <w:rPr>
                <w:rFonts w:ascii="Arial" w:hAnsi="Arial" w:cs="Arial"/>
                <w:sz w:val="18"/>
                <w:lang w:val="fr-FR" w:eastAsia="zh-CN"/>
              </w:rPr>
              <w:t xml:space="preserve"> value, </w:t>
            </w:r>
            <w:proofErr w:type="spellStart"/>
            <w:r w:rsidRPr="00F45E6F">
              <w:rPr>
                <w:rFonts w:ascii="Arial" w:hAnsi="Arial" w:cs="Arial"/>
                <w:sz w:val="18"/>
                <w:lang w:val="fr-FR" w:eastAsia="zh-CN"/>
              </w:rPr>
              <w:t>EnergyEfficiency.performance</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will</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be</w:t>
            </w:r>
            <w:proofErr w:type="spellEnd"/>
          </w:p>
          <w:p w14:paraId="7B52CBD4" w14:textId="77777777" w:rsidR="00F45E6F" w:rsidRPr="00F45E6F" w:rsidRDefault="00F45E6F" w:rsidP="00F45E6F">
            <w:pPr>
              <w:keepNext/>
              <w:keepLines/>
              <w:spacing w:after="0"/>
              <w:rPr>
                <w:rFonts w:ascii="Arial" w:hAnsi="Arial" w:cs="Arial"/>
                <w:sz w:val="18"/>
                <w:lang w:val="fr-FR" w:eastAsia="zh-CN"/>
              </w:rPr>
            </w:pPr>
            <w:r w:rsidRPr="00F45E6F">
              <w:rPr>
                <w:rFonts w:ascii="Arial" w:hAnsi="Arial" w:cs="Arial"/>
                <w:sz w:val="18"/>
                <w:lang w:val="fr-FR" w:eastAsia="zh-CN"/>
              </w:rPr>
              <w:t>-</w:t>
            </w:r>
            <w:r w:rsidRPr="00F45E6F">
              <w:rPr>
                <w:rFonts w:ascii="Arial" w:hAnsi="Arial" w:cs="Arial"/>
                <w:sz w:val="18"/>
                <w:lang w:val="fr-FR" w:eastAsia="zh-CN"/>
              </w:rPr>
              <w:tab/>
            </w:r>
            <w:proofErr w:type="spellStart"/>
            <w:r w:rsidRPr="00F45E6F">
              <w:rPr>
                <w:rFonts w:ascii="Courier New" w:hAnsi="Courier New" w:cs="Courier New"/>
                <w:sz w:val="18"/>
                <w:lang w:val="fr-FR" w:eastAsia="zh-CN"/>
              </w:rPr>
              <w:t>eMBBEEPerfReq</w:t>
            </w:r>
            <w:proofErr w:type="spellEnd"/>
          </w:p>
          <w:p w14:paraId="32627755" w14:textId="77777777" w:rsidR="00F45E6F" w:rsidRPr="00F45E6F" w:rsidRDefault="00F45E6F" w:rsidP="00F45E6F">
            <w:pPr>
              <w:keepNext/>
              <w:keepLines/>
              <w:spacing w:after="0"/>
              <w:rPr>
                <w:rFonts w:ascii="Arial" w:hAnsi="Arial" w:cs="Arial"/>
                <w:sz w:val="18"/>
                <w:lang w:val="fr-FR" w:eastAsia="zh-CN"/>
              </w:rPr>
            </w:pPr>
            <w:proofErr w:type="gramStart"/>
            <w:r w:rsidRPr="00F45E6F">
              <w:rPr>
                <w:rFonts w:ascii="Arial" w:hAnsi="Arial" w:cs="Arial"/>
                <w:sz w:val="18"/>
                <w:lang w:val="fr-FR" w:eastAsia="zh-CN"/>
              </w:rPr>
              <w:t>or</w:t>
            </w:r>
            <w:proofErr w:type="gramEnd"/>
          </w:p>
          <w:p w14:paraId="0688C057" w14:textId="77777777" w:rsidR="00F45E6F" w:rsidRPr="00F45E6F" w:rsidRDefault="00F45E6F" w:rsidP="00F45E6F">
            <w:pPr>
              <w:keepNext/>
              <w:keepLines/>
              <w:spacing w:after="0"/>
              <w:rPr>
                <w:rFonts w:ascii="Arial" w:hAnsi="Arial" w:cs="Arial"/>
                <w:sz w:val="18"/>
                <w:lang w:val="fr-FR" w:eastAsia="zh-CN"/>
              </w:rPr>
            </w:pPr>
            <w:r w:rsidRPr="00F45E6F">
              <w:rPr>
                <w:rFonts w:ascii="Arial" w:hAnsi="Arial" w:cs="Arial"/>
                <w:sz w:val="18"/>
                <w:lang w:val="fr-FR" w:eastAsia="zh-CN"/>
              </w:rPr>
              <w:t>-</w:t>
            </w:r>
            <w:r w:rsidRPr="00F45E6F">
              <w:rPr>
                <w:rFonts w:ascii="Arial" w:hAnsi="Arial" w:cs="Arial"/>
                <w:sz w:val="18"/>
                <w:lang w:val="fr-FR" w:eastAsia="zh-CN"/>
              </w:rPr>
              <w:tab/>
            </w:r>
            <w:proofErr w:type="spellStart"/>
            <w:r w:rsidRPr="00F45E6F">
              <w:rPr>
                <w:rFonts w:ascii="Courier New" w:hAnsi="Courier New" w:cs="Courier New"/>
                <w:sz w:val="18"/>
                <w:lang w:val="fr-FR" w:eastAsia="zh-CN"/>
              </w:rPr>
              <w:t>uRLLCEEPerfReq</w:t>
            </w:r>
            <w:proofErr w:type="spellEnd"/>
          </w:p>
          <w:p w14:paraId="47476F85" w14:textId="77777777" w:rsidR="00F45E6F" w:rsidRPr="00F45E6F" w:rsidRDefault="00F45E6F" w:rsidP="00F45E6F">
            <w:pPr>
              <w:keepNext/>
              <w:keepLines/>
              <w:spacing w:after="0"/>
              <w:rPr>
                <w:rFonts w:ascii="Arial" w:hAnsi="Arial" w:cs="Arial"/>
                <w:sz w:val="18"/>
                <w:lang w:val="fr-FR" w:eastAsia="zh-CN"/>
              </w:rPr>
            </w:pPr>
            <w:proofErr w:type="gramStart"/>
            <w:r w:rsidRPr="00F45E6F">
              <w:rPr>
                <w:rFonts w:ascii="Arial" w:hAnsi="Arial" w:cs="Arial"/>
                <w:sz w:val="18"/>
                <w:lang w:val="fr-FR" w:eastAsia="zh-CN"/>
              </w:rPr>
              <w:t>or</w:t>
            </w:r>
            <w:proofErr w:type="gramEnd"/>
          </w:p>
          <w:p w14:paraId="1A8E17B6" w14:textId="77777777" w:rsidR="00F45E6F" w:rsidRPr="00F45E6F" w:rsidRDefault="00F45E6F" w:rsidP="00F45E6F">
            <w:pPr>
              <w:keepNext/>
              <w:keepLines/>
              <w:spacing w:after="0"/>
              <w:rPr>
                <w:rFonts w:ascii="Arial" w:hAnsi="Arial" w:cs="Arial"/>
                <w:sz w:val="18"/>
                <w:szCs w:val="18"/>
                <w:lang w:val="fr-FR" w:eastAsia="zh-CN"/>
              </w:rPr>
            </w:pPr>
            <w:r w:rsidRPr="00F45E6F">
              <w:rPr>
                <w:rFonts w:ascii="Arial" w:hAnsi="Arial" w:cs="Arial"/>
                <w:sz w:val="18"/>
                <w:lang w:val="fr-FR" w:eastAsia="zh-CN"/>
              </w:rPr>
              <w:t>-</w:t>
            </w:r>
            <w:r w:rsidRPr="00F45E6F">
              <w:rPr>
                <w:rFonts w:ascii="Arial" w:hAnsi="Arial" w:cs="Arial"/>
                <w:sz w:val="18"/>
                <w:lang w:val="fr-FR" w:eastAsia="zh-CN"/>
              </w:rPr>
              <w:tab/>
            </w:r>
            <w:proofErr w:type="spellStart"/>
            <w:r w:rsidRPr="00F45E6F">
              <w:rPr>
                <w:rFonts w:ascii="Courier New" w:hAnsi="Courier New" w:cs="Courier New"/>
                <w:sz w:val="18"/>
                <w:szCs w:val="18"/>
                <w:lang w:val="fr-FR" w:eastAsia="zh-CN"/>
              </w:rPr>
              <w:t>mIoTEEPerfReq</w:t>
            </w:r>
            <w:proofErr w:type="spellEnd"/>
          </w:p>
          <w:p w14:paraId="58306527" w14:textId="77777777" w:rsidR="00F45E6F" w:rsidRPr="00F45E6F" w:rsidRDefault="00F45E6F" w:rsidP="00F45E6F">
            <w:pPr>
              <w:keepNext/>
              <w:keepLines/>
              <w:spacing w:after="0"/>
              <w:rPr>
                <w:rFonts w:ascii="Arial" w:hAnsi="Arial" w:cs="Arial"/>
                <w:sz w:val="18"/>
                <w:szCs w:val="18"/>
                <w:lang w:eastAsia="zh-CN"/>
              </w:rPr>
            </w:pPr>
          </w:p>
          <w:p w14:paraId="53A5604F" w14:textId="77777777" w:rsidR="00F45E6F" w:rsidRPr="00F45E6F" w:rsidRDefault="00F45E6F" w:rsidP="00F45E6F">
            <w:pPr>
              <w:keepNext/>
              <w:keepLines/>
              <w:spacing w:after="0"/>
              <w:rPr>
                <w:rFonts w:ascii="Arial" w:hAnsi="Arial" w:cs="Arial"/>
                <w:sz w:val="18"/>
                <w:szCs w:val="18"/>
                <w:lang w:eastAsia="zh-CN"/>
              </w:rPr>
            </w:pPr>
          </w:p>
          <w:p w14:paraId="0A6C9A0F" w14:textId="77777777" w:rsidR="00F45E6F" w:rsidRPr="00F45E6F" w:rsidRDefault="00F45E6F" w:rsidP="00F45E6F">
            <w:pPr>
              <w:keepNext/>
              <w:keepLines/>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w:t>
            </w:r>
          </w:p>
          <w:p w14:paraId="035EDF62" w14:textId="77777777" w:rsidR="00F45E6F" w:rsidRPr="00F45E6F" w:rsidRDefault="00F45E6F" w:rsidP="00F45E6F">
            <w:pPr>
              <w:keepNext/>
              <w:keepLines/>
              <w:spacing w:after="0"/>
              <w:rPr>
                <w:rFonts w:ascii="Arial" w:hAnsi="Arial" w:cs="Arial"/>
                <w:sz w:val="18"/>
                <w:lang w:val="fr-FR" w:eastAsia="zh-CN"/>
              </w:rPr>
            </w:pPr>
            <w:r w:rsidRPr="00F45E6F">
              <w:rPr>
                <w:rFonts w:ascii="Arial" w:hAnsi="Arial" w:cs="Arial"/>
                <w:sz w:val="18"/>
                <w:lang w:val="fr-FR" w:eastAsia="zh-CN"/>
              </w:rPr>
              <w:t>-</w:t>
            </w:r>
            <w:r w:rsidRPr="00F45E6F">
              <w:rPr>
                <w:rFonts w:ascii="Arial" w:hAnsi="Arial" w:cs="Arial"/>
                <w:sz w:val="18"/>
                <w:lang w:val="fr-FR" w:eastAsia="zh-CN"/>
              </w:rPr>
              <w:tab/>
            </w:r>
            <w:proofErr w:type="spellStart"/>
            <w:r w:rsidRPr="00F45E6F">
              <w:rPr>
                <w:rFonts w:ascii="Courier New" w:hAnsi="Courier New" w:cs="Courier New"/>
                <w:sz w:val="18"/>
                <w:lang w:val="fr-FR" w:eastAsia="zh-CN"/>
              </w:rPr>
              <w:t>eMBBEEPerfReq</w:t>
            </w:r>
            <w:proofErr w:type="spellEnd"/>
            <w:r w:rsidRPr="00F45E6F">
              <w:rPr>
                <w:rFonts w:ascii="Arial" w:hAnsi="Arial" w:cs="Arial"/>
                <w:sz w:val="18"/>
                <w:lang w:val="fr-FR" w:eastAsia="zh-CN"/>
              </w:rPr>
              <w:t xml:space="preserve"> identifies the </w:t>
            </w:r>
            <w:proofErr w:type="spellStart"/>
            <w:r w:rsidRPr="00F45E6F">
              <w:rPr>
                <w:rFonts w:ascii="Arial" w:hAnsi="Arial" w:cs="Arial"/>
                <w:sz w:val="18"/>
                <w:lang w:val="fr-FR" w:eastAsia="zh-CN"/>
              </w:rPr>
              <w:t>requirement</w:t>
            </w:r>
            <w:proofErr w:type="spellEnd"/>
            <w:r w:rsidRPr="00F45E6F">
              <w:rPr>
                <w:rFonts w:ascii="Arial" w:hAnsi="Arial" w:cs="Arial"/>
                <w:sz w:val="18"/>
                <w:lang w:val="fr-FR" w:eastAsia="zh-CN"/>
              </w:rPr>
              <w:t xml:space="preserve"> in </w:t>
            </w:r>
            <w:proofErr w:type="spellStart"/>
            <w:r w:rsidRPr="00F45E6F">
              <w:rPr>
                <w:rFonts w:ascii="Arial" w:hAnsi="Arial" w:cs="Arial"/>
                <w:sz w:val="18"/>
                <w:lang w:val="fr-FR" w:eastAsia="zh-CN"/>
              </w:rPr>
              <w:t>terms</w:t>
            </w:r>
            <w:proofErr w:type="spellEnd"/>
            <w:r w:rsidRPr="00F45E6F">
              <w:rPr>
                <w:rFonts w:ascii="Arial" w:hAnsi="Arial" w:cs="Arial"/>
                <w:sz w:val="18"/>
                <w:lang w:val="fr-FR" w:eastAsia="zh-CN"/>
              </w:rPr>
              <w:t xml:space="preserve"> of </w:t>
            </w:r>
            <w:proofErr w:type="spellStart"/>
            <w:r w:rsidRPr="00F45E6F">
              <w:rPr>
                <w:rFonts w:ascii="Arial" w:hAnsi="Arial" w:cs="Arial"/>
                <w:sz w:val="18"/>
                <w:lang w:val="fr-FR" w:eastAsia="zh-CN"/>
              </w:rPr>
              <w:t>energy</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efficiency</w:t>
            </w:r>
            <w:proofErr w:type="spellEnd"/>
            <w:r w:rsidRPr="00F45E6F">
              <w:rPr>
                <w:rFonts w:ascii="Arial" w:hAnsi="Arial" w:cs="Arial"/>
                <w:sz w:val="18"/>
                <w:lang w:val="fr-FR" w:eastAsia="zh-CN"/>
              </w:rPr>
              <w:t xml:space="preserve">, i.e. the performance per </w:t>
            </w:r>
            <w:proofErr w:type="spellStart"/>
            <w:r w:rsidRPr="00F45E6F">
              <w:rPr>
                <w:rFonts w:ascii="Arial" w:hAnsi="Arial" w:cs="Arial"/>
                <w:sz w:val="18"/>
                <w:lang w:val="fr-FR" w:eastAsia="zh-CN"/>
              </w:rPr>
              <w:t>consumed</w:t>
            </w:r>
            <w:proofErr w:type="spellEnd"/>
            <w:r w:rsidRPr="00F45E6F">
              <w:rPr>
                <w:rFonts w:ascii="Arial" w:hAnsi="Arial" w:cs="Arial"/>
                <w:sz w:val="18"/>
                <w:lang w:val="fr-FR" w:eastAsia="zh-CN"/>
              </w:rPr>
              <w:t xml:space="preserve"> Joule in type Real, </w:t>
            </w:r>
            <w:proofErr w:type="spellStart"/>
            <w:r w:rsidRPr="00F45E6F">
              <w:rPr>
                <w:rFonts w:ascii="Arial" w:hAnsi="Arial" w:cs="Arial"/>
                <w:sz w:val="18"/>
                <w:lang w:val="fr-FR" w:eastAsia="zh-CN"/>
              </w:rPr>
              <w:t>where</w:t>
            </w:r>
            <w:proofErr w:type="spellEnd"/>
            <w:r w:rsidRPr="00F45E6F">
              <w:rPr>
                <w:rFonts w:ascii="Arial" w:hAnsi="Arial" w:cs="Arial"/>
                <w:sz w:val="18"/>
                <w:lang w:val="fr-FR" w:eastAsia="zh-CN"/>
              </w:rPr>
              <w:t xml:space="preserve"> performance can </w:t>
            </w:r>
            <w:proofErr w:type="spellStart"/>
            <w:r w:rsidRPr="00F45E6F">
              <w:rPr>
                <w:rFonts w:ascii="Arial" w:hAnsi="Arial" w:cs="Arial"/>
                <w:sz w:val="18"/>
                <w:lang w:val="fr-FR" w:eastAsia="zh-CN"/>
              </w:rPr>
              <w:t>take</w:t>
            </w:r>
            <w:proofErr w:type="spellEnd"/>
            <w:r w:rsidRPr="00F45E6F">
              <w:rPr>
                <w:rFonts w:ascii="Arial" w:hAnsi="Arial" w:cs="Arial"/>
                <w:sz w:val="18"/>
                <w:lang w:val="fr-FR" w:eastAsia="zh-CN"/>
              </w:rPr>
              <w:t xml:space="preserve"> one of the </w:t>
            </w:r>
            <w:proofErr w:type="spellStart"/>
            <w:r w:rsidRPr="00F45E6F">
              <w:rPr>
                <w:rFonts w:ascii="Arial" w:hAnsi="Arial" w:cs="Arial"/>
                <w:sz w:val="18"/>
                <w:lang w:val="fr-FR" w:eastAsia="zh-CN"/>
              </w:rPr>
              <w:t>following</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forms</w:t>
            </w:r>
            <w:proofErr w:type="spellEnd"/>
            <w:r w:rsidRPr="00F45E6F">
              <w:rPr>
                <w:rFonts w:ascii="Arial" w:hAnsi="Arial" w:cs="Arial"/>
                <w:sz w:val="18"/>
                <w:lang w:val="fr-FR" w:eastAsia="zh-CN"/>
              </w:rPr>
              <w:t xml:space="preserve"> (</w:t>
            </w:r>
            <w:proofErr w:type="gramStart"/>
            <w:r w:rsidRPr="00F45E6F">
              <w:rPr>
                <w:rFonts w:ascii="Arial" w:hAnsi="Arial" w:cs="Arial"/>
                <w:sz w:val="18"/>
                <w:lang w:val="fr-FR" w:eastAsia="zh-CN"/>
              </w:rPr>
              <w:t>type:</w:t>
            </w:r>
            <w:proofErr w:type="gramEnd"/>
            <w:r w:rsidRPr="00F45E6F">
              <w:rPr>
                <w:rFonts w:ascii="Arial" w:hAnsi="Arial" w:cs="Arial"/>
                <w:sz w:val="18"/>
                <w:lang w:val="fr-FR" w:eastAsia="zh-CN"/>
              </w:rPr>
              <w:t xml:space="preserve"> ENUM):</w:t>
            </w:r>
          </w:p>
          <w:p w14:paraId="69AC7356" w14:textId="77777777" w:rsidR="00F45E6F" w:rsidRPr="00F45E6F" w:rsidRDefault="00F45E6F" w:rsidP="00F45E6F">
            <w:pPr>
              <w:keepNext/>
              <w:keepLines/>
              <w:spacing w:after="0"/>
              <w:rPr>
                <w:rFonts w:ascii="Arial" w:hAnsi="Arial" w:cs="Arial"/>
                <w:sz w:val="18"/>
                <w:lang w:val="fr-FR" w:eastAsia="zh-CN"/>
              </w:rPr>
            </w:pPr>
            <w:r w:rsidRPr="00F45E6F">
              <w:rPr>
                <w:rFonts w:ascii="Arial" w:hAnsi="Arial" w:cs="Arial"/>
                <w:sz w:val="18"/>
                <w:lang w:val="fr-FR" w:eastAsia="zh-CN"/>
              </w:rPr>
              <w:t xml:space="preserve">    - </w:t>
            </w:r>
            <w:proofErr w:type="spellStart"/>
            <w:r w:rsidRPr="00F45E6F">
              <w:rPr>
                <w:rFonts w:ascii="Arial" w:hAnsi="Arial" w:cs="Arial"/>
                <w:sz w:val="18"/>
                <w:lang w:val="fr-FR" w:eastAsia="zh-CN"/>
              </w:rPr>
              <w:t>number</w:t>
            </w:r>
            <w:proofErr w:type="spellEnd"/>
            <w:r w:rsidRPr="00F45E6F">
              <w:rPr>
                <w:rFonts w:ascii="Arial" w:hAnsi="Arial" w:cs="Arial"/>
                <w:sz w:val="18"/>
                <w:lang w:val="fr-FR" w:eastAsia="zh-CN"/>
              </w:rPr>
              <w:t xml:space="preserve"> of bits (Integer) (</w:t>
            </w:r>
            <w:proofErr w:type="spellStart"/>
            <w:r w:rsidRPr="00F45E6F">
              <w:rPr>
                <w:rFonts w:ascii="Arial" w:hAnsi="Arial" w:cs="Arial"/>
                <w:sz w:val="18"/>
                <w:lang w:val="fr-FR" w:eastAsia="zh-CN"/>
              </w:rPr>
              <w:t>see</w:t>
            </w:r>
            <w:proofErr w:type="spellEnd"/>
            <w:r w:rsidRPr="00F45E6F">
              <w:rPr>
                <w:rFonts w:ascii="Arial" w:hAnsi="Arial" w:cs="Arial"/>
                <w:sz w:val="18"/>
                <w:lang w:val="fr-FR" w:eastAsia="zh-CN"/>
              </w:rPr>
              <w:t xml:space="preserve"> TS 28.554 [27] clause 6.7.2.2).</w:t>
            </w:r>
          </w:p>
          <w:p w14:paraId="17D1A80D" w14:textId="77777777" w:rsidR="00F45E6F" w:rsidRPr="00F45E6F" w:rsidRDefault="00F45E6F" w:rsidP="00F45E6F">
            <w:pPr>
              <w:keepNext/>
              <w:keepLines/>
              <w:spacing w:after="0"/>
              <w:rPr>
                <w:rFonts w:ascii="Arial" w:hAnsi="Arial" w:cs="Arial"/>
                <w:sz w:val="18"/>
                <w:lang w:val="fr-FR" w:eastAsia="zh-CN"/>
              </w:rPr>
            </w:pPr>
            <w:r w:rsidRPr="00F45E6F">
              <w:rPr>
                <w:rFonts w:ascii="Arial" w:hAnsi="Arial" w:cs="Arial"/>
                <w:sz w:val="18"/>
                <w:lang w:val="fr-FR" w:eastAsia="zh-CN"/>
              </w:rPr>
              <w:t xml:space="preserve">    - </w:t>
            </w:r>
            <w:proofErr w:type="spellStart"/>
            <w:r w:rsidRPr="00F45E6F">
              <w:rPr>
                <w:rFonts w:ascii="Arial" w:hAnsi="Arial" w:cs="Arial"/>
                <w:sz w:val="18"/>
                <w:lang w:val="fr-FR" w:eastAsia="zh-CN"/>
              </w:rPr>
              <w:t>number</w:t>
            </w:r>
            <w:proofErr w:type="spellEnd"/>
            <w:r w:rsidRPr="00F45E6F">
              <w:rPr>
                <w:rFonts w:ascii="Arial" w:hAnsi="Arial" w:cs="Arial"/>
                <w:sz w:val="18"/>
                <w:lang w:val="fr-FR" w:eastAsia="zh-CN"/>
              </w:rPr>
              <w:t xml:space="preserve"> of bits (Integer) for RAN-</w:t>
            </w:r>
            <w:proofErr w:type="spellStart"/>
            <w:r w:rsidRPr="00F45E6F">
              <w:rPr>
                <w:rFonts w:ascii="Arial" w:hAnsi="Arial" w:cs="Arial"/>
                <w:sz w:val="18"/>
                <w:lang w:val="fr-FR" w:eastAsia="zh-CN"/>
              </w:rPr>
              <w:t>based</w:t>
            </w:r>
            <w:proofErr w:type="spellEnd"/>
            <w:r w:rsidRPr="00F45E6F">
              <w:rPr>
                <w:rFonts w:ascii="Arial" w:hAnsi="Arial" w:cs="Arial"/>
                <w:sz w:val="18"/>
                <w:lang w:val="fr-FR" w:eastAsia="zh-CN"/>
              </w:rPr>
              <w:t xml:space="preserve"> network slice (</w:t>
            </w:r>
            <w:proofErr w:type="spellStart"/>
            <w:r w:rsidRPr="00F45E6F">
              <w:rPr>
                <w:rFonts w:ascii="Arial" w:hAnsi="Arial" w:cs="Arial"/>
                <w:sz w:val="18"/>
                <w:lang w:val="fr-FR" w:eastAsia="zh-CN"/>
              </w:rPr>
              <w:t>see</w:t>
            </w:r>
            <w:proofErr w:type="spellEnd"/>
            <w:r w:rsidRPr="00F45E6F">
              <w:rPr>
                <w:rFonts w:ascii="Arial" w:hAnsi="Arial" w:cs="Arial"/>
                <w:sz w:val="18"/>
                <w:lang w:val="fr-FR" w:eastAsia="zh-CN"/>
              </w:rPr>
              <w:t xml:space="preserve"> TS 28.554 [27] clause 6.7.2.2a).</w:t>
            </w:r>
          </w:p>
          <w:p w14:paraId="6128AD39" w14:textId="77777777" w:rsidR="00F45E6F" w:rsidRPr="00F45E6F" w:rsidRDefault="00F45E6F" w:rsidP="00F45E6F">
            <w:pPr>
              <w:keepNext/>
              <w:keepLines/>
              <w:spacing w:after="0"/>
              <w:rPr>
                <w:rFonts w:ascii="Arial" w:hAnsi="Arial" w:cs="Arial"/>
                <w:sz w:val="18"/>
                <w:lang w:val="fr-FR" w:eastAsia="zh-CN"/>
              </w:rPr>
            </w:pPr>
          </w:p>
          <w:p w14:paraId="708A4DE1" w14:textId="77777777" w:rsidR="00F45E6F" w:rsidRPr="00F45E6F" w:rsidRDefault="00F45E6F" w:rsidP="00F45E6F">
            <w:pPr>
              <w:keepNext/>
              <w:keepLines/>
              <w:spacing w:after="0"/>
              <w:rPr>
                <w:rFonts w:ascii="Arial" w:hAnsi="Arial" w:cs="Arial"/>
                <w:sz w:val="18"/>
                <w:lang w:val="fr-FR" w:eastAsia="zh-CN"/>
              </w:rPr>
            </w:pPr>
            <w:r w:rsidRPr="00F45E6F">
              <w:rPr>
                <w:rFonts w:ascii="Arial" w:hAnsi="Arial" w:cs="Arial"/>
                <w:sz w:val="18"/>
                <w:lang w:val="fr-FR" w:eastAsia="zh-CN"/>
              </w:rPr>
              <w:t>-</w:t>
            </w:r>
            <w:r w:rsidRPr="00F45E6F">
              <w:rPr>
                <w:rFonts w:ascii="Arial" w:hAnsi="Arial" w:cs="Arial"/>
                <w:sz w:val="18"/>
                <w:lang w:val="fr-FR" w:eastAsia="zh-CN"/>
              </w:rPr>
              <w:tab/>
            </w:r>
            <w:proofErr w:type="spellStart"/>
            <w:r w:rsidRPr="00F45E6F">
              <w:rPr>
                <w:rFonts w:ascii="Courier New" w:hAnsi="Courier New" w:cs="Courier New"/>
                <w:sz w:val="18"/>
                <w:lang w:val="fr-FR" w:eastAsia="zh-CN"/>
              </w:rPr>
              <w:t>uRLLCEEPerfReq</w:t>
            </w:r>
            <w:proofErr w:type="spellEnd"/>
            <w:r w:rsidRPr="00F45E6F">
              <w:rPr>
                <w:rFonts w:ascii="Arial" w:hAnsi="Arial" w:cs="Arial"/>
                <w:sz w:val="18"/>
                <w:lang w:val="fr-FR" w:eastAsia="zh-CN"/>
              </w:rPr>
              <w:t xml:space="preserve"> identifies the </w:t>
            </w:r>
            <w:proofErr w:type="spellStart"/>
            <w:r w:rsidRPr="00F45E6F">
              <w:rPr>
                <w:rFonts w:ascii="Arial" w:hAnsi="Arial" w:cs="Arial"/>
                <w:sz w:val="18"/>
                <w:lang w:val="fr-FR" w:eastAsia="zh-CN"/>
              </w:rPr>
              <w:t>requirement</w:t>
            </w:r>
            <w:proofErr w:type="spellEnd"/>
            <w:r w:rsidRPr="00F45E6F">
              <w:rPr>
                <w:rFonts w:ascii="Arial" w:hAnsi="Arial" w:cs="Arial"/>
                <w:sz w:val="18"/>
                <w:lang w:val="fr-FR" w:eastAsia="zh-CN"/>
              </w:rPr>
              <w:t xml:space="preserve"> in </w:t>
            </w:r>
            <w:proofErr w:type="spellStart"/>
            <w:r w:rsidRPr="00F45E6F">
              <w:rPr>
                <w:rFonts w:ascii="Arial" w:hAnsi="Arial" w:cs="Arial"/>
                <w:sz w:val="18"/>
                <w:lang w:val="fr-FR" w:eastAsia="zh-CN"/>
              </w:rPr>
              <w:t>terms</w:t>
            </w:r>
            <w:proofErr w:type="spellEnd"/>
            <w:r w:rsidRPr="00F45E6F">
              <w:rPr>
                <w:rFonts w:ascii="Arial" w:hAnsi="Arial" w:cs="Arial"/>
                <w:sz w:val="18"/>
                <w:lang w:val="fr-FR" w:eastAsia="zh-CN"/>
              </w:rPr>
              <w:t xml:space="preserve"> of </w:t>
            </w:r>
            <w:proofErr w:type="spellStart"/>
            <w:r w:rsidRPr="00F45E6F">
              <w:rPr>
                <w:rFonts w:ascii="Arial" w:hAnsi="Arial" w:cs="Arial"/>
                <w:sz w:val="18"/>
                <w:lang w:val="fr-FR" w:eastAsia="zh-CN"/>
              </w:rPr>
              <w:t>energy</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efficiency</w:t>
            </w:r>
            <w:proofErr w:type="spellEnd"/>
            <w:r w:rsidRPr="00F45E6F">
              <w:rPr>
                <w:rFonts w:ascii="Arial" w:hAnsi="Arial" w:cs="Arial"/>
                <w:sz w:val="18"/>
                <w:lang w:val="fr-FR" w:eastAsia="zh-CN"/>
              </w:rPr>
              <w:t xml:space="preserve">, i.e. the performance per </w:t>
            </w:r>
            <w:proofErr w:type="spellStart"/>
            <w:r w:rsidRPr="00F45E6F">
              <w:rPr>
                <w:rFonts w:ascii="Arial" w:hAnsi="Arial" w:cs="Arial"/>
                <w:sz w:val="18"/>
                <w:lang w:val="fr-FR" w:eastAsia="zh-CN"/>
              </w:rPr>
              <w:t>consumed</w:t>
            </w:r>
            <w:proofErr w:type="spellEnd"/>
            <w:r w:rsidRPr="00F45E6F">
              <w:rPr>
                <w:rFonts w:ascii="Arial" w:hAnsi="Arial" w:cs="Arial"/>
                <w:sz w:val="18"/>
                <w:lang w:val="fr-FR" w:eastAsia="zh-CN"/>
              </w:rPr>
              <w:t xml:space="preserve"> Joule in type Real, </w:t>
            </w:r>
            <w:proofErr w:type="spellStart"/>
            <w:r w:rsidRPr="00F45E6F">
              <w:rPr>
                <w:rFonts w:ascii="Arial" w:hAnsi="Arial" w:cs="Arial"/>
                <w:sz w:val="18"/>
                <w:lang w:val="fr-FR" w:eastAsia="zh-CN"/>
              </w:rPr>
              <w:t>where</w:t>
            </w:r>
            <w:proofErr w:type="spellEnd"/>
            <w:r w:rsidRPr="00F45E6F">
              <w:rPr>
                <w:rFonts w:ascii="Arial" w:hAnsi="Arial" w:cs="Arial"/>
                <w:sz w:val="18"/>
                <w:lang w:val="fr-FR" w:eastAsia="zh-CN"/>
              </w:rPr>
              <w:t xml:space="preserve"> performance can </w:t>
            </w:r>
            <w:proofErr w:type="spellStart"/>
            <w:r w:rsidRPr="00F45E6F">
              <w:rPr>
                <w:rFonts w:ascii="Arial" w:hAnsi="Arial" w:cs="Arial"/>
                <w:sz w:val="18"/>
                <w:lang w:val="fr-FR" w:eastAsia="zh-CN"/>
              </w:rPr>
              <w:t>take</w:t>
            </w:r>
            <w:proofErr w:type="spellEnd"/>
            <w:r w:rsidRPr="00F45E6F">
              <w:rPr>
                <w:rFonts w:ascii="Arial" w:hAnsi="Arial" w:cs="Arial"/>
                <w:sz w:val="18"/>
                <w:lang w:val="fr-FR" w:eastAsia="zh-CN"/>
              </w:rPr>
              <w:t xml:space="preserve"> one of the </w:t>
            </w:r>
            <w:proofErr w:type="spellStart"/>
            <w:r w:rsidRPr="00F45E6F">
              <w:rPr>
                <w:rFonts w:ascii="Arial" w:hAnsi="Arial" w:cs="Arial"/>
                <w:sz w:val="18"/>
                <w:lang w:val="fr-FR" w:eastAsia="zh-CN"/>
              </w:rPr>
              <w:t>following</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forms</w:t>
            </w:r>
            <w:proofErr w:type="spellEnd"/>
            <w:r w:rsidRPr="00F45E6F">
              <w:rPr>
                <w:rFonts w:ascii="Arial" w:hAnsi="Arial" w:cs="Arial"/>
                <w:sz w:val="18"/>
                <w:lang w:val="fr-FR" w:eastAsia="zh-CN"/>
              </w:rPr>
              <w:t xml:space="preserve"> (</w:t>
            </w:r>
            <w:proofErr w:type="gramStart"/>
            <w:r w:rsidRPr="00F45E6F">
              <w:rPr>
                <w:rFonts w:ascii="Arial" w:hAnsi="Arial" w:cs="Arial"/>
                <w:sz w:val="18"/>
                <w:lang w:val="fr-FR" w:eastAsia="zh-CN"/>
              </w:rPr>
              <w:t>type:</w:t>
            </w:r>
            <w:proofErr w:type="gramEnd"/>
            <w:r w:rsidRPr="00F45E6F">
              <w:rPr>
                <w:rFonts w:ascii="Arial" w:hAnsi="Arial" w:cs="Arial"/>
                <w:sz w:val="18"/>
                <w:lang w:val="fr-FR" w:eastAsia="zh-CN"/>
              </w:rPr>
              <w:t xml:space="preserve"> ENUM):</w:t>
            </w:r>
          </w:p>
          <w:p w14:paraId="04DA9958" w14:textId="77777777" w:rsidR="00F45E6F" w:rsidRPr="00F45E6F" w:rsidRDefault="00F45E6F" w:rsidP="00F45E6F">
            <w:pPr>
              <w:keepNext/>
              <w:keepLines/>
              <w:spacing w:after="0"/>
              <w:rPr>
                <w:rFonts w:ascii="Arial" w:hAnsi="Arial" w:cs="Arial"/>
                <w:sz w:val="18"/>
                <w:lang w:val="fr-FR" w:eastAsia="zh-CN"/>
              </w:rPr>
            </w:pPr>
            <w:r w:rsidRPr="00F45E6F">
              <w:rPr>
                <w:rFonts w:ascii="Arial" w:hAnsi="Arial" w:cs="Arial"/>
                <w:sz w:val="18"/>
                <w:lang w:val="fr-FR" w:eastAsia="zh-CN"/>
              </w:rPr>
              <w:t xml:space="preserve">    - inverse of the </w:t>
            </w:r>
            <w:proofErr w:type="spellStart"/>
            <w:r w:rsidRPr="00F45E6F">
              <w:rPr>
                <w:rFonts w:ascii="Arial" w:hAnsi="Arial" w:cs="Arial"/>
                <w:sz w:val="18"/>
                <w:lang w:val="fr-FR" w:eastAsia="zh-CN"/>
              </w:rPr>
              <w:t>latency</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in</w:t>
            </w:r>
            <w:proofErr w:type="spellEnd"/>
            <w:r w:rsidRPr="00F45E6F">
              <w:rPr>
                <w:rFonts w:ascii="Arial" w:hAnsi="Arial" w:cs="Arial"/>
                <w:sz w:val="18"/>
                <w:lang w:val="fr-FR" w:eastAsia="zh-CN"/>
              </w:rPr>
              <w:t xml:space="preserve"> 0.1ms (Real) (</w:t>
            </w:r>
            <w:proofErr w:type="spellStart"/>
            <w:r w:rsidRPr="00F45E6F">
              <w:rPr>
                <w:rFonts w:ascii="Arial" w:hAnsi="Arial" w:cs="Arial"/>
                <w:sz w:val="18"/>
                <w:lang w:val="fr-FR" w:eastAsia="zh-CN"/>
              </w:rPr>
              <w:t>see</w:t>
            </w:r>
            <w:proofErr w:type="spellEnd"/>
            <w:r w:rsidRPr="00F45E6F">
              <w:rPr>
                <w:rFonts w:ascii="Arial" w:hAnsi="Arial" w:cs="Arial"/>
                <w:sz w:val="18"/>
                <w:lang w:val="fr-FR" w:eastAsia="zh-CN"/>
              </w:rPr>
              <w:t xml:space="preserve"> TS 28.554 [27] clause 6.7.2.3.2).</w:t>
            </w:r>
          </w:p>
          <w:p w14:paraId="513967F6" w14:textId="77777777" w:rsidR="00F45E6F" w:rsidRPr="00F45E6F" w:rsidRDefault="00F45E6F" w:rsidP="00F45E6F">
            <w:pPr>
              <w:keepNext/>
              <w:keepLines/>
              <w:spacing w:after="0"/>
              <w:rPr>
                <w:rFonts w:ascii="Arial" w:hAnsi="Arial" w:cs="Arial"/>
                <w:sz w:val="18"/>
                <w:lang w:val="fr-FR" w:eastAsia="zh-CN"/>
              </w:rPr>
            </w:pPr>
            <w:r w:rsidRPr="00F45E6F">
              <w:rPr>
                <w:rFonts w:ascii="Arial" w:hAnsi="Arial" w:cs="Arial"/>
                <w:sz w:val="18"/>
                <w:lang w:val="fr-FR" w:eastAsia="zh-CN"/>
              </w:rPr>
              <w:t xml:space="preserve">    - </w:t>
            </w:r>
            <w:proofErr w:type="spellStart"/>
            <w:r w:rsidRPr="00F45E6F">
              <w:rPr>
                <w:rFonts w:ascii="Arial" w:hAnsi="Arial" w:cs="Arial"/>
                <w:sz w:val="18"/>
                <w:lang w:val="fr-FR" w:eastAsia="zh-CN"/>
              </w:rPr>
              <w:t>number</w:t>
            </w:r>
            <w:proofErr w:type="spellEnd"/>
            <w:r w:rsidRPr="00F45E6F">
              <w:rPr>
                <w:rFonts w:ascii="Arial" w:hAnsi="Arial" w:cs="Arial"/>
                <w:sz w:val="18"/>
                <w:lang w:val="fr-FR" w:eastAsia="zh-CN"/>
              </w:rPr>
              <w:t xml:space="preserve"> of bits </w:t>
            </w:r>
            <w:proofErr w:type="spellStart"/>
            <w:r w:rsidRPr="00F45E6F">
              <w:rPr>
                <w:rFonts w:ascii="Arial" w:hAnsi="Arial" w:cs="Arial"/>
                <w:sz w:val="18"/>
                <w:lang w:val="fr-FR" w:eastAsia="zh-CN"/>
              </w:rPr>
              <w:t>multiplied</w:t>
            </w:r>
            <w:proofErr w:type="spellEnd"/>
            <w:r w:rsidRPr="00F45E6F">
              <w:rPr>
                <w:rFonts w:ascii="Arial" w:hAnsi="Arial" w:cs="Arial"/>
                <w:sz w:val="18"/>
                <w:lang w:val="fr-FR" w:eastAsia="zh-CN"/>
              </w:rPr>
              <w:t xml:space="preserve"> by the inverse of the </w:t>
            </w:r>
            <w:proofErr w:type="spellStart"/>
            <w:r w:rsidRPr="00F45E6F">
              <w:rPr>
                <w:rFonts w:ascii="Arial" w:hAnsi="Arial" w:cs="Arial"/>
                <w:sz w:val="18"/>
                <w:lang w:val="fr-FR" w:eastAsia="zh-CN"/>
              </w:rPr>
              <w:t>latency</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in</w:t>
            </w:r>
            <w:proofErr w:type="spellEnd"/>
            <w:r w:rsidRPr="00F45E6F">
              <w:rPr>
                <w:rFonts w:ascii="Arial" w:hAnsi="Arial" w:cs="Arial"/>
                <w:sz w:val="18"/>
                <w:lang w:val="fr-FR" w:eastAsia="zh-CN"/>
              </w:rPr>
              <w:t xml:space="preserve"> 0.1ms (Real) (</w:t>
            </w:r>
            <w:proofErr w:type="spellStart"/>
            <w:r w:rsidRPr="00F45E6F">
              <w:rPr>
                <w:rFonts w:ascii="Arial" w:hAnsi="Arial" w:cs="Arial"/>
                <w:sz w:val="18"/>
                <w:lang w:val="fr-FR" w:eastAsia="zh-CN"/>
              </w:rPr>
              <w:t>see</w:t>
            </w:r>
            <w:proofErr w:type="spellEnd"/>
            <w:r w:rsidRPr="00F45E6F">
              <w:rPr>
                <w:rFonts w:ascii="Arial" w:hAnsi="Arial" w:cs="Arial"/>
                <w:sz w:val="18"/>
                <w:lang w:val="fr-FR" w:eastAsia="zh-CN"/>
              </w:rPr>
              <w:t xml:space="preserve"> TS 28.554 [27] clause 6.7.2.3.3).</w:t>
            </w:r>
          </w:p>
          <w:p w14:paraId="22561B8A" w14:textId="77777777" w:rsidR="00F45E6F" w:rsidRPr="00F45E6F" w:rsidRDefault="00F45E6F" w:rsidP="00F45E6F">
            <w:pPr>
              <w:keepNext/>
              <w:keepLines/>
              <w:spacing w:after="0"/>
              <w:rPr>
                <w:rFonts w:ascii="Arial" w:hAnsi="Arial" w:cs="Arial"/>
                <w:sz w:val="18"/>
                <w:lang w:val="fr-FR" w:eastAsia="zh-CN"/>
              </w:rPr>
            </w:pPr>
          </w:p>
          <w:p w14:paraId="5C6B486F" w14:textId="77777777" w:rsidR="00F45E6F" w:rsidRPr="00F45E6F" w:rsidRDefault="00F45E6F" w:rsidP="00F45E6F">
            <w:pPr>
              <w:keepNext/>
              <w:keepLines/>
              <w:spacing w:after="0"/>
              <w:rPr>
                <w:rFonts w:ascii="Arial" w:hAnsi="Arial" w:cs="Arial"/>
                <w:sz w:val="18"/>
                <w:lang w:val="fr-FR" w:eastAsia="zh-CN"/>
              </w:rPr>
            </w:pPr>
            <w:r w:rsidRPr="00F45E6F">
              <w:rPr>
                <w:rFonts w:ascii="Arial" w:hAnsi="Arial" w:cs="Arial"/>
                <w:sz w:val="18"/>
                <w:lang w:val="fr-FR" w:eastAsia="zh-CN"/>
              </w:rPr>
              <w:t>-</w:t>
            </w:r>
            <w:r w:rsidRPr="00F45E6F">
              <w:rPr>
                <w:rFonts w:ascii="Arial" w:hAnsi="Arial" w:cs="Arial"/>
                <w:sz w:val="18"/>
                <w:lang w:val="fr-FR" w:eastAsia="zh-CN"/>
              </w:rPr>
              <w:tab/>
            </w:r>
            <w:proofErr w:type="spellStart"/>
            <w:r w:rsidRPr="00F45E6F">
              <w:rPr>
                <w:rFonts w:ascii="Courier New" w:hAnsi="Courier New" w:cs="Courier New"/>
                <w:sz w:val="18"/>
                <w:szCs w:val="18"/>
                <w:lang w:val="fr-FR" w:eastAsia="zh-CN"/>
              </w:rPr>
              <w:t>mIoTEEPerfReq</w:t>
            </w:r>
            <w:proofErr w:type="spellEnd"/>
            <w:r w:rsidRPr="00F45E6F">
              <w:rPr>
                <w:rFonts w:ascii="Arial" w:hAnsi="Arial" w:cs="Arial"/>
                <w:sz w:val="18"/>
                <w:szCs w:val="18"/>
                <w:lang w:val="fr-FR" w:eastAsia="zh-CN"/>
              </w:rPr>
              <w:t xml:space="preserve"> </w:t>
            </w:r>
            <w:r w:rsidRPr="00F45E6F">
              <w:rPr>
                <w:rFonts w:ascii="Arial" w:hAnsi="Arial" w:cs="Arial"/>
                <w:sz w:val="18"/>
                <w:lang w:val="fr-FR" w:eastAsia="zh-CN"/>
              </w:rPr>
              <w:t xml:space="preserve">identifies the </w:t>
            </w:r>
            <w:proofErr w:type="spellStart"/>
            <w:r w:rsidRPr="00F45E6F">
              <w:rPr>
                <w:rFonts w:ascii="Arial" w:hAnsi="Arial" w:cs="Arial"/>
                <w:sz w:val="18"/>
                <w:lang w:val="fr-FR" w:eastAsia="zh-CN"/>
              </w:rPr>
              <w:t>requirement</w:t>
            </w:r>
            <w:proofErr w:type="spellEnd"/>
            <w:r w:rsidRPr="00F45E6F">
              <w:rPr>
                <w:rFonts w:ascii="Arial" w:hAnsi="Arial" w:cs="Arial"/>
                <w:sz w:val="18"/>
                <w:lang w:val="fr-FR" w:eastAsia="zh-CN"/>
              </w:rPr>
              <w:t xml:space="preserve"> in </w:t>
            </w:r>
            <w:proofErr w:type="spellStart"/>
            <w:r w:rsidRPr="00F45E6F">
              <w:rPr>
                <w:rFonts w:ascii="Arial" w:hAnsi="Arial" w:cs="Arial"/>
                <w:sz w:val="18"/>
                <w:lang w:val="fr-FR" w:eastAsia="zh-CN"/>
              </w:rPr>
              <w:t>terms</w:t>
            </w:r>
            <w:proofErr w:type="spellEnd"/>
            <w:r w:rsidRPr="00F45E6F">
              <w:rPr>
                <w:rFonts w:ascii="Arial" w:hAnsi="Arial" w:cs="Arial"/>
                <w:sz w:val="18"/>
                <w:lang w:val="fr-FR" w:eastAsia="zh-CN"/>
              </w:rPr>
              <w:t xml:space="preserve"> of </w:t>
            </w:r>
            <w:proofErr w:type="spellStart"/>
            <w:r w:rsidRPr="00F45E6F">
              <w:rPr>
                <w:rFonts w:ascii="Arial" w:hAnsi="Arial" w:cs="Arial"/>
                <w:sz w:val="18"/>
                <w:lang w:val="fr-FR" w:eastAsia="zh-CN"/>
              </w:rPr>
              <w:t>energy</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efficiency</w:t>
            </w:r>
            <w:proofErr w:type="spellEnd"/>
            <w:r w:rsidRPr="00F45E6F">
              <w:rPr>
                <w:rFonts w:ascii="Arial" w:hAnsi="Arial" w:cs="Arial"/>
                <w:sz w:val="18"/>
                <w:lang w:val="fr-FR" w:eastAsia="zh-CN"/>
              </w:rPr>
              <w:t xml:space="preserve">, i.e. the performance per </w:t>
            </w:r>
            <w:proofErr w:type="spellStart"/>
            <w:r w:rsidRPr="00F45E6F">
              <w:rPr>
                <w:rFonts w:ascii="Arial" w:hAnsi="Arial" w:cs="Arial"/>
                <w:sz w:val="18"/>
                <w:lang w:val="fr-FR" w:eastAsia="zh-CN"/>
              </w:rPr>
              <w:t>consumed</w:t>
            </w:r>
            <w:proofErr w:type="spellEnd"/>
            <w:r w:rsidRPr="00F45E6F">
              <w:rPr>
                <w:rFonts w:ascii="Arial" w:hAnsi="Arial" w:cs="Arial"/>
                <w:sz w:val="18"/>
                <w:lang w:val="fr-FR" w:eastAsia="zh-CN"/>
              </w:rPr>
              <w:t xml:space="preserve"> Joule in type Real, </w:t>
            </w:r>
            <w:proofErr w:type="spellStart"/>
            <w:r w:rsidRPr="00F45E6F">
              <w:rPr>
                <w:rFonts w:ascii="Arial" w:hAnsi="Arial" w:cs="Arial"/>
                <w:sz w:val="18"/>
                <w:lang w:val="fr-FR" w:eastAsia="zh-CN"/>
              </w:rPr>
              <w:t>where</w:t>
            </w:r>
            <w:proofErr w:type="spellEnd"/>
            <w:r w:rsidRPr="00F45E6F">
              <w:rPr>
                <w:rFonts w:ascii="Arial" w:hAnsi="Arial" w:cs="Arial"/>
                <w:sz w:val="18"/>
                <w:lang w:val="fr-FR" w:eastAsia="zh-CN"/>
              </w:rPr>
              <w:t xml:space="preserve"> performance can </w:t>
            </w:r>
            <w:proofErr w:type="spellStart"/>
            <w:r w:rsidRPr="00F45E6F">
              <w:rPr>
                <w:rFonts w:ascii="Arial" w:hAnsi="Arial" w:cs="Arial"/>
                <w:sz w:val="18"/>
                <w:lang w:val="fr-FR" w:eastAsia="zh-CN"/>
              </w:rPr>
              <w:t>take</w:t>
            </w:r>
            <w:proofErr w:type="spellEnd"/>
            <w:r w:rsidRPr="00F45E6F">
              <w:rPr>
                <w:rFonts w:ascii="Arial" w:hAnsi="Arial" w:cs="Arial"/>
                <w:sz w:val="18"/>
                <w:lang w:val="fr-FR" w:eastAsia="zh-CN"/>
              </w:rPr>
              <w:t xml:space="preserve"> one of the </w:t>
            </w:r>
            <w:proofErr w:type="spellStart"/>
            <w:r w:rsidRPr="00F45E6F">
              <w:rPr>
                <w:rFonts w:ascii="Arial" w:hAnsi="Arial" w:cs="Arial"/>
                <w:sz w:val="18"/>
                <w:lang w:val="fr-FR" w:eastAsia="zh-CN"/>
              </w:rPr>
              <w:t>following</w:t>
            </w:r>
            <w:proofErr w:type="spellEnd"/>
            <w:r w:rsidRPr="00F45E6F">
              <w:rPr>
                <w:rFonts w:ascii="Arial" w:hAnsi="Arial" w:cs="Arial"/>
                <w:sz w:val="18"/>
                <w:lang w:val="fr-FR" w:eastAsia="zh-CN"/>
              </w:rPr>
              <w:t xml:space="preserve"> </w:t>
            </w:r>
            <w:proofErr w:type="spellStart"/>
            <w:proofErr w:type="gramStart"/>
            <w:r w:rsidRPr="00F45E6F">
              <w:rPr>
                <w:rFonts w:ascii="Arial" w:hAnsi="Arial" w:cs="Arial"/>
                <w:sz w:val="18"/>
                <w:lang w:val="fr-FR" w:eastAsia="zh-CN"/>
              </w:rPr>
              <w:t>forms</w:t>
            </w:r>
            <w:proofErr w:type="spellEnd"/>
            <w:r w:rsidRPr="00F45E6F">
              <w:rPr>
                <w:rFonts w:ascii="Arial" w:hAnsi="Arial" w:cs="Arial"/>
                <w:sz w:val="18"/>
                <w:lang w:val="fr-FR" w:eastAsia="zh-CN"/>
              </w:rPr>
              <w:t xml:space="preserve">  (</w:t>
            </w:r>
            <w:proofErr w:type="gramEnd"/>
            <w:r w:rsidRPr="00F45E6F">
              <w:rPr>
                <w:rFonts w:ascii="Arial" w:hAnsi="Arial" w:cs="Arial"/>
                <w:sz w:val="18"/>
                <w:lang w:val="fr-FR" w:eastAsia="zh-CN"/>
              </w:rPr>
              <w:t>type: ENUM):</w:t>
            </w:r>
          </w:p>
          <w:p w14:paraId="1AC6B938" w14:textId="77777777" w:rsidR="00F45E6F" w:rsidRPr="00F45E6F" w:rsidRDefault="00F45E6F" w:rsidP="00F45E6F">
            <w:pPr>
              <w:keepNext/>
              <w:keepLines/>
              <w:spacing w:after="0"/>
              <w:rPr>
                <w:rFonts w:ascii="Arial" w:hAnsi="Arial" w:cs="Arial"/>
                <w:sz w:val="18"/>
                <w:lang w:val="fr-FR" w:eastAsia="zh-CN"/>
              </w:rPr>
            </w:pPr>
            <w:r w:rsidRPr="00F45E6F">
              <w:rPr>
                <w:rFonts w:ascii="Arial" w:hAnsi="Arial" w:cs="Arial"/>
                <w:sz w:val="18"/>
                <w:lang w:val="fr-FR" w:eastAsia="zh-CN"/>
              </w:rPr>
              <w:t xml:space="preserve">    - maximum </w:t>
            </w:r>
            <w:proofErr w:type="spellStart"/>
            <w:r w:rsidRPr="00F45E6F">
              <w:rPr>
                <w:rFonts w:ascii="Arial" w:hAnsi="Arial" w:cs="Arial"/>
                <w:sz w:val="18"/>
                <w:lang w:val="fr-FR" w:eastAsia="zh-CN"/>
              </w:rPr>
              <w:t>number</w:t>
            </w:r>
            <w:proofErr w:type="spellEnd"/>
            <w:r w:rsidRPr="00F45E6F">
              <w:rPr>
                <w:rFonts w:ascii="Arial" w:hAnsi="Arial" w:cs="Arial"/>
                <w:sz w:val="18"/>
                <w:lang w:val="fr-FR" w:eastAsia="zh-CN"/>
              </w:rPr>
              <w:t xml:space="preserve"> of </w:t>
            </w:r>
            <w:proofErr w:type="spellStart"/>
            <w:r w:rsidRPr="00F45E6F">
              <w:rPr>
                <w:rFonts w:ascii="Arial" w:hAnsi="Arial" w:cs="Arial"/>
                <w:sz w:val="18"/>
                <w:lang w:val="fr-FR" w:eastAsia="zh-CN"/>
              </w:rPr>
              <w:t>registered</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subscribers</w:t>
            </w:r>
            <w:proofErr w:type="spellEnd"/>
            <w:r w:rsidRPr="00F45E6F">
              <w:rPr>
                <w:rFonts w:ascii="Arial" w:hAnsi="Arial" w:cs="Arial"/>
                <w:sz w:val="18"/>
                <w:lang w:val="fr-FR" w:eastAsia="zh-CN"/>
              </w:rPr>
              <w:t xml:space="preserve"> (Integer) (</w:t>
            </w:r>
            <w:proofErr w:type="spellStart"/>
            <w:r w:rsidRPr="00F45E6F">
              <w:rPr>
                <w:rFonts w:ascii="Arial" w:hAnsi="Arial" w:cs="Arial"/>
                <w:sz w:val="18"/>
                <w:lang w:val="fr-FR" w:eastAsia="zh-CN"/>
              </w:rPr>
              <w:t>see</w:t>
            </w:r>
            <w:proofErr w:type="spellEnd"/>
            <w:r w:rsidRPr="00F45E6F">
              <w:rPr>
                <w:rFonts w:ascii="Arial" w:hAnsi="Arial" w:cs="Arial"/>
                <w:sz w:val="18"/>
                <w:lang w:val="fr-FR" w:eastAsia="zh-CN"/>
              </w:rPr>
              <w:t xml:space="preserve"> TS 28.554 [27] clause 6.7.2.4.1),</w:t>
            </w:r>
          </w:p>
          <w:p w14:paraId="54BC6C97" w14:textId="77777777" w:rsidR="00F45E6F" w:rsidRPr="00F45E6F" w:rsidRDefault="00F45E6F" w:rsidP="00F45E6F">
            <w:pPr>
              <w:keepNext/>
              <w:keepLines/>
              <w:spacing w:after="0"/>
              <w:rPr>
                <w:rFonts w:ascii="Arial" w:hAnsi="Arial" w:cs="Arial"/>
                <w:sz w:val="18"/>
                <w:lang w:val="fr-FR" w:eastAsia="zh-CN"/>
              </w:rPr>
            </w:pPr>
            <w:r w:rsidRPr="00F45E6F">
              <w:rPr>
                <w:rFonts w:ascii="Arial" w:hAnsi="Arial" w:cs="Arial"/>
                <w:sz w:val="18"/>
                <w:lang w:val="fr-FR" w:eastAsia="zh-CN"/>
              </w:rPr>
              <w:t xml:space="preserve">    - </w:t>
            </w:r>
            <w:proofErr w:type="spellStart"/>
            <w:r w:rsidRPr="00F45E6F">
              <w:rPr>
                <w:rFonts w:ascii="Arial" w:hAnsi="Arial" w:cs="Arial"/>
                <w:sz w:val="18"/>
                <w:lang w:val="fr-FR" w:eastAsia="zh-CN"/>
              </w:rPr>
              <w:t>mean</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number</w:t>
            </w:r>
            <w:proofErr w:type="spellEnd"/>
            <w:r w:rsidRPr="00F45E6F">
              <w:rPr>
                <w:rFonts w:ascii="Arial" w:hAnsi="Arial" w:cs="Arial"/>
                <w:sz w:val="18"/>
                <w:lang w:val="fr-FR" w:eastAsia="zh-CN"/>
              </w:rPr>
              <w:t xml:space="preserve"> of active </w:t>
            </w:r>
            <w:proofErr w:type="spellStart"/>
            <w:r w:rsidRPr="00F45E6F">
              <w:rPr>
                <w:rFonts w:ascii="Arial" w:hAnsi="Arial" w:cs="Arial"/>
                <w:sz w:val="18"/>
                <w:lang w:val="fr-FR" w:eastAsia="zh-CN"/>
              </w:rPr>
              <w:t>UEs</w:t>
            </w:r>
            <w:proofErr w:type="spellEnd"/>
            <w:r w:rsidRPr="00F45E6F">
              <w:rPr>
                <w:rFonts w:ascii="Arial" w:hAnsi="Arial" w:cs="Arial"/>
                <w:sz w:val="18"/>
                <w:lang w:val="fr-FR" w:eastAsia="zh-CN"/>
              </w:rPr>
              <w:t xml:space="preserve"> (Integer) (</w:t>
            </w:r>
            <w:proofErr w:type="spellStart"/>
            <w:r w:rsidRPr="00F45E6F">
              <w:rPr>
                <w:rFonts w:ascii="Arial" w:hAnsi="Arial" w:cs="Arial"/>
                <w:sz w:val="18"/>
                <w:lang w:val="fr-FR" w:eastAsia="zh-CN"/>
              </w:rPr>
              <w:t>see</w:t>
            </w:r>
            <w:proofErr w:type="spellEnd"/>
            <w:r w:rsidRPr="00F45E6F">
              <w:rPr>
                <w:rFonts w:ascii="Arial" w:hAnsi="Arial" w:cs="Arial"/>
                <w:sz w:val="18"/>
                <w:lang w:val="fr-FR" w:eastAsia="zh-CN"/>
              </w:rPr>
              <w:t xml:space="preserve"> TS 28.554 [27] clause 6.7.2.4.2).</w:t>
            </w:r>
          </w:p>
          <w:p w14:paraId="5B9EAF20" w14:textId="77777777" w:rsidR="00F45E6F" w:rsidRPr="00F45E6F" w:rsidRDefault="00F45E6F" w:rsidP="00F45E6F">
            <w:pPr>
              <w:keepNext/>
              <w:keepLines/>
              <w:spacing w:after="0"/>
              <w:rPr>
                <w:rFonts w:ascii="Arial" w:hAnsi="Arial" w:cs="Arial"/>
                <w:snapToGrid w:val="0"/>
                <w:sz w:val="18"/>
                <w:szCs w:val="18"/>
              </w:rPr>
            </w:pPr>
          </w:p>
          <w:p w14:paraId="71B14965" w14:textId="77777777" w:rsidR="00F45E6F" w:rsidRPr="00F45E6F" w:rsidRDefault="00F45E6F" w:rsidP="00F45E6F">
            <w:pPr>
              <w:keepLines/>
              <w:ind w:left="1135" w:hanging="851"/>
              <w:rPr>
                <w:lang w:val="fr-FR"/>
              </w:rPr>
            </w:pPr>
            <w:proofErr w:type="spellStart"/>
            <w:r w:rsidRPr="00F45E6F">
              <w:rPr>
                <w:rFonts w:ascii="CG Times (WN)" w:hAnsi="CG Times (WN)"/>
                <w:snapToGrid w:val="0"/>
                <w:lang w:val="fr-FR" w:eastAsia="zh-CN"/>
              </w:rPr>
              <w:t>See</w:t>
            </w:r>
            <w:proofErr w:type="spellEnd"/>
            <w:r w:rsidRPr="00F45E6F">
              <w:rPr>
                <w:rFonts w:ascii="CG Times (WN)" w:hAnsi="CG Times (WN)"/>
                <w:snapToGrid w:val="0"/>
                <w:lang w:val="fr-FR" w:eastAsia="zh-CN"/>
              </w:rPr>
              <w:t xml:space="preserve"> NOTE 3.</w:t>
            </w:r>
          </w:p>
        </w:tc>
        <w:tc>
          <w:tcPr>
            <w:tcW w:w="2156" w:type="dxa"/>
            <w:tcBorders>
              <w:top w:val="single" w:sz="4" w:space="0" w:color="auto"/>
              <w:left w:val="single" w:sz="4" w:space="0" w:color="auto"/>
              <w:bottom w:val="single" w:sz="4" w:space="0" w:color="auto"/>
              <w:right w:val="single" w:sz="4" w:space="0" w:color="auto"/>
            </w:tcBorders>
            <w:hideMark/>
          </w:tcPr>
          <w:p w14:paraId="3959A1A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ENUM</w:t>
            </w:r>
          </w:p>
          <w:p w14:paraId="3E9C389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0A341BC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0C196A3F"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460DB007"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1626DEC7"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6C691911"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858D94"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lastRenderedPageBreak/>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895124C" w14:textId="77777777" w:rsidR="00F45E6F" w:rsidRPr="00F45E6F" w:rsidRDefault="00F45E6F" w:rsidP="00F45E6F">
            <w:pPr>
              <w:keepNext/>
              <w:keepLines/>
              <w:spacing w:after="0"/>
              <w:rPr>
                <w:rFonts w:ascii="Arial" w:hAnsi="Arial"/>
                <w:sz w:val="18"/>
                <w:lang w:val="fr-FR"/>
              </w:rPr>
            </w:pPr>
            <w:r w:rsidRPr="00F45E6F">
              <w:rPr>
                <w:rFonts w:ascii="Arial" w:hAnsi="Arial" w:cs="Arial"/>
                <w:sz w:val="18"/>
                <w:szCs w:val="18"/>
                <w:lang w:val="fr-FR" w:eastAsia="zh-CN"/>
              </w:rPr>
              <w:t xml:space="preserve">An </w:t>
            </w:r>
            <w:proofErr w:type="spellStart"/>
            <w:r w:rsidRPr="00F45E6F">
              <w:rPr>
                <w:rFonts w:ascii="Arial" w:hAnsi="Arial" w:cs="Arial"/>
                <w:sz w:val="18"/>
                <w:szCs w:val="18"/>
                <w:lang w:val="fr-FR" w:eastAsia="zh-CN"/>
              </w:rPr>
              <w:t>attribute</w:t>
            </w:r>
            <w:proofErr w:type="spellEnd"/>
            <w:r w:rsidRPr="00F45E6F">
              <w:rPr>
                <w:rFonts w:ascii="Arial" w:hAnsi="Arial" w:cs="Arial"/>
                <w:sz w:val="18"/>
                <w:szCs w:val="18"/>
                <w:lang w:val="fr-FR" w:eastAsia="zh-CN"/>
              </w:rPr>
              <w:t xml:space="preserve"> </w:t>
            </w:r>
            <w:proofErr w:type="spellStart"/>
            <w:r w:rsidRPr="00F45E6F">
              <w:rPr>
                <w:rFonts w:ascii="Arial" w:hAnsi="Arial" w:cs="Arial"/>
                <w:sz w:val="18"/>
                <w:szCs w:val="18"/>
                <w:lang w:val="fr-FR" w:eastAsia="zh-CN"/>
              </w:rPr>
              <w:t>which</w:t>
            </w:r>
            <w:proofErr w:type="spellEnd"/>
            <w:r w:rsidRPr="00F45E6F">
              <w:rPr>
                <w:rFonts w:ascii="Arial" w:hAnsi="Arial" w:cs="Arial"/>
                <w:sz w:val="18"/>
                <w:szCs w:val="18"/>
                <w:lang w:val="fr-FR" w:eastAsia="zh-CN"/>
              </w:rPr>
              <w:t xml:space="preserve"> </w:t>
            </w:r>
            <w:proofErr w:type="spellStart"/>
            <w:r w:rsidRPr="00F45E6F">
              <w:rPr>
                <w:rFonts w:ascii="Arial" w:hAnsi="Arial" w:cs="Arial"/>
                <w:sz w:val="18"/>
                <w:szCs w:val="18"/>
                <w:lang w:val="fr-FR" w:eastAsia="zh-CN"/>
              </w:rPr>
              <w:t>describes</w:t>
            </w:r>
            <w:proofErr w:type="spellEnd"/>
            <w:r w:rsidRPr="00F45E6F">
              <w:rPr>
                <w:rFonts w:ascii="Arial" w:hAnsi="Arial" w:cs="Arial"/>
                <w:sz w:val="18"/>
                <w:szCs w:val="18"/>
                <w:lang w:val="fr-FR" w:eastAsia="zh-CN"/>
              </w:rPr>
              <w:t xml:space="preserve"> the </w:t>
            </w:r>
            <w:proofErr w:type="spellStart"/>
            <w:r w:rsidRPr="00F45E6F">
              <w:rPr>
                <w:rFonts w:ascii="Arial" w:hAnsi="Arial" w:cs="Arial"/>
                <w:sz w:val="18"/>
                <w:szCs w:val="18"/>
                <w:lang w:val="fr-FR" w:eastAsia="zh-CN"/>
              </w:rPr>
              <w:t>energy</w:t>
            </w:r>
            <w:proofErr w:type="spellEnd"/>
            <w:r w:rsidRPr="00F45E6F">
              <w:rPr>
                <w:rFonts w:ascii="Arial" w:hAnsi="Arial" w:cs="Arial"/>
                <w:sz w:val="18"/>
                <w:szCs w:val="18"/>
                <w:lang w:val="fr-FR" w:eastAsia="zh-CN"/>
              </w:rPr>
              <w:t xml:space="preserve"> </w:t>
            </w:r>
            <w:proofErr w:type="spellStart"/>
            <w:r w:rsidRPr="00F45E6F">
              <w:rPr>
                <w:rFonts w:ascii="Arial" w:hAnsi="Arial" w:cs="Arial"/>
                <w:sz w:val="18"/>
                <w:szCs w:val="18"/>
                <w:lang w:val="fr-FR" w:eastAsia="zh-CN"/>
              </w:rPr>
              <w:t>efficiency</w:t>
            </w:r>
            <w:proofErr w:type="spellEnd"/>
            <w:r w:rsidRPr="00F45E6F">
              <w:rPr>
                <w:rFonts w:ascii="Arial" w:hAnsi="Arial" w:cs="Arial"/>
                <w:sz w:val="18"/>
                <w:szCs w:val="18"/>
                <w:lang w:val="fr-FR" w:eastAsia="zh-CN"/>
              </w:rPr>
              <w:t xml:space="preserve"> </w:t>
            </w:r>
            <w:proofErr w:type="spellStart"/>
            <w:r w:rsidRPr="00F45E6F">
              <w:rPr>
                <w:rFonts w:ascii="Arial" w:hAnsi="Arial" w:cs="Arial"/>
                <w:color w:val="000000"/>
                <w:sz w:val="18"/>
                <w:szCs w:val="18"/>
                <w:lang w:val="fr-FR" w:eastAsia="zh-CN"/>
              </w:rPr>
              <w:t>through</w:t>
            </w:r>
            <w:proofErr w:type="spellEnd"/>
            <w:r w:rsidRPr="00F45E6F">
              <w:rPr>
                <w:rFonts w:ascii="Arial" w:hAnsi="Arial" w:cs="Arial"/>
                <w:color w:val="000000"/>
                <w:sz w:val="18"/>
                <w:szCs w:val="18"/>
                <w:lang w:val="fr-FR" w:eastAsia="zh-CN"/>
              </w:rPr>
              <w:t xml:space="preserve"> all </w:t>
            </w:r>
            <w:proofErr w:type="spellStart"/>
            <w:r w:rsidRPr="00F45E6F">
              <w:rPr>
                <w:rFonts w:ascii="Arial" w:hAnsi="Arial" w:cs="Arial"/>
                <w:color w:val="000000"/>
                <w:sz w:val="18"/>
                <w:szCs w:val="18"/>
                <w:lang w:val="fr-FR" w:eastAsia="zh-CN"/>
              </w:rPr>
              <w:t>domains</w:t>
            </w:r>
            <w:proofErr w:type="spellEnd"/>
            <w:r w:rsidRPr="00F45E6F">
              <w:rPr>
                <w:rFonts w:ascii="Arial" w:hAnsi="Arial" w:cs="Arial"/>
                <w:color w:val="000000"/>
                <w:sz w:val="18"/>
                <w:szCs w:val="18"/>
                <w:lang w:val="fr-FR" w:eastAsia="zh-CN"/>
              </w:rPr>
              <w:t xml:space="preserve"> of the network slice</w:t>
            </w:r>
            <w:r w:rsidRPr="00F45E6F">
              <w:rPr>
                <w:rFonts w:ascii="Arial" w:hAnsi="Arial" w:cs="Arial"/>
                <w:sz w:val="18"/>
                <w:szCs w:val="18"/>
                <w:lang w:val="fr-FR" w:eastAsia="zh-CN"/>
              </w:rPr>
              <w:t xml:space="preserve">, i.e. the ratio </w:t>
            </w:r>
            <w:proofErr w:type="spellStart"/>
            <w:r w:rsidRPr="00F45E6F">
              <w:rPr>
                <w:rFonts w:ascii="Arial" w:hAnsi="Arial" w:cs="Arial"/>
                <w:sz w:val="18"/>
                <w:szCs w:val="18"/>
                <w:lang w:val="fr-FR" w:eastAsia="zh-CN"/>
              </w:rPr>
              <w:t>between</w:t>
            </w:r>
            <w:proofErr w:type="spellEnd"/>
            <w:r w:rsidRPr="00F45E6F">
              <w:rPr>
                <w:rFonts w:ascii="Arial" w:hAnsi="Arial" w:cs="Arial"/>
                <w:sz w:val="18"/>
                <w:szCs w:val="18"/>
                <w:lang w:val="fr-FR" w:eastAsia="zh-CN"/>
              </w:rPr>
              <w:t xml:space="preserve"> the performance and the </w:t>
            </w:r>
            <w:proofErr w:type="spellStart"/>
            <w:r w:rsidRPr="00F45E6F">
              <w:rPr>
                <w:rFonts w:ascii="Arial" w:hAnsi="Arial" w:cs="Arial"/>
                <w:sz w:val="18"/>
                <w:szCs w:val="18"/>
                <w:lang w:val="fr-FR" w:eastAsia="zh-CN"/>
              </w:rPr>
              <w:t>energy</w:t>
            </w:r>
            <w:proofErr w:type="spellEnd"/>
            <w:r w:rsidRPr="00F45E6F">
              <w:rPr>
                <w:rFonts w:ascii="Arial" w:hAnsi="Arial" w:cs="Arial"/>
                <w:sz w:val="18"/>
                <w:szCs w:val="18"/>
                <w:lang w:val="fr-FR" w:eastAsia="zh-CN"/>
              </w:rPr>
              <w:t xml:space="preserve"> </w:t>
            </w:r>
            <w:proofErr w:type="spellStart"/>
            <w:r w:rsidRPr="00F45E6F">
              <w:rPr>
                <w:rFonts w:ascii="Arial" w:hAnsi="Arial" w:cs="Arial"/>
                <w:sz w:val="18"/>
                <w:szCs w:val="18"/>
                <w:lang w:val="fr-FR" w:eastAsia="zh-CN"/>
              </w:rPr>
              <w:t>consumption</w:t>
            </w:r>
            <w:proofErr w:type="spellEnd"/>
            <w:r w:rsidRPr="00F45E6F">
              <w:rPr>
                <w:rFonts w:ascii="Arial" w:hAnsi="Arial" w:cs="Arial"/>
                <w:sz w:val="18"/>
                <w:szCs w:val="18"/>
                <w:lang w:val="fr-FR" w:eastAsia="zh-CN"/>
              </w:rPr>
              <w:t xml:space="preserve"> (EC) </w:t>
            </w:r>
            <w:proofErr w:type="spellStart"/>
            <w:r w:rsidRPr="00F45E6F">
              <w:rPr>
                <w:rFonts w:ascii="Arial" w:hAnsi="Arial" w:cs="Arial"/>
                <w:sz w:val="18"/>
                <w:szCs w:val="18"/>
                <w:lang w:val="fr-FR" w:eastAsia="zh-CN"/>
              </w:rPr>
              <w:t>when</w:t>
            </w:r>
            <w:proofErr w:type="spellEnd"/>
            <w:r w:rsidRPr="00F45E6F">
              <w:rPr>
                <w:rFonts w:ascii="Arial" w:hAnsi="Arial" w:cs="Arial"/>
                <w:sz w:val="18"/>
                <w:szCs w:val="18"/>
                <w:lang w:val="fr-FR" w:eastAsia="zh-CN"/>
              </w:rPr>
              <w:t xml:space="preserve"> </w:t>
            </w:r>
            <w:proofErr w:type="spellStart"/>
            <w:r w:rsidRPr="00F45E6F">
              <w:rPr>
                <w:rFonts w:ascii="Arial" w:hAnsi="Arial" w:cs="Arial"/>
                <w:sz w:val="18"/>
                <w:szCs w:val="18"/>
                <w:lang w:val="fr-FR" w:eastAsia="zh-CN"/>
              </w:rPr>
              <w:t>assessed</w:t>
            </w:r>
            <w:proofErr w:type="spellEnd"/>
            <w:r w:rsidRPr="00F45E6F">
              <w:rPr>
                <w:rFonts w:ascii="Arial" w:hAnsi="Arial" w:cs="Arial"/>
                <w:sz w:val="18"/>
                <w:szCs w:val="18"/>
                <w:lang w:val="fr-FR" w:eastAsia="zh-CN"/>
              </w:rPr>
              <w:t xml:space="preserve"> during the </w:t>
            </w:r>
            <w:proofErr w:type="spellStart"/>
            <w:r w:rsidRPr="00F45E6F">
              <w:rPr>
                <w:rFonts w:ascii="Arial" w:hAnsi="Arial" w:cs="Arial"/>
                <w:sz w:val="18"/>
                <w:szCs w:val="18"/>
                <w:lang w:val="fr-FR" w:eastAsia="zh-CN"/>
              </w:rPr>
              <w:t>same</w:t>
            </w:r>
            <w:proofErr w:type="spellEnd"/>
            <w:r w:rsidRPr="00F45E6F">
              <w:rPr>
                <w:rFonts w:ascii="Arial" w:hAnsi="Arial" w:cs="Arial"/>
                <w:sz w:val="18"/>
                <w:szCs w:val="18"/>
                <w:lang w:val="fr-FR" w:eastAsia="zh-CN"/>
              </w:rPr>
              <w:t xml:space="preserve"> time frame, </w:t>
            </w:r>
            <w:proofErr w:type="spellStart"/>
            <w:r w:rsidRPr="00F45E6F">
              <w:rPr>
                <w:rFonts w:ascii="Arial" w:hAnsi="Arial" w:cs="Arial"/>
                <w:sz w:val="18"/>
                <w:szCs w:val="18"/>
                <w:lang w:val="fr-FR" w:eastAsia="zh-CN"/>
              </w:rPr>
              <w:t>see</w:t>
            </w:r>
            <w:proofErr w:type="spellEnd"/>
            <w:r w:rsidRPr="00F45E6F">
              <w:rPr>
                <w:rFonts w:ascii="Arial" w:hAnsi="Arial" w:cs="Arial"/>
                <w:sz w:val="18"/>
                <w:szCs w:val="18"/>
                <w:lang w:val="fr-FR" w:eastAsia="zh-CN"/>
              </w:rPr>
              <w:t xml:space="preserve"> clause 3.4.7 of NG.116 [50].</w:t>
            </w:r>
          </w:p>
        </w:tc>
        <w:tc>
          <w:tcPr>
            <w:tcW w:w="2156" w:type="dxa"/>
            <w:tcBorders>
              <w:top w:val="single" w:sz="4" w:space="0" w:color="auto"/>
              <w:left w:val="single" w:sz="4" w:space="0" w:color="auto"/>
              <w:bottom w:val="single" w:sz="4" w:space="0" w:color="auto"/>
              <w:right w:val="single" w:sz="4" w:space="0" w:color="auto"/>
            </w:tcBorders>
            <w:hideMark/>
          </w:tcPr>
          <w:p w14:paraId="69EBDBE7"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EnergyEfficiency</w:t>
            </w:r>
            <w:proofErr w:type="spellEnd"/>
            <w:r w:rsidRPr="00F45E6F">
              <w:rPr>
                <w:rFonts w:ascii="Arial" w:hAnsi="Arial" w:cs="Arial"/>
                <w:snapToGrid w:val="0"/>
                <w:sz w:val="18"/>
                <w:szCs w:val="18"/>
              </w:rPr>
              <w:t xml:space="preserve"> </w:t>
            </w:r>
          </w:p>
          <w:p w14:paraId="18602C2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C8A719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26357CA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CFB429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7E35AE35"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624407FD"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F39E16"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CNSliceSubnetProfile</w:t>
            </w:r>
            <w:proofErr w:type="spellEnd"/>
            <w:r w:rsidRPr="00F45E6F">
              <w:rPr>
                <w:rFonts w:ascii="Courier New" w:hAnsi="Courier New" w:cs="Courier New"/>
                <w:sz w:val="18"/>
                <w:szCs w:val="18"/>
                <w:lang w:val="fr-FR" w:eastAsia="zh-CN"/>
              </w:rPr>
              <w:t xml:space="preserve">. </w:t>
            </w:r>
            <w:proofErr w:type="spellStart"/>
            <w:proofErr w:type="gramStart"/>
            <w:r w:rsidRPr="00F45E6F">
              <w:rPr>
                <w:rFonts w:ascii="Courier New" w:hAnsi="Courier New" w:cs="Courier New"/>
                <w:sz w:val="18"/>
                <w:szCs w:val="18"/>
                <w:lang w:val="fr-FR" w:eastAsia="zh-CN"/>
              </w:rPr>
              <w:t>energyEfficiency</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1B045DAE" w14:textId="77777777" w:rsidR="00F45E6F" w:rsidRPr="00F45E6F" w:rsidRDefault="00F45E6F" w:rsidP="00F45E6F">
            <w:pPr>
              <w:keepNext/>
              <w:keepLines/>
              <w:spacing w:after="0"/>
              <w:rPr>
                <w:rFonts w:ascii="Arial" w:hAnsi="Arial"/>
                <w:sz w:val="18"/>
                <w:lang w:val="fr-FR"/>
              </w:rPr>
            </w:pPr>
            <w:r w:rsidRPr="00F45E6F">
              <w:rPr>
                <w:rFonts w:ascii="Arial" w:hAnsi="Arial" w:cs="Arial"/>
                <w:sz w:val="18"/>
                <w:szCs w:val="18"/>
                <w:lang w:val="fr-FR" w:eastAsia="zh-CN"/>
              </w:rPr>
              <w:t xml:space="preserve">An </w:t>
            </w:r>
            <w:proofErr w:type="spellStart"/>
            <w:r w:rsidRPr="00F45E6F">
              <w:rPr>
                <w:rFonts w:ascii="Arial" w:hAnsi="Arial" w:cs="Arial"/>
                <w:sz w:val="18"/>
                <w:szCs w:val="18"/>
                <w:lang w:val="fr-FR" w:eastAsia="zh-CN"/>
              </w:rPr>
              <w:t>attribute</w:t>
            </w:r>
            <w:proofErr w:type="spellEnd"/>
            <w:r w:rsidRPr="00F45E6F">
              <w:rPr>
                <w:rFonts w:ascii="Arial" w:hAnsi="Arial" w:cs="Arial"/>
                <w:sz w:val="18"/>
                <w:szCs w:val="18"/>
                <w:lang w:val="fr-FR" w:eastAsia="zh-CN"/>
              </w:rPr>
              <w:t xml:space="preserve"> </w:t>
            </w:r>
            <w:proofErr w:type="spellStart"/>
            <w:r w:rsidRPr="00F45E6F">
              <w:rPr>
                <w:rFonts w:ascii="Arial" w:hAnsi="Arial" w:cs="Arial"/>
                <w:sz w:val="18"/>
                <w:szCs w:val="18"/>
                <w:lang w:val="fr-FR" w:eastAsia="zh-CN"/>
              </w:rPr>
              <w:t>which</w:t>
            </w:r>
            <w:proofErr w:type="spellEnd"/>
            <w:r w:rsidRPr="00F45E6F">
              <w:rPr>
                <w:rFonts w:ascii="Arial" w:hAnsi="Arial" w:cs="Arial"/>
                <w:sz w:val="18"/>
                <w:szCs w:val="18"/>
                <w:lang w:val="fr-FR" w:eastAsia="zh-CN"/>
              </w:rPr>
              <w:t xml:space="preserve"> </w:t>
            </w:r>
            <w:proofErr w:type="spellStart"/>
            <w:r w:rsidRPr="00F45E6F">
              <w:rPr>
                <w:rFonts w:ascii="Arial" w:hAnsi="Arial" w:cs="Arial"/>
                <w:sz w:val="18"/>
                <w:szCs w:val="18"/>
                <w:lang w:val="fr-FR" w:eastAsia="zh-CN"/>
              </w:rPr>
              <w:t>describes</w:t>
            </w:r>
            <w:proofErr w:type="spellEnd"/>
            <w:r w:rsidRPr="00F45E6F">
              <w:rPr>
                <w:rFonts w:ascii="Arial" w:hAnsi="Arial" w:cs="Arial"/>
                <w:sz w:val="18"/>
                <w:szCs w:val="18"/>
                <w:lang w:val="fr-FR" w:eastAsia="zh-CN"/>
              </w:rPr>
              <w:t xml:space="preserve"> the </w:t>
            </w:r>
            <w:proofErr w:type="spellStart"/>
            <w:r w:rsidRPr="00F45E6F">
              <w:rPr>
                <w:rFonts w:ascii="Arial" w:hAnsi="Arial" w:cs="Arial"/>
                <w:sz w:val="18"/>
                <w:szCs w:val="18"/>
                <w:lang w:val="fr-FR" w:eastAsia="zh-CN"/>
              </w:rPr>
              <w:t>energy</w:t>
            </w:r>
            <w:proofErr w:type="spellEnd"/>
            <w:r w:rsidRPr="00F45E6F">
              <w:rPr>
                <w:rFonts w:ascii="Arial" w:hAnsi="Arial" w:cs="Arial"/>
                <w:sz w:val="18"/>
                <w:szCs w:val="18"/>
                <w:lang w:val="fr-FR" w:eastAsia="zh-CN"/>
              </w:rPr>
              <w:t xml:space="preserve"> </w:t>
            </w:r>
            <w:proofErr w:type="spellStart"/>
            <w:r w:rsidRPr="00F45E6F">
              <w:rPr>
                <w:rFonts w:ascii="Arial" w:hAnsi="Arial" w:cs="Arial"/>
                <w:sz w:val="18"/>
                <w:szCs w:val="18"/>
                <w:lang w:val="fr-FR" w:eastAsia="zh-CN"/>
              </w:rPr>
              <w:t>efficiency</w:t>
            </w:r>
            <w:proofErr w:type="spellEnd"/>
            <w:r w:rsidRPr="00F45E6F">
              <w:rPr>
                <w:rFonts w:ascii="Arial" w:hAnsi="Arial" w:cs="Arial"/>
                <w:sz w:val="18"/>
                <w:szCs w:val="18"/>
                <w:lang w:val="fr-FR" w:eastAsia="zh-CN"/>
              </w:rPr>
              <w:t xml:space="preserve"> </w:t>
            </w:r>
            <w:proofErr w:type="spellStart"/>
            <w:r w:rsidRPr="00F45E6F">
              <w:rPr>
                <w:rFonts w:ascii="Arial" w:hAnsi="Arial" w:cs="Arial"/>
                <w:color w:val="000000"/>
                <w:sz w:val="18"/>
                <w:szCs w:val="18"/>
                <w:lang w:val="fr-FR" w:eastAsia="zh-CN"/>
              </w:rPr>
              <w:t>through</w:t>
            </w:r>
            <w:proofErr w:type="spellEnd"/>
            <w:r w:rsidRPr="00F45E6F">
              <w:rPr>
                <w:rFonts w:ascii="Arial" w:hAnsi="Arial" w:cs="Arial"/>
                <w:color w:val="000000"/>
                <w:sz w:val="18"/>
                <w:szCs w:val="18"/>
                <w:lang w:val="fr-FR" w:eastAsia="zh-CN"/>
              </w:rPr>
              <w:t xml:space="preserve"> CN </w:t>
            </w:r>
            <w:proofErr w:type="spellStart"/>
            <w:r w:rsidRPr="00F45E6F">
              <w:rPr>
                <w:rFonts w:ascii="Arial" w:hAnsi="Arial" w:cs="Arial"/>
                <w:color w:val="000000"/>
                <w:sz w:val="18"/>
                <w:szCs w:val="18"/>
                <w:lang w:val="fr-FR" w:eastAsia="zh-CN"/>
              </w:rPr>
              <w:t>domain</w:t>
            </w:r>
            <w:proofErr w:type="spellEnd"/>
            <w:r w:rsidRPr="00F45E6F">
              <w:rPr>
                <w:rFonts w:ascii="Arial" w:hAnsi="Arial" w:cs="Arial"/>
                <w:color w:val="000000"/>
                <w:sz w:val="18"/>
                <w:szCs w:val="18"/>
                <w:lang w:val="fr-FR" w:eastAsia="zh-CN"/>
              </w:rPr>
              <w:t xml:space="preserve"> of the network slice</w:t>
            </w:r>
            <w:r w:rsidRPr="00F45E6F">
              <w:rPr>
                <w:rFonts w:ascii="Arial" w:hAnsi="Arial" w:cs="Arial"/>
                <w:sz w:val="18"/>
                <w:szCs w:val="18"/>
                <w:lang w:val="fr-FR" w:eastAsia="zh-CN"/>
              </w:rPr>
              <w:t xml:space="preserve">, i.e. the ratio </w:t>
            </w:r>
            <w:proofErr w:type="spellStart"/>
            <w:r w:rsidRPr="00F45E6F">
              <w:rPr>
                <w:rFonts w:ascii="Arial" w:hAnsi="Arial" w:cs="Arial"/>
                <w:sz w:val="18"/>
                <w:szCs w:val="18"/>
                <w:lang w:val="fr-FR" w:eastAsia="zh-CN"/>
              </w:rPr>
              <w:t>between</w:t>
            </w:r>
            <w:proofErr w:type="spellEnd"/>
            <w:r w:rsidRPr="00F45E6F">
              <w:rPr>
                <w:rFonts w:ascii="Arial" w:hAnsi="Arial" w:cs="Arial"/>
                <w:sz w:val="18"/>
                <w:szCs w:val="18"/>
                <w:lang w:val="fr-FR" w:eastAsia="zh-CN"/>
              </w:rPr>
              <w:t xml:space="preserve"> the performance and the </w:t>
            </w:r>
            <w:proofErr w:type="spellStart"/>
            <w:r w:rsidRPr="00F45E6F">
              <w:rPr>
                <w:rFonts w:ascii="Arial" w:hAnsi="Arial" w:cs="Arial"/>
                <w:sz w:val="18"/>
                <w:szCs w:val="18"/>
                <w:lang w:val="fr-FR" w:eastAsia="zh-CN"/>
              </w:rPr>
              <w:t>energy</w:t>
            </w:r>
            <w:proofErr w:type="spellEnd"/>
            <w:r w:rsidRPr="00F45E6F">
              <w:rPr>
                <w:rFonts w:ascii="Arial" w:hAnsi="Arial" w:cs="Arial"/>
                <w:sz w:val="18"/>
                <w:szCs w:val="18"/>
                <w:lang w:val="fr-FR" w:eastAsia="zh-CN"/>
              </w:rPr>
              <w:t xml:space="preserve"> </w:t>
            </w:r>
            <w:proofErr w:type="spellStart"/>
            <w:r w:rsidRPr="00F45E6F">
              <w:rPr>
                <w:rFonts w:ascii="Arial" w:hAnsi="Arial" w:cs="Arial"/>
                <w:sz w:val="18"/>
                <w:szCs w:val="18"/>
                <w:lang w:val="fr-FR" w:eastAsia="zh-CN"/>
              </w:rPr>
              <w:t>consumption</w:t>
            </w:r>
            <w:proofErr w:type="spellEnd"/>
            <w:r w:rsidRPr="00F45E6F">
              <w:rPr>
                <w:rFonts w:ascii="Arial" w:hAnsi="Arial" w:cs="Arial"/>
                <w:sz w:val="18"/>
                <w:szCs w:val="18"/>
                <w:lang w:val="fr-FR" w:eastAsia="zh-CN"/>
              </w:rPr>
              <w:t xml:space="preserve"> (EC) </w:t>
            </w:r>
            <w:proofErr w:type="spellStart"/>
            <w:r w:rsidRPr="00F45E6F">
              <w:rPr>
                <w:rFonts w:ascii="Arial" w:hAnsi="Arial" w:cs="Arial"/>
                <w:sz w:val="18"/>
                <w:szCs w:val="18"/>
                <w:lang w:val="fr-FR" w:eastAsia="zh-CN"/>
              </w:rPr>
              <w:t>when</w:t>
            </w:r>
            <w:proofErr w:type="spellEnd"/>
            <w:r w:rsidRPr="00F45E6F">
              <w:rPr>
                <w:rFonts w:ascii="Arial" w:hAnsi="Arial" w:cs="Arial"/>
                <w:sz w:val="18"/>
                <w:szCs w:val="18"/>
                <w:lang w:val="fr-FR" w:eastAsia="zh-CN"/>
              </w:rPr>
              <w:t xml:space="preserve"> </w:t>
            </w:r>
            <w:proofErr w:type="spellStart"/>
            <w:r w:rsidRPr="00F45E6F">
              <w:rPr>
                <w:rFonts w:ascii="Arial" w:hAnsi="Arial" w:cs="Arial"/>
                <w:sz w:val="18"/>
                <w:szCs w:val="18"/>
                <w:lang w:val="fr-FR" w:eastAsia="zh-CN"/>
              </w:rPr>
              <w:t>assessed</w:t>
            </w:r>
            <w:proofErr w:type="spellEnd"/>
            <w:r w:rsidRPr="00F45E6F">
              <w:rPr>
                <w:rFonts w:ascii="Arial" w:hAnsi="Arial" w:cs="Arial"/>
                <w:sz w:val="18"/>
                <w:szCs w:val="18"/>
                <w:lang w:val="fr-FR" w:eastAsia="zh-CN"/>
              </w:rPr>
              <w:t xml:space="preserve"> during the </w:t>
            </w:r>
            <w:proofErr w:type="spellStart"/>
            <w:r w:rsidRPr="00F45E6F">
              <w:rPr>
                <w:rFonts w:ascii="Arial" w:hAnsi="Arial" w:cs="Arial"/>
                <w:sz w:val="18"/>
                <w:szCs w:val="18"/>
                <w:lang w:val="fr-FR" w:eastAsia="zh-CN"/>
              </w:rPr>
              <w:t>same</w:t>
            </w:r>
            <w:proofErr w:type="spellEnd"/>
            <w:r w:rsidRPr="00F45E6F">
              <w:rPr>
                <w:rFonts w:ascii="Arial" w:hAnsi="Arial" w:cs="Arial"/>
                <w:sz w:val="18"/>
                <w:szCs w:val="18"/>
                <w:lang w:val="fr-FR" w:eastAsia="zh-CN"/>
              </w:rPr>
              <w:t xml:space="preserve"> time frame, </w:t>
            </w:r>
            <w:proofErr w:type="spellStart"/>
            <w:r w:rsidRPr="00F45E6F">
              <w:rPr>
                <w:rFonts w:ascii="Arial" w:hAnsi="Arial" w:cs="Arial"/>
                <w:sz w:val="18"/>
                <w:szCs w:val="18"/>
                <w:lang w:val="fr-FR" w:eastAsia="zh-CN"/>
              </w:rPr>
              <w:t>see</w:t>
            </w:r>
            <w:proofErr w:type="spellEnd"/>
            <w:r w:rsidRPr="00F45E6F">
              <w:rPr>
                <w:rFonts w:ascii="Arial" w:hAnsi="Arial" w:cs="Arial"/>
                <w:sz w:val="18"/>
                <w:szCs w:val="18"/>
                <w:lang w:val="fr-FR" w:eastAsia="zh-CN"/>
              </w:rPr>
              <w:t xml:space="preserve"> clause 3.4.7 of NG.116 [50].</w:t>
            </w:r>
          </w:p>
        </w:tc>
        <w:tc>
          <w:tcPr>
            <w:tcW w:w="2156" w:type="dxa"/>
            <w:tcBorders>
              <w:top w:val="single" w:sz="4" w:space="0" w:color="auto"/>
              <w:left w:val="single" w:sz="4" w:space="0" w:color="auto"/>
              <w:bottom w:val="single" w:sz="4" w:space="0" w:color="auto"/>
              <w:right w:val="single" w:sz="4" w:space="0" w:color="auto"/>
            </w:tcBorders>
            <w:hideMark/>
          </w:tcPr>
          <w:p w14:paraId="118A8BB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Real</w:t>
            </w:r>
          </w:p>
          <w:p w14:paraId="0B1ECB7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77061D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6D66EF4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20F6D6D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389C610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432CBA01"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F34DB3"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RANSliceSubnetProfile</w:t>
            </w:r>
            <w:proofErr w:type="spellEnd"/>
            <w:r w:rsidRPr="00F45E6F">
              <w:rPr>
                <w:rFonts w:ascii="Courier New" w:hAnsi="Courier New" w:cs="Courier New"/>
                <w:sz w:val="18"/>
                <w:szCs w:val="18"/>
                <w:lang w:val="fr-FR" w:eastAsia="zh-CN"/>
              </w:rPr>
              <w:t xml:space="preserve">. </w:t>
            </w:r>
            <w:proofErr w:type="spellStart"/>
            <w:proofErr w:type="gramStart"/>
            <w:r w:rsidRPr="00F45E6F">
              <w:rPr>
                <w:rFonts w:ascii="Courier New" w:hAnsi="Courier New" w:cs="Courier New"/>
                <w:sz w:val="18"/>
                <w:szCs w:val="18"/>
                <w:lang w:val="fr-FR" w:eastAsia="zh-CN"/>
              </w:rPr>
              <w:t>energyEfficiency</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1EF8AF3C" w14:textId="77777777" w:rsidR="00F45E6F" w:rsidRPr="00F45E6F" w:rsidRDefault="00F45E6F" w:rsidP="00F45E6F">
            <w:pPr>
              <w:keepNext/>
              <w:keepLines/>
              <w:spacing w:after="0"/>
              <w:rPr>
                <w:rFonts w:ascii="Arial" w:hAnsi="Arial"/>
                <w:sz w:val="18"/>
                <w:lang w:val="fr-FR"/>
              </w:rPr>
            </w:pPr>
            <w:r w:rsidRPr="00F45E6F">
              <w:rPr>
                <w:rFonts w:ascii="Arial" w:hAnsi="Arial" w:cs="Arial"/>
                <w:sz w:val="18"/>
                <w:lang w:val="fr-FR"/>
              </w:rPr>
              <w:t xml:space="preserve">An </w:t>
            </w:r>
            <w:proofErr w:type="spellStart"/>
            <w:r w:rsidRPr="00F45E6F">
              <w:rPr>
                <w:rFonts w:ascii="Arial" w:hAnsi="Arial" w:cs="Arial"/>
                <w:sz w:val="18"/>
                <w:lang w:val="fr-FR"/>
              </w:rPr>
              <w:t>attribute</w:t>
            </w:r>
            <w:proofErr w:type="spellEnd"/>
            <w:r w:rsidRPr="00F45E6F">
              <w:rPr>
                <w:rFonts w:ascii="Arial" w:hAnsi="Arial" w:cs="Arial"/>
                <w:sz w:val="18"/>
                <w:lang w:val="fr-FR"/>
              </w:rPr>
              <w:t xml:space="preserve"> </w:t>
            </w:r>
            <w:proofErr w:type="spellStart"/>
            <w:r w:rsidRPr="00F45E6F">
              <w:rPr>
                <w:rFonts w:ascii="Arial" w:hAnsi="Arial" w:cs="Arial"/>
                <w:sz w:val="18"/>
                <w:lang w:val="fr-FR"/>
              </w:rPr>
              <w:t>which</w:t>
            </w:r>
            <w:proofErr w:type="spellEnd"/>
            <w:r w:rsidRPr="00F45E6F">
              <w:rPr>
                <w:rFonts w:ascii="Arial" w:hAnsi="Arial" w:cs="Arial"/>
                <w:sz w:val="18"/>
                <w:lang w:val="fr-FR"/>
              </w:rPr>
              <w:t xml:space="preserve"> </w:t>
            </w:r>
            <w:proofErr w:type="spellStart"/>
            <w:r w:rsidRPr="00F45E6F">
              <w:rPr>
                <w:rFonts w:ascii="Arial" w:hAnsi="Arial" w:cs="Arial"/>
                <w:sz w:val="18"/>
                <w:lang w:val="fr-FR"/>
              </w:rPr>
              <w:t>describes</w:t>
            </w:r>
            <w:proofErr w:type="spellEnd"/>
            <w:r w:rsidRPr="00F45E6F">
              <w:rPr>
                <w:rFonts w:ascii="Arial" w:hAnsi="Arial" w:cs="Arial"/>
                <w:sz w:val="18"/>
                <w:lang w:val="fr-FR"/>
              </w:rPr>
              <w:t xml:space="preserve"> the </w:t>
            </w:r>
            <w:proofErr w:type="spellStart"/>
            <w:r w:rsidRPr="00F45E6F">
              <w:rPr>
                <w:rFonts w:ascii="Arial" w:hAnsi="Arial" w:cs="Arial"/>
                <w:sz w:val="18"/>
                <w:lang w:val="fr-FR"/>
              </w:rPr>
              <w:t>energy</w:t>
            </w:r>
            <w:proofErr w:type="spellEnd"/>
            <w:r w:rsidRPr="00F45E6F">
              <w:rPr>
                <w:rFonts w:ascii="Arial" w:hAnsi="Arial" w:cs="Arial"/>
                <w:sz w:val="18"/>
                <w:lang w:val="fr-FR"/>
              </w:rPr>
              <w:t xml:space="preserve"> </w:t>
            </w:r>
            <w:proofErr w:type="spellStart"/>
            <w:r w:rsidRPr="00F45E6F">
              <w:rPr>
                <w:rFonts w:ascii="Arial" w:hAnsi="Arial" w:cs="Arial"/>
                <w:sz w:val="18"/>
                <w:lang w:val="fr-FR"/>
              </w:rPr>
              <w:t>efficiency</w:t>
            </w:r>
            <w:proofErr w:type="spellEnd"/>
            <w:r w:rsidRPr="00F45E6F">
              <w:rPr>
                <w:rFonts w:ascii="Arial" w:hAnsi="Arial" w:cs="Arial"/>
                <w:sz w:val="18"/>
                <w:lang w:val="fr-FR"/>
              </w:rPr>
              <w:t xml:space="preserve"> </w:t>
            </w:r>
            <w:proofErr w:type="spellStart"/>
            <w:r w:rsidRPr="00F45E6F">
              <w:rPr>
                <w:rFonts w:ascii="Arial" w:hAnsi="Arial" w:cs="Arial"/>
                <w:sz w:val="18"/>
                <w:lang w:val="fr-FR"/>
              </w:rPr>
              <w:t>through</w:t>
            </w:r>
            <w:proofErr w:type="spellEnd"/>
            <w:r w:rsidRPr="00F45E6F">
              <w:rPr>
                <w:rFonts w:ascii="Arial" w:hAnsi="Arial" w:cs="Arial"/>
                <w:sz w:val="18"/>
                <w:lang w:val="fr-FR"/>
              </w:rPr>
              <w:t xml:space="preserve"> RAN </w:t>
            </w:r>
            <w:proofErr w:type="spellStart"/>
            <w:r w:rsidRPr="00F45E6F">
              <w:rPr>
                <w:rFonts w:ascii="Arial" w:hAnsi="Arial" w:cs="Arial"/>
                <w:sz w:val="18"/>
                <w:lang w:val="fr-FR"/>
              </w:rPr>
              <w:t>domain</w:t>
            </w:r>
            <w:proofErr w:type="spellEnd"/>
            <w:r w:rsidRPr="00F45E6F">
              <w:rPr>
                <w:rFonts w:ascii="Arial" w:hAnsi="Arial" w:cs="Arial"/>
                <w:sz w:val="18"/>
                <w:lang w:val="fr-FR"/>
              </w:rPr>
              <w:t xml:space="preserve"> of the network slice, i.e. the ratio </w:t>
            </w:r>
            <w:proofErr w:type="spellStart"/>
            <w:r w:rsidRPr="00F45E6F">
              <w:rPr>
                <w:rFonts w:ascii="Arial" w:hAnsi="Arial" w:cs="Arial"/>
                <w:sz w:val="18"/>
                <w:lang w:val="fr-FR"/>
              </w:rPr>
              <w:t>between</w:t>
            </w:r>
            <w:proofErr w:type="spellEnd"/>
            <w:r w:rsidRPr="00F45E6F">
              <w:rPr>
                <w:rFonts w:ascii="Arial" w:hAnsi="Arial" w:cs="Arial"/>
                <w:sz w:val="18"/>
                <w:lang w:val="fr-FR"/>
              </w:rPr>
              <w:t xml:space="preserve"> the performance and the </w:t>
            </w:r>
            <w:proofErr w:type="spellStart"/>
            <w:r w:rsidRPr="00F45E6F">
              <w:rPr>
                <w:rFonts w:ascii="Arial" w:hAnsi="Arial" w:cs="Arial"/>
                <w:sz w:val="18"/>
                <w:lang w:val="fr-FR"/>
              </w:rPr>
              <w:t>energy</w:t>
            </w:r>
            <w:proofErr w:type="spellEnd"/>
            <w:r w:rsidRPr="00F45E6F">
              <w:rPr>
                <w:rFonts w:ascii="Arial" w:hAnsi="Arial" w:cs="Arial"/>
                <w:sz w:val="18"/>
                <w:lang w:val="fr-FR"/>
              </w:rPr>
              <w:t xml:space="preserve"> </w:t>
            </w:r>
            <w:proofErr w:type="spellStart"/>
            <w:r w:rsidRPr="00F45E6F">
              <w:rPr>
                <w:rFonts w:ascii="Arial" w:hAnsi="Arial" w:cs="Arial"/>
                <w:sz w:val="18"/>
                <w:lang w:val="fr-FR"/>
              </w:rPr>
              <w:t>consumption</w:t>
            </w:r>
            <w:proofErr w:type="spellEnd"/>
            <w:r w:rsidRPr="00F45E6F">
              <w:rPr>
                <w:rFonts w:ascii="Arial" w:hAnsi="Arial" w:cs="Arial"/>
                <w:sz w:val="18"/>
                <w:lang w:val="fr-FR"/>
              </w:rPr>
              <w:t xml:space="preserve"> (EC) </w:t>
            </w:r>
            <w:proofErr w:type="spellStart"/>
            <w:r w:rsidRPr="00F45E6F">
              <w:rPr>
                <w:rFonts w:ascii="Arial" w:hAnsi="Arial" w:cs="Arial"/>
                <w:sz w:val="18"/>
                <w:lang w:val="fr-FR"/>
              </w:rPr>
              <w:t>when</w:t>
            </w:r>
            <w:proofErr w:type="spellEnd"/>
            <w:r w:rsidRPr="00F45E6F">
              <w:rPr>
                <w:rFonts w:ascii="Arial" w:hAnsi="Arial" w:cs="Arial"/>
                <w:sz w:val="18"/>
                <w:lang w:val="fr-FR"/>
              </w:rPr>
              <w:t xml:space="preserve"> </w:t>
            </w:r>
            <w:proofErr w:type="spellStart"/>
            <w:r w:rsidRPr="00F45E6F">
              <w:rPr>
                <w:rFonts w:ascii="Arial" w:hAnsi="Arial" w:cs="Arial"/>
                <w:sz w:val="18"/>
                <w:lang w:val="fr-FR"/>
              </w:rPr>
              <w:t>assessed</w:t>
            </w:r>
            <w:proofErr w:type="spellEnd"/>
            <w:r w:rsidRPr="00F45E6F">
              <w:rPr>
                <w:rFonts w:ascii="Arial" w:hAnsi="Arial" w:cs="Arial"/>
                <w:sz w:val="18"/>
                <w:lang w:val="fr-FR"/>
              </w:rPr>
              <w:t xml:space="preserve"> during the </w:t>
            </w:r>
            <w:proofErr w:type="spellStart"/>
            <w:r w:rsidRPr="00F45E6F">
              <w:rPr>
                <w:rFonts w:ascii="Arial" w:hAnsi="Arial" w:cs="Arial"/>
                <w:sz w:val="18"/>
                <w:lang w:val="fr-FR"/>
              </w:rPr>
              <w:t>same</w:t>
            </w:r>
            <w:proofErr w:type="spellEnd"/>
            <w:r w:rsidRPr="00F45E6F">
              <w:rPr>
                <w:rFonts w:ascii="Arial" w:hAnsi="Arial" w:cs="Arial"/>
                <w:sz w:val="18"/>
                <w:lang w:val="fr-FR"/>
              </w:rPr>
              <w:t xml:space="preserve"> time frame, </w:t>
            </w:r>
            <w:proofErr w:type="spellStart"/>
            <w:r w:rsidRPr="00F45E6F">
              <w:rPr>
                <w:rFonts w:ascii="Arial" w:hAnsi="Arial" w:cs="Arial"/>
                <w:sz w:val="18"/>
                <w:lang w:val="fr-FR"/>
              </w:rPr>
              <w:t>see</w:t>
            </w:r>
            <w:proofErr w:type="spellEnd"/>
            <w:r w:rsidRPr="00F45E6F">
              <w:rPr>
                <w:rFonts w:ascii="Arial" w:hAnsi="Arial" w:cs="Arial"/>
                <w:sz w:val="18"/>
                <w:lang w:val="fr-FR"/>
              </w:rPr>
              <w:t xml:space="preserve"> clause 3.4.7 of NG.116 [50].</w:t>
            </w:r>
          </w:p>
        </w:tc>
        <w:tc>
          <w:tcPr>
            <w:tcW w:w="2156" w:type="dxa"/>
            <w:tcBorders>
              <w:top w:val="single" w:sz="4" w:space="0" w:color="auto"/>
              <w:left w:val="single" w:sz="4" w:space="0" w:color="auto"/>
              <w:bottom w:val="single" w:sz="4" w:space="0" w:color="auto"/>
              <w:right w:val="single" w:sz="4" w:space="0" w:color="auto"/>
            </w:tcBorders>
            <w:hideMark/>
          </w:tcPr>
          <w:p w14:paraId="4567572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Real</w:t>
            </w:r>
          </w:p>
          <w:p w14:paraId="28876283"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6CDB1248"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2B59341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182F36D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66576E3B"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True</w:t>
            </w:r>
          </w:p>
        </w:tc>
      </w:tr>
      <w:tr w:rsidR="00F45E6F" w:rsidRPr="00F45E6F" w14:paraId="3760E610"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E899C6"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lang w:val="fr-FR" w:eastAsia="zh-CN"/>
              </w:rPr>
              <w:t>nssaaSupport</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675FF980" w14:textId="77777777" w:rsidR="00F45E6F" w:rsidRPr="00F45E6F" w:rsidRDefault="00F45E6F" w:rsidP="00F45E6F">
            <w:pPr>
              <w:keepNext/>
              <w:keepLines/>
              <w:spacing w:after="0"/>
              <w:rPr>
                <w:rFonts w:ascii="Arial" w:hAnsi="Arial"/>
                <w:sz w:val="18"/>
                <w:lang w:val="fr-FR"/>
              </w:rPr>
            </w:pPr>
            <w:r w:rsidRPr="00F45E6F">
              <w:rPr>
                <w:rFonts w:ascii="Arial" w:hAnsi="Arial" w:cs="Arial"/>
                <w:sz w:val="18"/>
                <w:lang w:val="fr-FR"/>
              </w:rPr>
              <w:t xml:space="preserve">An </w:t>
            </w:r>
            <w:proofErr w:type="spellStart"/>
            <w:r w:rsidRPr="00F45E6F">
              <w:rPr>
                <w:rFonts w:ascii="Arial" w:hAnsi="Arial" w:cs="Arial"/>
                <w:sz w:val="18"/>
                <w:lang w:val="fr-FR"/>
              </w:rPr>
              <w:t>attribute</w:t>
            </w:r>
            <w:proofErr w:type="spellEnd"/>
            <w:r w:rsidRPr="00F45E6F">
              <w:rPr>
                <w:rFonts w:ascii="Arial" w:hAnsi="Arial" w:cs="Arial"/>
                <w:sz w:val="18"/>
                <w:lang w:val="fr-FR"/>
              </w:rPr>
              <w:t xml:space="preserve"> </w:t>
            </w:r>
            <w:proofErr w:type="spellStart"/>
            <w:r w:rsidRPr="00F45E6F">
              <w:rPr>
                <w:rFonts w:ascii="Arial" w:hAnsi="Arial" w:cs="Arial"/>
                <w:sz w:val="18"/>
                <w:lang w:val="fr-FR"/>
              </w:rPr>
              <w:t>specifies</w:t>
            </w:r>
            <w:proofErr w:type="spellEnd"/>
            <w:r w:rsidRPr="00F45E6F">
              <w:rPr>
                <w:rFonts w:ascii="Arial" w:hAnsi="Arial" w:cs="Arial"/>
                <w:sz w:val="18"/>
                <w:lang w:val="fr-FR"/>
              </w:rPr>
              <w:t xml:space="preserve"> </w:t>
            </w:r>
            <w:proofErr w:type="spellStart"/>
            <w:r w:rsidRPr="00F45E6F">
              <w:rPr>
                <w:rFonts w:ascii="Arial" w:hAnsi="Arial" w:cs="Arial"/>
                <w:sz w:val="18"/>
                <w:lang w:val="fr-FR"/>
              </w:rPr>
              <w:t>whether</w:t>
            </w:r>
            <w:proofErr w:type="spellEnd"/>
            <w:r w:rsidRPr="00F45E6F">
              <w:rPr>
                <w:rFonts w:ascii="Arial" w:hAnsi="Arial" w:cs="Arial"/>
                <w:sz w:val="18"/>
                <w:lang w:val="fr-FR"/>
              </w:rPr>
              <w:t xml:space="preserve"> for the Network Slice, </w:t>
            </w:r>
            <w:proofErr w:type="spellStart"/>
            <w:r w:rsidRPr="00F45E6F">
              <w:rPr>
                <w:rFonts w:ascii="Arial" w:hAnsi="Arial" w:cs="Arial"/>
                <w:sz w:val="18"/>
                <w:lang w:val="fr-FR"/>
              </w:rPr>
              <w:t>devices</w:t>
            </w:r>
            <w:proofErr w:type="spellEnd"/>
            <w:r w:rsidRPr="00F45E6F">
              <w:rPr>
                <w:rFonts w:ascii="Arial" w:hAnsi="Arial" w:cs="Arial"/>
                <w:sz w:val="18"/>
                <w:lang w:val="fr-FR"/>
              </w:rPr>
              <w:t xml:space="preserve"> </w:t>
            </w:r>
            <w:proofErr w:type="spellStart"/>
            <w:r w:rsidRPr="00F45E6F">
              <w:rPr>
                <w:rFonts w:ascii="Arial" w:hAnsi="Arial" w:cs="Arial"/>
                <w:sz w:val="18"/>
                <w:lang w:val="fr-FR"/>
              </w:rPr>
              <w:t>need</w:t>
            </w:r>
            <w:proofErr w:type="spellEnd"/>
            <w:r w:rsidRPr="00F45E6F">
              <w:rPr>
                <w:rFonts w:ascii="Arial" w:hAnsi="Arial" w:cs="Arial"/>
                <w:sz w:val="18"/>
                <w:lang w:val="fr-FR"/>
              </w:rPr>
              <w:t xml:space="preserve"> to </w:t>
            </w:r>
            <w:proofErr w:type="spellStart"/>
            <w:r w:rsidRPr="00F45E6F">
              <w:rPr>
                <w:rFonts w:ascii="Arial" w:hAnsi="Arial" w:cs="Arial"/>
                <w:sz w:val="18"/>
                <w:lang w:val="fr-FR"/>
              </w:rPr>
              <w:t>be</w:t>
            </w:r>
            <w:proofErr w:type="spellEnd"/>
            <w:r w:rsidRPr="00F45E6F">
              <w:rPr>
                <w:rFonts w:ascii="Arial" w:hAnsi="Arial" w:cs="Arial"/>
                <w:sz w:val="18"/>
                <w:lang w:val="fr-FR"/>
              </w:rPr>
              <w:t xml:space="preserve"> </w:t>
            </w:r>
            <w:proofErr w:type="spellStart"/>
            <w:r w:rsidRPr="00F45E6F">
              <w:rPr>
                <w:rFonts w:ascii="Arial" w:hAnsi="Arial" w:cs="Arial"/>
                <w:sz w:val="18"/>
                <w:lang w:val="fr-FR"/>
              </w:rPr>
              <w:t>also</w:t>
            </w:r>
            <w:proofErr w:type="spellEnd"/>
            <w:r w:rsidRPr="00F45E6F">
              <w:rPr>
                <w:rFonts w:ascii="Arial" w:hAnsi="Arial" w:cs="Arial"/>
                <w:sz w:val="18"/>
                <w:lang w:val="fr-FR"/>
              </w:rPr>
              <w:t xml:space="preserve"> </w:t>
            </w:r>
            <w:proofErr w:type="spellStart"/>
            <w:r w:rsidRPr="00F45E6F">
              <w:rPr>
                <w:rFonts w:ascii="Arial" w:hAnsi="Arial" w:cs="Arial"/>
                <w:sz w:val="18"/>
                <w:lang w:val="fr-FR"/>
              </w:rPr>
              <w:t>authenticated</w:t>
            </w:r>
            <w:proofErr w:type="spellEnd"/>
            <w:r w:rsidRPr="00F45E6F">
              <w:rPr>
                <w:rFonts w:ascii="Arial" w:hAnsi="Arial" w:cs="Arial"/>
                <w:sz w:val="18"/>
                <w:lang w:val="fr-FR"/>
              </w:rPr>
              <w:t xml:space="preserve"> and </w:t>
            </w:r>
            <w:proofErr w:type="spellStart"/>
            <w:r w:rsidRPr="00F45E6F">
              <w:rPr>
                <w:rFonts w:ascii="Arial" w:hAnsi="Arial" w:cs="Arial"/>
                <w:sz w:val="18"/>
                <w:lang w:val="fr-FR"/>
              </w:rPr>
              <w:t>authorized</w:t>
            </w:r>
            <w:proofErr w:type="spellEnd"/>
            <w:r w:rsidRPr="00F45E6F">
              <w:rPr>
                <w:rFonts w:ascii="Arial" w:hAnsi="Arial" w:cs="Arial"/>
                <w:sz w:val="18"/>
                <w:lang w:val="fr-FR"/>
              </w:rPr>
              <w:t xml:space="preserve"> by a AAA server </w:t>
            </w:r>
            <w:proofErr w:type="spellStart"/>
            <w:r w:rsidRPr="00F45E6F">
              <w:rPr>
                <w:rFonts w:ascii="Arial" w:hAnsi="Arial" w:cs="Arial"/>
                <w:sz w:val="18"/>
                <w:lang w:val="fr-FR"/>
              </w:rPr>
              <w:t>using</w:t>
            </w:r>
            <w:proofErr w:type="spellEnd"/>
            <w:r w:rsidRPr="00F45E6F">
              <w:rPr>
                <w:rFonts w:ascii="Arial" w:hAnsi="Arial" w:cs="Arial"/>
                <w:sz w:val="18"/>
                <w:lang w:val="fr-FR"/>
              </w:rPr>
              <w:t xml:space="preserve"> </w:t>
            </w:r>
            <w:proofErr w:type="spellStart"/>
            <w:r w:rsidRPr="00F45E6F">
              <w:rPr>
                <w:rFonts w:ascii="Arial" w:hAnsi="Arial" w:cs="Arial"/>
                <w:sz w:val="18"/>
                <w:lang w:val="fr-FR"/>
              </w:rPr>
              <w:t>additional</w:t>
            </w:r>
            <w:proofErr w:type="spellEnd"/>
            <w:r w:rsidRPr="00F45E6F">
              <w:rPr>
                <w:rFonts w:ascii="Arial" w:hAnsi="Arial" w:cs="Arial"/>
                <w:sz w:val="18"/>
                <w:lang w:val="fr-FR"/>
              </w:rPr>
              <w:t xml:space="preserve"> </w:t>
            </w:r>
            <w:proofErr w:type="spellStart"/>
            <w:r w:rsidRPr="00F45E6F">
              <w:rPr>
                <w:rFonts w:ascii="Arial" w:hAnsi="Arial" w:cs="Arial"/>
                <w:sz w:val="18"/>
                <w:lang w:val="fr-FR"/>
              </w:rPr>
              <w:t>credentials</w:t>
            </w:r>
            <w:proofErr w:type="spellEnd"/>
            <w:r w:rsidRPr="00F45E6F">
              <w:rPr>
                <w:rFonts w:ascii="Arial" w:hAnsi="Arial" w:cs="Arial"/>
                <w:sz w:val="18"/>
                <w:lang w:val="fr-FR"/>
              </w:rPr>
              <w:t xml:space="preserve"> </w:t>
            </w:r>
            <w:proofErr w:type="spellStart"/>
            <w:r w:rsidRPr="00F45E6F">
              <w:rPr>
                <w:rFonts w:ascii="Arial" w:hAnsi="Arial" w:cs="Arial"/>
                <w:sz w:val="18"/>
                <w:lang w:val="fr-FR"/>
              </w:rPr>
              <w:t>different</w:t>
            </w:r>
            <w:proofErr w:type="spellEnd"/>
            <w:r w:rsidRPr="00F45E6F">
              <w:rPr>
                <w:rFonts w:ascii="Arial" w:hAnsi="Arial" w:cs="Arial"/>
                <w:sz w:val="18"/>
                <w:lang w:val="fr-FR"/>
              </w:rPr>
              <w:t xml:space="preserve"> </w:t>
            </w:r>
            <w:proofErr w:type="spellStart"/>
            <w:r w:rsidRPr="00F45E6F">
              <w:rPr>
                <w:rFonts w:ascii="Arial" w:hAnsi="Arial" w:cs="Arial"/>
                <w:sz w:val="18"/>
                <w:lang w:val="fr-FR"/>
              </w:rPr>
              <w:t>than</w:t>
            </w:r>
            <w:proofErr w:type="spellEnd"/>
            <w:r w:rsidRPr="00F45E6F">
              <w:rPr>
                <w:rFonts w:ascii="Arial" w:hAnsi="Arial" w:cs="Arial"/>
                <w:sz w:val="18"/>
                <w:lang w:val="fr-FR"/>
              </w:rPr>
              <w:t xml:space="preserve"> the </w:t>
            </w:r>
            <w:proofErr w:type="spellStart"/>
            <w:r w:rsidRPr="00F45E6F">
              <w:rPr>
                <w:rFonts w:ascii="Arial" w:hAnsi="Arial" w:cs="Arial"/>
                <w:sz w:val="18"/>
                <w:lang w:val="fr-FR"/>
              </w:rPr>
              <w:t>ones</w:t>
            </w:r>
            <w:proofErr w:type="spellEnd"/>
            <w:r w:rsidRPr="00F45E6F">
              <w:rPr>
                <w:rFonts w:ascii="Arial" w:hAnsi="Arial" w:cs="Arial"/>
                <w:sz w:val="18"/>
                <w:lang w:val="fr-FR"/>
              </w:rPr>
              <w:t xml:space="preserve"> </w:t>
            </w:r>
            <w:proofErr w:type="spellStart"/>
            <w:r w:rsidRPr="00F45E6F">
              <w:rPr>
                <w:rFonts w:ascii="Arial" w:hAnsi="Arial" w:cs="Arial"/>
                <w:sz w:val="18"/>
                <w:lang w:val="fr-FR"/>
              </w:rPr>
              <w:t>used</w:t>
            </w:r>
            <w:proofErr w:type="spellEnd"/>
            <w:r w:rsidRPr="00F45E6F">
              <w:rPr>
                <w:rFonts w:ascii="Arial" w:hAnsi="Arial" w:cs="Arial"/>
                <w:sz w:val="18"/>
                <w:lang w:val="fr-FR"/>
              </w:rPr>
              <w:t xml:space="preserve"> for</w:t>
            </w:r>
          </w:p>
          <w:p w14:paraId="67F382A8" w14:textId="77777777" w:rsidR="00F45E6F" w:rsidRPr="00F45E6F" w:rsidRDefault="00F45E6F" w:rsidP="00F45E6F">
            <w:pPr>
              <w:keepNext/>
              <w:keepLines/>
              <w:spacing w:after="0"/>
              <w:rPr>
                <w:rFonts w:ascii="Arial" w:hAnsi="Arial" w:cs="Arial"/>
                <w:sz w:val="18"/>
                <w:lang w:val="fr-FR"/>
              </w:rPr>
            </w:pPr>
            <w:proofErr w:type="gramStart"/>
            <w:r w:rsidRPr="00F45E6F">
              <w:rPr>
                <w:rFonts w:ascii="Arial" w:hAnsi="Arial" w:cs="Arial"/>
                <w:sz w:val="18"/>
                <w:lang w:val="fr-FR"/>
              </w:rPr>
              <w:t>the</w:t>
            </w:r>
            <w:proofErr w:type="gramEnd"/>
            <w:r w:rsidRPr="00F45E6F">
              <w:rPr>
                <w:rFonts w:ascii="Arial" w:hAnsi="Arial" w:cs="Arial"/>
                <w:sz w:val="18"/>
                <w:lang w:val="fr-FR"/>
              </w:rPr>
              <w:t xml:space="preserve"> </w:t>
            </w:r>
            <w:proofErr w:type="spellStart"/>
            <w:r w:rsidRPr="00F45E6F">
              <w:rPr>
                <w:rFonts w:ascii="Arial" w:hAnsi="Arial" w:cs="Arial"/>
                <w:sz w:val="18"/>
                <w:lang w:val="fr-FR"/>
              </w:rPr>
              <w:t>primary</w:t>
            </w:r>
            <w:proofErr w:type="spellEnd"/>
            <w:r w:rsidRPr="00F45E6F">
              <w:rPr>
                <w:rFonts w:ascii="Arial" w:hAnsi="Arial" w:cs="Arial"/>
                <w:sz w:val="18"/>
                <w:lang w:val="fr-FR"/>
              </w:rPr>
              <w:t xml:space="preserve"> </w:t>
            </w:r>
            <w:proofErr w:type="spellStart"/>
            <w:r w:rsidRPr="00F45E6F">
              <w:rPr>
                <w:rFonts w:ascii="Arial" w:hAnsi="Arial" w:cs="Arial"/>
                <w:sz w:val="18"/>
                <w:lang w:val="fr-FR"/>
              </w:rPr>
              <w:t>authentication</w:t>
            </w:r>
            <w:proofErr w:type="spellEnd"/>
            <w:r w:rsidRPr="00F45E6F">
              <w:rPr>
                <w:rFonts w:ascii="Arial" w:hAnsi="Arial" w:cs="Arial"/>
                <w:sz w:val="18"/>
                <w:lang w:val="fr-FR"/>
              </w:rPr>
              <w:t xml:space="preserve">, </w:t>
            </w:r>
            <w:proofErr w:type="spellStart"/>
            <w:r w:rsidRPr="00F45E6F">
              <w:rPr>
                <w:rFonts w:ascii="Arial" w:hAnsi="Arial" w:cs="Arial"/>
                <w:sz w:val="18"/>
                <w:lang w:val="fr-FR"/>
              </w:rPr>
              <w:t>see</w:t>
            </w:r>
            <w:proofErr w:type="spellEnd"/>
            <w:r w:rsidRPr="00F45E6F">
              <w:rPr>
                <w:rFonts w:ascii="Arial" w:hAnsi="Arial" w:cs="Arial"/>
                <w:sz w:val="18"/>
                <w:lang w:val="fr-FR"/>
              </w:rPr>
              <w:t xml:space="preserve"> clause 3.4.37 of NG.116 [50].</w:t>
            </w:r>
          </w:p>
          <w:p w14:paraId="03E85B19" w14:textId="77777777" w:rsidR="00F45E6F" w:rsidRPr="00F45E6F" w:rsidRDefault="00F45E6F" w:rsidP="00F45E6F">
            <w:pPr>
              <w:keepNext/>
              <w:keepLines/>
              <w:spacing w:after="0"/>
              <w:rPr>
                <w:rFonts w:ascii="Arial" w:hAnsi="Arial" w:cs="Arial"/>
                <w:sz w:val="18"/>
                <w:lang w:val="fr-FR"/>
              </w:rPr>
            </w:pPr>
          </w:p>
          <w:p w14:paraId="03FB8F6C"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napToGrid w:val="0"/>
                <w:sz w:val="18"/>
                <w:szCs w:val="18"/>
                <w:lang w:val="fr-FR"/>
              </w:rPr>
              <w:t>allowedValues</w:t>
            </w:r>
            <w:proofErr w:type="spellEnd"/>
            <w:r w:rsidRPr="00F45E6F">
              <w:rPr>
                <w:rFonts w:ascii="Arial" w:hAnsi="Arial" w:cs="Arial"/>
                <w:snapToGrid w:val="0"/>
                <w:sz w:val="18"/>
                <w:szCs w:val="18"/>
                <w:lang w:val="fr-FR"/>
              </w:rPr>
              <w:t>:</w:t>
            </w:r>
            <w:proofErr w:type="gramEnd"/>
            <w:r w:rsidRPr="00F45E6F">
              <w:rPr>
                <w:rFonts w:ascii="Arial" w:hAnsi="Arial" w:cs="Arial"/>
                <w:snapToGrid w:val="0"/>
                <w:sz w:val="18"/>
                <w:szCs w:val="18"/>
                <w:lang w:val="fr-FR"/>
              </w:rPr>
              <w:t xml:space="preserve"> N/A</w:t>
            </w:r>
          </w:p>
        </w:tc>
        <w:tc>
          <w:tcPr>
            <w:tcW w:w="2156" w:type="dxa"/>
            <w:tcBorders>
              <w:top w:val="single" w:sz="4" w:space="0" w:color="auto"/>
              <w:left w:val="single" w:sz="4" w:space="0" w:color="auto"/>
              <w:bottom w:val="single" w:sz="4" w:space="0" w:color="auto"/>
              <w:right w:val="single" w:sz="4" w:space="0" w:color="auto"/>
            </w:tcBorders>
            <w:hideMark/>
          </w:tcPr>
          <w:p w14:paraId="64B9E4B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NSSAASupport</w:t>
            </w:r>
            <w:proofErr w:type="spellEnd"/>
          </w:p>
          <w:p w14:paraId="4A875EEC"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465170E8"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3D6540B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70704415"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1DF0BBCA"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724777F3"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66B7B3"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lang w:val="fr-FR" w:eastAsia="zh-CN"/>
              </w:rPr>
              <w:t>nssaaSupport</w:t>
            </w:r>
            <w:r w:rsidRPr="00F45E6F">
              <w:rPr>
                <w:rFonts w:ascii="Courier New" w:hAnsi="Courier New" w:cs="Courier New"/>
                <w:sz w:val="18"/>
                <w:szCs w:val="18"/>
                <w:lang w:val="fr-FR"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4EA2173B" w14:textId="77777777" w:rsidR="00F45E6F" w:rsidRPr="00F45E6F" w:rsidRDefault="00F45E6F" w:rsidP="00F45E6F">
            <w:pPr>
              <w:keepNext/>
              <w:keepLines/>
              <w:spacing w:after="0"/>
              <w:rPr>
                <w:rFonts w:ascii="Arial" w:hAnsi="Arial"/>
                <w:sz w:val="18"/>
                <w:lang w:val="fr-FR"/>
              </w:rPr>
            </w:pPr>
            <w:r w:rsidRPr="00F45E6F">
              <w:rPr>
                <w:rFonts w:ascii="Arial" w:hAnsi="Arial" w:cs="Arial"/>
                <w:color w:val="000000"/>
                <w:sz w:val="18"/>
                <w:szCs w:val="18"/>
                <w:lang w:val="fr-FR" w:eastAsia="zh-CN"/>
              </w:rPr>
              <w:t xml:space="preserve">An </w:t>
            </w:r>
            <w:proofErr w:type="spellStart"/>
            <w:r w:rsidRPr="00F45E6F">
              <w:rPr>
                <w:rFonts w:ascii="Arial" w:hAnsi="Arial" w:cs="Arial"/>
                <w:color w:val="000000"/>
                <w:sz w:val="18"/>
                <w:szCs w:val="18"/>
                <w:lang w:val="fr-FR" w:eastAsia="zh-CN"/>
              </w:rPr>
              <w:t>attribute</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color w:val="000000"/>
                <w:sz w:val="18"/>
                <w:szCs w:val="18"/>
                <w:lang w:val="fr-FR" w:eastAsia="zh-CN"/>
              </w:rPr>
              <w:t>specifies</w:t>
            </w:r>
            <w:proofErr w:type="spellEnd"/>
            <w:r w:rsidRPr="00F45E6F">
              <w:rPr>
                <w:rFonts w:ascii="Arial" w:hAnsi="Arial" w:cs="Arial"/>
                <w:color w:val="000000"/>
                <w:sz w:val="18"/>
                <w:szCs w:val="18"/>
                <w:lang w:val="fr-FR" w:eastAsia="zh-CN"/>
              </w:rPr>
              <w:t xml:space="preserve"> </w:t>
            </w:r>
            <w:proofErr w:type="spellStart"/>
            <w:r w:rsidRPr="00F45E6F">
              <w:rPr>
                <w:rFonts w:ascii="Arial" w:hAnsi="Arial" w:cs="Arial"/>
                <w:sz w:val="18"/>
                <w:szCs w:val="18"/>
                <w:lang w:val="fr-FR"/>
              </w:rPr>
              <w:t>whether</w:t>
            </w:r>
            <w:proofErr w:type="spellEnd"/>
            <w:r w:rsidRPr="00F45E6F">
              <w:rPr>
                <w:rFonts w:ascii="Arial" w:hAnsi="Arial" w:cs="Arial"/>
                <w:sz w:val="18"/>
                <w:szCs w:val="18"/>
                <w:lang w:val="fr-FR"/>
              </w:rPr>
              <w:t xml:space="preserve"> or not </w:t>
            </w:r>
            <w:r w:rsidRPr="00F45E6F">
              <w:rPr>
                <w:rFonts w:ascii="Arial" w:hAnsi="Arial" w:cs="Arial"/>
                <w:sz w:val="18"/>
                <w:lang w:val="fr-FR"/>
              </w:rPr>
              <w:t xml:space="preserve">the Network Slice, </w:t>
            </w:r>
            <w:proofErr w:type="spellStart"/>
            <w:r w:rsidRPr="00F45E6F">
              <w:rPr>
                <w:rFonts w:ascii="Arial" w:hAnsi="Arial" w:cs="Arial"/>
                <w:sz w:val="18"/>
                <w:lang w:val="fr-FR"/>
              </w:rPr>
              <w:t>devices</w:t>
            </w:r>
            <w:proofErr w:type="spellEnd"/>
            <w:r w:rsidRPr="00F45E6F">
              <w:rPr>
                <w:rFonts w:ascii="Arial" w:hAnsi="Arial" w:cs="Arial"/>
                <w:sz w:val="18"/>
                <w:lang w:val="fr-FR"/>
              </w:rPr>
              <w:t xml:space="preserve"> </w:t>
            </w:r>
            <w:proofErr w:type="spellStart"/>
            <w:r w:rsidRPr="00F45E6F">
              <w:rPr>
                <w:rFonts w:ascii="Arial" w:hAnsi="Arial" w:cs="Arial"/>
                <w:sz w:val="18"/>
                <w:lang w:val="fr-FR"/>
              </w:rPr>
              <w:t>need</w:t>
            </w:r>
            <w:proofErr w:type="spellEnd"/>
            <w:r w:rsidRPr="00F45E6F">
              <w:rPr>
                <w:rFonts w:ascii="Arial" w:hAnsi="Arial" w:cs="Arial"/>
                <w:sz w:val="18"/>
                <w:lang w:val="fr-FR"/>
              </w:rPr>
              <w:t xml:space="preserve"> to </w:t>
            </w:r>
            <w:proofErr w:type="spellStart"/>
            <w:r w:rsidRPr="00F45E6F">
              <w:rPr>
                <w:rFonts w:ascii="Arial" w:hAnsi="Arial" w:cs="Arial"/>
                <w:sz w:val="18"/>
                <w:lang w:val="fr-FR"/>
              </w:rPr>
              <w:t>be</w:t>
            </w:r>
            <w:proofErr w:type="spellEnd"/>
            <w:r w:rsidRPr="00F45E6F">
              <w:rPr>
                <w:rFonts w:ascii="Arial" w:hAnsi="Arial" w:cs="Arial"/>
                <w:sz w:val="18"/>
                <w:lang w:val="fr-FR"/>
              </w:rPr>
              <w:t xml:space="preserve"> </w:t>
            </w:r>
            <w:proofErr w:type="spellStart"/>
            <w:r w:rsidRPr="00F45E6F">
              <w:rPr>
                <w:rFonts w:ascii="Arial" w:hAnsi="Arial" w:cs="Arial"/>
                <w:sz w:val="18"/>
                <w:lang w:val="fr-FR"/>
              </w:rPr>
              <w:t>also</w:t>
            </w:r>
            <w:proofErr w:type="spellEnd"/>
            <w:r w:rsidRPr="00F45E6F">
              <w:rPr>
                <w:rFonts w:ascii="Arial" w:hAnsi="Arial" w:cs="Arial"/>
                <w:sz w:val="18"/>
                <w:lang w:val="fr-FR"/>
              </w:rPr>
              <w:t xml:space="preserve"> </w:t>
            </w:r>
            <w:proofErr w:type="spellStart"/>
            <w:r w:rsidRPr="00F45E6F">
              <w:rPr>
                <w:rFonts w:ascii="Arial" w:hAnsi="Arial" w:cs="Arial"/>
                <w:sz w:val="18"/>
                <w:lang w:val="fr-FR"/>
              </w:rPr>
              <w:t>authenticated</w:t>
            </w:r>
            <w:proofErr w:type="spellEnd"/>
            <w:r w:rsidRPr="00F45E6F">
              <w:rPr>
                <w:rFonts w:ascii="Arial" w:hAnsi="Arial" w:cs="Arial"/>
                <w:sz w:val="18"/>
                <w:lang w:val="fr-FR"/>
              </w:rPr>
              <w:t xml:space="preserve"> and </w:t>
            </w:r>
            <w:proofErr w:type="spellStart"/>
            <w:r w:rsidRPr="00F45E6F">
              <w:rPr>
                <w:rFonts w:ascii="Arial" w:hAnsi="Arial" w:cs="Arial"/>
                <w:sz w:val="18"/>
                <w:lang w:val="fr-FR"/>
              </w:rPr>
              <w:t>authorized</w:t>
            </w:r>
            <w:proofErr w:type="spellEnd"/>
            <w:r w:rsidRPr="00F45E6F">
              <w:rPr>
                <w:rFonts w:ascii="Arial" w:hAnsi="Arial" w:cs="Arial"/>
                <w:sz w:val="18"/>
                <w:lang w:val="fr-FR"/>
              </w:rPr>
              <w:t xml:space="preserve"> by a AAA server </w:t>
            </w:r>
            <w:proofErr w:type="spellStart"/>
            <w:r w:rsidRPr="00F45E6F">
              <w:rPr>
                <w:rFonts w:ascii="Arial" w:hAnsi="Arial" w:cs="Arial"/>
                <w:sz w:val="18"/>
                <w:lang w:val="fr-FR"/>
              </w:rPr>
              <w:t>using</w:t>
            </w:r>
            <w:proofErr w:type="spellEnd"/>
            <w:r w:rsidRPr="00F45E6F">
              <w:rPr>
                <w:rFonts w:ascii="Arial" w:hAnsi="Arial" w:cs="Arial"/>
                <w:sz w:val="18"/>
                <w:lang w:val="fr-FR"/>
              </w:rPr>
              <w:t xml:space="preserve"> </w:t>
            </w:r>
            <w:proofErr w:type="spellStart"/>
            <w:r w:rsidRPr="00F45E6F">
              <w:rPr>
                <w:rFonts w:ascii="Arial" w:hAnsi="Arial" w:cs="Arial"/>
                <w:sz w:val="18"/>
                <w:lang w:val="fr-FR"/>
              </w:rPr>
              <w:t>additional</w:t>
            </w:r>
            <w:proofErr w:type="spellEnd"/>
            <w:r w:rsidRPr="00F45E6F">
              <w:rPr>
                <w:rFonts w:ascii="Arial" w:hAnsi="Arial" w:cs="Arial"/>
                <w:sz w:val="18"/>
                <w:lang w:val="fr-FR"/>
              </w:rPr>
              <w:t xml:space="preserve"> </w:t>
            </w:r>
            <w:proofErr w:type="spellStart"/>
            <w:r w:rsidRPr="00F45E6F">
              <w:rPr>
                <w:rFonts w:ascii="Arial" w:hAnsi="Arial" w:cs="Arial"/>
                <w:sz w:val="18"/>
                <w:lang w:val="fr-FR"/>
              </w:rPr>
              <w:t>credentials</w:t>
            </w:r>
            <w:proofErr w:type="spellEnd"/>
            <w:r w:rsidRPr="00F45E6F">
              <w:rPr>
                <w:rFonts w:ascii="Arial" w:hAnsi="Arial" w:cs="Arial"/>
                <w:sz w:val="18"/>
                <w:lang w:val="fr-FR"/>
              </w:rPr>
              <w:t xml:space="preserve"> </w:t>
            </w:r>
            <w:proofErr w:type="spellStart"/>
            <w:r w:rsidRPr="00F45E6F">
              <w:rPr>
                <w:rFonts w:ascii="Arial" w:hAnsi="Arial" w:cs="Arial"/>
                <w:sz w:val="18"/>
                <w:lang w:val="fr-FR"/>
              </w:rPr>
              <w:t>different</w:t>
            </w:r>
            <w:proofErr w:type="spellEnd"/>
            <w:r w:rsidRPr="00F45E6F">
              <w:rPr>
                <w:rFonts w:ascii="Arial" w:hAnsi="Arial" w:cs="Arial"/>
                <w:sz w:val="18"/>
                <w:lang w:val="fr-FR"/>
              </w:rPr>
              <w:t xml:space="preserve"> </w:t>
            </w:r>
            <w:proofErr w:type="spellStart"/>
            <w:r w:rsidRPr="00F45E6F">
              <w:rPr>
                <w:rFonts w:ascii="Arial" w:hAnsi="Arial" w:cs="Arial"/>
                <w:sz w:val="18"/>
                <w:lang w:val="fr-FR"/>
              </w:rPr>
              <w:t>than</w:t>
            </w:r>
            <w:proofErr w:type="spellEnd"/>
            <w:r w:rsidRPr="00F45E6F">
              <w:rPr>
                <w:rFonts w:ascii="Arial" w:hAnsi="Arial" w:cs="Arial"/>
                <w:sz w:val="18"/>
                <w:lang w:val="fr-FR"/>
              </w:rPr>
              <w:t xml:space="preserve"> the </w:t>
            </w:r>
            <w:proofErr w:type="spellStart"/>
            <w:r w:rsidRPr="00F45E6F">
              <w:rPr>
                <w:rFonts w:ascii="Arial" w:hAnsi="Arial" w:cs="Arial"/>
                <w:sz w:val="18"/>
                <w:lang w:val="fr-FR"/>
              </w:rPr>
              <w:t>ones</w:t>
            </w:r>
            <w:proofErr w:type="spellEnd"/>
            <w:r w:rsidRPr="00F45E6F">
              <w:rPr>
                <w:rFonts w:ascii="Arial" w:hAnsi="Arial" w:cs="Arial"/>
                <w:sz w:val="18"/>
                <w:lang w:val="fr-FR"/>
              </w:rPr>
              <w:t xml:space="preserve"> </w:t>
            </w:r>
            <w:proofErr w:type="spellStart"/>
            <w:r w:rsidRPr="00F45E6F">
              <w:rPr>
                <w:rFonts w:ascii="Arial" w:hAnsi="Arial" w:cs="Arial"/>
                <w:sz w:val="18"/>
                <w:lang w:val="fr-FR"/>
              </w:rPr>
              <w:t>used</w:t>
            </w:r>
            <w:proofErr w:type="spellEnd"/>
            <w:r w:rsidRPr="00F45E6F">
              <w:rPr>
                <w:rFonts w:ascii="Arial" w:hAnsi="Arial" w:cs="Arial"/>
                <w:sz w:val="18"/>
                <w:lang w:val="fr-FR"/>
              </w:rPr>
              <w:t xml:space="preserve"> for</w:t>
            </w:r>
          </w:p>
          <w:p w14:paraId="3B621E08" w14:textId="77777777" w:rsidR="00F45E6F" w:rsidRPr="00F45E6F" w:rsidRDefault="00F45E6F" w:rsidP="00F45E6F">
            <w:pPr>
              <w:keepNext/>
              <w:keepLines/>
              <w:spacing w:after="0"/>
              <w:rPr>
                <w:rFonts w:ascii="Arial" w:hAnsi="Arial" w:cs="Arial"/>
                <w:sz w:val="18"/>
                <w:szCs w:val="18"/>
                <w:lang w:val="fr-FR"/>
              </w:rPr>
            </w:pPr>
            <w:proofErr w:type="gramStart"/>
            <w:r w:rsidRPr="00F45E6F">
              <w:rPr>
                <w:rFonts w:ascii="Arial" w:hAnsi="Arial" w:cs="Arial"/>
                <w:sz w:val="18"/>
                <w:lang w:val="fr-FR"/>
              </w:rPr>
              <w:t>the</w:t>
            </w:r>
            <w:proofErr w:type="gramEnd"/>
            <w:r w:rsidRPr="00F45E6F">
              <w:rPr>
                <w:rFonts w:ascii="Arial" w:hAnsi="Arial" w:cs="Arial"/>
                <w:sz w:val="18"/>
                <w:lang w:val="fr-FR"/>
              </w:rPr>
              <w:t xml:space="preserve"> </w:t>
            </w:r>
            <w:proofErr w:type="spellStart"/>
            <w:r w:rsidRPr="00F45E6F">
              <w:rPr>
                <w:rFonts w:ascii="Arial" w:hAnsi="Arial" w:cs="Arial"/>
                <w:sz w:val="18"/>
                <w:lang w:val="fr-FR"/>
              </w:rPr>
              <w:t>primary</w:t>
            </w:r>
            <w:proofErr w:type="spellEnd"/>
            <w:r w:rsidRPr="00F45E6F">
              <w:rPr>
                <w:rFonts w:ascii="Arial" w:hAnsi="Arial" w:cs="Arial"/>
                <w:sz w:val="18"/>
                <w:lang w:val="fr-FR"/>
              </w:rPr>
              <w:t xml:space="preserve"> </w:t>
            </w:r>
            <w:proofErr w:type="spellStart"/>
            <w:r w:rsidRPr="00F45E6F">
              <w:rPr>
                <w:rFonts w:ascii="Arial" w:hAnsi="Arial" w:cs="Arial"/>
                <w:sz w:val="18"/>
                <w:lang w:val="fr-FR"/>
              </w:rPr>
              <w:t>authentication</w:t>
            </w:r>
            <w:proofErr w:type="spellEnd"/>
            <w:r w:rsidRPr="00F45E6F">
              <w:rPr>
                <w:rFonts w:ascii="Arial" w:hAnsi="Arial" w:cs="Arial"/>
                <w:sz w:val="18"/>
                <w:szCs w:val="18"/>
                <w:lang w:val="fr-FR"/>
              </w:rPr>
              <w:t>.</w:t>
            </w:r>
          </w:p>
          <w:p w14:paraId="3E26EC74" w14:textId="77777777" w:rsidR="00F45E6F" w:rsidRPr="00F45E6F" w:rsidRDefault="00F45E6F" w:rsidP="00F45E6F">
            <w:pPr>
              <w:keepNext/>
              <w:keepLines/>
              <w:spacing w:after="0"/>
              <w:rPr>
                <w:rFonts w:ascii="Arial" w:hAnsi="Arial" w:cs="Arial"/>
                <w:sz w:val="18"/>
                <w:szCs w:val="18"/>
                <w:lang w:val="fr-FR"/>
              </w:rPr>
            </w:pPr>
          </w:p>
          <w:p w14:paraId="7649E5EB"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allowedValues</w:t>
            </w:r>
            <w:proofErr w:type="spellEnd"/>
            <w:r w:rsidRPr="00F45E6F">
              <w:rPr>
                <w:rFonts w:ascii="Arial" w:hAnsi="Arial" w:cs="Arial"/>
                <w:sz w:val="18"/>
                <w:szCs w:val="18"/>
              </w:rPr>
              <w:t>:</w:t>
            </w:r>
          </w:p>
          <w:p w14:paraId="0C066907"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"NOT SUPPORTED", "SUPPORTED".</w:t>
            </w:r>
          </w:p>
          <w:p w14:paraId="6CF7E05F" w14:textId="77777777" w:rsidR="00F45E6F" w:rsidRPr="00F45E6F" w:rsidRDefault="00F45E6F" w:rsidP="00F45E6F">
            <w:pPr>
              <w:keepNext/>
              <w:keepLines/>
              <w:spacing w:after="0"/>
              <w:rPr>
                <w:rFonts w:ascii="Arial" w:hAnsi="Arial"/>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7C678A8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ENUM</w:t>
            </w:r>
          </w:p>
          <w:p w14:paraId="2B396995"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5494303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540A01C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1EF2DC5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False</w:t>
            </w:r>
          </w:p>
          <w:p w14:paraId="65FB3C5C"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44CF22CA"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D1A003" w14:textId="77777777" w:rsidR="00F45E6F" w:rsidRPr="00F45E6F" w:rsidRDefault="00F45E6F" w:rsidP="00F45E6F">
            <w:pPr>
              <w:keepNext/>
              <w:keepLines/>
              <w:spacing w:after="0"/>
              <w:rPr>
                <w:rFonts w:ascii="Courier New" w:hAnsi="Courier New" w:cs="Courier New"/>
                <w:sz w:val="18"/>
                <w:szCs w:val="18"/>
                <w:lang w:val="fr-FR" w:eastAsia="zh-CN"/>
              </w:rPr>
            </w:pPr>
            <w:r w:rsidRPr="00F45E6F">
              <w:rPr>
                <w:rFonts w:ascii="Courier New" w:hAnsi="Courier New" w:cs="Courier New"/>
                <w:sz w:val="18"/>
                <w:szCs w:val="18"/>
                <w:lang w:val="fr-FR" w:eastAsia="zh-CN"/>
              </w:rPr>
              <w:t>ServiceProfile.n6Protection</w:t>
            </w:r>
          </w:p>
        </w:tc>
        <w:tc>
          <w:tcPr>
            <w:tcW w:w="5492" w:type="dxa"/>
            <w:tcBorders>
              <w:top w:val="single" w:sz="4" w:space="0" w:color="auto"/>
              <w:left w:val="single" w:sz="4" w:space="0" w:color="auto"/>
              <w:bottom w:val="single" w:sz="4" w:space="0" w:color="auto"/>
              <w:right w:val="single" w:sz="4" w:space="0" w:color="auto"/>
            </w:tcBorders>
          </w:tcPr>
          <w:p w14:paraId="16F45AF3" w14:textId="77777777" w:rsidR="00F45E6F" w:rsidRPr="00F45E6F" w:rsidRDefault="00F45E6F" w:rsidP="00F45E6F">
            <w:pPr>
              <w:keepNext/>
              <w:keepLines/>
              <w:spacing w:after="0"/>
              <w:rPr>
                <w:rFonts w:ascii="Arial" w:hAnsi="Arial"/>
                <w:sz w:val="18"/>
                <w:lang w:val="fr-FR"/>
              </w:rPr>
            </w:pPr>
            <w:r w:rsidRPr="00F45E6F">
              <w:rPr>
                <w:rFonts w:ascii="Arial" w:hAnsi="Arial" w:cs="Arial"/>
                <w:sz w:val="18"/>
                <w:lang w:val="fr-FR"/>
              </w:rPr>
              <w:t xml:space="preserve">An </w:t>
            </w:r>
            <w:proofErr w:type="spellStart"/>
            <w:r w:rsidRPr="00F45E6F">
              <w:rPr>
                <w:rFonts w:ascii="Arial" w:hAnsi="Arial" w:cs="Arial"/>
                <w:sz w:val="18"/>
                <w:lang w:val="fr-FR"/>
              </w:rPr>
              <w:t>attribute</w:t>
            </w:r>
            <w:proofErr w:type="spellEnd"/>
            <w:r w:rsidRPr="00F45E6F">
              <w:rPr>
                <w:rFonts w:ascii="Arial" w:hAnsi="Arial" w:cs="Arial"/>
                <w:sz w:val="18"/>
                <w:lang w:val="fr-FR"/>
              </w:rPr>
              <w:t xml:space="preserve"> </w:t>
            </w:r>
            <w:proofErr w:type="spellStart"/>
            <w:r w:rsidRPr="00F45E6F">
              <w:rPr>
                <w:rFonts w:ascii="Arial" w:hAnsi="Arial" w:cs="Arial"/>
                <w:sz w:val="18"/>
                <w:lang w:val="fr-FR"/>
              </w:rPr>
              <w:t>which</w:t>
            </w:r>
            <w:proofErr w:type="spellEnd"/>
            <w:r w:rsidRPr="00F45E6F">
              <w:rPr>
                <w:rFonts w:ascii="Arial" w:hAnsi="Arial" w:cs="Arial"/>
                <w:sz w:val="18"/>
                <w:lang w:val="fr-FR"/>
              </w:rPr>
              <w:t xml:space="preserve"> </w:t>
            </w:r>
            <w:proofErr w:type="spellStart"/>
            <w:r w:rsidRPr="00F45E6F">
              <w:rPr>
                <w:rFonts w:ascii="Arial" w:hAnsi="Arial" w:cs="Arial"/>
                <w:sz w:val="18"/>
                <w:lang w:val="fr-FR" w:eastAsia="zh-CN"/>
              </w:rPr>
              <w:t>includes</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required</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security</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functions</w:t>
            </w:r>
            <w:proofErr w:type="spellEnd"/>
            <w:r w:rsidRPr="00F45E6F">
              <w:rPr>
                <w:rFonts w:ascii="Arial" w:hAnsi="Arial" w:cs="Arial"/>
                <w:sz w:val="18"/>
                <w:lang w:val="fr-FR" w:eastAsia="zh-CN"/>
              </w:rPr>
              <w:t xml:space="preserve"> and </w:t>
            </w:r>
            <w:proofErr w:type="spellStart"/>
            <w:r w:rsidRPr="00F45E6F">
              <w:rPr>
                <w:rFonts w:ascii="Arial" w:hAnsi="Arial" w:cs="Arial"/>
                <w:sz w:val="18"/>
                <w:lang w:val="fr-FR" w:eastAsia="zh-CN"/>
              </w:rPr>
              <w:t>corresponding</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rules</w:t>
            </w:r>
            <w:proofErr w:type="spellEnd"/>
            <w:r w:rsidRPr="00F45E6F">
              <w:rPr>
                <w:rFonts w:ascii="Arial" w:hAnsi="Arial" w:cs="Arial"/>
                <w:sz w:val="18"/>
                <w:lang w:val="fr-FR" w:eastAsia="zh-CN"/>
              </w:rPr>
              <w:t xml:space="preserve"> of </w:t>
            </w:r>
            <w:proofErr w:type="spellStart"/>
            <w:r w:rsidRPr="00F45E6F">
              <w:rPr>
                <w:rFonts w:ascii="Arial" w:hAnsi="Arial" w:cs="Arial"/>
                <w:sz w:val="18"/>
                <w:lang w:val="fr-FR" w:eastAsia="zh-CN"/>
              </w:rPr>
              <w:t>each</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function</w:t>
            </w:r>
            <w:proofErr w:type="spellEnd"/>
            <w:r w:rsidRPr="00F45E6F">
              <w:rPr>
                <w:rFonts w:ascii="Arial" w:hAnsi="Arial" w:cs="Arial"/>
                <w:sz w:val="18"/>
                <w:lang w:val="fr-FR"/>
              </w:rPr>
              <w:t xml:space="preserve"> for network slice </w:t>
            </w:r>
            <w:r w:rsidRPr="00F45E6F">
              <w:rPr>
                <w:rFonts w:ascii="Arial" w:hAnsi="Arial" w:cs="Arial"/>
                <w:sz w:val="18"/>
                <w:lang w:val="fr-FR" w:eastAsia="zh-CN"/>
              </w:rPr>
              <w:t>N6 interface protection.</w:t>
            </w:r>
          </w:p>
          <w:p w14:paraId="3751D72C" w14:textId="77777777" w:rsidR="00F45E6F" w:rsidRPr="00F45E6F" w:rsidRDefault="00F45E6F" w:rsidP="00F45E6F">
            <w:pPr>
              <w:keepNext/>
              <w:keepLines/>
              <w:spacing w:after="0"/>
              <w:rPr>
                <w:rFonts w:ascii="Arial" w:hAnsi="Arial" w:cs="Arial"/>
                <w:sz w:val="18"/>
                <w:lang w:val="fr-FR"/>
              </w:rPr>
            </w:pPr>
          </w:p>
          <w:p w14:paraId="59B883FB"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napToGrid w:val="0"/>
                <w:sz w:val="18"/>
                <w:szCs w:val="18"/>
                <w:lang w:val="fr-FR"/>
              </w:rPr>
              <w:t>allowedValues</w:t>
            </w:r>
            <w:proofErr w:type="spellEnd"/>
            <w:r w:rsidRPr="00F45E6F">
              <w:rPr>
                <w:rFonts w:ascii="Arial" w:hAnsi="Arial" w:cs="Arial"/>
                <w:snapToGrid w:val="0"/>
                <w:sz w:val="18"/>
                <w:szCs w:val="18"/>
                <w:lang w:val="fr-FR"/>
              </w:rPr>
              <w:t>:</w:t>
            </w:r>
            <w:proofErr w:type="gramEnd"/>
            <w:r w:rsidRPr="00F45E6F">
              <w:rPr>
                <w:rFonts w:ascii="Arial" w:hAnsi="Arial" w:cs="Arial"/>
                <w:snapToGrid w:val="0"/>
                <w:sz w:val="18"/>
                <w:szCs w:val="18"/>
                <w:lang w:val="fr-FR"/>
              </w:rPr>
              <w:t xml:space="preserve"> N/A</w:t>
            </w:r>
          </w:p>
        </w:tc>
        <w:tc>
          <w:tcPr>
            <w:tcW w:w="2156" w:type="dxa"/>
            <w:tcBorders>
              <w:top w:val="single" w:sz="4" w:space="0" w:color="auto"/>
              <w:left w:val="single" w:sz="4" w:space="0" w:color="auto"/>
              <w:bottom w:val="single" w:sz="4" w:space="0" w:color="auto"/>
              <w:right w:val="single" w:sz="4" w:space="0" w:color="auto"/>
            </w:tcBorders>
            <w:hideMark/>
          </w:tcPr>
          <w:p w14:paraId="16AC1B9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N6Protection</w:t>
            </w:r>
          </w:p>
          <w:p w14:paraId="63AB167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3588DBC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5E64E66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5FE8716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7352A69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327A91B4"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767121"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r w:rsidRPr="00F45E6F">
              <w:rPr>
                <w:rFonts w:ascii="Courier New" w:hAnsi="Courier New" w:cs="Courier New"/>
                <w:sz w:val="18"/>
                <w:szCs w:val="18"/>
                <w:lang w:val="fr-FR" w:eastAsia="zh-CN"/>
              </w:rPr>
              <w:t>CNSliceSubnetProfile</w:t>
            </w:r>
            <w:proofErr w:type="spellEnd"/>
            <w:r w:rsidRPr="00F45E6F">
              <w:rPr>
                <w:rFonts w:ascii="Courier New" w:hAnsi="Courier New" w:cs="Courier New"/>
                <w:sz w:val="18"/>
                <w:szCs w:val="18"/>
                <w:lang w:val="fr-FR" w:eastAsia="zh-CN"/>
              </w:rPr>
              <w:t xml:space="preserve">. </w:t>
            </w:r>
            <w:proofErr w:type="gramStart"/>
            <w:r w:rsidRPr="00F45E6F">
              <w:rPr>
                <w:rFonts w:ascii="Courier New" w:hAnsi="Courier New" w:cs="Courier New"/>
                <w:sz w:val="18"/>
                <w:szCs w:val="18"/>
                <w:lang w:val="fr-FR" w:eastAsia="zh-CN"/>
              </w:rPr>
              <w:t>n</w:t>
            </w:r>
            <w:proofErr w:type="gramEnd"/>
            <w:r w:rsidRPr="00F45E6F">
              <w:rPr>
                <w:rFonts w:ascii="Courier New" w:hAnsi="Courier New" w:cs="Courier New"/>
                <w:sz w:val="18"/>
                <w:szCs w:val="18"/>
                <w:lang w:val="fr-FR" w:eastAsia="zh-CN"/>
              </w:rPr>
              <w:t>6Protection</w:t>
            </w:r>
          </w:p>
        </w:tc>
        <w:tc>
          <w:tcPr>
            <w:tcW w:w="5492" w:type="dxa"/>
            <w:tcBorders>
              <w:top w:val="single" w:sz="4" w:space="0" w:color="auto"/>
              <w:left w:val="single" w:sz="4" w:space="0" w:color="auto"/>
              <w:bottom w:val="single" w:sz="4" w:space="0" w:color="auto"/>
              <w:right w:val="single" w:sz="4" w:space="0" w:color="auto"/>
            </w:tcBorders>
          </w:tcPr>
          <w:p w14:paraId="2FDEDF59" w14:textId="77777777" w:rsidR="00F45E6F" w:rsidRPr="00F45E6F" w:rsidRDefault="00F45E6F" w:rsidP="00F45E6F">
            <w:pPr>
              <w:keepNext/>
              <w:keepLines/>
              <w:spacing w:after="0"/>
              <w:rPr>
                <w:rFonts w:ascii="Arial" w:hAnsi="Arial"/>
                <w:sz w:val="18"/>
                <w:lang w:val="fr-FR"/>
              </w:rPr>
            </w:pPr>
            <w:r w:rsidRPr="00F45E6F">
              <w:rPr>
                <w:rFonts w:ascii="Arial" w:hAnsi="Arial" w:cs="Arial"/>
                <w:sz w:val="18"/>
                <w:lang w:val="fr-FR"/>
              </w:rPr>
              <w:t xml:space="preserve">An </w:t>
            </w:r>
            <w:proofErr w:type="spellStart"/>
            <w:r w:rsidRPr="00F45E6F">
              <w:rPr>
                <w:rFonts w:ascii="Arial" w:hAnsi="Arial" w:cs="Arial"/>
                <w:sz w:val="18"/>
                <w:lang w:val="fr-FR"/>
              </w:rPr>
              <w:t>attribute</w:t>
            </w:r>
            <w:proofErr w:type="spellEnd"/>
            <w:r w:rsidRPr="00F45E6F">
              <w:rPr>
                <w:rFonts w:ascii="Arial" w:hAnsi="Arial" w:cs="Arial"/>
                <w:sz w:val="18"/>
                <w:lang w:val="fr-FR"/>
              </w:rPr>
              <w:t xml:space="preserve"> </w:t>
            </w:r>
            <w:proofErr w:type="spellStart"/>
            <w:r w:rsidRPr="00F45E6F">
              <w:rPr>
                <w:rFonts w:ascii="Arial" w:hAnsi="Arial" w:cs="Arial"/>
                <w:sz w:val="18"/>
                <w:lang w:val="fr-FR"/>
              </w:rPr>
              <w:t>which</w:t>
            </w:r>
            <w:proofErr w:type="spellEnd"/>
            <w:r w:rsidRPr="00F45E6F">
              <w:rPr>
                <w:rFonts w:ascii="Arial" w:hAnsi="Arial" w:cs="Arial"/>
                <w:sz w:val="18"/>
                <w:lang w:val="fr-FR"/>
              </w:rPr>
              <w:t xml:space="preserve"> </w:t>
            </w:r>
            <w:proofErr w:type="spellStart"/>
            <w:r w:rsidRPr="00F45E6F">
              <w:rPr>
                <w:rFonts w:ascii="Arial" w:hAnsi="Arial" w:cs="Arial"/>
                <w:sz w:val="18"/>
                <w:lang w:val="fr-FR" w:eastAsia="zh-CN"/>
              </w:rPr>
              <w:t>includes</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required</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security</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functions</w:t>
            </w:r>
            <w:proofErr w:type="spellEnd"/>
            <w:r w:rsidRPr="00F45E6F">
              <w:rPr>
                <w:rFonts w:ascii="Arial" w:hAnsi="Arial" w:cs="Arial"/>
                <w:sz w:val="18"/>
                <w:lang w:val="fr-FR" w:eastAsia="zh-CN"/>
              </w:rPr>
              <w:t xml:space="preserve"> and </w:t>
            </w:r>
            <w:proofErr w:type="spellStart"/>
            <w:r w:rsidRPr="00F45E6F">
              <w:rPr>
                <w:rFonts w:ascii="Arial" w:hAnsi="Arial" w:cs="Arial"/>
                <w:sz w:val="18"/>
                <w:lang w:val="fr-FR" w:eastAsia="zh-CN"/>
              </w:rPr>
              <w:t>corresponding</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rules</w:t>
            </w:r>
            <w:proofErr w:type="spellEnd"/>
            <w:r w:rsidRPr="00F45E6F">
              <w:rPr>
                <w:rFonts w:ascii="Arial" w:hAnsi="Arial" w:cs="Arial"/>
                <w:sz w:val="18"/>
                <w:lang w:val="fr-FR" w:eastAsia="zh-CN"/>
              </w:rPr>
              <w:t xml:space="preserve"> of </w:t>
            </w:r>
            <w:proofErr w:type="spellStart"/>
            <w:r w:rsidRPr="00F45E6F">
              <w:rPr>
                <w:rFonts w:ascii="Arial" w:hAnsi="Arial" w:cs="Arial"/>
                <w:sz w:val="18"/>
                <w:lang w:val="fr-FR" w:eastAsia="zh-CN"/>
              </w:rPr>
              <w:t>each</w:t>
            </w:r>
            <w:proofErr w:type="spellEnd"/>
            <w:r w:rsidRPr="00F45E6F">
              <w:rPr>
                <w:rFonts w:ascii="Arial" w:hAnsi="Arial" w:cs="Arial"/>
                <w:sz w:val="18"/>
                <w:lang w:val="fr-FR" w:eastAsia="zh-CN"/>
              </w:rPr>
              <w:t xml:space="preserve"> </w:t>
            </w:r>
            <w:proofErr w:type="spellStart"/>
            <w:r w:rsidRPr="00F45E6F">
              <w:rPr>
                <w:rFonts w:ascii="Arial" w:hAnsi="Arial" w:cs="Arial"/>
                <w:sz w:val="18"/>
                <w:lang w:val="fr-FR" w:eastAsia="zh-CN"/>
              </w:rPr>
              <w:t>function</w:t>
            </w:r>
            <w:proofErr w:type="spellEnd"/>
            <w:r w:rsidRPr="00F45E6F">
              <w:rPr>
                <w:rFonts w:ascii="Arial" w:hAnsi="Arial" w:cs="Arial"/>
                <w:sz w:val="18"/>
                <w:lang w:val="fr-FR"/>
              </w:rPr>
              <w:t xml:space="preserve"> for network slice </w:t>
            </w:r>
            <w:r w:rsidRPr="00F45E6F">
              <w:rPr>
                <w:rFonts w:ascii="Arial" w:hAnsi="Arial" w:cs="Arial"/>
                <w:sz w:val="18"/>
                <w:lang w:val="fr-FR" w:eastAsia="zh-CN"/>
              </w:rPr>
              <w:t>N6 interface protection.</w:t>
            </w:r>
          </w:p>
          <w:p w14:paraId="142B2370" w14:textId="77777777" w:rsidR="00F45E6F" w:rsidRPr="00F45E6F" w:rsidRDefault="00F45E6F" w:rsidP="00F45E6F">
            <w:pPr>
              <w:keepNext/>
              <w:keepLines/>
              <w:spacing w:after="0"/>
              <w:rPr>
                <w:rFonts w:ascii="Arial" w:hAnsi="Arial" w:cs="Arial"/>
                <w:sz w:val="18"/>
                <w:lang w:val="fr-FR"/>
              </w:rPr>
            </w:pPr>
          </w:p>
          <w:p w14:paraId="55FB4BD0" w14:textId="77777777" w:rsidR="00F45E6F" w:rsidRPr="00F45E6F" w:rsidRDefault="00F45E6F" w:rsidP="00F45E6F">
            <w:pPr>
              <w:keepNext/>
              <w:keepLines/>
              <w:spacing w:after="0"/>
              <w:rPr>
                <w:rFonts w:ascii="Arial" w:hAnsi="Arial" w:cs="Arial"/>
                <w:sz w:val="18"/>
                <w:lang w:val="fr-FR"/>
              </w:rPr>
            </w:pPr>
            <w:proofErr w:type="spellStart"/>
            <w:proofErr w:type="gramStart"/>
            <w:r w:rsidRPr="00F45E6F">
              <w:rPr>
                <w:rFonts w:ascii="Arial" w:hAnsi="Arial" w:cs="Arial"/>
                <w:snapToGrid w:val="0"/>
                <w:sz w:val="18"/>
                <w:szCs w:val="18"/>
                <w:lang w:val="fr-FR"/>
              </w:rPr>
              <w:t>allowedValues</w:t>
            </w:r>
            <w:proofErr w:type="spellEnd"/>
            <w:r w:rsidRPr="00F45E6F">
              <w:rPr>
                <w:rFonts w:ascii="Arial" w:hAnsi="Arial" w:cs="Arial"/>
                <w:snapToGrid w:val="0"/>
                <w:sz w:val="18"/>
                <w:szCs w:val="18"/>
                <w:lang w:val="fr-FR"/>
              </w:rPr>
              <w:t>:</w:t>
            </w:r>
            <w:proofErr w:type="gramEnd"/>
            <w:r w:rsidRPr="00F45E6F">
              <w:rPr>
                <w:rFonts w:ascii="Arial" w:hAnsi="Arial" w:cs="Arial"/>
                <w:snapToGrid w:val="0"/>
                <w:sz w:val="18"/>
                <w:szCs w:val="18"/>
                <w:lang w:val="fr-FR"/>
              </w:rPr>
              <w:t xml:space="preserve"> N/A</w:t>
            </w:r>
          </w:p>
        </w:tc>
        <w:tc>
          <w:tcPr>
            <w:tcW w:w="2156" w:type="dxa"/>
            <w:tcBorders>
              <w:top w:val="single" w:sz="4" w:space="0" w:color="auto"/>
              <w:left w:val="single" w:sz="4" w:space="0" w:color="auto"/>
              <w:bottom w:val="single" w:sz="4" w:space="0" w:color="auto"/>
              <w:right w:val="single" w:sz="4" w:space="0" w:color="auto"/>
            </w:tcBorders>
            <w:hideMark/>
          </w:tcPr>
          <w:p w14:paraId="2498596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N6Protection</w:t>
            </w:r>
          </w:p>
          <w:p w14:paraId="03A9D0E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24BF1E2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52F3C26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C75271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656A1A2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4626A6DB"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347511"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secFuncList</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2E7BDC60" w14:textId="77777777" w:rsidR="00F45E6F" w:rsidRPr="00F45E6F" w:rsidRDefault="00F45E6F" w:rsidP="00F45E6F">
            <w:pPr>
              <w:keepNext/>
              <w:keepLines/>
              <w:spacing w:after="0"/>
              <w:rPr>
                <w:rFonts w:ascii="Arial" w:hAnsi="Arial"/>
                <w:sz w:val="18"/>
                <w:szCs w:val="21"/>
                <w:lang w:val="fr-FR" w:eastAsia="de-DE"/>
              </w:rPr>
            </w:pPr>
            <w:r w:rsidRPr="00F45E6F">
              <w:rPr>
                <w:rFonts w:ascii="Arial" w:hAnsi="Arial" w:cs="Arial"/>
                <w:sz w:val="18"/>
                <w:lang w:val="fr-FR"/>
              </w:rPr>
              <w:t xml:space="preserve">An </w:t>
            </w:r>
            <w:proofErr w:type="spellStart"/>
            <w:r w:rsidRPr="00F45E6F">
              <w:rPr>
                <w:rFonts w:ascii="Arial" w:hAnsi="Arial" w:cs="Arial"/>
                <w:sz w:val="18"/>
                <w:lang w:val="fr-FR"/>
              </w:rPr>
              <w:t>attribute</w:t>
            </w:r>
            <w:proofErr w:type="spellEnd"/>
            <w:r w:rsidRPr="00F45E6F">
              <w:rPr>
                <w:rFonts w:ascii="Arial" w:hAnsi="Arial" w:cs="Arial"/>
                <w:sz w:val="18"/>
                <w:lang w:val="fr-FR"/>
              </w:rPr>
              <w:t xml:space="preserve"> </w:t>
            </w:r>
            <w:proofErr w:type="spellStart"/>
            <w:r w:rsidRPr="00F45E6F">
              <w:rPr>
                <w:rFonts w:ascii="Arial" w:hAnsi="Arial" w:cs="Arial"/>
                <w:sz w:val="18"/>
                <w:lang w:val="fr-FR"/>
              </w:rPr>
              <w:t>which</w:t>
            </w:r>
            <w:proofErr w:type="spellEnd"/>
            <w:r w:rsidRPr="00F45E6F">
              <w:rPr>
                <w:rFonts w:ascii="Arial" w:hAnsi="Arial" w:cs="Arial"/>
                <w:sz w:val="18"/>
                <w:lang w:val="fr-FR"/>
              </w:rPr>
              <w:t xml:space="preserve"> </w:t>
            </w:r>
            <w:proofErr w:type="spellStart"/>
            <w:r w:rsidRPr="00F45E6F">
              <w:rPr>
                <w:rFonts w:ascii="Arial" w:hAnsi="Arial" w:cs="Arial"/>
                <w:sz w:val="18"/>
                <w:lang w:val="fr-FR"/>
              </w:rPr>
              <w:t>holds</w:t>
            </w:r>
            <w:proofErr w:type="spellEnd"/>
            <w:r w:rsidRPr="00F45E6F">
              <w:rPr>
                <w:rFonts w:ascii="Arial" w:hAnsi="Arial" w:cs="Arial"/>
                <w:sz w:val="18"/>
                <w:lang w:val="fr-FR"/>
              </w:rPr>
              <w:t xml:space="preserve"> the </w:t>
            </w:r>
            <w:proofErr w:type="spellStart"/>
            <w:r w:rsidRPr="00F45E6F">
              <w:rPr>
                <w:rFonts w:ascii="Arial" w:hAnsi="Arial" w:cs="Arial"/>
                <w:sz w:val="18"/>
                <w:lang w:val="fr-FR"/>
              </w:rPr>
              <w:t>l</w:t>
            </w:r>
            <w:r w:rsidRPr="00F45E6F">
              <w:rPr>
                <w:rFonts w:ascii="Arial" w:hAnsi="Arial" w:cs="Arial"/>
                <w:sz w:val="18"/>
                <w:szCs w:val="21"/>
                <w:lang w:val="fr-FR" w:eastAsia="de-DE"/>
              </w:rPr>
              <w:t>ist</w:t>
            </w:r>
            <w:proofErr w:type="spellEnd"/>
            <w:r w:rsidRPr="00F45E6F">
              <w:rPr>
                <w:rFonts w:ascii="Arial" w:hAnsi="Arial" w:cs="Arial"/>
                <w:sz w:val="18"/>
                <w:szCs w:val="21"/>
                <w:lang w:val="fr-FR" w:eastAsia="de-DE"/>
              </w:rPr>
              <w:t xml:space="preserve"> of </w:t>
            </w:r>
            <w:proofErr w:type="spellStart"/>
            <w:r w:rsidRPr="00F45E6F">
              <w:rPr>
                <w:rFonts w:ascii="Arial" w:hAnsi="Arial" w:cs="Arial"/>
                <w:sz w:val="18"/>
                <w:szCs w:val="21"/>
                <w:lang w:val="fr-FR" w:eastAsia="de-DE"/>
              </w:rPr>
              <w:t>security</w:t>
            </w:r>
            <w:proofErr w:type="spellEnd"/>
            <w:r w:rsidRPr="00F45E6F">
              <w:rPr>
                <w:rFonts w:ascii="Arial" w:hAnsi="Arial" w:cs="Arial"/>
                <w:sz w:val="18"/>
                <w:szCs w:val="21"/>
                <w:lang w:val="fr-FR" w:eastAsia="de-DE"/>
              </w:rPr>
              <w:t xml:space="preserve"> control </w:t>
            </w:r>
            <w:proofErr w:type="spellStart"/>
            <w:r w:rsidRPr="00F45E6F">
              <w:rPr>
                <w:rFonts w:ascii="Arial" w:hAnsi="Arial" w:cs="Arial"/>
                <w:sz w:val="18"/>
                <w:szCs w:val="21"/>
                <w:lang w:val="fr-FR" w:eastAsia="de-DE"/>
              </w:rPr>
              <w:t>functions</w:t>
            </w:r>
            <w:proofErr w:type="spellEnd"/>
            <w:r w:rsidRPr="00F45E6F">
              <w:rPr>
                <w:rFonts w:ascii="Arial" w:hAnsi="Arial" w:cs="Arial"/>
                <w:sz w:val="18"/>
                <w:szCs w:val="21"/>
                <w:lang w:val="fr-FR" w:eastAsia="de-DE"/>
              </w:rPr>
              <w:t>/</w:t>
            </w:r>
            <w:proofErr w:type="spellStart"/>
            <w:r w:rsidRPr="00F45E6F">
              <w:rPr>
                <w:rFonts w:ascii="Arial" w:hAnsi="Arial" w:cs="Arial"/>
                <w:sz w:val="18"/>
                <w:szCs w:val="21"/>
                <w:lang w:val="fr-FR" w:eastAsia="de-DE"/>
              </w:rPr>
              <w:t>features</w:t>
            </w:r>
            <w:proofErr w:type="spellEnd"/>
            <w:r w:rsidRPr="00F45E6F">
              <w:rPr>
                <w:rFonts w:ascii="Arial" w:hAnsi="Arial" w:cs="Arial"/>
                <w:sz w:val="18"/>
                <w:szCs w:val="21"/>
                <w:lang w:val="fr-FR" w:eastAsia="de-DE"/>
              </w:rPr>
              <w:t xml:space="preserve"> </w:t>
            </w:r>
            <w:proofErr w:type="spellStart"/>
            <w:r w:rsidRPr="00F45E6F">
              <w:rPr>
                <w:rFonts w:ascii="Arial" w:hAnsi="Arial" w:cs="Arial"/>
                <w:sz w:val="18"/>
                <w:szCs w:val="21"/>
                <w:lang w:val="fr-FR" w:eastAsia="de-DE"/>
              </w:rPr>
              <w:t>required</w:t>
            </w:r>
            <w:proofErr w:type="spellEnd"/>
            <w:r w:rsidRPr="00F45E6F">
              <w:rPr>
                <w:rFonts w:ascii="Arial" w:hAnsi="Arial" w:cs="Arial"/>
                <w:sz w:val="18"/>
                <w:szCs w:val="21"/>
                <w:lang w:val="fr-FR" w:eastAsia="de-DE"/>
              </w:rPr>
              <w:t xml:space="preserve"> by the Network Slice or Network Slice </w:t>
            </w:r>
            <w:proofErr w:type="spellStart"/>
            <w:r w:rsidRPr="00F45E6F">
              <w:rPr>
                <w:rFonts w:ascii="Arial" w:hAnsi="Arial" w:cs="Arial"/>
                <w:sz w:val="18"/>
                <w:szCs w:val="21"/>
                <w:lang w:val="fr-FR" w:eastAsia="de-DE"/>
              </w:rPr>
              <w:t>Subnet</w:t>
            </w:r>
            <w:proofErr w:type="spellEnd"/>
            <w:r w:rsidRPr="00F45E6F">
              <w:rPr>
                <w:rFonts w:ascii="Arial" w:hAnsi="Arial" w:cs="Arial"/>
                <w:sz w:val="18"/>
                <w:szCs w:val="21"/>
                <w:lang w:val="fr-FR" w:eastAsia="de-DE"/>
              </w:rPr>
              <w:t xml:space="preserve"> consumer. </w:t>
            </w:r>
          </w:p>
          <w:p w14:paraId="60C2287D" w14:textId="77777777" w:rsidR="00F45E6F" w:rsidRPr="00F45E6F" w:rsidRDefault="00F45E6F" w:rsidP="00F45E6F">
            <w:pPr>
              <w:keepNext/>
              <w:keepLines/>
              <w:spacing w:after="0"/>
              <w:rPr>
                <w:rFonts w:ascii="Arial" w:hAnsi="Arial" w:cs="Arial"/>
                <w:sz w:val="18"/>
                <w:szCs w:val="21"/>
                <w:lang w:val="fr-FR" w:eastAsia="de-DE"/>
              </w:rPr>
            </w:pPr>
          </w:p>
          <w:p w14:paraId="1398268B"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4F0B61E3" w14:textId="77777777" w:rsidR="00F45E6F" w:rsidRPr="00F45E6F" w:rsidRDefault="00F45E6F" w:rsidP="00F45E6F">
            <w:pPr>
              <w:keepNext/>
              <w:keepLines/>
              <w:spacing w:after="0"/>
              <w:rPr>
                <w:rFonts w:ascii="Arial" w:hAnsi="Arial"/>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02B70E9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type: </w:t>
            </w:r>
            <w:proofErr w:type="spellStart"/>
            <w:r w:rsidRPr="00F45E6F">
              <w:rPr>
                <w:rFonts w:ascii="Arial" w:hAnsi="Arial" w:cs="Arial"/>
                <w:snapToGrid w:val="0"/>
                <w:sz w:val="18"/>
                <w:szCs w:val="18"/>
              </w:rPr>
              <w:t>SecFunc</w:t>
            </w:r>
            <w:proofErr w:type="spellEnd"/>
          </w:p>
          <w:p w14:paraId="43B6A6FE"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multiplicity: </w:t>
            </w:r>
            <w:proofErr w:type="gramStart"/>
            <w:r w:rsidRPr="00F45E6F">
              <w:rPr>
                <w:rFonts w:ascii="Arial" w:hAnsi="Arial" w:cs="Arial"/>
                <w:snapToGrid w:val="0"/>
                <w:sz w:val="18"/>
                <w:szCs w:val="18"/>
              </w:rPr>
              <w:t>1..</w:t>
            </w:r>
            <w:proofErr w:type="gramEnd"/>
            <w:r w:rsidRPr="00F45E6F">
              <w:rPr>
                <w:rFonts w:ascii="Arial" w:hAnsi="Arial" w:cs="Arial"/>
                <w:snapToGrid w:val="0"/>
                <w:sz w:val="18"/>
                <w:szCs w:val="18"/>
              </w:rPr>
              <w:t>*</w:t>
            </w:r>
          </w:p>
          <w:p w14:paraId="513141B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False</w:t>
            </w:r>
          </w:p>
          <w:p w14:paraId="69B288A7"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True</w:t>
            </w:r>
          </w:p>
          <w:p w14:paraId="01316EF3"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607A128D"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20C671F8"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DBF99F"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secFunId</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39042F57" w14:textId="77777777" w:rsidR="00F45E6F" w:rsidRPr="00F45E6F" w:rsidRDefault="00F45E6F" w:rsidP="00F45E6F">
            <w:pPr>
              <w:keepNext/>
              <w:keepLines/>
              <w:spacing w:after="0"/>
              <w:rPr>
                <w:rFonts w:ascii="Arial" w:hAnsi="Arial"/>
                <w:sz w:val="18"/>
                <w:lang w:val="fr-FR"/>
              </w:rPr>
            </w:pPr>
            <w:r w:rsidRPr="00F45E6F">
              <w:rPr>
                <w:rFonts w:ascii="Arial" w:hAnsi="Arial" w:cs="Arial"/>
                <w:sz w:val="18"/>
                <w:lang w:val="fr-FR"/>
              </w:rPr>
              <w:t xml:space="preserve">An </w:t>
            </w:r>
            <w:proofErr w:type="spellStart"/>
            <w:r w:rsidRPr="00F45E6F">
              <w:rPr>
                <w:rFonts w:ascii="Arial" w:hAnsi="Arial" w:cs="Arial"/>
                <w:sz w:val="18"/>
                <w:lang w:val="fr-FR"/>
              </w:rPr>
              <w:t>attribute</w:t>
            </w:r>
            <w:proofErr w:type="spellEnd"/>
            <w:r w:rsidRPr="00F45E6F">
              <w:rPr>
                <w:rFonts w:ascii="Arial" w:hAnsi="Arial" w:cs="Arial"/>
                <w:sz w:val="18"/>
                <w:lang w:val="fr-FR"/>
              </w:rPr>
              <w:t xml:space="preserve"> </w:t>
            </w:r>
            <w:proofErr w:type="spellStart"/>
            <w:r w:rsidRPr="00F45E6F">
              <w:rPr>
                <w:rFonts w:ascii="Arial" w:hAnsi="Arial" w:cs="Arial"/>
                <w:sz w:val="18"/>
                <w:lang w:val="fr-FR"/>
              </w:rPr>
              <w:t>which</w:t>
            </w:r>
            <w:proofErr w:type="spellEnd"/>
            <w:r w:rsidRPr="00F45E6F">
              <w:rPr>
                <w:rFonts w:ascii="Arial" w:hAnsi="Arial" w:cs="Arial"/>
                <w:sz w:val="18"/>
                <w:lang w:val="fr-FR"/>
              </w:rPr>
              <w:t xml:space="preserve"> identifies a </w:t>
            </w:r>
            <w:proofErr w:type="spellStart"/>
            <w:r w:rsidRPr="00F45E6F">
              <w:rPr>
                <w:rFonts w:ascii="Arial" w:hAnsi="Arial" w:cs="Arial"/>
                <w:sz w:val="18"/>
                <w:lang w:val="fr-FR"/>
              </w:rPr>
              <w:t>security</w:t>
            </w:r>
            <w:proofErr w:type="spellEnd"/>
            <w:r w:rsidRPr="00F45E6F">
              <w:rPr>
                <w:rFonts w:ascii="Arial" w:hAnsi="Arial" w:cs="Arial"/>
                <w:sz w:val="18"/>
                <w:lang w:val="fr-FR"/>
              </w:rPr>
              <w:t xml:space="preserve"> </w:t>
            </w:r>
            <w:proofErr w:type="spellStart"/>
            <w:r w:rsidRPr="00F45E6F">
              <w:rPr>
                <w:rFonts w:ascii="Arial" w:hAnsi="Arial" w:cs="Arial"/>
                <w:sz w:val="18"/>
                <w:lang w:val="fr-FR"/>
              </w:rPr>
              <w:t>function</w:t>
            </w:r>
            <w:proofErr w:type="spellEnd"/>
            <w:r w:rsidRPr="00F45E6F">
              <w:rPr>
                <w:rFonts w:ascii="Arial" w:hAnsi="Arial" w:cs="Arial"/>
                <w:sz w:val="18"/>
                <w:lang w:val="fr-FR"/>
              </w:rPr>
              <w:t>.</w:t>
            </w:r>
          </w:p>
          <w:p w14:paraId="7098E9A1" w14:textId="77777777" w:rsidR="00F45E6F" w:rsidRPr="00F45E6F" w:rsidRDefault="00F45E6F" w:rsidP="00F45E6F">
            <w:pPr>
              <w:keepNext/>
              <w:keepLines/>
              <w:spacing w:after="0"/>
              <w:rPr>
                <w:rFonts w:ascii="Arial" w:hAnsi="Arial" w:cs="Arial"/>
                <w:sz w:val="18"/>
                <w:lang w:val="fr-FR"/>
              </w:rPr>
            </w:pPr>
          </w:p>
          <w:p w14:paraId="3547BB3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1BE57B28" w14:textId="77777777" w:rsidR="00F45E6F" w:rsidRPr="00F45E6F" w:rsidRDefault="00F45E6F" w:rsidP="00F45E6F">
            <w:pPr>
              <w:keepNext/>
              <w:keepLines/>
              <w:spacing w:after="0"/>
              <w:rPr>
                <w:rFonts w:ascii="Arial" w:hAnsi="Arial"/>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4DB26906"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String</w:t>
            </w:r>
          </w:p>
          <w:p w14:paraId="5073ED8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0A6D73C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23FE3656"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A7753D0"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7ED732D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6E7E6957"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hideMark/>
          </w:tcPr>
          <w:p w14:paraId="780F0757"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secFunType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7399830C" w14:textId="77777777" w:rsidR="00F45E6F" w:rsidRPr="00F45E6F" w:rsidRDefault="00F45E6F" w:rsidP="00F45E6F">
            <w:pPr>
              <w:keepNext/>
              <w:keepLines/>
              <w:spacing w:after="0"/>
              <w:rPr>
                <w:rFonts w:ascii="Arial" w:hAnsi="Arial"/>
                <w:sz w:val="18"/>
                <w:lang w:val="fr-FR"/>
              </w:rPr>
            </w:pPr>
            <w:r w:rsidRPr="00F45E6F">
              <w:rPr>
                <w:rFonts w:ascii="Arial" w:hAnsi="Arial" w:cs="Arial"/>
                <w:sz w:val="18"/>
                <w:lang w:val="fr-FR"/>
              </w:rPr>
              <w:t xml:space="preserve">An </w:t>
            </w:r>
            <w:proofErr w:type="spellStart"/>
            <w:r w:rsidRPr="00F45E6F">
              <w:rPr>
                <w:rFonts w:ascii="Arial" w:hAnsi="Arial" w:cs="Arial"/>
                <w:sz w:val="18"/>
                <w:lang w:val="fr-FR"/>
              </w:rPr>
              <w:t>attribute</w:t>
            </w:r>
            <w:proofErr w:type="spellEnd"/>
            <w:r w:rsidRPr="00F45E6F">
              <w:rPr>
                <w:rFonts w:ascii="Arial" w:hAnsi="Arial" w:cs="Arial"/>
                <w:sz w:val="18"/>
                <w:lang w:val="fr-FR"/>
              </w:rPr>
              <w:t xml:space="preserve"> </w:t>
            </w:r>
            <w:proofErr w:type="spellStart"/>
            <w:r w:rsidRPr="00F45E6F">
              <w:rPr>
                <w:rFonts w:ascii="Arial" w:hAnsi="Arial" w:cs="Arial"/>
                <w:sz w:val="18"/>
                <w:lang w:val="fr-FR"/>
              </w:rPr>
              <w:t>which</w:t>
            </w:r>
            <w:proofErr w:type="spellEnd"/>
            <w:r w:rsidRPr="00F45E6F">
              <w:rPr>
                <w:rFonts w:ascii="Arial" w:hAnsi="Arial" w:cs="Arial"/>
                <w:sz w:val="18"/>
                <w:lang w:val="fr-FR"/>
              </w:rPr>
              <w:t xml:space="preserve"> </w:t>
            </w:r>
            <w:proofErr w:type="spellStart"/>
            <w:r w:rsidRPr="00F45E6F">
              <w:rPr>
                <w:rFonts w:ascii="Arial" w:hAnsi="Arial" w:cs="Arial"/>
                <w:sz w:val="18"/>
                <w:lang w:val="fr-FR"/>
              </w:rPr>
              <w:t>describes</w:t>
            </w:r>
            <w:proofErr w:type="spellEnd"/>
            <w:r w:rsidRPr="00F45E6F">
              <w:rPr>
                <w:rFonts w:ascii="Arial" w:hAnsi="Arial" w:cs="Arial"/>
                <w:sz w:val="18"/>
                <w:lang w:val="fr-FR"/>
              </w:rPr>
              <w:t xml:space="preserve"> the t</w:t>
            </w:r>
            <w:r w:rsidRPr="00F45E6F">
              <w:rPr>
                <w:rFonts w:ascii="Arial" w:hAnsi="Arial" w:cs="Arial"/>
                <w:sz w:val="18"/>
                <w:szCs w:val="21"/>
                <w:lang w:val="fr-FR" w:eastAsia="de-DE"/>
              </w:rPr>
              <w:t xml:space="preserve">ype of the </w:t>
            </w:r>
            <w:proofErr w:type="spellStart"/>
            <w:r w:rsidRPr="00F45E6F">
              <w:rPr>
                <w:rFonts w:ascii="Arial" w:hAnsi="Arial" w:cs="Arial"/>
                <w:sz w:val="18"/>
                <w:szCs w:val="21"/>
                <w:lang w:val="fr-FR" w:eastAsia="de-DE"/>
              </w:rPr>
              <w:t>security</w:t>
            </w:r>
            <w:proofErr w:type="spellEnd"/>
            <w:r w:rsidRPr="00F45E6F">
              <w:rPr>
                <w:rFonts w:ascii="Arial" w:hAnsi="Arial" w:cs="Arial"/>
                <w:sz w:val="18"/>
                <w:szCs w:val="21"/>
                <w:lang w:val="fr-FR" w:eastAsia="de-DE"/>
              </w:rPr>
              <w:t xml:space="preserve"> </w:t>
            </w:r>
            <w:proofErr w:type="spellStart"/>
            <w:r w:rsidRPr="00F45E6F">
              <w:rPr>
                <w:rFonts w:ascii="Arial" w:hAnsi="Arial" w:cs="Arial"/>
                <w:sz w:val="18"/>
                <w:szCs w:val="21"/>
                <w:lang w:val="fr-FR" w:eastAsia="de-DE"/>
              </w:rPr>
              <w:t>function</w:t>
            </w:r>
            <w:proofErr w:type="spellEnd"/>
            <w:r w:rsidRPr="00F45E6F">
              <w:rPr>
                <w:rFonts w:ascii="Arial" w:hAnsi="Arial" w:cs="Arial"/>
                <w:sz w:val="18"/>
                <w:lang w:val="fr-FR"/>
              </w:rPr>
              <w:t xml:space="preserve">. </w:t>
            </w:r>
            <w:r w:rsidRPr="00F45E6F">
              <w:rPr>
                <w:rFonts w:ascii="Arial" w:hAnsi="Arial" w:cs="Arial"/>
                <w:sz w:val="18"/>
                <w:szCs w:val="21"/>
                <w:lang w:val="fr-FR" w:eastAsia="de-DE"/>
              </w:rPr>
              <w:t xml:space="preserve">E.g. Firewall, NAT, antimalware, parental control, DDoS protection </w:t>
            </w:r>
            <w:proofErr w:type="spellStart"/>
            <w:r w:rsidRPr="00F45E6F">
              <w:rPr>
                <w:rFonts w:ascii="Arial" w:hAnsi="Arial" w:cs="Arial"/>
                <w:sz w:val="18"/>
                <w:szCs w:val="21"/>
                <w:lang w:val="fr-FR" w:eastAsia="de-DE"/>
              </w:rPr>
              <w:t>function</w:t>
            </w:r>
            <w:proofErr w:type="spellEnd"/>
            <w:r w:rsidRPr="00F45E6F">
              <w:rPr>
                <w:rFonts w:ascii="Arial" w:hAnsi="Arial" w:cs="Arial"/>
                <w:sz w:val="18"/>
                <w:szCs w:val="21"/>
                <w:lang w:val="fr-FR" w:eastAsia="de-DE"/>
              </w:rPr>
              <w:t>, etc.</w:t>
            </w:r>
          </w:p>
          <w:p w14:paraId="634559AB" w14:textId="77777777" w:rsidR="00F45E6F" w:rsidRPr="00F45E6F" w:rsidRDefault="00F45E6F" w:rsidP="00F45E6F">
            <w:pPr>
              <w:keepNext/>
              <w:keepLines/>
              <w:spacing w:after="0"/>
              <w:rPr>
                <w:rFonts w:ascii="Arial" w:hAnsi="Arial" w:cs="Arial"/>
                <w:sz w:val="18"/>
                <w:lang w:val="fr-FR"/>
              </w:rPr>
            </w:pPr>
          </w:p>
          <w:p w14:paraId="768DEE21"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3DF54F3D" w14:textId="77777777" w:rsidR="00F45E6F" w:rsidRPr="00F45E6F" w:rsidRDefault="00F45E6F" w:rsidP="00F45E6F">
            <w:pPr>
              <w:keepNext/>
              <w:keepLines/>
              <w:spacing w:after="0"/>
              <w:rPr>
                <w:rFonts w:ascii="Arial" w:hAnsi="Arial"/>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06EDBCB1"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String</w:t>
            </w:r>
          </w:p>
          <w:p w14:paraId="696C8A7F"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multiplicity: 1</w:t>
            </w:r>
          </w:p>
          <w:p w14:paraId="040A0CD2"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N/A</w:t>
            </w:r>
          </w:p>
          <w:p w14:paraId="109A903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149C0D4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41B59769"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06B5FAD9"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hideMark/>
          </w:tcPr>
          <w:p w14:paraId="029C126A"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szCs w:val="18"/>
                <w:lang w:val="fr-FR" w:eastAsia="zh-CN"/>
              </w:rPr>
              <w:t>secRules</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387B1DE3" w14:textId="77777777" w:rsidR="00F45E6F" w:rsidRPr="00F45E6F" w:rsidRDefault="00F45E6F" w:rsidP="00F45E6F">
            <w:pPr>
              <w:keepNext/>
              <w:keepLines/>
              <w:spacing w:after="0"/>
              <w:rPr>
                <w:rFonts w:ascii="Arial" w:hAnsi="Arial"/>
                <w:sz w:val="18"/>
                <w:lang w:val="fr-FR"/>
              </w:rPr>
            </w:pPr>
            <w:r w:rsidRPr="00F45E6F">
              <w:rPr>
                <w:rFonts w:ascii="Arial" w:hAnsi="Arial" w:cs="Arial"/>
                <w:sz w:val="18"/>
                <w:lang w:val="fr-FR"/>
              </w:rPr>
              <w:t xml:space="preserve">An </w:t>
            </w:r>
            <w:proofErr w:type="spellStart"/>
            <w:r w:rsidRPr="00F45E6F">
              <w:rPr>
                <w:rFonts w:ascii="Arial" w:hAnsi="Arial" w:cs="Arial"/>
                <w:sz w:val="18"/>
                <w:lang w:val="fr-FR"/>
              </w:rPr>
              <w:t>attribute</w:t>
            </w:r>
            <w:proofErr w:type="spellEnd"/>
            <w:r w:rsidRPr="00F45E6F">
              <w:rPr>
                <w:rFonts w:ascii="Arial" w:hAnsi="Arial" w:cs="Arial"/>
                <w:sz w:val="18"/>
                <w:lang w:val="fr-FR"/>
              </w:rPr>
              <w:t xml:space="preserve"> </w:t>
            </w:r>
            <w:proofErr w:type="spellStart"/>
            <w:r w:rsidRPr="00F45E6F">
              <w:rPr>
                <w:rFonts w:ascii="Arial" w:hAnsi="Arial" w:cs="Arial"/>
                <w:sz w:val="18"/>
                <w:lang w:val="fr-FR"/>
              </w:rPr>
              <w:t>which</w:t>
            </w:r>
            <w:proofErr w:type="spellEnd"/>
            <w:r w:rsidRPr="00F45E6F">
              <w:rPr>
                <w:rFonts w:ascii="Arial" w:hAnsi="Arial" w:cs="Arial"/>
                <w:sz w:val="18"/>
                <w:lang w:val="fr-FR"/>
              </w:rPr>
              <w:t xml:space="preserve"> </w:t>
            </w:r>
            <w:proofErr w:type="spellStart"/>
            <w:r w:rsidRPr="00F45E6F">
              <w:rPr>
                <w:rFonts w:ascii="Arial" w:hAnsi="Arial" w:cs="Arial"/>
                <w:sz w:val="18"/>
                <w:szCs w:val="21"/>
                <w:lang w:val="fr-FR" w:eastAsia="de-DE"/>
              </w:rPr>
              <w:t>could</w:t>
            </w:r>
            <w:proofErr w:type="spellEnd"/>
            <w:r w:rsidRPr="00F45E6F">
              <w:rPr>
                <w:rFonts w:ascii="Arial" w:hAnsi="Arial" w:cs="Arial"/>
                <w:sz w:val="18"/>
                <w:szCs w:val="21"/>
                <w:lang w:val="fr-FR" w:eastAsia="de-DE"/>
              </w:rPr>
              <w:t xml:space="preserve"> </w:t>
            </w:r>
            <w:proofErr w:type="spellStart"/>
            <w:r w:rsidRPr="00F45E6F">
              <w:rPr>
                <w:rFonts w:ascii="Arial" w:hAnsi="Arial" w:cs="Arial"/>
                <w:sz w:val="18"/>
                <w:szCs w:val="21"/>
                <w:lang w:val="fr-FR" w:eastAsia="de-DE"/>
              </w:rPr>
              <w:t>be</w:t>
            </w:r>
            <w:proofErr w:type="spellEnd"/>
            <w:r w:rsidRPr="00F45E6F">
              <w:rPr>
                <w:rFonts w:ascii="Arial" w:hAnsi="Arial" w:cs="Arial"/>
                <w:sz w:val="18"/>
                <w:szCs w:val="21"/>
                <w:lang w:val="fr-FR" w:eastAsia="de-DE"/>
              </w:rPr>
              <w:t xml:space="preserve"> </w:t>
            </w:r>
            <w:proofErr w:type="spellStart"/>
            <w:r w:rsidRPr="00F45E6F">
              <w:rPr>
                <w:rFonts w:ascii="Arial" w:hAnsi="Arial" w:cs="Arial"/>
                <w:sz w:val="18"/>
                <w:szCs w:val="21"/>
                <w:lang w:val="fr-FR" w:eastAsia="de-DE"/>
              </w:rPr>
              <w:t>configured</w:t>
            </w:r>
            <w:proofErr w:type="spellEnd"/>
            <w:r w:rsidRPr="00F45E6F">
              <w:rPr>
                <w:rFonts w:ascii="Arial" w:hAnsi="Arial" w:cs="Arial"/>
                <w:sz w:val="18"/>
                <w:szCs w:val="21"/>
                <w:lang w:val="fr-FR" w:eastAsia="de-DE"/>
              </w:rPr>
              <w:t xml:space="preserve"> on </w:t>
            </w:r>
            <w:proofErr w:type="spellStart"/>
            <w:r w:rsidRPr="00F45E6F">
              <w:rPr>
                <w:rFonts w:ascii="Arial" w:hAnsi="Arial" w:cs="Arial"/>
                <w:sz w:val="18"/>
                <w:szCs w:val="21"/>
                <w:lang w:val="fr-FR" w:eastAsia="de-DE"/>
              </w:rPr>
              <w:t>each</w:t>
            </w:r>
            <w:proofErr w:type="spellEnd"/>
            <w:r w:rsidRPr="00F45E6F">
              <w:rPr>
                <w:rFonts w:ascii="Arial" w:hAnsi="Arial" w:cs="Arial"/>
                <w:sz w:val="18"/>
                <w:szCs w:val="21"/>
                <w:lang w:val="fr-FR" w:eastAsia="de-DE"/>
              </w:rPr>
              <w:t xml:space="preserve"> </w:t>
            </w:r>
            <w:proofErr w:type="spellStart"/>
            <w:r w:rsidRPr="00F45E6F">
              <w:rPr>
                <w:rFonts w:ascii="Arial" w:hAnsi="Arial" w:cs="Arial"/>
                <w:sz w:val="18"/>
                <w:szCs w:val="21"/>
                <w:lang w:val="fr-FR" w:eastAsia="de-DE"/>
              </w:rPr>
              <w:t>function</w:t>
            </w:r>
            <w:proofErr w:type="spellEnd"/>
            <w:r w:rsidRPr="00F45E6F">
              <w:rPr>
                <w:rFonts w:ascii="Arial" w:hAnsi="Arial" w:cs="Arial"/>
                <w:sz w:val="18"/>
                <w:szCs w:val="21"/>
                <w:lang w:val="fr-FR" w:eastAsia="de-DE"/>
              </w:rPr>
              <w:t xml:space="preserve">. If </w:t>
            </w:r>
            <w:proofErr w:type="spellStart"/>
            <w:r w:rsidRPr="00F45E6F">
              <w:rPr>
                <w:rFonts w:ascii="Arial" w:hAnsi="Arial" w:cs="Arial"/>
                <w:sz w:val="18"/>
                <w:szCs w:val="21"/>
                <w:lang w:val="fr-FR" w:eastAsia="de-DE"/>
              </w:rPr>
              <w:t>it's</w:t>
            </w:r>
            <w:proofErr w:type="spellEnd"/>
            <w:r w:rsidRPr="00F45E6F">
              <w:rPr>
                <w:rFonts w:ascii="Arial" w:hAnsi="Arial" w:cs="Arial"/>
                <w:sz w:val="18"/>
                <w:szCs w:val="21"/>
                <w:lang w:val="fr-FR" w:eastAsia="de-DE"/>
              </w:rPr>
              <w:t xml:space="preserve"> absent, the default </w:t>
            </w:r>
            <w:proofErr w:type="spellStart"/>
            <w:r w:rsidRPr="00F45E6F">
              <w:rPr>
                <w:rFonts w:ascii="Arial" w:hAnsi="Arial" w:cs="Arial"/>
                <w:sz w:val="18"/>
                <w:szCs w:val="21"/>
                <w:lang w:val="fr-FR" w:eastAsia="de-DE"/>
              </w:rPr>
              <w:t>rules</w:t>
            </w:r>
            <w:proofErr w:type="spellEnd"/>
            <w:r w:rsidRPr="00F45E6F">
              <w:rPr>
                <w:rFonts w:ascii="Arial" w:hAnsi="Arial" w:cs="Arial"/>
                <w:sz w:val="18"/>
                <w:szCs w:val="21"/>
                <w:lang w:val="fr-FR" w:eastAsia="de-DE"/>
              </w:rPr>
              <w:t xml:space="preserve"> </w:t>
            </w:r>
            <w:proofErr w:type="spellStart"/>
            <w:r w:rsidRPr="00F45E6F">
              <w:rPr>
                <w:rFonts w:ascii="Arial" w:hAnsi="Arial" w:cs="Arial"/>
                <w:sz w:val="18"/>
                <w:szCs w:val="21"/>
                <w:lang w:val="fr-FR" w:eastAsia="de-DE"/>
              </w:rPr>
              <w:t>could</w:t>
            </w:r>
            <w:proofErr w:type="spellEnd"/>
            <w:r w:rsidRPr="00F45E6F">
              <w:rPr>
                <w:rFonts w:ascii="Arial" w:hAnsi="Arial" w:cs="Arial"/>
                <w:sz w:val="18"/>
                <w:szCs w:val="21"/>
                <w:lang w:val="fr-FR" w:eastAsia="de-DE"/>
              </w:rPr>
              <w:t xml:space="preserve"> </w:t>
            </w:r>
            <w:proofErr w:type="spellStart"/>
            <w:r w:rsidRPr="00F45E6F">
              <w:rPr>
                <w:rFonts w:ascii="Arial" w:hAnsi="Arial" w:cs="Arial"/>
                <w:sz w:val="18"/>
                <w:szCs w:val="21"/>
                <w:lang w:val="fr-FR" w:eastAsia="de-DE"/>
              </w:rPr>
              <w:t>be</w:t>
            </w:r>
            <w:proofErr w:type="spellEnd"/>
            <w:r w:rsidRPr="00F45E6F">
              <w:rPr>
                <w:rFonts w:ascii="Arial" w:hAnsi="Arial" w:cs="Arial"/>
                <w:sz w:val="18"/>
                <w:szCs w:val="21"/>
                <w:lang w:val="fr-FR" w:eastAsia="de-DE"/>
              </w:rPr>
              <w:t xml:space="preserve"> </w:t>
            </w:r>
            <w:proofErr w:type="spellStart"/>
            <w:r w:rsidRPr="00F45E6F">
              <w:rPr>
                <w:rFonts w:ascii="Arial" w:hAnsi="Arial" w:cs="Arial"/>
                <w:sz w:val="18"/>
                <w:szCs w:val="21"/>
                <w:lang w:val="fr-FR" w:eastAsia="de-DE"/>
              </w:rPr>
              <w:t>applied</w:t>
            </w:r>
            <w:proofErr w:type="spellEnd"/>
            <w:r w:rsidRPr="00F45E6F">
              <w:rPr>
                <w:rFonts w:ascii="Arial" w:hAnsi="Arial" w:cs="Arial"/>
                <w:sz w:val="18"/>
                <w:szCs w:val="21"/>
                <w:lang w:val="fr-FR" w:eastAsia="de-DE"/>
              </w:rPr>
              <w:t>.</w:t>
            </w:r>
          </w:p>
          <w:p w14:paraId="66365BD7" w14:textId="77777777" w:rsidR="00F45E6F" w:rsidRPr="00F45E6F" w:rsidRDefault="00F45E6F" w:rsidP="00F45E6F">
            <w:pPr>
              <w:keepNext/>
              <w:keepLines/>
              <w:spacing w:after="0"/>
              <w:rPr>
                <w:rFonts w:ascii="Arial" w:hAnsi="Arial" w:cs="Arial"/>
                <w:sz w:val="18"/>
                <w:lang w:val="fr-FR"/>
              </w:rPr>
            </w:pPr>
          </w:p>
          <w:p w14:paraId="4E6E37CC"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allowedValues</w:t>
            </w:r>
            <w:proofErr w:type="spellEnd"/>
            <w:r w:rsidRPr="00F45E6F">
              <w:rPr>
                <w:rFonts w:ascii="Arial" w:hAnsi="Arial" w:cs="Arial"/>
                <w:snapToGrid w:val="0"/>
                <w:sz w:val="18"/>
                <w:szCs w:val="18"/>
              </w:rPr>
              <w:t>: N/A</w:t>
            </w:r>
          </w:p>
          <w:p w14:paraId="755F6E23" w14:textId="77777777" w:rsidR="00F45E6F" w:rsidRPr="00F45E6F" w:rsidRDefault="00F45E6F" w:rsidP="00F45E6F">
            <w:pPr>
              <w:keepNext/>
              <w:keepLines/>
              <w:spacing w:after="0"/>
              <w:rPr>
                <w:rFonts w:ascii="Arial" w:hAnsi="Arial"/>
                <w:sz w:val="18"/>
                <w:lang w:val="fr-FR"/>
              </w:rPr>
            </w:pPr>
          </w:p>
        </w:tc>
        <w:tc>
          <w:tcPr>
            <w:tcW w:w="2156" w:type="dxa"/>
            <w:tcBorders>
              <w:top w:val="single" w:sz="4" w:space="0" w:color="auto"/>
              <w:left w:val="single" w:sz="4" w:space="0" w:color="auto"/>
              <w:bottom w:val="single" w:sz="4" w:space="0" w:color="auto"/>
              <w:right w:val="single" w:sz="4" w:space="0" w:color="auto"/>
            </w:tcBorders>
            <w:hideMark/>
          </w:tcPr>
          <w:p w14:paraId="69113D88"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type: String</w:t>
            </w:r>
          </w:p>
          <w:p w14:paraId="55727E52"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 xml:space="preserve">multiplicity: </w:t>
            </w:r>
            <w:proofErr w:type="gramStart"/>
            <w:r w:rsidRPr="00F45E6F">
              <w:rPr>
                <w:rFonts w:ascii="Arial" w:hAnsi="Arial" w:cs="Arial"/>
                <w:snapToGrid w:val="0"/>
                <w:sz w:val="18"/>
                <w:szCs w:val="18"/>
              </w:rPr>
              <w:t>0..</w:t>
            </w:r>
            <w:proofErr w:type="gramEnd"/>
            <w:r w:rsidRPr="00F45E6F">
              <w:rPr>
                <w:rFonts w:ascii="Arial" w:hAnsi="Arial" w:cs="Arial"/>
                <w:snapToGrid w:val="0"/>
                <w:sz w:val="18"/>
                <w:szCs w:val="18"/>
              </w:rPr>
              <w:t>*</w:t>
            </w:r>
          </w:p>
          <w:p w14:paraId="2464E98E"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isOrdered</w:t>
            </w:r>
            <w:proofErr w:type="spellEnd"/>
            <w:r w:rsidRPr="00F45E6F">
              <w:rPr>
                <w:rFonts w:ascii="Arial" w:hAnsi="Arial" w:cs="Arial"/>
                <w:snapToGrid w:val="0"/>
                <w:sz w:val="18"/>
                <w:szCs w:val="18"/>
              </w:rPr>
              <w:t>: False</w:t>
            </w:r>
          </w:p>
          <w:p w14:paraId="4E60B74A"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isUnique</w:t>
            </w:r>
            <w:proofErr w:type="spellEnd"/>
            <w:r w:rsidRPr="00F45E6F">
              <w:rPr>
                <w:rFonts w:ascii="Arial" w:hAnsi="Arial" w:cs="Arial"/>
                <w:snapToGrid w:val="0"/>
                <w:sz w:val="18"/>
                <w:szCs w:val="18"/>
              </w:rPr>
              <w:t>: N/A</w:t>
            </w:r>
          </w:p>
          <w:p w14:paraId="6F646F64" w14:textId="77777777" w:rsidR="00F45E6F" w:rsidRPr="00F45E6F" w:rsidRDefault="00F45E6F" w:rsidP="00F45E6F">
            <w:pPr>
              <w:spacing w:after="0"/>
              <w:rPr>
                <w:rFonts w:ascii="Arial" w:hAnsi="Arial" w:cs="Arial"/>
                <w:snapToGrid w:val="0"/>
                <w:sz w:val="18"/>
                <w:szCs w:val="18"/>
              </w:rPr>
            </w:pPr>
            <w:proofErr w:type="spellStart"/>
            <w:r w:rsidRPr="00F45E6F">
              <w:rPr>
                <w:rFonts w:ascii="Arial" w:hAnsi="Arial" w:cs="Arial"/>
                <w:snapToGrid w:val="0"/>
                <w:sz w:val="18"/>
                <w:szCs w:val="18"/>
              </w:rPr>
              <w:t>defaultValue</w:t>
            </w:r>
            <w:proofErr w:type="spellEnd"/>
            <w:r w:rsidRPr="00F45E6F">
              <w:rPr>
                <w:rFonts w:ascii="Arial" w:hAnsi="Arial" w:cs="Arial"/>
                <w:snapToGrid w:val="0"/>
                <w:sz w:val="18"/>
                <w:szCs w:val="18"/>
              </w:rPr>
              <w:t>: None</w:t>
            </w:r>
          </w:p>
          <w:p w14:paraId="7B12438A" w14:textId="77777777" w:rsidR="00F45E6F" w:rsidRPr="00F45E6F" w:rsidRDefault="00F45E6F" w:rsidP="00F45E6F">
            <w:pPr>
              <w:spacing w:after="0"/>
              <w:rPr>
                <w:rFonts w:ascii="Arial" w:hAnsi="Arial" w:cs="Arial"/>
                <w:snapToGrid w:val="0"/>
                <w:sz w:val="18"/>
                <w:szCs w:val="18"/>
              </w:rPr>
            </w:pPr>
            <w:r w:rsidRPr="00F45E6F">
              <w:rPr>
                <w:rFonts w:ascii="Arial" w:hAnsi="Arial" w:cs="Arial"/>
                <w:snapToGrid w:val="0"/>
                <w:sz w:val="18"/>
                <w:szCs w:val="18"/>
              </w:rPr>
              <w:t>isNullable: False</w:t>
            </w:r>
          </w:p>
        </w:tc>
      </w:tr>
      <w:tr w:rsidR="00F45E6F" w:rsidRPr="00F45E6F" w14:paraId="107FBDEA" w14:textId="77777777" w:rsidTr="00F45E6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651819" w14:textId="77777777" w:rsidR="00F45E6F" w:rsidRPr="00F45E6F" w:rsidRDefault="00F45E6F" w:rsidP="00F45E6F">
            <w:pPr>
              <w:keepNext/>
              <w:keepLines/>
              <w:spacing w:after="0"/>
              <w:rPr>
                <w:rFonts w:ascii="Courier New" w:hAnsi="Courier New" w:cs="Courier New"/>
                <w:sz w:val="18"/>
                <w:szCs w:val="18"/>
                <w:lang w:val="fr-FR" w:eastAsia="zh-CN"/>
              </w:rPr>
            </w:pPr>
            <w:proofErr w:type="spellStart"/>
            <w:proofErr w:type="gramStart"/>
            <w:r w:rsidRPr="00F45E6F">
              <w:rPr>
                <w:rFonts w:ascii="Courier New" w:hAnsi="Courier New" w:cs="Courier New"/>
                <w:sz w:val="18"/>
                <w:lang w:val="fr-FR" w:eastAsia="zh-CN"/>
              </w:rPr>
              <w:lastRenderedPageBreak/>
              <w:t>networkSliceSubnetType</w:t>
            </w:r>
            <w:proofErr w:type="spellEnd"/>
            <w:proofErr w:type="gramEnd"/>
          </w:p>
        </w:tc>
        <w:tc>
          <w:tcPr>
            <w:tcW w:w="5492" w:type="dxa"/>
            <w:tcBorders>
              <w:top w:val="single" w:sz="4" w:space="0" w:color="auto"/>
              <w:left w:val="single" w:sz="4" w:space="0" w:color="auto"/>
              <w:bottom w:val="single" w:sz="4" w:space="0" w:color="auto"/>
              <w:right w:val="single" w:sz="4" w:space="0" w:color="auto"/>
            </w:tcBorders>
            <w:hideMark/>
          </w:tcPr>
          <w:p w14:paraId="575A3293" w14:textId="77777777" w:rsidR="00F45E6F" w:rsidRPr="00F45E6F" w:rsidRDefault="00F45E6F" w:rsidP="00F45E6F">
            <w:pPr>
              <w:keepNext/>
              <w:keepLines/>
              <w:spacing w:after="0"/>
              <w:rPr>
                <w:rFonts w:ascii="Arial" w:hAnsi="Arial"/>
                <w:sz w:val="18"/>
                <w:lang w:val="fr-FR"/>
              </w:rPr>
            </w:pPr>
            <w:r w:rsidRPr="00F45E6F">
              <w:rPr>
                <w:rFonts w:ascii="Arial" w:hAnsi="Arial" w:cs="Arial"/>
                <w:sz w:val="18"/>
                <w:lang w:val="fr-FR"/>
              </w:rPr>
              <w:t xml:space="preserve">An </w:t>
            </w:r>
            <w:proofErr w:type="spellStart"/>
            <w:r w:rsidRPr="00F45E6F">
              <w:rPr>
                <w:rFonts w:ascii="Arial" w:hAnsi="Arial" w:cs="Arial"/>
                <w:sz w:val="18"/>
                <w:lang w:val="fr-FR"/>
              </w:rPr>
              <w:t>attribute</w:t>
            </w:r>
            <w:proofErr w:type="spellEnd"/>
            <w:r w:rsidRPr="00F45E6F">
              <w:rPr>
                <w:rFonts w:ascii="Arial" w:hAnsi="Arial" w:cs="Arial"/>
                <w:sz w:val="18"/>
                <w:lang w:val="fr-FR"/>
              </w:rPr>
              <w:t xml:space="preserve"> </w:t>
            </w:r>
            <w:proofErr w:type="spellStart"/>
            <w:r w:rsidRPr="00F45E6F">
              <w:rPr>
                <w:rFonts w:ascii="Arial" w:hAnsi="Arial" w:cs="Arial"/>
                <w:sz w:val="18"/>
                <w:lang w:val="fr-FR"/>
              </w:rPr>
              <w:t>indicating</w:t>
            </w:r>
            <w:proofErr w:type="spellEnd"/>
            <w:r w:rsidRPr="00F45E6F">
              <w:rPr>
                <w:rFonts w:ascii="Arial" w:hAnsi="Arial" w:cs="Arial"/>
                <w:sz w:val="18"/>
                <w:lang w:val="fr-FR"/>
              </w:rPr>
              <w:t xml:space="preserve"> type of network slice </w:t>
            </w:r>
            <w:proofErr w:type="spellStart"/>
            <w:r w:rsidRPr="00F45E6F">
              <w:rPr>
                <w:rFonts w:ascii="Arial" w:hAnsi="Arial" w:cs="Arial"/>
                <w:sz w:val="18"/>
                <w:lang w:val="fr-FR"/>
              </w:rPr>
              <w:t>subnet</w:t>
            </w:r>
            <w:proofErr w:type="spellEnd"/>
            <w:r w:rsidRPr="00F45E6F">
              <w:rPr>
                <w:rFonts w:ascii="Arial" w:hAnsi="Arial" w:cs="Arial"/>
                <w:sz w:val="18"/>
                <w:lang w:val="fr-FR"/>
              </w:rPr>
              <w:t xml:space="preserve">, </w:t>
            </w:r>
            <w:proofErr w:type="spellStart"/>
            <w:proofErr w:type="gramStart"/>
            <w:r w:rsidRPr="00F45E6F">
              <w:rPr>
                <w:rFonts w:ascii="Arial" w:hAnsi="Arial" w:cs="Arial"/>
                <w:sz w:val="18"/>
                <w:lang w:val="fr-FR"/>
              </w:rPr>
              <w:t>including</w:t>
            </w:r>
            <w:proofErr w:type="spellEnd"/>
            <w:r w:rsidRPr="00F45E6F">
              <w:rPr>
                <w:rFonts w:ascii="Arial" w:hAnsi="Arial" w:cs="Arial"/>
                <w:sz w:val="18"/>
                <w:lang w:val="fr-FR"/>
              </w:rPr>
              <w:t>:</w:t>
            </w:r>
            <w:proofErr w:type="gramEnd"/>
          </w:p>
          <w:p w14:paraId="3A5313C9" w14:textId="77777777" w:rsidR="00F45E6F" w:rsidRPr="00F45E6F" w:rsidRDefault="00F45E6F" w:rsidP="00F45E6F">
            <w:pPr>
              <w:ind w:left="284" w:hanging="284"/>
              <w:contextualSpacing/>
              <w:rPr>
                <w:rFonts w:ascii="CG Times (WN)" w:hAnsi="CG Times (WN)"/>
                <w:lang w:val="fr-FR"/>
              </w:rPr>
            </w:pPr>
            <w:r w:rsidRPr="00F45E6F">
              <w:rPr>
                <w:rFonts w:ascii="CG Times (WN)" w:hAnsi="CG Times (WN)"/>
                <w:lang w:val="fr-FR"/>
              </w:rPr>
              <w:t>-</w:t>
            </w:r>
            <w:r w:rsidRPr="00F45E6F">
              <w:rPr>
                <w:rFonts w:ascii="CG Times (WN)" w:hAnsi="CG Times (WN)"/>
                <w:lang w:val="fr-FR"/>
              </w:rPr>
              <w:tab/>
              <w:t xml:space="preserve">Top network slice </w:t>
            </w:r>
            <w:proofErr w:type="spellStart"/>
            <w:r w:rsidRPr="00F45E6F">
              <w:rPr>
                <w:rFonts w:ascii="CG Times (WN)" w:hAnsi="CG Times (WN)"/>
                <w:lang w:val="fr-FR"/>
              </w:rPr>
              <w:t>subnet</w:t>
            </w:r>
            <w:proofErr w:type="spellEnd"/>
          </w:p>
          <w:p w14:paraId="202ACC74" w14:textId="77777777" w:rsidR="00F45E6F" w:rsidRPr="00F45E6F" w:rsidRDefault="00F45E6F" w:rsidP="00F45E6F">
            <w:pPr>
              <w:spacing w:after="0"/>
              <w:ind w:left="284" w:hanging="284"/>
              <w:contextualSpacing/>
              <w:rPr>
                <w:rFonts w:ascii="CG Times (WN)" w:hAnsi="CG Times (WN)"/>
                <w:lang w:val="fr-FR"/>
              </w:rPr>
            </w:pPr>
            <w:r w:rsidRPr="00F45E6F">
              <w:rPr>
                <w:rFonts w:ascii="CG Times (WN)" w:hAnsi="CG Times (WN)"/>
                <w:lang w:val="fr-FR"/>
              </w:rPr>
              <w:t>-</w:t>
            </w:r>
            <w:r w:rsidRPr="00F45E6F">
              <w:rPr>
                <w:rFonts w:ascii="CG Times (WN)" w:hAnsi="CG Times (WN)"/>
                <w:lang w:val="fr-FR"/>
              </w:rPr>
              <w:tab/>
              <w:t xml:space="preserve">RAN network slice </w:t>
            </w:r>
            <w:proofErr w:type="spellStart"/>
            <w:r w:rsidRPr="00F45E6F">
              <w:rPr>
                <w:rFonts w:ascii="CG Times (WN)" w:hAnsi="CG Times (WN)"/>
                <w:lang w:val="fr-FR"/>
              </w:rPr>
              <w:t>subnet</w:t>
            </w:r>
            <w:proofErr w:type="spellEnd"/>
          </w:p>
          <w:p w14:paraId="24F24E17" w14:textId="77777777" w:rsidR="00F45E6F" w:rsidRPr="00F45E6F" w:rsidRDefault="00F45E6F" w:rsidP="00F45E6F">
            <w:pPr>
              <w:spacing w:after="0"/>
              <w:ind w:left="284" w:hanging="284"/>
              <w:contextualSpacing/>
              <w:rPr>
                <w:rFonts w:ascii="CG Times (WN)" w:hAnsi="CG Times (WN)"/>
                <w:lang w:val="fr-FR"/>
              </w:rPr>
            </w:pPr>
            <w:r w:rsidRPr="00F45E6F">
              <w:rPr>
                <w:rFonts w:ascii="CG Times (WN)" w:hAnsi="CG Times (WN)"/>
                <w:lang w:val="fr-FR" w:eastAsia="zh-CN"/>
              </w:rPr>
              <w:t>-</w:t>
            </w:r>
            <w:r w:rsidRPr="00F45E6F">
              <w:rPr>
                <w:rFonts w:ascii="CG Times (WN)" w:hAnsi="CG Times (WN)"/>
                <w:lang w:val="fr-FR" w:eastAsia="zh-CN"/>
              </w:rPr>
              <w:tab/>
              <w:t xml:space="preserve">CN network slice </w:t>
            </w:r>
            <w:proofErr w:type="spellStart"/>
            <w:r w:rsidRPr="00F45E6F">
              <w:rPr>
                <w:rFonts w:ascii="CG Times (WN)" w:hAnsi="CG Times (WN)"/>
                <w:lang w:val="fr-FR" w:eastAsia="zh-CN"/>
              </w:rPr>
              <w:t>subnet</w:t>
            </w:r>
            <w:proofErr w:type="spellEnd"/>
          </w:p>
          <w:p w14:paraId="7EAA9AEC" w14:textId="77777777" w:rsidR="00F45E6F" w:rsidRPr="00F45E6F" w:rsidRDefault="00F45E6F" w:rsidP="00F45E6F">
            <w:pPr>
              <w:keepNext/>
              <w:keepLines/>
              <w:spacing w:after="0"/>
              <w:rPr>
                <w:rFonts w:ascii="Courier New" w:hAnsi="Courier New" w:cs="Courier New"/>
                <w:sz w:val="18"/>
                <w:lang w:val="fr-FR" w:eastAsia="zh-CN"/>
              </w:rPr>
            </w:pPr>
            <w:proofErr w:type="spellStart"/>
            <w:r w:rsidRPr="00F45E6F">
              <w:rPr>
                <w:rFonts w:ascii="Arial" w:hAnsi="Arial" w:cs="Arial"/>
                <w:sz w:val="18"/>
                <w:lang w:val="fr-FR" w:eastAsia="zh-CN"/>
              </w:rPr>
              <w:t>Allowed</w:t>
            </w:r>
            <w:proofErr w:type="spellEnd"/>
            <w:r w:rsidRPr="00F45E6F">
              <w:rPr>
                <w:rFonts w:ascii="Arial" w:hAnsi="Arial" w:cs="Arial"/>
                <w:sz w:val="18"/>
                <w:lang w:val="fr-FR" w:eastAsia="zh-CN"/>
              </w:rPr>
              <w:t xml:space="preserve"> </w:t>
            </w:r>
            <w:proofErr w:type="gramStart"/>
            <w:r w:rsidRPr="00F45E6F">
              <w:rPr>
                <w:rFonts w:ascii="Arial" w:hAnsi="Arial" w:cs="Arial"/>
                <w:sz w:val="18"/>
                <w:lang w:val="fr-FR" w:eastAsia="zh-CN"/>
              </w:rPr>
              <w:t>Value:</w:t>
            </w:r>
            <w:proofErr w:type="gramEnd"/>
            <w:r w:rsidRPr="00F45E6F">
              <w:rPr>
                <w:rFonts w:ascii="Arial" w:hAnsi="Arial" w:cs="Arial"/>
                <w:sz w:val="18"/>
                <w:lang w:val="fr-FR" w:eastAsia="de-DE"/>
              </w:rPr>
              <w:t xml:space="preserve"> </w:t>
            </w:r>
          </w:p>
          <w:p w14:paraId="72065661" w14:textId="77777777" w:rsidR="00F45E6F" w:rsidRPr="00F45E6F" w:rsidRDefault="00F45E6F" w:rsidP="00F45E6F">
            <w:pPr>
              <w:keepNext/>
              <w:keepLines/>
              <w:spacing w:after="0"/>
              <w:rPr>
                <w:rFonts w:ascii="Arial" w:hAnsi="Arial"/>
                <w:sz w:val="18"/>
                <w:lang w:val="fr-FR"/>
              </w:rPr>
            </w:pPr>
            <w:bookmarkStart w:id="802" w:name="OLE_LINK8"/>
            <w:r w:rsidRPr="00F45E6F">
              <w:rPr>
                <w:rFonts w:ascii="Courier New" w:hAnsi="Courier New" w:cs="Courier New"/>
                <w:sz w:val="18"/>
                <w:lang w:val="fr-FR" w:eastAsia="zh-CN"/>
              </w:rPr>
              <w:t>TOP_</w:t>
            </w:r>
            <w:proofErr w:type="gramStart"/>
            <w:r w:rsidRPr="00F45E6F">
              <w:rPr>
                <w:rFonts w:ascii="Courier New" w:hAnsi="Courier New" w:cs="Courier New"/>
                <w:sz w:val="18"/>
                <w:lang w:val="fr-FR" w:eastAsia="zh-CN"/>
              </w:rPr>
              <w:t>SLICESUBNET,RAN</w:t>
            </w:r>
            <w:proofErr w:type="gramEnd"/>
            <w:r w:rsidRPr="00F45E6F">
              <w:rPr>
                <w:rFonts w:ascii="Courier New" w:hAnsi="Courier New" w:cs="Courier New"/>
                <w:sz w:val="18"/>
                <w:lang w:val="fr-FR" w:eastAsia="zh-CN"/>
              </w:rPr>
              <w:t>_SLICESUBNET,CN</w:t>
            </w:r>
            <w:bookmarkEnd w:id="802"/>
            <w:r w:rsidRPr="00F45E6F">
              <w:rPr>
                <w:rFonts w:ascii="Courier New" w:hAnsi="Courier New" w:cs="Courier New"/>
                <w:sz w:val="18"/>
                <w:lang w:val="fr-FR" w:eastAsia="zh-CN"/>
              </w:rPr>
              <w:t>_SLICESUBNET</w:t>
            </w:r>
          </w:p>
        </w:tc>
        <w:tc>
          <w:tcPr>
            <w:tcW w:w="2156" w:type="dxa"/>
            <w:tcBorders>
              <w:top w:val="single" w:sz="4" w:space="0" w:color="auto"/>
              <w:left w:val="single" w:sz="4" w:space="0" w:color="auto"/>
              <w:bottom w:val="single" w:sz="4" w:space="0" w:color="auto"/>
              <w:right w:val="single" w:sz="4" w:space="0" w:color="auto"/>
            </w:tcBorders>
            <w:hideMark/>
          </w:tcPr>
          <w:p w14:paraId="782CB0CF" w14:textId="77777777" w:rsidR="00F45E6F" w:rsidRPr="00F45E6F" w:rsidRDefault="00F45E6F" w:rsidP="00F45E6F">
            <w:pPr>
              <w:spacing w:after="0"/>
              <w:rPr>
                <w:rFonts w:ascii="Arial" w:hAnsi="Arial" w:cs="Arial"/>
                <w:sz w:val="18"/>
                <w:szCs w:val="18"/>
                <w:lang w:eastAsia="zh-CN"/>
              </w:rPr>
            </w:pPr>
            <w:proofErr w:type="spellStart"/>
            <w:r w:rsidRPr="00F45E6F">
              <w:rPr>
                <w:rFonts w:ascii="Arial" w:hAnsi="Arial" w:cs="Arial"/>
                <w:sz w:val="18"/>
                <w:szCs w:val="18"/>
                <w:lang w:eastAsia="zh-CN"/>
              </w:rPr>
              <w:t>t</w:t>
            </w:r>
            <w:r w:rsidRPr="00F45E6F">
              <w:rPr>
                <w:rFonts w:ascii="Arial" w:hAnsi="Arial" w:cs="Arial"/>
                <w:sz w:val="18"/>
                <w:szCs w:val="18"/>
              </w:rPr>
              <w:t>ype:</w:t>
            </w:r>
            <w:r w:rsidRPr="00F45E6F">
              <w:rPr>
                <w:rFonts w:ascii="Arial" w:hAnsi="Arial" w:cs="Arial"/>
                <w:sz w:val="18"/>
                <w:szCs w:val="18"/>
                <w:lang w:eastAsia="zh-CN"/>
              </w:rPr>
              <w:t>Enum</w:t>
            </w:r>
            <w:proofErr w:type="spellEnd"/>
          </w:p>
          <w:p w14:paraId="6587F2DA" w14:textId="77777777" w:rsidR="00F45E6F" w:rsidRPr="00F45E6F" w:rsidRDefault="00F45E6F" w:rsidP="00F45E6F">
            <w:pPr>
              <w:spacing w:after="0"/>
              <w:rPr>
                <w:rFonts w:ascii="Arial" w:hAnsi="Arial" w:cs="Arial"/>
                <w:sz w:val="18"/>
                <w:szCs w:val="18"/>
              </w:rPr>
            </w:pPr>
            <w:r w:rsidRPr="00F45E6F">
              <w:rPr>
                <w:rFonts w:ascii="Arial" w:hAnsi="Arial" w:cs="Arial"/>
                <w:sz w:val="18"/>
                <w:szCs w:val="18"/>
              </w:rPr>
              <w:t>multiplicity: 1</w:t>
            </w:r>
          </w:p>
          <w:p w14:paraId="2B7C8690"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isOrdered</w:t>
            </w:r>
            <w:proofErr w:type="spellEnd"/>
            <w:r w:rsidRPr="00F45E6F">
              <w:rPr>
                <w:rFonts w:ascii="Arial" w:hAnsi="Arial" w:cs="Arial"/>
                <w:sz w:val="18"/>
                <w:szCs w:val="18"/>
              </w:rPr>
              <w:t>: N/A</w:t>
            </w:r>
          </w:p>
          <w:p w14:paraId="63431555"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isUnique</w:t>
            </w:r>
            <w:proofErr w:type="spellEnd"/>
            <w:r w:rsidRPr="00F45E6F">
              <w:rPr>
                <w:rFonts w:ascii="Arial" w:hAnsi="Arial" w:cs="Arial"/>
                <w:sz w:val="18"/>
                <w:szCs w:val="18"/>
              </w:rPr>
              <w:t>: N/A</w:t>
            </w:r>
          </w:p>
          <w:p w14:paraId="1F96419C" w14:textId="77777777" w:rsidR="00F45E6F" w:rsidRPr="00F45E6F" w:rsidRDefault="00F45E6F" w:rsidP="00F45E6F">
            <w:pPr>
              <w:spacing w:after="0"/>
              <w:rPr>
                <w:rFonts w:ascii="Arial" w:hAnsi="Arial" w:cs="Arial"/>
                <w:sz w:val="18"/>
                <w:szCs w:val="18"/>
              </w:rPr>
            </w:pPr>
            <w:proofErr w:type="spellStart"/>
            <w:r w:rsidRPr="00F45E6F">
              <w:rPr>
                <w:rFonts w:ascii="Arial" w:hAnsi="Arial" w:cs="Arial"/>
                <w:sz w:val="18"/>
                <w:szCs w:val="18"/>
              </w:rPr>
              <w:t>defaultValue</w:t>
            </w:r>
            <w:proofErr w:type="spellEnd"/>
            <w:r w:rsidRPr="00F45E6F">
              <w:rPr>
                <w:rFonts w:ascii="Arial" w:hAnsi="Arial" w:cs="Arial"/>
                <w:sz w:val="18"/>
                <w:szCs w:val="18"/>
              </w:rPr>
              <w:t>: None</w:t>
            </w:r>
          </w:p>
          <w:p w14:paraId="625FCE71" w14:textId="77777777" w:rsidR="00F45E6F" w:rsidRPr="00F45E6F" w:rsidRDefault="00F45E6F" w:rsidP="00F45E6F">
            <w:pPr>
              <w:spacing w:after="0"/>
              <w:rPr>
                <w:rFonts w:ascii="Arial" w:hAnsi="Arial" w:cs="Arial"/>
                <w:snapToGrid w:val="0"/>
                <w:sz w:val="18"/>
                <w:szCs w:val="18"/>
              </w:rPr>
            </w:pPr>
            <w:r w:rsidRPr="00F45E6F">
              <w:rPr>
                <w:rFonts w:cs="Arial"/>
                <w:szCs w:val="18"/>
              </w:rPr>
              <w:t>isNullable: False</w:t>
            </w:r>
          </w:p>
        </w:tc>
      </w:tr>
      <w:tr w:rsidR="00AE541A" w:rsidRPr="00F45E6F" w14:paraId="47C46D67" w14:textId="77777777" w:rsidTr="00F45E6F">
        <w:trPr>
          <w:cantSplit/>
          <w:tblHeader/>
          <w:jc w:val="center"/>
          <w:ins w:id="803" w:author="Ericsson user 3" w:date="2022-03-24T11:07:00Z"/>
        </w:trPr>
        <w:tc>
          <w:tcPr>
            <w:tcW w:w="1817" w:type="dxa"/>
            <w:tcBorders>
              <w:top w:val="single" w:sz="4" w:space="0" w:color="auto"/>
              <w:left w:val="single" w:sz="4" w:space="0" w:color="auto"/>
              <w:bottom w:val="single" w:sz="4" w:space="0" w:color="auto"/>
              <w:right w:val="single" w:sz="4" w:space="0" w:color="auto"/>
            </w:tcBorders>
          </w:tcPr>
          <w:p w14:paraId="7C19C00E" w14:textId="0E43F44B" w:rsidR="00AE541A" w:rsidRDefault="00AE541A" w:rsidP="00F45E6F">
            <w:pPr>
              <w:keepNext/>
              <w:keepLines/>
              <w:spacing w:after="0"/>
              <w:rPr>
                <w:ins w:id="804" w:author="Ericsson user 3" w:date="2022-03-24T11:07:00Z"/>
                <w:rFonts w:ascii="Courier New" w:hAnsi="Courier New" w:cs="Courier New"/>
                <w:sz w:val="18"/>
                <w:lang w:val="fr-FR" w:eastAsia="zh-CN"/>
              </w:rPr>
            </w:pPr>
            <w:proofErr w:type="spellStart"/>
            <w:proofErr w:type="gramStart"/>
            <w:ins w:id="805" w:author="Ericsson user 3" w:date="2022-03-24T11:07:00Z">
              <w:r>
                <w:rPr>
                  <w:rFonts w:ascii="Courier New" w:hAnsi="Courier New" w:cs="Courier New"/>
                  <w:sz w:val="18"/>
                  <w:lang w:val="fr-FR" w:eastAsia="zh-CN"/>
                </w:rPr>
                <w:t>processMo</w:t>
              </w:r>
            </w:ins>
            <w:ins w:id="806" w:author="Ericsson user 3" w:date="2022-03-24T11:08:00Z">
              <w:r>
                <w:rPr>
                  <w:rFonts w:ascii="Courier New" w:hAnsi="Courier New" w:cs="Courier New"/>
                  <w:sz w:val="18"/>
                  <w:lang w:val="fr-FR" w:eastAsia="zh-CN"/>
                </w:rPr>
                <w:t>nitor</w:t>
              </w:r>
            </w:ins>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3B2C7CB3" w14:textId="77777777" w:rsidR="00AE541A" w:rsidRDefault="00516DFE" w:rsidP="00F45E6F">
            <w:pPr>
              <w:keepNext/>
              <w:keepLines/>
              <w:spacing w:after="0"/>
              <w:rPr>
                <w:ins w:id="807" w:author="Ericsson user 3" w:date="2022-03-24T11:10:00Z"/>
                <w:rFonts w:ascii="Arial" w:hAnsi="Arial" w:cs="Arial"/>
                <w:sz w:val="18"/>
                <w:lang w:val="fr-FR"/>
              </w:rPr>
            </w:pPr>
            <w:ins w:id="808" w:author="Ericsson user 3" w:date="2022-03-24T11:08:00Z">
              <w:r>
                <w:rPr>
                  <w:rFonts w:ascii="Arial" w:hAnsi="Arial" w:cs="Arial"/>
                  <w:sz w:val="18"/>
                  <w:lang w:val="fr-FR"/>
                </w:rPr>
                <w:t xml:space="preserve">An </w:t>
              </w:r>
              <w:proofErr w:type="spellStart"/>
              <w:r>
                <w:rPr>
                  <w:rFonts w:ascii="Arial" w:hAnsi="Arial" w:cs="Arial"/>
                  <w:sz w:val="18"/>
                  <w:lang w:val="fr-FR"/>
                </w:rPr>
                <w:t>attribute</w:t>
              </w:r>
              <w:proofErr w:type="spellEnd"/>
              <w:r>
                <w:rPr>
                  <w:rFonts w:ascii="Arial" w:hAnsi="Arial" w:cs="Arial"/>
                  <w:sz w:val="18"/>
                  <w:lang w:val="fr-FR"/>
                </w:rPr>
                <w:t xml:space="preserve"> </w:t>
              </w:r>
              <w:proofErr w:type="spellStart"/>
              <w:r>
                <w:rPr>
                  <w:rFonts w:ascii="Arial" w:hAnsi="Arial" w:cs="Arial"/>
                  <w:sz w:val="18"/>
                  <w:lang w:val="fr-FR"/>
                </w:rPr>
                <w:t>containing</w:t>
              </w:r>
              <w:proofErr w:type="spellEnd"/>
              <w:r>
                <w:rPr>
                  <w:rFonts w:ascii="Arial" w:hAnsi="Arial" w:cs="Arial"/>
                  <w:sz w:val="18"/>
                  <w:lang w:val="fr-FR"/>
                </w:rPr>
                <w:t xml:space="preserve"> information about a background process </w:t>
              </w:r>
              <w:proofErr w:type="spellStart"/>
              <w:r>
                <w:rPr>
                  <w:rFonts w:ascii="Arial" w:hAnsi="Arial" w:cs="Arial"/>
                  <w:sz w:val="18"/>
                  <w:lang w:val="fr-FR"/>
                </w:rPr>
                <w:t>associated</w:t>
              </w:r>
              <w:proofErr w:type="spellEnd"/>
              <w:r>
                <w:rPr>
                  <w:rFonts w:ascii="Arial" w:hAnsi="Arial" w:cs="Arial"/>
                  <w:sz w:val="18"/>
                  <w:lang w:val="fr-FR"/>
                </w:rPr>
                <w:t xml:space="preserve"> </w:t>
              </w:r>
              <w:proofErr w:type="spellStart"/>
              <w:r>
                <w:rPr>
                  <w:rFonts w:ascii="Arial" w:hAnsi="Arial" w:cs="Arial"/>
                  <w:sz w:val="18"/>
                  <w:lang w:val="fr-FR"/>
                </w:rPr>
                <w:t>with</w:t>
              </w:r>
              <w:proofErr w:type="spellEnd"/>
              <w:r>
                <w:rPr>
                  <w:rFonts w:ascii="Arial" w:hAnsi="Arial" w:cs="Arial"/>
                  <w:sz w:val="18"/>
                  <w:lang w:val="fr-FR"/>
                </w:rPr>
                <w:t xml:space="preserve"> a</w:t>
              </w:r>
            </w:ins>
            <w:ins w:id="809" w:author="Ericsson user 3" w:date="2022-03-24T11:09:00Z">
              <w:r w:rsidR="001A1301">
                <w:rPr>
                  <w:rFonts w:ascii="Arial" w:hAnsi="Arial" w:cs="Arial"/>
                  <w:sz w:val="18"/>
                  <w:lang w:val="fr-FR"/>
                </w:rPr>
                <w:t xml:space="preserve"> </w:t>
              </w:r>
              <w:r w:rsidR="00F83A0B">
                <w:rPr>
                  <w:rFonts w:ascii="Arial" w:hAnsi="Arial" w:cs="Arial"/>
                  <w:sz w:val="18"/>
                  <w:lang w:val="fr-FR"/>
                </w:rPr>
                <w:t xml:space="preserve">network slice provisioning </w:t>
              </w:r>
              <w:r w:rsidR="001A1301">
                <w:rPr>
                  <w:rFonts w:ascii="Arial" w:hAnsi="Arial" w:cs="Arial"/>
                  <w:sz w:val="18"/>
                  <w:lang w:val="fr-FR"/>
                </w:rPr>
                <w:t>Job MOI.</w:t>
              </w:r>
            </w:ins>
          </w:p>
          <w:p w14:paraId="02E9C669" w14:textId="0F677615" w:rsidR="00F83A0B" w:rsidRDefault="00F83A0B" w:rsidP="00F45E6F">
            <w:pPr>
              <w:keepNext/>
              <w:keepLines/>
              <w:spacing w:after="0"/>
              <w:rPr>
                <w:ins w:id="810" w:author="Ericsson user 3" w:date="2022-03-24T11:07:00Z"/>
                <w:rFonts w:ascii="Arial" w:hAnsi="Arial" w:cs="Arial"/>
                <w:sz w:val="18"/>
                <w:lang w:val="fr-FR"/>
              </w:rPr>
            </w:pPr>
            <w:ins w:id="811" w:author="Ericsson user 3" w:date="2022-03-24T11:10:00Z">
              <w:r>
                <w:rPr>
                  <w:rFonts w:ascii="Arial" w:hAnsi="Arial" w:cs="Arial"/>
                  <w:sz w:val="18"/>
                  <w:lang w:val="fr-FR"/>
                </w:rPr>
                <w:t xml:space="preserve">The </w:t>
              </w:r>
              <w:proofErr w:type="spellStart"/>
              <w:r>
                <w:rPr>
                  <w:rFonts w:ascii="Arial" w:hAnsi="Arial" w:cs="Arial"/>
                  <w:sz w:val="18"/>
                  <w:lang w:val="fr-FR"/>
                </w:rPr>
                <w:t>attribute</w:t>
              </w:r>
              <w:proofErr w:type="spellEnd"/>
              <w:r>
                <w:rPr>
                  <w:rFonts w:ascii="Arial" w:hAnsi="Arial" w:cs="Arial"/>
                  <w:sz w:val="18"/>
                  <w:lang w:val="fr-FR"/>
                </w:rPr>
                <w:t xml:space="preserve"> value </w:t>
              </w:r>
              <w:proofErr w:type="spellStart"/>
              <w:r>
                <w:rPr>
                  <w:rFonts w:ascii="Arial" w:hAnsi="Arial" w:cs="Arial"/>
                  <w:sz w:val="18"/>
                  <w:lang w:val="fr-FR"/>
                </w:rPr>
                <w:t>including</w:t>
              </w:r>
              <w:proofErr w:type="spellEnd"/>
              <w:r>
                <w:rPr>
                  <w:rFonts w:ascii="Arial" w:hAnsi="Arial" w:cs="Arial"/>
                  <w:sz w:val="18"/>
                  <w:lang w:val="fr-FR"/>
                </w:rPr>
                <w:t xml:space="preserve"> </w:t>
              </w:r>
              <w:proofErr w:type="spellStart"/>
              <w:r>
                <w:rPr>
                  <w:rFonts w:ascii="Arial" w:hAnsi="Arial" w:cs="Arial"/>
                  <w:sz w:val="18"/>
                  <w:lang w:val="fr-FR"/>
                </w:rPr>
                <w:t>sub-attributes</w:t>
              </w:r>
              <w:proofErr w:type="spellEnd"/>
              <w:r>
                <w:rPr>
                  <w:rFonts w:ascii="Arial" w:hAnsi="Arial" w:cs="Arial"/>
                  <w:sz w:val="18"/>
                  <w:lang w:val="fr-FR"/>
                </w:rPr>
                <w:t xml:space="preserve"> are </w:t>
              </w:r>
              <w:proofErr w:type="spellStart"/>
              <w:r>
                <w:rPr>
                  <w:rFonts w:ascii="Arial" w:hAnsi="Arial" w:cs="Arial"/>
                  <w:sz w:val="18"/>
                  <w:lang w:val="fr-FR"/>
                </w:rPr>
                <w:t>updated</w:t>
              </w:r>
              <w:proofErr w:type="spellEnd"/>
              <w:r>
                <w:rPr>
                  <w:rFonts w:ascii="Arial" w:hAnsi="Arial" w:cs="Arial"/>
                  <w:sz w:val="18"/>
                  <w:lang w:val="fr-FR"/>
                </w:rPr>
                <w:t xml:space="preserve"> by the MnS </w:t>
              </w:r>
              <w:proofErr w:type="spellStart"/>
              <w:r>
                <w:rPr>
                  <w:rFonts w:ascii="Arial" w:hAnsi="Arial" w:cs="Arial"/>
                  <w:sz w:val="18"/>
                  <w:lang w:val="fr-FR"/>
                </w:rPr>
                <w:t>producer</w:t>
              </w:r>
              <w:proofErr w:type="spellEnd"/>
              <w:r>
                <w:rPr>
                  <w:rFonts w:ascii="Arial" w:hAnsi="Arial" w:cs="Arial"/>
                  <w:sz w:val="18"/>
                  <w:lang w:val="fr-FR"/>
                </w:rPr>
                <w:t>.</w:t>
              </w:r>
            </w:ins>
          </w:p>
        </w:tc>
        <w:tc>
          <w:tcPr>
            <w:tcW w:w="2156" w:type="dxa"/>
            <w:tcBorders>
              <w:top w:val="single" w:sz="4" w:space="0" w:color="auto"/>
              <w:left w:val="single" w:sz="4" w:space="0" w:color="auto"/>
              <w:bottom w:val="single" w:sz="4" w:space="0" w:color="auto"/>
              <w:right w:val="single" w:sz="4" w:space="0" w:color="auto"/>
            </w:tcBorders>
          </w:tcPr>
          <w:p w14:paraId="1FF31793" w14:textId="02A0995D" w:rsidR="00AE541A" w:rsidRPr="00F45E6F" w:rsidRDefault="00AE541A" w:rsidP="00AE541A">
            <w:pPr>
              <w:spacing w:after="0"/>
              <w:rPr>
                <w:ins w:id="812" w:author="Ericsson user 3" w:date="2022-03-24T11:08:00Z"/>
                <w:rFonts w:ascii="Arial" w:hAnsi="Arial" w:cs="Arial"/>
                <w:sz w:val="18"/>
                <w:szCs w:val="18"/>
                <w:lang w:eastAsia="zh-CN"/>
              </w:rPr>
            </w:pPr>
            <w:proofErr w:type="spellStart"/>
            <w:ins w:id="813" w:author="Ericsson user 3" w:date="2022-03-24T11:08:00Z">
              <w:r w:rsidRPr="00F45E6F">
                <w:rPr>
                  <w:rFonts w:ascii="Arial" w:hAnsi="Arial" w:cs="Arial"/>
                  <w:sz w:val="18"/>
                  <w:szCs w:val="18"/>
                  <w:lang w:eastAsia="zh-CN"/>
                </w:rPr>
                <w:t>t</w:t>
              </w:r>
              <w:r w:rsidRPr="00F45E6F">
                <w:rPr>
                  <w:rFonts w:ascii="Arial" w:hAnsi="Arial" w:cs="Arial"/>
                  <w:sz w:val="18"/>
                  <w:szCs w:val="18"/>
                </w:rPr>
                <w:t>ype:</w:t>
              </w:r>
              <w:r>
                <w:rPr>
                  <w:rFonts w:ascii="Arial" w:hAnsi="Arial" w:cs="Arial"/>
                  <w:sz w:val="18"/>
                  <w:szCs w:val="18"/>
                  <w:lang w:eastAsia="zh-CN"/>
                </w:rPr>
                <w:t>ProcessMonitor</w:t>
              </w:r>
              <w:proofErr w:type="spellEnd"/>
            </w:ins>
          </w:p>
          <w:p w14:paraId="4BDC3379" w14:textId="761C956F" w:rsidR="00AE541A" w:rsidRPr="00F45E6F" w:rsidRDefault="00AE541A" w:rsidP="00AE541A">
            <w:pPr>
              <w:spacing w:after="0"/>
              <w:rPr>
                <w:ins w:id="814" w:author="Ericsson user 3" w:date="2022-03-24T11:08:00Z"/>
                <w:rFonts w:ascii="Arial" w:hAnsi="Arial" w:cs="Arial"/>
                <w:sz w:val="18"/>
                <w:szCs w:val="18"/>
              </w:rPr>
            </w:pPr>
            <w:ins w:id="815" w:author="Ericsson user 3" w:date="2022-03-24T11:08:00Z">
              <w:r w:rsidRPr="00F45E6F">
                <w:rPr>
                  <w:rFonts w:ascii="Arial" w:hAnsi="Arial" w:cs="Arial"/>
                  <w:sz w:val="18"/>
                  <w:szCs w:val="18"/>
                </w:rPr>
                <w:t xml:space="preserve">multiplicity: </w:t>
              </w:r>
              <w:r>
                <w:rPr>
                  <w:rFonts w:ascii="Arial" w:hAnsi="Arial" w:cs="Arial"/>
                  <w:sz w:val="18"/>
                  <w:szCs w:val="18"/>
                </w:rPr>
                <w:t>1</w:t>
              </w:r>
            </w:ins>
          </w:p>
          <w:p w14:paraId="59AF9753" w14:textId="77777777" w:rsidR="00AE541A" w:rsidRPr="00F45E6F" w:rsidRDefault="00AE541A" w:rsidP="00AE541A">
            <w:pPr>
              <w:spacing w:after="0"/>
              <w:rPr>
                <w:ins w:id="816" w:author="Ericsson user 3" w:date="2022-03-24T11:08:00Z"/>
                <w:rFonts w:ascii="Arial" w:hAnsi="Arial" w:cs="Arial"/>
                <w:sz w:val="18"/>
                <w:szCs w:val="18"/>
              </w:rPr>
            </w:pPr>
            <w:proofErr w:type="spellStart"/>
            <w:ins w:id="817" w:author="Ericsson user 3" w:date="2022-03-24T11:08:00Z">
              <w:r w:rsidRPr="00F45E6F">
                <w:rPr>
                  <w:rFonts w:ascii="Arial" w:hAnsi="Arial" w:cs="Arial"/>
                  <w:sz w:val="18"/>
                  <w:szCs w:val="18"/>
                </w:rPr>
                <w:t>isOrdered</w:t>
              </w:r>
              <w:proofErr w:type="spellEnd"/>
              <w:r w:rsidRPr="00F45E6F">
                <w:rPr>
                  <w:rFonts w:ascii="Arial" w:hAnsi="Arial" w:cs="Arial"/>
                  <w:sz w:val="18"/>
                  <w:szCs w:val="18"/>
                </w:rPr>
                <w:t>: N/A</w:t>
              </w:r>
            </w:ins>
          </w:p>
          <w:p w14:paraId="404D3A59" w14:textId="77777777" w:rsidR="00AE541A" w:rsidRPr="00F45E6F" w:rsidRDefault="00AE541A" w:rsidP="00AE541A">
            <w:pPr>
              <w:spacing w:after="0"/>
              <w:rPr>
                <w:ins w:id="818" w:author="Ericsson user 3" w:date="2022-03-24T11:08:00Z"/>
                <w:rFonts w:ascii="Arial" w:hAnsi="Arial" w:cs="Arial"/>
                <w:sz w:val="18"/>
                <w:szCs w:val="18"/>
              </w:rPr>
            </w:pPr>
            <w:proofErr w:type="spellStart"/>
            <w:ins w:id="819" w:author="Ericsson user 3" w:date="2022-03-24T11:08:00Z">
              <w:r w:rsidRPr="00F45E6F">
                <w:rPr>
                  <w:rFonts w:ascii="Arial" w:hAnsi="Arial" w:cs="Arial"/>
                  <w:sz w:val="18"/>
                  <w:szCs w:val="18"/>
                </w:rPr>
                <w:t>isUnique</w:t>
              </w:r>
              <w:proofErr w:type="spellEnd"/>
              <w:r w:rsidRPr="00F45E6F">
                <w:rPr>
                  <w:rFonts w:ascii="Arial" w:hAnsi="Arial" w:cs="Arial"/>
                  <w:sz w:val="18"/>
                  <w:szCs w:val="18"/>
                </w:rPr>
                <w:t>: N/A</w:t>
              </w:r>
            </w:ins>
          </w:p>
          <w:p w14:paraId="6DC43116" w14:textId="77777777" w:rsidR="00AE541A" w:rsidRPr="00F45E6F" w:rsidRDefault="00AE541A" w:rsidP="00AE541A">
            <w:pPr>
              <w:spacing w:after="0"/>
              <w:rPr>
                <w:ins w:id="820" w:author="Ericsson user 3" w:date="2022-03-24T11:08:00Z"/>
                <w:rFonts w:ascii="Arial" w:hAnsi="Arial" w:cs="Arial"/>
                <w:sz w:val="18"/>
                <w:szCs w:val="18"/>
              </w:rPr>
            </w:pPr>
            <w:proofErr w:type="spellStart"/>
            <w:ins w:id="821" w:author="Ericsson user 3" w:date="2022-03-24T11:08:00Z">
              <w:r w:rsidRPr="00F45E6F">
                <w:rPr>
                  <w:rFonts w:ascii="Arial" w:hAnsi="Arial" w:cs="Arial"/>
                  <w:sz w:val="18"/>
                  <w:szCs w:val="18"/>
                </w:rPr>
                <w:t>defaultValue</w:t>
              </w:r>
              <w:proofErr w:type="spellEnd"/>
              <w:r w:rsidRPr="00F45E6F">
                <w:rPr>
                  <w:rFonts w:ascii="Arial" w:hAnsi="Arial" w:cs="Arial"/>
                  <w:sz w:val="18"/>
                  <w:szCs w:val="18"/>
                </w:rPr>
                <w:t>: None</w:t>
              </w:r>
            </w:ins>
          </w:p>
          <w:p w14:paraId="5D6D5E38" w14:textId="1A9C0125" w:rsidR="00AE541A" w:rsidRPr="00F45E6F" w:rsidRDefault="00AE541A" w:rsidP="00AE541A">
            <w:pPr>
              <w:spacing w:after="0"/>
              <w:rPr>
                <w:ins w:id="822" w:author="Ericsson user 3" w:date="2022-03-24T11:07:00Z"/>
                <w:rFonts w:ascii="Arial" w:hAnsi="Arial" w:cs="Arial"/>
                <w:sz w:val="18"/>
                <w:szCs w:val="18"/>
                <w:lang w:eastAsia="zh-CN"/>
              </w:rPr>
            </w:pPr>
            <w:ins w:id="823" w:author="Ericsson user 3" w:date="2022-03-24T11:08:00Z">
              <w:r w:rsidRPr="00F45E6F">
                <w:rPr>
                  <w:rFonts w:cs="Arial"/>
                  <w:szCs w:val="18"/>
                </w:rPr>
                <w:t>isNullable: False</w:t>
              </w:r>
            </w:ins>
          </w:p>
        </w:tc>
      </w:tr>
      <w:tr w:rsidR="00966A86" w:rsidRPr="00F45E6F" w14:paraId="01A8F869" w14:textId="77777777" w:rsidTr="00F45E6F">
        <w:trPr>
          <w:cantSplit/>
          <w:tblHeader/>
          <w:jc w:val="center"/>
          <w:ins w:id="824" w:author="Ericsson user 3" w:date="2022-03-24T09:54:00Z"/>
        </w:trPr>
        <w:tc>
          <w:tcPr>
            <w:tcW w:w="1817" w:type="dxa"/>
            <w:tcBorders>
              <w:top w:val="single" w:sz="4" w:space="0" w:color="auto"/>
              <w:left w:val="single" w:sz="4" w:space="0" w:color="auto"/>
              <w:bottom w:val="single" w:sz="4" w:space="0" w:color="auto"/>
              <w:right w:val="single" w:sz="4" w:space="0" w:color="auto"/>
            </w:tcBorders>
          </w:tcPr>
          <w:p w14:paraId="0C7F73F9" w14:textId="4D8C0075" w:rsidR="00966A86" w:rsidRPr="00F45E6F" w:rsidRDefault="00110A16" w:rsidP="00F45E6F">
            <w:pPr>
              <w:keepNext/>
              <w:keepLines/>
              <w:spacing w:after="0"/>
              <w:rPr>
                <w:ins w:id="825" w:author="Ericsson user 3" w:date="2022-03-24T09:54:00Z"/>
                <w:rFonts w:ascii="Courier New" w:hAnsi="Courier New" w:cs="Courier New"/>
                <w:sz w:val="18"/>
                <w:lang w:val="fr-FR" w:eastAsia="zh-CN"/>
              </w:rPr>
            </w:pPr>
            <w:proofErr w:type="spellStart"/>
            <w:proofErr w:type="gramStart"/>
            <w:ins w:id="826" w:author="Ericsson user 3" w:date="2022-03-24T09:55:00Z">
              <w:r>
                <w:rPr>
                  <w:rFonts w:ascii="Courier New" w:hAnsi="Courier New" w:cs="Courier New"/>
                  <w:sz w:val="18"/>
                  <w:lang w:val="fr-FR" w:eastAsia="zh-CN"/>
                </w:rPr>
                <w:t>serviceProfile</w:t>
              </w:r>
            </w:ins>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5C2B287C" w14:textId="044AE782" w:rsidR="00966A86" w:rsidRDefault="006033BD" w:rsidP="00F45E6F">
            <w:pPr>
              <w:keepNext/>
              <w:keepLines/>
              <w:spacing w:after="0"/>
              <w:rPr>
                <w:ins w:id="827" w:author="Ericsson user 3" w:date="2022-03-24T10:17:00Z"/>
                <w:rFonts w:ascii="Arial" w:hAnsi="Arial" w:cs="Arial"/>
                <w:sz w:val="18"/>
                <w:lang w:val="fr-FR"/>
              </w:rPr>
            </w:pPr>
            <w:ins w:id="828" w:author="Ericsson user 3" w:date="2022-03-24T09:59:00Z">
              <w:r>
                <w:rPr>
                  <w:rFonts w:ascii="Arial" w:hAnsi="Arial" w:cs="Arial"/>
                  <w:sz w:val="18"/>
                  <w:lang w:val="fr-FR"/>
                </w:rPr>
                <w:t xml:space="preserve">An </w:t>
              </w:r>
              <w:proofErr w:type="spellStart"/>
              <w:r>
                <w:rPr>
                  <w:rFonts w:ascii="Arial" w:hAnsi="Arial" w:cs="Arial"/>
                  <w:sz w:val="18"/>
                  <w:lang w:val="fr-FR"/>
                </w:rPr>
                <w:t>attribute</w:t>
              </w:r>
              <w:proofErr w:type="spellEnd"/>
              <w:r>
                <w:rPr>
                  <w:rFonts w:ascii="Arial" w:hAnsi="Arial" w:cs="Arial"/>
                  <w:sz w:val="18"/>
                  <w:lang w:val="fr-FR"/>
                </w:rPr>
                <w:t xml:space="preserve"> </w:t>
              </w:r>
              <w:proofErr w:type="spellStart"/>
              <w:r>
                <w:rPr>
                  <w:rFonts w:ascii="Arial" w:hAnsi="Arial" w:cs="Arial"/>
                  <w:sz w:val="18"/>
                  <w:lang w:val="fr-FR"/>
                </w:rPr>
                <w:t>which</w:t>
              </w:r>
              <w:proofErr w:type="spellEnd"/>
              <w:r>
                <w:rPr>
                  <w:rFonts w:ascii="Arial" w:hAnsi="Arial" w:cs="Arial"/>
                  <w:sz w:val="18"/>
                  <w:lang w:val="fr-FR"/>
                </w:rPr>
                <w:t xml:space="preserve"> </w:t>
              </w:r>
              <w:proofErr w:type="spellStart"/>
              <w:r>
                <w:rPr>
                  <w:rFonts w:ascii="Arial" w:hAnsi="Arial" w:cs="Arial"/>
                  <w:sz w:val="18"/>
                  <w:lang w:val="fr-FR"/>
                </w:rPr>
                <w:t>holds</w:t>
              </w:r>
              <w:proofErr w:type="spellEnd"/>
              <w:r>
                <w:rPr>
                  <w:rFonts w:ascii="Arial" w:hAnsi="Arial" w:cs="Arial"/>
                  <w:sz w:val="18"/>
                  <w:lang w:val="fr-FR"/>
                </w:rPr>
                <w:t xml:space="preserve"> the network slice </w:t>
              </w:r>
              <w:proofErr w:type="spellStart"/>
              <w:r>
                <w:rPr>
                  <w:rFonts w:ascii="Arial" w:hAnsi="Arial" w:cs="Arial"/>
                  <w:sz w:val="18"/>
                  <w:lang w:val="fr-FR"/>
                </w:rPr>
                <w:t>related</w:t>
              </w:r>
              <w:proofErr w:type="spellEnd"/>
              <w:r>
                <w:rPr>
                  <w:rFonts w:ascii="Arial" w:hAnsi="Arial" w:cs="Arial"/>
                  <w:sz w:val="18"/>
                  <w:lang w:val="fr-FR"/>
                </w:rPr>
                <w:t xml:space="preserve"> </w:t>
              </w:r>
              <w:proofErr w:type="spellStart"/>
              <w:r>
                <w:rPr>
                  <w:rFonts w:ascii="Arial" w:hAnsi="Arial" w:cs="Arial"/>
                  <w:sz w:val="18"/>
                  <w:lang w:val="fr-FR"/>
                </w:rPr>
                <w:t>requirements</w:t>
              </w:r>
            </w:ins>
            <w:proofErr w:type="spellEnd"/>
            <w:ins w:id="829" w:author="Ericsson user 3" w:date="2022-03-24T10:17:00Z">
              <w:r w:rsidR="00247BF5">
                <w:rPr>
                  <w:rFonts w:ascii="Arial" w:hAnsi="Arial" w:cs="Arial"/>
                  <w:sz w:val="18"/>
                  <w:lang w:val="fr-FR"/>
                </w:rPr>
                <w:t>.</w:t>
              </w:r>
            </w:ins>
            <w:ins w:id="830" w:author="Ericsson user 3" w:date="2022-03-24T09:59:00Z">
              <w:r>
                <w:rPr>
                  <w:rFonts w:ascii="Arial" w:hAnsi="Arial" w:cs="Arial"/>
                  <w:sz w:val="18"/>
                  <w:lang w:val="fr-FR"/>
                </w:rPr>
                <w:t xml:space="preserve"> </w:t>
              </w:r>
            </w:ins>
            <w:ins w:id="831" w:author="Ericsson user 3" w:date="2022-03-24T10:00:00Z">
              <w:r w:rsidR="00D30D73">
                <w:rPr>
                  <w:rFonts w:ascii="Arial" w:hAnsi="Arial" w:cs="Arial"/>
                  <w:sz w:val="18"/>
                  <w:lang w:val="fr-FR"/>
                </w:rPr>
                <w:t xml:space="preserve">It </w:t>
              </w:r>
              <w:proofErr w:type="spellStart"/>
              <w:r w:rsidR="00D30D73">
                <w:rPr>
                  <w:rFonts w:ascii="Arial" w:hAnsi="Arial" w:cs="Arial"/>
                  <w:sz w:val="18"/>
                  <w:lang w:val="fr-FR"/>
                </w:rPr>
                <w:t>is</w:t>
              </w:r>
              <w:proofErr w:type="spellEnd"/>
              <w:r w:rsidR="00D30D73">
                <w:rPr>
                  <w:rFonts w:ascii="Arial" w:hAnsi="Arial" w:cs="Arial"/>
                  <w:sz w:val="18"/>
                  <w:lang w:val="fr-FR"/>
                </w:rPr>
                <w:t xml:space="preserve"> </w:t>
              </w:r>
              <w:proofErr w:type="spellStart"/>
              <w:r w:rsidR="00D30D73">
                <w:rPr>
                  <w:rFonts w:ascii="Arial" w:hAnsi="Arial" w:cs="Arial"/>
                  <w:sz w:val="18"/>
                  <w:lang w:val="fr-FR"/>
                </w:rPr>
                <w:t>used</w:t>
              </w:r>
              <w:proofErr w:type="spellEnd"/>
              <w:r w:rsidR="00D30D73">
                <w:rPr>
                  <w:rFonts w:ascii="Arial" w:hAnsi="Arial" w:cs="Arial"/>
                  <w:sz w:val="18"/>
                  <w:lang w:val="fr-FR"/>
                </w:rPr>
                <w:t xml:space="preserve"> to </w:t>
              </w:r>
              <w:proofErr w:type="spellStart"/>
              <w:r w:rsidR="00D30D73">
                <w:rPr>
                  <w:rFonts w:ascii="Arial" w:hAnsi="Arial" w:cs="Arial"/>
                  <w:sz w:val="18"/>
                  <w:lang w:val="fr-FR"/>
                </w:rPr>
                <w:t>provide</w:t>
              </w:r>
              <w:proofErr w:type="spellEnd"/>
              <w:r w:rsidR="00D30D73">
                <w:rPr>
                  <w:rFonts w:ascii="Arial" w:hAnsi="Arial" w:cs="Arial"/>
                  <w:sz w:val="18"/>
                  <w:lang w:val="fr-FR"/>
                </w:rPr>
                <w:t xml:space="preserve"> input to </w:t>
              </w:r>
            </w:ins>
            <w:ins w:id="832" w:author="Ericsson user 3" w:date="2022-03-24T10:18:00Z">
              <w:r w:rsidR="00A72BE8">
                <w:rPr>
                  <w:rFonts w:ascii="Arial" w:hAnsi="Arial" w:cs="Arial"/>
                  <w:sz w:val="18"/>
                  <w:lang w:val="fr-FR"/>
                </w:rPr>
                <w:t xml:space="preserve">certain </w:t>
              </w:r>
            </w:ins>
            <w:proofErr w:type="spellStart"/>
            <w:ins w:id="833" w:author="Ericsson user 3" w:date="2022-03-24T10:00:00Z">
              <w:r w:rsidR="00D30D73">
                <w:rPr>
                  <w:rFonts w:ascii="Arial" w:hAnsi="Arial" w:cs="Arial"/>
                  <w:sz w:val="18"/>
                  <w:lang w:val="fr-FR"/>
                </w:rPr>
                <w:t>asynchronous</w:t>
              </w:r>
              <w:proofErr w:type="spellEnd"/>
              <w:r w:rsidR="00D30D73">
                <w:rPr>
                  <w:rFonts w:ascii="Arial" w:hAnsi="Arial" w:cs="Arial"/>
                  <w:sz w:val="18"/>
                  <w:lang w:val="fr-FR"/>
                </w:rPr>
                <w:t xml:space="preserve"> network slice provisioning </w:t>
              </w:r>
              <w:proofErr w:type="spellStart"/>
              <w:r w:rsidR="00D30D73">
                <w:rPr>
                  <w:rFonts w:ascii="Arial" w:hAnsi="Arial" w:cs="Arial"/>
                  <w:sz w:val="18"/>
                  <w:lang w:val="fr-FR"/>
                </w:rPr>
                <w:t>procedures</w:t>
              </w:r>
              <w:proofErr w:type="spellEnd"/>
              <w:r w:rsidR="00D30D73">
                <w:rPr>
                  <w:rFonts w:ascii="Arial" w:hAnsi="Arial" w:cs="Arial"/>
                  <w:sz w:val="18"/>
                  <w:lang w:val="fr-FR"/>
                </w:rPr>
                <w:t>.</w:t>
              </w:r>
            </w:ins>
          </w:p>
          <w:p w14:paraId="1154D305" w14:textId="2A5ECF26" w:rsidR="00AC350E" w:rsidRDefault="00AC350E" w:rsidP="00F45E6F">
            <w:pPr>
              <w:keepNext/>
              <w:keepLines/>
              <w:spacing w:after="0"/>
              <w:rPr>
                <w:rFonts w:ascii="Arial" w:hAnsi="Arial" w:cs="Arial"/>
                <w:sz w:val="18"/>
                <w:lang w:val="fr-FR"/>
              </w:rPr>
            </w:pPr>
            <w:ins w:id="834" w:author="Ericsson user 3" w:date="2022-03-24T10:17:00Z">
              <w:r>
                <w:rPr>
                  <w:rFonts w:ascii="Arial" w:hAnsi="Arial" w:cs="Arial"/>
                  <w:sz w:val="18"/>
                  <w:lang w:val="fr-FR"/>
                </w:rPr>
                <w:t xml:space="preserve">The </w:t>
              </w:r>
              <w:proofErr w:type="spellStart"/>
              <w:r>
                <w:rPr>
                  <w:rFonts w:ascii="Arial" w:hAnsi="Arial" w:cs="Arial"/>
                  <w:sz w:val="18"/>
                  <w:lang w:val="fr-FR"/>
                </w:rPr>
                <w:t>attribute</w:t>
              </w:r>
              <w:proofErr w:type="spellEnd"/>
              <w:r>
                <w:rPr>
                  <w:rFonts w:ascii="Arial" w:hAnsi="Arial" w:cs="Arial"/>
                  <w:sz w:val="18"/>
                  <w:lang w:val="fr-FR"/>
                </w:rPr>
                <w:t xml:space="preserve"> value </w:t>
              </w:r>
              <w:proofErr w:type="spellStart"/>
              <w:r>
                <w:rPr>
                  <w:rFonts w:ascii="Arial" w:hAnsi="Arial" w:cs="Arial"/>
                  <w:sz w:val="18"/>
                  <w:lang w:val="fr-FR"/>
                </w:rPr>
                <w:t>is</w:t>
              </w:r>
              <w:proofErr w:type="spellEnd"/>
              <w:r>
                <w:rPr>
                  <w:rFonts w:ascii="Arial" w:hAnsi="Arial" w:cs="Arial"/>
                  <w:sz w:val="18"/>
                  <w:lang w:val="fr-FR"/>
                </w:rPr>
                <w:t xml:space="preserve"> </w:t>
              </w:r>
              <w:proofErr w:type="spellStart"/>
              <w:r>
                <w:rPr>
                  <w:rFonts w:ascii="Arial" w:hAnsi="Arial" w:cs="Arial"/>
                  <w:sz w:val="18"/>
                  <w:lang w:val="fr-FR"/>
                </w:rPr>
                <w:t>provided</w:t>
              </w:r>
              <w:proofErr w:type="spellEnd"/>
              <w:r>
                <w:rPr>
                  <w:rFonts w:ascii="Arial" w:hAnsi="Arial" w:cs="Arial"/>
                  <w:sz w:val="18"/>
                  <w:lang w:val="fr-FR"/>
                </w:rPr>
                <w:t xml:space="preserve"> by the MnS consumer</w:t>
              </w:r>
            </w:ins>
            <w:ins w:id="835" w:author="Ericsson user 3" w:date="2022-03-24T10:18:00Z">
              <w:r w:rsidR="00F964A9">
                <w:rPr>
                  <w:rFonts w:ascii="Arial" w:hAnsi="Arial" w:cs="Arial"/>
                  <w:sz w:val="18"/>
                  <w:lang w:val="fr-FR"/>
                </w:rPr>
                <w:t xml:space="preserve"> </w:t>
              </w:r>
              <w:proofErr w:type="spellStart"/>
              <w:r w:rsidR="00F964A9">
                <w:rPr>
                  <w:rFonts w:ascii="Arial" w:hAnsi="Arial" w:cs="Arial"/>
                  <w:sz w:val="18"/>
                  <w:lang w:val="fr-FR"/>
                </w:rPr>
                <w:t>when</w:t>
              </w:r>
              <w:proofErr w:type="spellEnd"/>
              <w:r w:rsidR="00F964A9">
                <w:rPr>
                  <w:rFonts w:ascii="Arial" w:hAnsi="Arial" w:cs="Arial"/>
                  <w:sz w:val="18"/>
                  <w:lang w:val="fr-FR"/>
                </w:rPr>
                <w:t xml:space="preserve"> </w:t>
              </w:r>
              <w:proofErr w:type="spellStart"/>
              <w:r w:rsidR="00F964A9">
                <w:rPr>
                  <w:rFonts w:ascii="Arial" w:hAnsi="Arial" w:cs="Arial"/>
                  <w:sz w:val="18"/>
                  <w:lang w:val="fr-FR"/>
                </w:rPr>
                <w:t>creating</w:t>
              </w:r>
              <w:proofErr w:type="spellEnd"/>
              <w:r w:rsidR="00F964A9">
                <w:rPr>
                  <w:rFonts w:ascii="Arial" w:hAnsi="Arial" w:cs="Arial"/>
                  <w:sz w:val="18"/>
                  <w:lang w:val="fr-FR"/>
                </w:rPr>
                <w:t xml:space="preserve"> the </w:t>
              </w:r>
              <w:proofErr w:type="spellStart"/>
              <w:r w:rsidR="00F964A9">
                <w:rPr>
                  <w:rFonts w:ascii="Arial" w:hAnsi="Arial" w:cs="Arial"/>
                  <w:sz w:val="18"/>
                  <w:lang w:val="fr-FR"/>
                </w:rPr>
                <w:t>related</w:t>
              </w:r>
              <w:proofErr w:type="spellEnd"/>
              <w:r w:rsidR="00F964A9">
                <w:rPr>
                  <w:rFonts w:ascii="Arial" w:hAnsi="Arial" w:cs="Arial"/>
                  <w:sz w:val="18"/>
                  <w:lang w:val="fr-FR"/>
                </w:rPr>
                <w:t xml:space="preserve"> </w:t>
              </w:r>
            </w:ins>
            <w:ins w:id="836" w:author="Ericsson user 3" w:date="2022-03-24T10:27:00Z">
              <w:r w:rsidR="00A653D0">
                <w:rPr>
                  <w:rFonts w:ascii="Arial" w:hAnsi="Arial" w:cs="Arial"/>
                  <w:sz w:val="18"/>
                  <w:lang w:val="fr-FR"/>
                </w:rPr>
                <w:t xml:space="preserve">Job </w:t>
              </w:r>
            </w:ins>
            <w:ins w:id="837" w:author="Ericsson user 3" w:date="2022-03-24T10:18:00Z">
              <w:r w:rsidR="00F964A9">
                <w:rPr>
                  <w:rFonts w:ascii="Arial" w:hAnsi="Arial" w:cs="Arial"/>
                  <w:sz w:val="18"/>
                  <w:lang w:val="fr-FR"/>
                </w:rPr>
                <w:t>MOI.</w:t>
              </w:r>
            </w:ins>
            <w:ins w:id="838" w:author="Ericsson user 3" w:date="2022-04-28T20:14:00Z">
              <w:r w:rsidR="00203688">
                <w:rPr>
                  <w:rFonts w:ascii="Arial" w:hAnsi="Arial" w:cs="Arial"/>
                  <w:sz w:val="18"/>
                  <w:lang w:val="fr-FR"/>
                </w:rPr>
                <w:t xml:space="preserve"> </w:t>
              </w:r>
              <w:proofErr w:type="spellStart"/>
              <w:r w:rsidR="00203688">
                <w:rPr>
                  <w:rFonts w:ascii="Arial" w:hAnsi="Arial" w:cs="Arial"/>
                  <w:sz w:val="18"/>
                  <w:lang w:val="fr-FR"/>
                </w:rPr>
                <w:t>Depending</w:t>
              </w:r>
              <w:proofErr w:type="spellEnd"/>
              <w:r w:rsidR="00203688">
                <w:rPr>
                  <w:rFonts w:ascii="Arial" w:hAnsi="Arial" w:cs="Arial"/>
                  <w:sz w:val="18"/>
                  <w:lang w:val="fr-FR"/>
                </w:rPr>
                <w:t xml:space="preserve"> on scenario, </w:t>
              </w:r>
            </w:ins>
            <w:ins w:id="839" w:author="Ericsson user 3" w:date="2022-04-28T20:15:00Z">
              <w:r w:rsidR="00663AE9">
                <w:rPr>
                  <w:rFonts w:ascii="Arial" w:hAnsi="Arial" w:cs="Arial"/>
                  <w:sz w:val="18"/>
                  <w:lang w:val="fr-FR"/>
                </w:rPr>
                <w:t xml:space="preserve">values for certain </w:t>
              </w:r>
            </w:ins>
            <w:proofErr w:type="spellStart"/>
            <w:ins w:id="840" w:author="Ericsson user 3" w:date="2022-04-28T20:14:00Z">
              <w:r w:rsidR="00203688">
                <w:rPr>
                  <w:rFonts w:ascii="Arial" w:hAnsi="Arial" w:cs="Arial"/>
                  <w:sz w:val="18"/>
                  <w:lang w:val="fr-FR"/>
                </w:rPr>
                <w:t>sub-attributes</w:t>
              </w:r>
              <w:proofErr w:type="spellEnd"/>
              <w:r w:rsidR="00203688">
                <w:rPr>
                  <w:rFonts w:ascii="Arial" w:hAnsi="Arial" w:cs="Arial"/>
                  <w:sz w:val="18"/>
                  <w:lang w:val="fr-FR"/>
                </w:rPr>
                <w:t xml:space="preserve"> </w:t>
              </w:r>
              <w:proofErr w:type="spellStart"/>
              <w:r w:rsidR="00203688">
                <w:rPr>
                  <w:rFonts w:ascii="Arial" w:hAnsi="Arial" w:cs="Arial"/>
                  <w:sz w:val="18"/>
                  <w:lang w:val="fr-FR"/>
                </w:rPr>
                <w:t>may</w:t>
              </w:r>
              <w:proofErr w:type="spellEnd"/>
              <w:r w:rsidR="00203688">
                <w:rPr>
                  <w:rFonts w:ascii="Arial" w:hAnsi="Arial" w:cs="Arial"/>
                  <w:sz w:val="18"/>
                  <w:lang w:val="fr-FR"/>
                </w:rPr>
                <w:t xml:space="preserve"> </w:t>
              </w:r>
              <w:proofErr w:type="spellStart"/>
              <w:r w:rsidR="00203688">
                <w:rPr>
                  <w:rFonts w:ascii="Arial" w:hAnsi="Arial" w:cs="Arial"/>
                  <w:sz w:val="18"/>
                  <w:lang w:val="fr-FR"/>
                </w:rPr>
                <w:t>also</w:t>
              </w:r>
            </w:ins>
            <w:proofErr w:type="spellEnd"/>
            <w:ins w:id="841" w:author="Ericsson user 3" w:date="2022-04-28T20:15:00Z">
              <w:r w:rsidR="00203688">
                <w:rPr>
                  <w:rFonts w:ascii="Arial" w:hAnsi="Arial" w:cs="Arial"/>
                  <w:sz w:val="18"/>
                  <w:lang w:val="fr-FR"/>
                </w:rPr>
                <w:t xml:space="preserve"> </w:t>
              </w:r>
              <w:proofErr w:type="spellStart"/>
              <w:r w:rsidR="00203688">
                <w:rPr>
                  <w:rFonts w:ascii="Arial" w:hAnsi="Arial" w:cs="Arial"/>
                  <w:sz w:val="18"/>
                  <w:lang w:val="fr-FR"/>
                </w:rPr>
                <w:t>be</w:t>
              </w:r>
              <w:proofErr w:type="spellEnd"/>
              <w:r w:rsidR="00203688">
                <w:rPr>
                  <w:rFonts w:ascii="Arial" w:hAnsi="Arial" w:cs="Arial"/>
                  <w:sz w:val="18"/>
                  <w:lang w:val="fr-FR"/>
                </w:rPr>
                <w:t xml:space="preserve"> </w:t>
              </w:r>
              <w:proofErr w:type="spellStart"/>
              <w:r w:rsidR="00203688">
                <w:rPr>
                  <w:rFonts w:ascii="Arial" w:hAnsi="Arial" w:cs="Arial"/>
                  <w:sz w:val="18"/>
                  <w:lang w:val="fr-FR"/>
                </w:rPr>
                <w:t>assigned</w:t>
              </w:r>
              <w:proofErr w:type="spellEnd"/>
              <w:r w:rsidR="00203688">
                <w:rPr>
                  <w:rFonts w:ascii="Arial" w:hAnsi="Arial" w:cs="Arial"/>
                  <w:sz w:val="18"/>
                  <w:lang w:val="fr-FR"/>
                </w:rPr>
                <w:t xml:space="preserve"> by the MnS </w:t>
              </w:r>
              <w:proofErr w:type="spellStart"/>
              <w:r w:rsidR="00203688">
                <w:rPr>
                  <w:rFonts w:ascii="Arial" w:hAnsi="Arial" w:cs="Arial"/>
                  <w:sz w:val="18"/>
                  <w:lang w:val="fr-FR"/>
                </w:rPr>
                <w:t>producer</w:t>
              </w:r>
              <w:proofErr w:type="spellEnd"/>
              <w:r w:rsidR="00203688">
                <w:rPr>
                  <w:rFonts w:ascii="Arial" w:hAnsi="Arial" w:cs="Arial"/>
                  <w:sz w:val="18"/>
                  <w:lang w:val="fr-FR"/>
                </w:rPr>
                <w:t>.</w:t>
              </w:r>
            </w:ins>
          </w:p>
          <w:p w14:paraId="1090D3ED" w14:textId="1532AE89" w:rsidR="00CD1E37" w:rsidRPr="00F45E6F" w:rsidRDefault="00CD1E37" w:rsidP="00F45E6F">
            <w:pPr>
              <w:keepNext/>
              <w:keepLines/>
              <w:spacing w:after="0"/>
              <w:rPr>
                <w:ins w:id="842" w:author="Ericsson user 3" w:date="2022-03-24T09:54:00Z"/>
                <w:rFonts w:ascii="Arial" w:hAnsi="Arial" w:cs="Arial"/>
                <w:sz w:val="18"/>
                <w:lang w:val="fr-FR"/>
              </w:rPr>
            </w:pPr>
          </w:p>
        </w:tc>
        <w:tc>
          <w:tcPr>
            <w:tcW w:w="2156" w:type="dxa"/>
            <w:tcBorders>
              <w:top w:val="single" w:sz="4" w:space="0" w:color="auto"/>
              <w:left w:val="single" w:sz="4" w:space="0" w:color="auto"/>
              <w:bottom w:val="single" w:sz="4" w:space="0" w:color="auto"/>
              <w:right w:val="single" w:sz="4" w:space="0" w:color="auto"/>
            </w:tcBorders>
          </w:tcPr>
          <w:p w14:paraId="2ED1D1A7" w14:textId="726392A8" w:rsidR="00DB6187" w:rsidRPr="00F45E6F" w:rsidRDefault="00DB6187" w:rsidP="00DB6187">
            <w:pPr>
              <w:spacing w:after="0"/>
              <w:rPr>
                <w:ins w:id="843" w:author="Ericsson user 3" w:date="2022-03-24T09:56:00Z"/>
                <w:rFonts w:ascii="Arial" w:hAnsi="Arial" w:cs="Arial"/>
                <w:sz w:val="18"/>
                <w:szCs w:val="18"/>
                <w:lang w:eastAsia="zh-CN"/>
              </w:rPr>
            </w:pPr>
            <w:proofErr w:type="spellStart"/>
            <w:ins w:id="844" w:author="Ericsson user 3" w:date="2022-03-24T09:56:00Z">
              <w:r w:rsidRPr="00F45E6F">
                <w:rPr>
                  <w:rFonts w:ascii="Arial" w:hAnsi="Arial" w:cs="Arial"/>
                  <w:sz w:val="18"/>
                  <w:szCs w:val="18"/>
                  <w:lang w:eastAsia="zh-CN"/>
                </w:rPr>
                <w:t>t</w:t>
              </w:r>
              <w:r w:rsidRPr="00F45E6F">
                <w:rPr>
                  <w:rFonts w:ascii="Arial" w:hAnsi="Arial" w:cs="Arial"/>
                  <w:sz w:val="18"/>
                  <w:szCs w:val="18"/>
                </w:rPr>
                <w:t>ype:</w:t>
              </w:r>
            </w:ins>
            <w:ins w:id="845" w:author="Ericsson user 3" w:date="2022-03-24T09:57:00Z">
              <w:r>
                <w:rPr>
                  <w:rFonts w:ascii="Arial" w:hAnsi="Arial" w:cs="Arial"/>
                  <w:sz w:val="18"/>
                  <w:szCs w:val="18"/>
                  <w:lang w:eastAsia="zh-CN"/>
                </w:rPr>
                <w:t>ServiceProfile</w:t>
              </w:r>
            </w:ins>
            <w:proofErr w:type="spellEnd"/>
          </w:p>
          <w:p w14:paraId="4264B35B" w14:textId="2D42ACAB" w:rsidR="00DB6187" w:rsidRPr="00F45E6F" w:rsidRDefault="00DB6187" w:rsidP="00DB6187">
            <w:pPr>
              <w:spacing w:after="0"/>
              <w:rPr>
                <w:ins w:id="846" w:author="Ericsson user 3" w:date="2022-03-24T09:56:00Z"/>
                <w:rFonts w:ascii="Arial" w:hAnsi="Arial" w:cs="Arial"/>
                <w:sz w:val="18"/>
                <w:szCs w:val="18"/>
              </w:rPr>
            </w:pPr>
            <w:ins w:id="847" w:author="Ericsson user 3" w:date="2022-03-24T09:56:00Z">
              <w:r w:rsidRPr="00F45E6F">
                <w:rPr>
                  <w:rFonts w:ascii="Arial" w:hAnsi="Arial" w:cs="Arial"/>
                  <w:sz w:val="18"/>
                  <w:szCs w:val="18"/>
                </w:rPr>
                <w:t xml:space="preserve">multiplicity: </w:t>
              </w:r>
            </w:ins>
            <w:proofErr w:type="gramStart"/>
            <w:ins w:id="848" w:author="Ericsson user 3" w:date="2022-03-24T09:57:00Z">
              <w:r>
                <w:rPr>
                  <w:rFonts w:ascii="Arial" w:hAnsi="Arial" w:cs="Arial"/>
                  <w:sz w:val="18"/>
                  <w:szCs w:val="18"/>
                </w:rPr>
                <w:t>0..</w:t>
              </w:r>
              <w:proofErr w:type="gramEnd"/>
              <w:r>
                <w:rPr>
                  <w:rFonts w:ascii="Arial" w:hAnsi="Arial" w:cs="Arial"/>
                  <w:sz w:val="18"/>
                  <w:szCs w:val="18"/>
                </w:rPr>
                <w:t>1</w:t>
              </w:r>
            </w:ins>
          </w:p>
          <w:p w14:paraId="2C419309" w14:textId="77777777" w:rsidR="00DB6187" w:rsidRPr="00F45E6F" w:rsidRDefault="00DB6187" w:rsidP="00DB6187">
            <w:pPr>
              <w:spacing w:after="0"/>
              <w:rPr>
                <w:ins w:id="849" w:author="Ericsson user 3" w:date="2022-03-24T09:56:00Z"/>
                <w:rFonts w:ascii="Arial" w:hAnsi="Arial" w:cs="Arial"/>
                <w:sz w:val="18"/>
                <w:szCs w:val="18"/>
              </w:rPr>
            </w:pPr>
            <w:proofErr w:type="spellStart"/>
            <w:ins w:id="850" w:author="Ericsson user 3" w:date="2022-03-24T09:56:00Z">
              <w:r w:rsidRPr="00F45E6F">
                <w:rPr>
                  <w:rFonts w:ascii="Arial" w:hAnsi="Arial" w:cs="Arial"/>
                  <w:sz w:val="18"/>
                  <w:szCs w:val="18"/>
                </w:rPr>
                <w:t>isOrdered</w:t>
              </w:r>
              <w:proofErr w:type="spellEnd"/>
              <w:r w:rsidRPr="00F45E6F">
                <w:rPr>
                  <w:rFonts w:ascii="Arial" w:hAnsi="Arial" w:cs="Arial"/>
                  <w:sz w:val="18"/>
                  <w:szCs w:val="18"/>
                </w:rPr>
                <w:t>: N/A</w:t>
              </w:r>
            </w:ins>
          </w:p>
          <w:p w14:paraId="6AB2861A" w14:textId="77777777" w:rsidR="00DB6187" w:rsidRPr="00F45E6F" w:rsidRDefault="00DB6187" w:rsidP="00DB6187">
            <w:pPr>
              <w:spacing w:after="0"/>
              <w:rPr>
                <w:ins w:id="851" w:author="Ericsson user 3" w:date="2022-03-24T09:56:00Z"/>
                <w:rFonts w:ascii="Arial" w:hAnsi="Arial" w:cs="Arial"/>
                <w:sz w:val="18"/>
                <w:szCs w:val="18"/>
              </w:rPr>
            </w:pPr>
            <w:proofErr w:type="spellStart"/>
            <w:ins w:id="852" w:author="Ericsson user 3" w:date="2022-03-24T09:56:00Z">
              <w:r w:rsidRPr="00F45E6F">
                <w:rPr>
                  <w:rFonts w:ascii="Arial" w:hAnsi="Arial" w:cs="Arial"/>
                  <w:sz w:val="18"/>
                  <w:szCs w:val="18"/>
                </w:rPr>
                <w:t>isUnique</w:t>
              </w:r>
              <w:proofErr w:type="spellEnd"/>
              <w:r w:rsidRPr="00F45E6F">
                <w:rPr>
                  <w:rFonts w:ascii="Arial" w:hAnsi="Arial" w:cs="Arial"/>
                  <w:sz w:val="18"/>
                  <w:szCs w:val="18"/>
                </w:rPr>
                <w:t>: N/A</w:t>
              </w:r>
            </w:ins>
          </w:p>
          <w:p w14:paraId="5DCF785F" w14:textId="77777777" w:rsidR="00DB6187" w:rsidRPr="00F45E6F" w:rsidRDefault="00DB6187" w:rsidP="00DB6187">
            <w:pPr>
              <w:spacing w:after="0"/>
              <w:rPr>
                <w:ins w:id="853" w:author="Ericsson user 3" w:date="2022-03-24T09:56:00Z"/>
                <w:rFonts w:ascii="Arial" w:hAnsi="Arial" w:cs="Arial"/>
                <w:sz w:val="18"/>
                <w:szCs w:val="18"/>
              </w:rPr>
            </w:pPr>
            <w:proofErr w:type="spellStart"/>
            <w:ins w:id="854" w:author="Ericsson user 3" w:date="2022-03-24T09:56:00Z">
              <w:r w:rsidRPr="00F45E6F">
                <w:rPr>
                  <w:rFonts w:ascii="Arial" w:hAnsi="Arial" w:cs="Arial"/>
                  <w:sz w:val="18"/>
                  <w:szCs w:val="18"/>
                </w:rPr>
                <w:t>defaultValue</w:t>
              </w:r>
              <w:proofErr w:type="spellEnd"/>
              <w:r w:rsidRPr="00F45E6F">
                <w:rPr>
                  <w:rFonts w:ascii="Arial" w:hAnsi="Arial" w:cs="Arial"/>
                  <w:sz w:val="18"/>
                  <w:szCs w:val="18"/>
                </w:rPr>
                <w:t>: None</w:t>
              </w:r>
            </w:ins>
          </w:p>
          <w:p w14:paraId="1F1EF4FB" w14:textId="7B49C80C" w:rsidR="00966A86" w:rsidRPr="00F45E6F" w:rsidRDefault="00DB6187" w:rsidP="00DB6187">
            <w:pPr>
              <w:spacing w:after="0"/>
              <w:rPr>
                <w:ins w:id="855" w:author="Ericsson user 3" w:date="2022-03-24T09:54:00Z"/>
                <w:rFonts w:ascii="Arial" w:hAnsi="Arial" w:cs="Arial"/>
                <w:sz w:val="18"/>
                <w:szCs w:val="18"/>
                <w:lang w:eastAsia="zh-CN"/>
              </w:rPr>
            </w:pPr>
            <w:ins w:id="856" w:author="Ericsson user 3" w:date="2022-03-24T09:56:00Z">
              <w:r w:rsidRPr="00F45E6F">
                <w:rPr>
                  <w:rFonts w:cs="Arial"/>
                  <w:szCs w:val="18"/>
                </w:rPr>
                <w:t>isNullable: False</w:t>
              </w:r>
            </w:ins>
          </w:p>
        </w:tc>
      </w:tr>
      <w:tr w:rsidR="00966A86" w:rsidRPr="00F45E6F" w14:paraId="24FCE3E2" w14:textId="77777777" w:rsidTr="00F45E6F">
        <w:trPr>
          <w:cantSplit/>
          <w:tblHeader/>
          <w:jc w:val="center"/>
          <w:ins w:id="857" w:author="Ericsson user 3" w:date="2022-03-24T09:54:00Z"/>
        </w:trPr>
        <w:tc>
          <w:tcPr>
            <w:tcW w:w="1817" w:type="dxa"/>
            <w:tcBorders>
              <w:top w:val="single" w:sz="4" w:space="0" w:color="auto"/>
              <w:left w:val="single" w:sz="4" w:space="0" w:color="auto"/>
              <w:bottom w:val="single" w:sz="4" w:space="0" w:color="auto"/>
              <w:right w:val="single" w:sz="4" w:space="0" w:color="auto"/>
            </w:tcBorders>
          </w:tcPr>
          <w:p w14:paraId="0475E856" w14:textId="34F7EE86" w:rsidR="00966A86" w:rsidRPr="00F45E6F" w:rsidRDefault="00110A16" w:rsidP="00F45E6F">
            <w:pPr>
              <w:keepNext/>
              <w:keepLines/>
              <w:spacing w:after="0"/>
              <w:rPr>
                <w:ins w:id="858" w:author="Ericsson user 3" w:date="2022-03-24T09:54:00Z"/>
                <w:rFonts w:ascii="Courier New" w:hAnsi="Courier New" w:cs="Courier New"/>
                <w:sz w:val="18"/>
                <w:lang w:val="fr-FR" w:eastAsia="zh-CN"/>
              </w:rPr>
            </w:pPr>
            <w:proofErr w:type="spellStart"/>
            <w:proofErr w:type="gramStart"/>
            <w:ins w:id="859" w:author="Ericsson user 3" w:date="2022-03-24T09:55:00Z">
              <w:r>
                <w:rPr>
                  <w:rFonts w:ascii="Courier New" w:hAnsi="Courier New" w:cs="Courier New"/>
                  <w:sz w:val="18"/>
                  <w:lang w:val="fr-FR" w:eastAsia="zh-CN"/>
                </w:rPr>
                <w:t>sliceProfile</w:t>
              </w:r>
            </w:ins>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42A5FCC5" w14:textId="77777777" w:rsidR="00966A86" w:rsidRDefault="000A1A41" w:rsidP="00F45E6F">
            <w:pPr>
              <w:keepNext/>
              <w:keepLines/>
              <w:spacing w:after="0"/>
              <w:rPr>
                <w:ins w:id="860" w:author="Ericsson user 3" w:date="2022-03-24T10:19:00Z"/>
                <w:rFonts w:ascii="Arial" w:hAnsi="Arial" w:cs="Arial"/>
                <w:sz w:val="18"/>
                <w:lang w:val="fr-FR"/>
              </w:rPr>
            </w:pPr>
            <w:ins w:id="861" w:author="Ericsson user 3" w:date="2022-03-24T10:01:00Z">
              <w:r>
                <w:rPr>
                  <w:rFonts w:ascii="Arial" w:hAnsi="Arial" w:cs="Arial"/>
                  <w:sz w:val="18"/>
                  <w:lang w:val="fr-FR"/>
                </w:rPr>
                <w:t xml:space="preserve">An </w:t>
              </w:r>
              <w:proofErr w:type="spellStart"/>
              <w:r>
                <w:rPr>
                  <w:rFonts w:ascii="Arial" w:hAnsi="Arial" w:cs="Arial"/>
                  <w:sz w:val="18"/>
                  <w:lang w:val="fr-FR"/>
                </w:rPr>
                <w:t>attribute</w:t>
              </w:r>
              <w:proofErr w:type="spellEnd"/>
              <w:r>
                <w:rPr>
                  <w:rFonts w:ascii="Arial" w:hAnsi="Arial" w:cs="Arial"/>
                  <w:sz w:val="18"/>
                  <w:lang w:val="fr-FR"/>
                </w:rPr>
                <w:t xml:space="preserve"> </w:t>
              </w:r>
              <w:proofErr w:type="spellStart"/>
              <w:r>
                <w:rPr>
                  <w:rFonts w:ascii="Arial" w:hAnsi="Arial" w:cs="Arial"/>
                  <w:sz w:val="18"/>
                  <w:lang w:val="fr-FR"/>
                </w:rPr>
                <w:t>which</w:t>
              </w:r>
              <w:proofErr w:type="spellEnd"/>
              <w:r>
                <w:rPr>
                  <w:rFonts w:ascii="Arial" w:hAnsi="Arial" w:cs="Arial"/>
                  <w:sz w:val="18"/>
                  <w:lang w:val="fr-FR"/>
                </w:rPr>
                <w:t xml:space="preserve"> </w:t>
              </w:r>
              <w:proofErr w:type="spellStart"/>
              <w:r>
                <w:rPr>
                  <w:rFonts w:ascii="Arial" w:hAnsi="Arial" w:cs="Arial"/>
                  <w:sz w:val="18"/>
                  <w:lang w:val="fr-FR"/>
                </w:rPr>
                <w:t>holds</w:t>
              </w:r>
              <w:proofErr w:type="spellEnd"/>
              <w:r>
                <w:rPr>
                  <w:rFonts w:ascii="Arial" w:hAnsi="Arial" w:cs="Arial"/>
                  <w:sz w:val="18"/>
                  <w:lang w:val="fr-FR"/>
                </w:rPr>
                <w:t xml:space="preserve"> the network slice </w:t>
              </w:r>
              <w:proofErr w:type="spellStart"/>
              <w:r w:rsidR="00772940">
                <w:rPr>
                  <w:rFonts w:ascii="Arial" w:hAnsi="Arial" w:cs="Arial"/>
                  <w:sz w:val="18"/>
                  <w:lang w:val="fr-FR"/>
                </w:rPr>
                <w:t>subnet</w:t>
              </w:r>
              <w:proofErr w:type="spellEnd"/>
              <w:r w:rsidR="00772940">
                <w:rPr>
                  <w:rFonts w:ascii="Arial" w:hAnsi="Arial" w:cs="Arial"/>
                  <w:sz w:val="18"/>
                  <w:lang w:val="fr-FR"/>
                </w:rPr>
                <w:t xml:space="preserve"> </w:t>
              </w:r>
              <w:proofErr w:type="spellStart"/>
              <w:r>
                <w:rPr>
                  <w:rFonts w:ascii="Arial" w:hAnsi="Arial" w:cs="Arial"/>
                  <w:sz w:val="18"/>
                  <w:lang w:val="fr-FR"/>
                </w:rPr>
                <w:t>related</w:t>
              </w:r>
              <w:proofErr w:type="spellEnd"/>
              <w:r>
                <w:rPr>
                  <w:rFonts w:ascii="Arial" w:hAnsi="Arial" w:cs="Arial"/>
                  <w:sz w:val="18"/>
                  <w:lang w:val="fr-FR"/>
                </w:rPr>
                <w:t xml:space="preserve"> </w:t>
              </w:r>
              <w:proofErr w:type="spellStart"/>
              <w:r>
                <w:rPr>
                  <w:rFonts w:ascii="Arial" w:hAnsi="Arial" w:cs="Arial"/>
                  <w:sz w:val="18"/>
                  <w:lang w:val="fr-FR"/>
                </w:rPr>
                <w:t>requirements</w:t>
              </w:r>
              <w:proofErr w:type="spellEnd"/>
              <w:r>
                <w:rPr>
                  <w:rFonts w:ascii="Arial" w:hAnsi="Arial" w:cs="Arial"/>
                  <w:sz w:val="18"/>
                  <w:lang w:val="fr-FR"/>
                </w:rPr>
                <w:t xml:space="preserve">. It </w:t>
              </w:r>
              <w:proofErr w:type="spellStart"/>
              <w:r>
                <w:rPr>
                  <w:rFonts w:ascii="Arial" w:hAnsi="Arial" w:cs="Arial"/>
                  <w:sz w:val="18"/>
                  <w:lang w:val="fr-FR"/>
                </w:rPr>
                <w:t>is</w:t>
              </w:r>
              <w:proofErr w:type="spellEnd"/>
              <w:r>
                <w:rPr>
                  <w:rFonts w:ascii="Arial" w:hAnsi="Arial" w:cs="Arial"/>
                  <w:sz w:val="18"/>
                  <w:lang w:val="fr-FR"/>
                </w:rPr>
                <w:t xml:space="preserve"> </w:t>
              </w:r>
              <w:proofErr w:type="spellStart"/>
              <w:r>
                <w:rPr>
                  <w:rFonts w:ascii="Arial" w:hAnsi="Arial" w:cs="Arial"/>
                  <w:sz w:val="18"/>
                  <w:lang w:val="fr-FR"/>
                </w:rPr>
                <w:t>used</w:t>
              </w:r>
              <w:proofErr w:type="spellEnd"/>
              <w:r>
                <w:rPr>
                  <w:rFonts w:ascii="Arial" w:hAnsi="Arial" w:cs="Arial"/>
                  <w:sz w:val="18"/>
                  <w:lang w:val="fr-FR"/>
                </w:rPr>
                <w:t xml:space="preserve"> to </w:t>
              </w:r>
              <w:proofErr w:type="spellStart"/>
              <w:r>
                <w:rPr>
                  <w:rFonts w:ascii="Arial" w:hAnsi="Arial" w:cs="Arial"/>
                  <w:sz w:val="18"/>
                  <w:lang w:val="fr-FR"/>
                </w:rPr>
                <w:t>provide</w:t>
              </w:r>
              <w:proofErr w:type="spellEnd"/>
              <w:r>
                <w:rPr>
                  <w:rFonts w:ascii="Arial" w:hAnsi="Arial" w:cs="Arial"/>
                  <w:sz w:val="18"/>
                  <w:lang w:val="fr-FR"/>
                </w:rPr>
                <w:t xml:space="preserve"> input to </w:t>
              </w:r>
            </w:ins>
            <w:ins w:id="862" w:author="Ericsson user 3" w:date="2022-03-24T10:19:00Z">
              <w:r w:rsidR="0047069B">
                <w:rPr>
                  <w:rFonts w:ascii="Arial" w:hAnsi="Arial" w:cs="Arial"/>
                  <w:sz w:val="18"/>
                  <w:lang w:val="fr-FR"/>
                </w:rPr>
                <w:t xml:space="preserve">certain </w:t>
              </w:r>
            </w:ins>
            <w:proofErr w:type="spellStart"/>
            <w:ins w:id="863" w:author="Ericsson user 3" w:date="2022-03-24T10:01:00Z">
              <w:r>
                <w:rPr>
                  <w:rFonts w:ascii="Arial" w:hAnsi="Arial" w:cs="Arial"/>
                  <w:sz w:val="18"/>
                  <w:lang w:val="fr-FR"/>
                </w:rPr>
                <w:t>asynchronous</w:t>
              </w:r>
              <w:proofErr w:type="spellEnd"/>
              <w:r>
                <w:rPr>
                  <w:rFonts w:ascii="Arial" w:hAnsi="Arial" w:cs="Arial"/>
                  <w:sz w:val="18"/>
                  <w:lang w:val="fr-FR"/>
                </w:rPr>
                <w:t xml:space="preserve"> network slice provisioning </w:t>
              </w:r>
              <w:proofErr w:type="spellStart"/>
              <w:r>
                <w:rPr>
                  <w:rFonts w:ascii="Arial" w:hAnsi="Arial" w:cs="Arial"/>
                  <w:sz w:val="18"/>
                  <w:lang w:val="fr-FR"/>
                </w:rPr>
                <w:t>procedures</w:t>
              </w:r>
              <w:proofErr w:type="spellEnd"/>
              <w:r>
                <w:rPr>
                  <w:rFonts w:ascii="Arial" w:hAnsi="Arial" w:cs="Arial"/>
                  <w:sz w:val="18"/>
                  <w:lang w:val="fr-FR"/>
                </w:rPr>
                <w:t>.</w:t>
              </w:r>
            </w:ins>
          </w:p>
          <w:p w14:paraId="3A5EEC0E" w14:textId="62B7D600" w:rsidR="0047069B" w:rsidRPr="00F45E6F" w:rsidRDefault="0047069B" w:rsidP="00F45E6F">
            <w:pPr>
              <w:keepNext/>
              <w:keepLines/>
              <w:spacing w:after="0"/>
              <w:rPr>
                <w:ins w:id="864" w:author="Ericsson user 3" w:date="2022-03-24T09:54:00Z"/>
                <w:rFonts w:ascii="Arial" w:hAnsi="Arial" w:cs="Arial"/>
                <w:sz w:val="18"/>
                <w:lang w:val="fr-FR"/>
              </w:rPr>
            </w:pPr>
            <w:ins w:id="865" w:author="Ericsson user 3" w:date="2022-03-24T10:19:00Z">
              <w:r>
                <w:rPr>
                  <w:rFonts w:ascii="Arial" w:hAnsi="Arial" w:cs="Arial"/>
                  <w:sz w:val="18"/>
                  <w:lang w:val="fr-FR"/>
                </w:rPr>
                <w:t xml:space="preserve">The </w:t>
              </w:r>
              <w:proofErr w:type="spellStart"/>
              <w:r>
                <w:rPr>
                  <w:rFonts w:ascii="Arial" w:hAnsi="Arial" w:cs="Arial"/>
                  <w:sz w:val="18"/>
                  <w:lang w:val="fr-FR"/>
                </w:rPr>
                <w:t>attribute</w:t>
              </w:r>
              <w:proofErr w:type="spellEnd"/>
              <w:r>
                <w:rPr>
                  <w:rFonts w:ascii="Arial" w:hAnsi="Arial" w:cs="Arial"/>
                  <w:sz w:val="18"/>
                  <w:lang w:val="fr-FR"/>
                </w:rPr>
                <w:t xml:space="preserve"> value </w:t>
              </w:r>
              <w:proofErr w:type="spellStart"/>
              <w:r>
                <w:rPr>
                  <w:rFonts w:ascii="Arial" w:hAnsi="Arial" w:cs="Arial"/>
                  <w:sz w:val="18"/>
                  <w:lang w:val="fr-FR"/>
                </w:rPr>
                <w:t>is</w:t>
              </w:r>
              <w:proofErr w:type="spellEnd"/>
              <w:r>
                <w:rPr>
                  <w:rFonts w:ascii="Arial" w:hAnsi="Arial" w:cs="Arial"/>
                  <w:sz w:val="18"/>
                  <w:lang w:val="fr-FR"/>
                </w:rPr>
                <w:t xml:space="preserve"> </w:t>
              </w:r>
              <w:proofErr w:type="spellStart"/>
              <w:r>
                <w:rPr>
                  <w:rFonts w:ascii="Arial" w:hAnsi="Arial" w:cs="Arial"/>
                  <w:sz w:val="18"/>
                  <w:lang w:val="fr-FR"/>
                </w:rPr>
                <w:t>provided</w:t>
              </w:r>
              <w:proofErr w:type="spellEnd"/>
              <w:r>
                <w:rPr>
                  <w:rFonts w:ascii="Arial" w:hAnsi="Arial" w:cs="Arial"/>
                  <w:sz w:val="18"/>
                  <w:lang w:val="fr-FR"/>
                </w:rPr>
                <w:t xml:space="preserve"> by the MnS consumer </w:t>
              </w:r>
              <w:proofErr w:type="spellStart"/>
              <w:r>
                <w:rPr>
                  <w:rFonts w:ascii="Arial" w:hAnsi="Arial" w:cs="Arial"/>
                  <w:sz w:val="18"/>
                  <w:lang w:val="fr-FR"/>
                </w:rPr>
                <w:t>when</w:t>
              </w:r>
              <w:proofErr w:type="spellEnd"/>
              <w:r>
                <w:rPr>
                  <w:rFonts w:ascii="Arial" w:hAnsi="Arial" w:cs="Arial"/>
                  <w:sz w:val="18"/>
                  <w:lang w:val="fr-FR"/>
                </w:rPr>
                <w:t xml:space="preserve"> </w:t>
              </w:r>
              <w:proofErr w:type="spellStart"/>
              <w:r>
                <w:rPr>
                  <w:rFonts w:ascii="Arial" w:hAnsi="Arial" w:cs="Arial"/>
                  <w:sz w:val="18"/>
                  <w:lang w:val="fr-FR"/>
                </w:rPr>
                <w:t>creating</w:t>
              </w:r>
              <w:proofErr w:type="spellEnd"/>
              <w:r>
                <w:rPr>
                  <w:rFonts w:ascii="Arial" w:hAnsi="Arial" w:cs="Arial"/>
                  <w:sz w:val="18"/>
                  <w:lang w:val="fr-FR"/>
                </w:rPr>
                <w:t xml:space="preserve"> the </w:t>
              </w:r>
              <w:proofErr w:type="spellStart"/>
              <w:r>
                <w:rPr>
                  <w:rFonts w:ascii="Arial" w:hAnsi="Arial" w:cs="Arial"/>
                  <w:sz w:val="18"/>
                  <w:lang w:val="fr-FR"/>
                </w:rPr>
                <w:t>related</w:t>
              </w:r>
              <w:proofErr w:type="spellEnd"/>
              <w:r>
                <w:rPr>
                  <w:rFonts w:ascii="Arial" w:hAnsi="Arial" w:cs="Arial"/>
                  <w:sz w:val="18"/>
                  <w:lang w:val="fr-FR"/>
                </w:rPr>
                <w:t xml:space="preserve"> </w:t>
              </w:r>
            </w:ins>
            <w:ins w:id="866" w:author="Ericsson user 3" w:date="2022-03-24T10:27:00Z">
              <w:r w:rsidR="00A653D0">
                <w:rPr>
                  <w:rFonts w:ascii="Arial" w:hAnsi="Arial" w:cs="Arial"/>
                  <w:sz w:val="18"/>
                  <w:lang w:val="fr-FR"/>
                </w:rPr>
                <w:t xml:space="preserve">Job </w:t>
              </w:r>
            </w:ins>
            <w:ins w:id="867" w:author="Ericsson user 3" w:date="2022-03-24T10:19:00Z">
              <w:r>
                <w:rPr>
                  <w:rFonts w:ascii="Arial" w:hAnsi="Arial" w:cs="Arial"/>
                  <w:sz w:val="18"/>
                  <w:lang w:val="fr-FR"/>
                </w:rPr>
                <w:t>MOI.</w:t>
              </w:r>
            </w:ins>
            <w:ins w:id="868" w:author="Ericsson user 3" w:date="2022-04-28T20:15:00Z">
              <w:r w:rsidR="00351F73">
                <w:rPr>
                  <w:rFonts w:ascii="Arial" w:hAnsi="Arial" w:cs="Arial"/>
                  <w:sz w:val="18"/>
                  <w:lang w:val="fr-FR"/>
                </w:rPr>
                <w:t xml:space="preserve"> </w:t>
              </w:r>
              <w:proofErr w:type="spellStart"/>
              <w:r w:rsidR="00351F73">
                <w:rPr>
                  <w:rFonts w:ascii="Arial" w:hAnsi="Arial" w:cs="Arial"/>
                  <w:sz w:val="18"/>
                  <w:lang w:val="fr-FR"/>
                </w:rPr>
                <w:t>Depending</w:t>
              </w:r>
              <w:proofErr w:type="spellEnd"/>
              <w:r w:rsidR="00351F73">
                <w:rPr>
                  <w:rFonts w:ascii="Arial" w:hAnsi="Arial" w:cs="Arial"/>
                  <w:sz w:val="18"/>
                  <w:lang w:val="fr-FR"/>
                </w:rPr>
                <w:t xml:space="preserve"> on scenario, values for certain </w:t>
              </w:r>
              <w:proofErr w:type="spellStart"/>
              <w:r w:rsidR="00351F73">
                <w:rPr>
                  <w:rFonts w:ascii="Arial" w:hAnsi="Arial" w:cs="Arial"/>
                  <w:sz w:val="18"/>
                  <w:lang w:val="fr-FR"/>
                </w:rPr>
                <w:t>sub-attributes</w:t>
              </w:r>
              <w:proofErr w:type="spellEnd"/>
              <w:r w:rsidR="00351F73">
                <w:rPr>
                  <w:rFonts w:ascii="Arial" w:hAnsi="Arial" w:cs="Arial"/>
                  <w:sz w:val="18"/>
                  <w:lang w:val="fr-FR"/>
                </w:rPr>
                <w:t xml:space="preserve"> </w:t>
              </w:r>
              <w:proofErr w:type="spellStart"/>
              <w:r w:rsidR="00351F73">
                <w:rPr>
                  <w:rFonts w:ascii="Arial" w:hAnsi="Arial" w:cs="Arial"/>
                  <w:sz w:val="18"/>
                  <w:lang w:val="fr-FR"/>
                </w:rPr>
                <w:t>may</w:t>
              </w:r>
              <w:proofErr w:type="spellEnd"/>
              <w:r w:rsidR="00351F73">
                <w:rPr>
                  <w:rFonts w:ascii="Arial" w:hAnsi="Arial" w:cs="Arial"/>
                  <w:sz w:val="18"/>
                  <w:lang w:val="fr-FR"/>
                </w:rPr>
                <w:t xml:space="preserve"> </w:t>
              </w:r>
              <w:proofErr w:type="spellStart"/>
              <w:r w:rsidR="00351F73">
                <w:rPr>
                  <w:rFonts w:ascii="Arial" w:hAnsi="Arial" w:cs="Arial"/>
                  <w:sz w:val="18"/>
                  <w:lang w:val="fr-FR"/>
                </w:rPr>
                <w:t>also</w:t>
              </w:r>
              <w:proofErr w:type="spellEnd"/>
              <w:r w:rsidR="00351F73">
                <w:rPr>
                  <w:rFonts w:ascii="Arial" w:hAnsi="Arial" w:cs="Arial"/>
                  <w:sz w:val="18"/>
                  <w:lang w:val="fr-FR"/>
                </w:rPr>
                <w:t xml:space="preserve"> </w:t>
              </w:r>
              <w:proofErr w:type="spellStart"/>
              <w:r w:rsidR="00351F73">
                <w:rPr>
                  <w:rFonts w:ascii="Arial" w:hAnsi="Arial" w:cs="Arial"/>
                  <w:sz w:val="18"/>
                  <w:lang w:val="fr-FR"/>
                </w:rPr>
                <w:t>be</w:t>
              </w:r>
              <w:proofErr w:type="spellEnd"/>
              <w:r w:rsidR="00351F73">
                <w:rPr>
                  <w:rFonts w:ascii="Arial" w:hAnsi="Arial" w:cs="Arial"/>
                  <w:sz w:val="18"/>
                  <w:lang w:val="fr-FR"/>
                </w:rPr>
                <w:t xml:space="preserve"> </w:t>
              </w:r>
              <w:proofErr w:type="spellStart"/>
              <w:r w:rsidR="00351F73">
                <w:rPr>
                  <w:rFonts w:ascii="Arial" w:hAnsi="Arial" w:cs="Arial"/>
                  <w:sz w:val="18"/>
                  <w:lang w:val="fr-FR"/>
                </w:rPr>
                <w:t>assigned</w:t>
              </w:r>
              <w:proofErr w:type="spellEnd"/>
              <w:r w:rsidR="00351F73">
                <w:rPr>
                  <w:rFonts w:ascii="Arial" w:hAnsi="Arial" w:cs="Arial"/>
                  <w:sz w:val="18"/>
                  <w:lang w:val="fr-FR"/>
                </w:rPr>
                <w:t xml:space="preserve"> by the MnS </w:t>
              </w:r>
              <w:proofErr w:type="spellStart"/>
              <w:r w:rsidR="00351F73">
                <w:rPr>
                  <w:rFonts w:ascii="Arial" w:hAnsi="Arial" w:cs="Arial"/>
                  <w:sz w:val="18"/>
                  <w:lang w:val="fr-FR"/>
                </w:rPr>
                <w:t>producer</w:t>
              </w:r>
              <w:proofErr w:type="spellEnd"/>
              <w:r w:rsidR="00351F73">
                <w:rPr>
                  <w:rFonts w:ascii="Arial" w:hAnsi="Arial" w:cs="Arial"/>
                  <w:sz w:val="18"/>
                  <w:lang w:val="fr-FR"/>
                </w:rPr>
                <w:t>.</w:t>
              </w:r>
            </w:ins>
          </w:p>
        </w:tc>
        <w:tc>
          <w:tcPr>
            <w:tcW w:w="2156" w:type="dxa"/>
            <w:tcBorders>
              <w:top w:val="single" w:sz="4" w:space="0" w:color="auto"/>
              <w:left w:val="single" w:sz="4" w:space="0" w:color="auto"/>
              <w:bottom w:val="single" w:sz="4" w:space="0" w:color="auto"/>
              <w:right w:val="single" w:sz="4" w:space="0" w:color="auto"/>
            </w:tcBorders>
          </w:tcPr>
          <w:p w14:paraId="588C7802" w14:textId="0728A2F2" w:rsidR="00DB6187" w:rsidRPr="00F45E6F" w:rsidRDefault="00DB6187" w:rsidP="00DB6187">
            <w:pPr>
              <w:spacing w:after="0"/>
              <w:rPr>
                <w:ins w:id="869" w:author="Ericsson user 3" w:date="2022-03-24T09:56:00Z"/>
                <w:rFonts w:ascii="Arial" w:hAnsi="Arial" w:cs="Arial"/>
                <w:sz w:val="18"/>
                <w:szCs w:val="18"/>
                <w:lang w:eastAsia="zh-CN"/>
              </w:rPr>
            </w:pPr>
            <w:proofErr w:type="spellStart"/>
            <w:ins w:id="870" w:author="Ericsson user 3" w:date="2022-03-24T09:56:00Z">
              <w:r w:rsidRPr="00F45E6F">
                <w:rPr>
                  <w:rFonts w:ascii="Arial" w:hAnsi="Arial" w:cs="Arial"/>
                  <w:sz w:val="18"/>
                  <w:szCs w:val="18"/>
                  <w:lang w:eastAsia="zh-CN"/>
                </w:rPr>
                <w:t>t</w:t>
              </w:r>
              <w:r w:rsidRPr="00F45E6F">
                <w:rPr>
                  <w:rFonts w:ascii="Arial" w:hAnsi="Arial" w:cs="Arial"/>
                  <w:sz w:val="18"/>
                  <w:szCs w:val="18"/>
                </w:rPr>
                <w:t>ype:</w:t>
              </w:r>
            </w:ins>
            <w:ins w:id="871" w:author="Ericsson user 3" w:date="2022-03-24T09:57:00Z">
              <w:r w:rsidR="001B7800">
                <w:rPr>
                  <w:rFonts w:ascii="Arial" w:hAnsi="Arial" w:cs="Arial"/>
                  <w:sz w:val="18"/>
                  <w:szCs w:val="18"/>
                  <w:lang w:eastAsia="zh-CN"/>
                </w:rPr>
                <w:t>SliceProfile</w:t>
              </w:r>
            </w:ins>
            <w:proofErr w:type="spellEnd"/>
          </w:p>
          <w:p w14:paraId="1FE4C41D" w14:textId="050AF74F" w:rsidR="00DB6187" w:rsidRPr="00F45E6F" w:rsidRDefault="00DB6187" w:rsidP="00DB6187">
            <w:pPr>
              <w:spacing w:after="0"/>
              <w:rPr>
                <w:ins w:id="872" w:author="Ericsson user 3" w:date="2022-03-24T09:56:00Z"/>
                <w:rFonts w:ascii="Arial" w:hAnsi="Arial" w:cs="Arial"/>
                <w:sz w:val="18"/>
                <w:szCs w:val="18"/>
              </w:rPr>
            </w:pPr>
            <w:ins w:id="873" w:author="Ericsson user 3" w:date="2022-03-24T09:56:00Z">
              <w:r w:rsidRPr="00F45E6F">
                <w:rPr>
                  <w:rFonts w:ascii="Arial" w:hAnsi="Arial" w:cs="Arial"/>
                  <w:sz w:val="18"/>
                  <w:szCs w:val="18"/>
                </w:rPr>
                <w:t xml:space="preserve">multiplicity: </w:t>
              </w:r>
            </w:ins>
            <w:proofErr w:type="gramStart"/>
            <w:ins w:id="874" w:author="Ericsson user 3" w:date="2022-03-24T09:57:00Z">
              <w:r w:rsidR="001B7800">
                <w:rPr>
                  <w:rFonts w:ascii="Arial" w:hAnsi="Arial" w:cs="Arial"/>
                  <w:sz w:val="18"/>
                  <w:szCs w:val="18"/>
                </w:rPr>
                <w:t>0..</w:t>
              </w:r>
              <w:proofErr w:type="gramEnd"/>
              <w:r w:rsidR="001B7800">
                <w:rPr>
                  <w:rFonts w:ascii="Arial" w:hAnsi="Arial" w:cs="Arial"/>
                  <w:sz w:val="18"/>
                  <w:szCs w:val="18"/>
                </w:rPr>
                <w:t>1</w:t>
              </w:r>
            </w:ins>
          </w:p>
          <w:p w14:paraId="264448C8" w14:textId="77777777" w:rsidR="00DB6187" w:rsidRPr="00F45E6F" w:rsidRDefault="00DB6187" w:rsidP="00DB6187">
            <w:pPr>
              <w:spacing w:after="0"/>
              <w:rPr>
                <w:ins w:id="875" w:author="Ericsson user 3" w:date="2022-03-24T09:56:00Z"/>
                <w:rFonts w:ascii="Arial" w:hAnsi="Arial" w:cs="Arial"/>
                <w:sz w:val="18"/>
                <w:szCs w:val="18"/>
              </w:rPr>
            </w:pPr>
            <w:proofErr w:type="spellStart"/>
            <w:ins w:id="876" w:author="Ericsson user 3" w:date="2022-03-24T09:56:00Z">
              <w:r w:rsidRPr="00F45E6F">
                <w:rPr>
                  <w:rFonts w:ascii="Arial" w:hAnsi="Arial" w:cs="Arial"/>
                  <w:sz w:val="18"/>
                  <w:szCs w:val="18"/>
                </w:rPr>
                <w:t>isOrdered</w:t>
              </w:r>
              <w:proofErr w:type="spellEnd"/>
              <w:r w:rsidRPr="00F45E6F">
                <w:rPr>
                  <w:rFonts w:ascii="Arial" w:hAnsi="Arial" w:cs="Arial"/>
                  <w:sz w:val="18"/>
                  <w:szCs w:val="18"/>
                </w:rPr>
                <w:t>: N/A</w:t>
              </w:r>
            </w:ins>
          </w:p>
          <w:p w14:paraId="24A8D5A2" w14:textId="77777777" w:rsidR="00DB6187" w:rsidRPr="00F45E6F" w:rsidRDefault="00DB6187" w:rsidP="00DB6187">
            <w:pPr>
              <w:spacing w:after="0"/>
              <w:rPr>
                <w:ins w:id="877" w:author="Ericsson user 3" w:date="2022-03-24T09:56:00Z"/>
                <w:rFonts w:ascii="Arial" w:hAnsi="Arial" w:cs="Arial"/>
                <w:sz w:val="18"/>
                <w:szCs w:val="18"/>
              </w:rPr>
            </w:pPr>
            <w:proofErr w:type="spellStart"/>
            <w:ins w:id="878" w:author="Ericsson user 3" w:date="2022-03-24T09:56:00Z">
              <w:r w:rsidRPr="00F45E6F">
                <w:rPr>
                  <w:rFonts w:ascii="Arial" w:hAnsi="Arial" w:cs="Arial"/>
                  <w:sz w:val="18"/>
                  <w:szCs w:val="18"/>
                </w:rPr>
                <w:t>isUnique</w:t>
              </w:r>
              <w:proofErr w:type="spellEnd"/>
              <w:r w:rsidRPr="00F45E6F">
                <w:rPr>
                  <w:rFonts w:ascii="Arial" w:hAnsi="Arial" w:cs="Arial"/>
                  <w:sz w:val="18"/>
                  <w:szCs w:val="18"/>
                </w:rPr>
                <w:t>: N/A</w:t>
              </w:r>
            </w:ins>
          </w:p>
          <w:p w14:paraId="7C186B6F" w14:textId="77777777" w:rsidR="00DB6187" w:rsidRPr="00F45E6F" w:rsidRDefault="00DB6187" w:rsidP="00DB6187">
            <w:pPr>
              <w:spacing w:after="0"/>
              <w:rPr>
                <w:ins w:id="879" w:author="Ericsson user 3" w:date="2022-03-24T09:56:00Z"/>
                <w:rFonts w:ascii="Arial" w:hAnsi="Arial" w:cs="Arial"/>
                <w:sz w:val="18"/>
                <w:szCs w:val="18"/>
              </w:rPr>
            </w:pPr>
            <w:proofErr w:type="spellStart"/>
            <w:ins w:id="880" w:author="Ericsson user 3" w:date="2022-03-24T09:56:00Z">
              <w:r w:rsidRPr="00F45E6F">
                <w:rPr>
                  <w:rFonts w:ascii="Arial" w:hAnsi="Arial" w:cs="Arial"/>
                  <w:sz w:val="18"/>
                  <w:szCs w:val="18"/>
                </w:rPr>
                <w:t>defaultValue</w:t>
              </w:r>
              <w:proofErr w:type="spellEnd"/>
              <w:r w:rsidRPr="00F45E6F">
                <w:rPr>
                  <w:rFonts w:ascii="Arial" w:hAnsi="Arial" w:cs="Arial"/>
                  <w:sz w:val="18"/>
                  <w:szCs w:val="18"/>
                </w:rPr>
                <w:t>: None</w:t>
              </w:r>
            </w:ins>
          </w:p>
          <w:p w14:paraId="6692B37E" w14:textId="4FDE7B62" w:rsidR="00966A86" w:rsidRPr="00F45E6F" w:rsidRDefault="00DB6187" w:rsidP="00DB6187">
            <w:pPr>
              <w:spacing w:after="0"/>
              <w:rPr>
                <w:ins w:id="881" w:author="Ericsson user 3" w:date="2022-03-24T09:54:00Z"/>
                <w:rFonts w:ascii="Arial" w:hAnsi="Arial" w:cs="Arial"/>
                <w:sz w:val="18"/>
                <w:szCs w:val="18"/>
                <w:lang w:eastAsia="zh-CN"/>
              </w:rPr>
            </w:pPr>
            <w:ins w:id="882" w:author="Ericsson user 3" w:date="2022-03-24T09:56:00Z">
              <w:r w:rsidRPr="00F45E6F">
                <w:rPr>
                  <w:rFonts w:cs="Arial"/>
                  <w:szCs w:val="18"/>
                </w:rPr>
                <w:t>isNullable: False</w:t>
              </w:r>
            </w:ins>
          </w:p>
        </w:tc>
      </w:tr>
      <w:tr w:rsidR="000B3267" w:rsidRPr="00F45E6F" w14:paraId="0D111E97" w14:textId="77777777" w:rsidTr="00F45E6F">
        <w:trPr>
          <w:cantSplit/>
          <w:tblHeader/>
          <w:jc w:val="center"/>
          <w:ins w:id="883" w:author="Ericsson user 3" w:date="2022-03-24T09:55:00Z"/>
        </w:trPr>
        <w:tc>
          <w:tcPr>
            <w:tcW w:w="1817" w:type="dxa"/>
            <w:tcBorders>
              <w:top w:val="single" w:sz="4" w:space="0" w:color="auto"/>
              <w:left w:val="single" w:sz="4" w:space="0" w:color="auto"/>
              <w:bottom w:val="single" w:sz="4" w:space="0" w:color="auto"/>
              <w:right w:val="single" w:sz="4" w:space="0" w:color="auto"/>
            </w:tcBorders>
          </w:tcPr>
          <w:p w14:paraId="1E2FD4AF" w14:textId="5BC55653" w:rsidR="000B3267" w:rsidRPr="00F45E6F" w:rsidRDefault="00110A16" w:rsidP="00F45E6F">
            <w:pPr>
              <w:keepNext/>
              <w:keepLines/>
              <w:spacing w:after="0"/>
              <w:rPr>
                <w:ins w:id="884" w:author="Ericsson user 3" w:date="2022-03-24T09:55:00Z"/>
                <w:rFonts w:ascii="Courier New" w:hAnsi="Courier New" w:cs="Courier New"/>
                <w:sz w:val="18"/>
                <w:lang w:val="fr-FR" w:eastAsia="zh-CN"/>
              </w:rPr>
            </w:pPr>
            <w:proofErr w:type="spellStart"/>
            <w:proofErr w:type="gramStart"/>
            <w:ins w:id="885" w:author="Ericsson user 3" w:date="2022-03-24T09:55:00Z">
              <w:r>
                <w:rPr>
                  <w:rFonts w:ascii="Courier New" w:hAnsi="Courier New" w:cs="Courier New"/>
                  <w:sz w:val="18"/>
                  <w:lang w:val="fr-FR" w:eastAsia="zh-CN"/>
                </w:rPr>
                <w:t>networkSliceRef</w:t>
              </w:r>
            </w:ins>
            <w:ins w:id="886" w:author="Oskar Malm" w:date="2022-05-13T12:03:00Z">
              <w:r w:rsidR="00F83728">
                <w:rPr>
                  <w:rFonts w:ascii="Courier New" w:hAnsi="Courier New" w:cs="Courier New"/>
                  <w:sz w:val="18"/>
                  <w:lang w:val="fr-FR" w:eastAsia="zh-CN"/>
                </w:rPr>
                <w:t>Out</w:t>
              </w:r>
            </w:ins>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2B8DE28A" w14:textId="77777777" w:rsidR="000B3267" w:rsidRDefault="006C25D1" w:rsidP="00F45E6F">
            <w:pPr>
              <w:keepNext/>
              <w:keepLines/>
              <w:spacing w:after="0"/>
              <w:rPr>
                <w:ins w:id="887" w:author="Ericsson user 3" w:date="2022-03-24T10:20:00Z"/>
                <w:rFonts w:ascii="Arial" w:hAnsi="Arial" w:cs="Arial"/>
                <w:sz w:val="18"/>
                <w:lang w:val="fr-FR"/>
              </w:rPr>
            </w:pPr>
            <w:ins w:id="888" w:author="Ericsson user 3" w:date="2022-03-24T10:02:00Z">
              <w:r>
                <w:rPr>
                  <w:rFonts w:ascii="Arial" w:hAnsi="Arial" w:cs="Arial"/>
                  <w:sz w:val="18"/>
                  <w:lang w:val="fr-FR"/>
                </w:rPr>
                <w:t xml:space="preserve">An </w:t>
              </w:r>
              <w:proofErr w:type="spellStart"/>
              <w:r>
                <w:rPr>
                  <w:rFonts w:ascii="Arial" w:hAnsi="Arial" w:cs="Arial"/>
                  <w:sz w:val="18"/>
                  <w:lang w:val="fr-FR"/>
                </w:rPr>
                <w:t>attribute</w:t>
              </w:r>
              <w:proofErr w:type="spellEnd"/>
              <w:r>
                <w:rPr>
                  <w:rFonts w:ascii="Arial" w:hAnsi="Arial" w:cs="Arial"/>
                  <w:sz w:val="18"/>
                  <w:lang w:val="fr-FR"/>
                </w:rPr>
                <w:t xml:space="preserve"> </w:t>
              </w:r>
            </w:ins>
            <w:proofErr w:type="spellStart"/>
            <w:ins w:id="889" w:author="Ericsson user 3" w:date="2022-03-24T10:11:00Z">
              <w:r w:rsidR="009321B2">
                <w:rPr>
                  <w:rFonts w:ascii="Arial" w:hAnsi="Arial" w:cs="Arial"/>
                  <w:sz w:val="18"/>
                  <w:lang w:val="fr-FR"/>
                </w:rPr>
                <w:t>containing</w:t>
              </w:r>
            </w:ins>
            <w:proofErr w:type="spellEnd"/>
            <w:ins w:id="890" w:author="Ericsson user 3" w:date="2022-03-24T10:02:00Z">
              <w:r>
                <w:rPr>
                  <w:rFonts w:ascii="Arial" w:hAnsi="Arial" w:cs="Arial"/>
                  <w:sz w:val="18"/>
                  <w:lang w:val="fr-FR"/>
                </w:rPr>
                <w:t xml:space="preserve"> the DN of </w:t>
              </w:r>
              <w:r w:rsidR="004541FE">
                <w:rPr>
                  <w:rFonts w:ascii="Arial" w:hAnsi="Arial" w:cs="Arial"/>
                  <w:sz w:val="18"/>
                  <w:lang w:val="fr-FR"/>
                </w:rPr>
                <w:t>a</w:t>
              </w:r>
            </w:ins>
            <w:ins w:id="891" w:author="Ericsson user 3" w:date="2022-03-24T10:03:00Z">
              <w:r w:rsidR="004541FE">
                <w:rPr>
                  <w:rFonts w:ascii="Arial" w:hAnsi="Arial" w:cs="Arial"/>
                  <w:sz w:val="18"/>
                  <w:lang w:val="fr-FR"/>
                </w:rPr>
                <w:t xml:space="preserve"> </w:t>
              </w:r>
              <w:r w:rsidR="004541FE" w:rsidRPr="0054269A">
                <w:rPr>
                  <w:rFonts w:ascii="Courier New" w:hAnsi="Courier New" w:cs="Courier New"/>
                  <w:sz w:val="18"/>
                  <w:lang w:val="fr-FR"/>
                </w:rPr>
                <w:t>NetworkSlice</w:t>
              </w:r>
              <w:r w:rsidR="004541FE">
                <w:rPr>
                  <w:rFonts w:ascii="Arial" w:hAnsi="Arial" w:cs="Arial"/>
                  <w:sz w:val="18"/>
                  <w:lang w:val="fr-FR"/>
                </w:rPr>
                <w:t xml:space="preserve"> instance </w:t>
              </w:r>
              <w:proofErr w:type="spellStart"/>
              <w:r w:rsidR="004541FE">
                <w:rPr>
                  <w:rFonts w:ascii="Arial" w:hAnsi="Arial" w:cs="Arial"/>
                  <w:sz w:val="18"/>
                  <w:lang w:val="fr-FR"/>
                </w:rPr>
                <w:t>selected</w:t>
              </w:r>
              <w:proofErr w:type="spellEnd"/>
              <w:r w:rsidR="004541FE">
                <w:rPr>
                  <w:rFonts w:ascii="Arial" w:hAnsi="Arial" w:cs="Arial"/>
                  <w:sz w:val="18"/>
                  <w:lang w:val="fr-FR"/>
                </w:rPr>
                <w:t xml:space="preserve"> by the MnS </w:t>
              </w:r>
              <w:proofErr w:type="spellStart"/>
              <w:r w:rsidR="004541FE">
                <w:rPr>
                  <w:rFonts w:ascii="Arial" w:hAnsi="Arial" w:cs="Arial"/>
                  <w:sz w:val="18"/>
                  <w:lang w:val="fr-FR"/>
                </w:rPr>
                <w:t>producer</w:t>
              </w:r>
              <w:proofErr w:type="spellEnd"/>
              <w:r w:rsidR="004541FE">
                <w:rPr>
                  <w:rFonts w:ascii="Arial" w:hAnsi="Arial" w:cs="Arial"/>
                  <w:sz w:val="18"/>
                  <w:lang w:val="fr-FR"/>
                </w:rPr>
                <w:t xml:space="preserve"> as part of an </w:t>
              </w:r>
              <w:proofErr w:type="spellStart"/>
              <w:r w:rsidR="004541FE">
                <w:rPr>
                  <w:rFonts w:ascii="Arial" w:hAnsi="Arial" w:cs="Arial"/>
                  <w:sz w:val="18"/>
                  <w:lang w:val="fr-FR"/>
                </w:rPr>
                <w:t>asynchronous</w:t>
              </w:r>
              <w:proofErr w:type="spellEnd"/>
              <w:r w:rsidR="004541FE">
                <w:rPr>
                  <w:rFonts w:ascii="Arial" w:hAnsi="Arial" w:cs="Arial"/>
                  <w:sz w:val="18"/>
                  <w:lang w:val="fr-FR"/>
                </w:rPr>
                <w:t xml:space="preserve"> allocation </w:t>
              </w:r>
              <w:proofErr w:type="spellStart"/>
              <w:r w:rsidR="004541FE">
                <w:rPr>
                  <w:rFonts w:ascii="Arial" w:hAnsi="Arial" w:cs="Arial"/>
                  <w:sz w:val="18"/>
                  <w:lang w:val="fr-FR"/>
                </w:rPr>
                <w:t>procedure</w:t>
              </w:r>
              <w:proofErr w:type="spellEnd"/>
              <w:r w:rsidR="004541FE">
                <w:rPr>
                  <w:rFonts w:ascii="Arial" w:hAnsi="Arial" w:cs="Arial"/>
                  <w:sz w:val="18"/>
                  <w:lang w:val="fr-FR"/>
                </w:rPr>
                <w:t>.</w:t>
              </w:r>
            </w:ins>
          </w:p>
          <w:p w14:paraId="2BFEF83F" w14:textId="1E6DE8D4" w:rsidR="00F934BA" w:rsidRPr="00F45E6F" w:rsidRDefault="00F934BA" w:rsidP="00F45E6F">
            <w:pPr>
              <w:keepNext/>
              <w:keepLines/>
              <w:spacing w:after="0"/>
              <w:rPr>
                <w:ins w:id="892" w:author="Ericsson user 3" w:date="2022-03-24T09:55:00Z"/>
                <w:rFonts w:ascii="Arial" w:hAnsi="Arial" w:cs="Arial"/>
                <w:sz w:val="18"/>
                <w:lang w:val="fr-FR"/>
              </w:rPr>
            </w:pPr>
            <w:ins w:id="893" w:author="Ericsson user 3" w:date="2022-03-24T10:20:00Z">
              <w:r>
                <w:rPr>
                  <w:rFonts w:ascii="Arial" w:hAnsi="Arial" w:cs="Arial"/>
                  <w:sz w:val="18"/>
                  <w:lang w:val="fr-FR"/>
                </w:rPr>
                <w:t xml:space="preserve">The </w:t>
              </w:r>
              <w:proofErr w:type="spellStart"/>
              <w:r>
                <w:rPr>
                  <w:rFonts w:ascii="Arial" w:hAnsi="Arial" w:cs="Arial"/>
                  <w:sz w:val="18"/>
                  <w:lang w:val="fr-FR"/>
                </w:rPr>
                <w:t>attribute</w:t>
              </w:r>
              <w:proofErr w:type="spellEnd"/>
              <w:r>
                <w:rPr>
                  <w:rFonts w:ascii="Arial" w:hAnsi="Arial" w:cs="Arial"/>
                  <w:sz w:val="18"/>
                  <w:lang w:val="fr-FR"/>
                </w:rPr>
                <w:t xml:space="preserve"> value </w:t>
              </w:r>
              <w:proofErr w:type="spellStart"/>
              <w:r>
                <w:rPr>
                  <w:rFonts w:ascii="Arial" w:hAnsi="Arial" w:cs="Arial"/>
                  <w:sz w:val="18"/>
                  <w:lang w:val="fr-FR"/>
                </w:rPr>
                <w:t>is</w:t>
              </w:r>
              <w:proofErr w:type="spellEnd"/>
              <w:r>
                <w:rPr>
                  <w:rFonts w:ascii="Arial" w:hAnsi="Arial" w:cs="Arial"/>
                  <w:sz w:val="18"/>
                  <w:lang w:val="fr-FR"/>
                </w:rPr>
                <w:t xml:space="preserve"> </w:t>
              </w:r>
              <w:proofErr w:type="spellStart"/>
              <w:r>
                <w:rPr>
                  <w:rFonts w:ascii="Arial" w:hAnsi="Arial" w:cs="Arial"/>
                  <w:sz w:val="18"/>
                  <w:lang w:val="fr-FR"/>
                </w:rPr>
                <w:t>p</w:t>
              </w:r>
            </w:ins>
            <w:ins w:id="894" w:author="Ericsson user 3" w:date="2022-03-24T10:21:00Z">
              <w:r w:rsidR="00495DAA">
                <w:rPr>
                  <w:rFonts w:ascii="Arial" w:hAnsi="Arial" w:cs="Arial"/>
                  <w:sz w:val="18"/>
                  <w:lang w:val="fr-FR"/>
                </w:rPr>
                <w:t>opulated</w:t>
              </w:r>
            </w:ins>
            <w:proofErr w:type="spellEnd"/>
            <w:ins w:id="895" w:author="Ericsson user 3" w:date="2022-03-24T10:20:00Z">
              <w:r>
                <w:rPr>
                  <w:rFonts w:ascii="Arial" w:hAnsi="Arial" w:cs="Arial"/>
                  <w:sz w:val="18"/>
                  <w:lang w:val="fr-FR"/>
                </w:rPr>
                <w:t xml:space="preserve"> by the MnS </w:t>
              </w:r>
              <w:proofErr w:type="spellStart"/>
              <w:r w:rsidR="00D40C8D">
                <w:rPr>
                  <w:rFonts w:ascii="Arial" w:hAnsi="Arial" w:cs="Arial"/>
                  <w:sz w:val="18"/>
                  <w:lang w:val="fr-FR"/>
                </w:rPr>
                <w:t>producer</w:t>
              </w:r>
              <w:proofErr w:type="spellEnd"/>
              <w:r>
                <w:rPr>
                  <w:rFonts w:ascii="Arial" w:hAnsi="Arial" w:cs="Arial"/>
                  <w:sz w:val="18"/>
                  <w:lang w:val="fr-FR"/>
                </w:rPr>
                <w:t xml:space="preserve"> </w:t>
              </w:r>
              <w:proofErr w:type="spellStart"/>
              <w:r>
                <w:rPr>
                  <w:rFonts w:ascii="Arial" w:hAnsi="Arial" w:cs="Arial"/>
                  <w:sz w:val="18"/>
                  <w:lang w:val="fr-FR"/>
                </w:rPr>
                <w:t>when</w:t>
              </w:r>
              <w:proofErr w:type="spellEnd"/>
              <w:r>
                <w:rPr>
                  <w:rFonts w:ascii="Arial" w:hAnsi="Arial" w:cs="Arial"/>
                  <w:sz w:val="18"/>
                  <w:lang w:val="fr-FR"/>
                </w:rPr>
                <w:t xml:space="preserve"> </w:t>
              </w:r>
            </w:ins>
            <w:ins w:id="896" w:author="Ericsson user 3" w:date="2022-03-24T10:21:00Z">
              <w:r w:rsidR="00BA0AAF">
                <w:rPr>
                  <w:rFonts w:ascii="Arial" w:hAnsi="Arial" w:cs="Arial"/>
                  <w:sz w:val="18"/>
                  <w:lang w:val="fr-FR"/>
                </w:rPr>
                <w:t xml:space="preserve">the allocation </w:t>
              </w:r>
              <w:proofErr w:type="spellStart"/>
              <w:r w:rsidR="00BA0AAF">
                <w:rPr>
                  <w:rFonts w:ascii="Arial" w:hAnsi="Arial" w:cs="Arial"/>
                  <w:sz w:val="18"/>
                  <w:lang w:val="fr-FR"/>
                </w:rPr>
                <w:t>procedure</w:t>
              </w:r>
              <w:proofErr w:type="spellEnd"/>
              <w:r w:rsidR="00BA0AAF">
                <w:rPr>
                  <w:rFonts w:ascii="Arial" w:hAnsi="Arial" w:cs="Arial"/>
                  <w:sz w:val="18"/>
                  <w:lang w:val="fr-FR"/>
                </w:rPr>
                <w:t xml:space="preserve"> has </w:t>
              </w:r>
              <w:proofErr w:type="spellStart"/>
              <w:r w:rsidR="00BA0AAF">
                <w:rPr>
                  <w:rFonts w:ascii="Arial" w:hAnsi="Arial" w:cs="Arial"/>
                  <w:sz w:val="18"/>
                  <w:lang w:val="fr-FR"/>
                </w:rPr>
                <w:t>finished</w:t>
              </w:r>
              <w:proofErr w:type="spellEnd"/>
              <w:r w:rsidR="00BA0AAF">
                <w:rPr>
                  <w:rFonts w:ascii="Arial" w:hAnsi="Arial" w:cs="Arial"/>
                  <w:sz w:val="18"/>
                  <w:lang w:val="fr-FR"/>
                </w:rPr>
                <w:t xml:space="preserve"> </w:t>
              </w:r>
              <w:proofErr w:type="spellStart"/>
              <w:r w:rsidR="00BA0AAF">
                <w:rPr>
                  <w:rFonts w:ascii="Arial" w:hAnsi="Arial" w:cs="Arial"/>
                  <w:sz w:val="18"/>
                  <w:lang w:val="fr-FR"/>
                </w:rPr>
                <w:t>successfully</w:t>
              </w:r>
              <w:proofErr w:type="spellEnd"/>
              <w:r w:rsidR="00BA0AAF">
                <w:rPr>
                  <w:rFonts w:ascii="Arial" w:hAnsi="Arial" w:cs="Arial"/>
                  <w:sz w:val="18"/>
                  <w:lang w:val="fr-FR"/>
                </w:rPr>
                <w:t>.</w:t>
              </w:r>
            </w:ins>
          </w:p>
        </w:tc>
        <w:tc>
          <w:tcPr>
            <w:tcW w:w="2156" w:type="dxa"/>
            <w:tcBorders>
              <w:top w:val="single" w:sz="4" w:space="0" w:color="auto"/>
              <w:left w:val="single" w:sz="4" w:space="0" w:color="auto"/>
              <w:bottom w:val="single" w:sz="4" w:space="0" w:color="auto"/>
              <w:right w:val="single" w:sz="4" w:space="0" w:color="auto"/>
            </w:tcBorders>
          </w:tcPr>
          <w:p w14:paraId="25303465" w14:textId="4C13E5AC" w:rsidR="00DB6187" w:rsidRPr="00F45E6F" w:rsidRDefault="00DB6187" w:rsidP="00DB6187">
            <w:pPr>
              <w:spacing w:after="0"/>
              <w:rPr>
                <w:ins w:id="897" w:author="Ericsson user 3" w:date="2022-03-24T09:56:00Z"/>
                <w:rFonts w:ascii="Arial" w:hAnsi="Arial" w:cs="Arial"/>
                <w:sz w:val="18"/>
                <w:szCs w:val="18"/>
                <w:lang w:eastAsia="zh-CN"/>
              </w:rPr>
            </w:pPr>
            <w:proofErr w:type="spellStart"/>
            <w:ins w:id="898" w:author="Ericsson user 3" w:date="2022-03-24T09:56:00Z">
              <w:r w:rsidRPr="00F45E6F">
                <w:rPr>
                  <w:rFonts w:ascii="Arial" w:hAnsi="Arial" w:cs="Arial"/>
                  <w:sz w:val="18"/>
                  <w:szCs w:val="18"/>
                  <w:lang w:eastAsia="zh-CN"/>
                </w:rPr>
                <w:t>t</w:t>
              </w:r>
              <w:r w:rsidRPr="00F45E6F">
                <w:rPr>
                  <w:rFonts w:ascii="Arial" w:hAnsi="Arial" w:cs="Arial"/>
                  <w:sz w:val="18"/>
                  <w:szCs w:val="18"/>
                </w:rPr>
                <w:t>ype:</w:t>
              </w:r>
            </w:ins>
            <w:ins w:id="899" w:author="Ericsson user 3" w:date="2022-03-24T09:57:00Z">
              <w:r w:rsidR="003E5E75">
                <w:rPr>
                  <w:rFonts w:ascii="Arial" w:hAnsi="Arial" w:cs="Arial"/>
                  <w:sz w:val="18"/>
                  <w:szCs w:val="18"/>
                  <w:lang w:eastAsia="zh-CN"/>
                </w:rPr>
                <w:t>DN</w:t>
              </w:r>
            </w:ins>
            <w:proofErr w:type="spellEnd"/>
          </w:p>
          <w:p w14:paraId="4556DFB5" w14:textId="332FF6C8" w:rsidR="00DB6187" w:rsidRPr="00F45E6F" w:rsidRDefault="00DB6187" w:rsidP="00DB6187">
            <w:pPr>
              <w:spacing w:after="0"/>
              <w:rPr>
                <w:ins w:id="900" w:author="Ericsson user 3" w:date="2022-03-24T09:56:00Z"/>
                <w:rFonts w:ascii="Arial" w:hAnsi="Arial" w:cs="Arial"/>
                <w:sz w:val="18"/>
                <w:szCs w:val="18"/>
              </w:rPr>
            </w:pPr>
            <w:ins w:id="901" w:author="Ericsson user 3" w:date="2022-03-24T09:56:00Z">
              <w:r w:rsidRPr="00F45E6F">
                <w:rPr>
                  <w:rFonts w:ascii="Arial" w:hAnsi="Arial" w:cs="Arial"/>
                  <w:sz w:val="18"/>
                  <w:szCs w:val="18"/>
                </w:rPr>
                <w:t xml:space="preserve">multiplicity: </w:t>
              </w:r>
            </w:ins>
            <w:proofErr w:type="gramStart"/>
            <w:ins w:id="902" w:author="Ericsson user 3" w:date="2022-03-24T09:57:00Z">
              <w:r w:rsidR="003E5E75">
                <w:rPr>
                  <w:rFonts w:ascii="Arial" w:hAnsi="Arial" w:cs="Arial"/>
                  <w:sz w:val="18"/>
                  <w:szCs w:val="18"/>
                </w:rPr>
                <w:t>0..</w:t>
              </w:r>
              <w:proofErr w:type="gramEnd"/>
              <w:r w:rsidR="003E5E75">
                <w:rPr>
                  <w:rFonts w:ascii="Arial" w:hAnsi="Arial" w:cs="Arial"/>
                  <w:sz w:val="18"/>
                  <w:szCs w:val="18"/>
                </w:rPr>
                <w:t>1</w:t>
              </w:r>
            </w:ins>
          </w:p>
          <w:p w14:paraId="30D0F480" w14:textId="77777777" w:rsidR="00DB6187" w:rsidRPr="00F45E6F" w:rsidRDefault="00DB6187" w:rsidP="00DB6187">
            <w:pPr>
              <w:spacing w:after="0"/>
              <w:rPr>
                <w:ins w:id="903" w:author="Ericsson user 3" w:date="2022-03-24T09:56:00Z"/>
                <w:rFonts w:ascii="Arial" w:hAnsi="Arial" w:cs="Arial"/>
                <w:sz w:val="18"/>
                <w:szCs w:val="18"/>
              </w:rPr>
            </w:pPr>
            <w:proofErr w:type="spellStart"/>
            <w:ins w:id="904" w:author="Ericsson user 3" w:date="2022-03-24T09:56:00Z">
              <w:r w:rsidRPr="00F45E6F">
                <w:rPr>
                  <w:rFonts w:ascii="Arial" w:hAnsi="Arial" w:cs="Arial"/>
                  <w:sz w:val="18"/>
                  <w:szCs w:val="18"/>
                </w:rPr>
                <w:t>isOrdered</w:t>
              </w:r>
              <w:proofErr w:type="spellEnd"/>
              <w:r w:rsidRPr="00F45E6F">
                <w:rPr>
                  <w:rFonts w:ascii="Arial" w:hAnsi="Arial" w:cs="Arial"/>
                  <w:sz w:val="18"/>
                  <w:szCs w:val="18"/>
                </w:rPr>
                <w:t>: N/A</w:t>
              </w:r>
            </w:ins>
          </w:p>
          <w:p w14:paraId="5B40B2DB" w14:textId="77777777" w:rsidR="00DB6187" w:rsidRPr="00F45E6F" w:rsidRDefault="00DB6187" w:rsidP="00DB6187">
            <w:pPr>
              <w:spacing w:after="0"/>
              <w:rPr>
                <w:ins w:id="905" w:author="Ericsson user 3" w:date="2022-03-24T09:56:00Z"/>
                <w:rFonts w:ascii="Arial" w:hAnsi="Arial" w:cs="Arial"/>
                <w:sz w:val="18"/>
                <w:szCs w:val="18"/>
              </w:rPr>
            </w:pPr>
            <w:proofErr w:type="spellStart"/>
            <w:ins w:id="906" w:author="Ericsson user 3" w:date="2022-03-24T09:56:00Z">
              <w:r w:rsidRPr="00F45E6F">
                <w:rPr>
                  <w:rFonts w:ascii="Arial" w:hAnsi="Arial" w:cs="Arial"/>
                  <w:sz w:val="18"/>
                  <w:szCs w:val="18"/>
                </w:rPr>
                <w:t>isUnique</w:t>
              </w:r>
              <w:proofErr w:type="spellEnd"/>
              <w:r w:rsidRPr="00F45E6F">
                <w:rPr>
                  <w:rFonts w:ascii="Arial" w:hAnsi="Arial" w:cs="Arial"/>
                  <w:sz w:val="18"/>
                  <w:szCs w:val="18"/>
                </w:rPr>
                <w:t>: N/A</w:t>
              </w:r>
            </w:ins>
          </w:p>
          <w:p w14:paraId="5C1A6C06" w14:textId="77777777" w:rsidR="00DB6187" w:rsidRPr="00F45E6F" w:rsidRDefault="00DB6187" w:rsidP="00DB6187">
            <w:pPr>
              <w:spacing w:after="0"/>
              <w:rPr>
                <w:ins w:id="907" w:author="Ericsson user 3" w:date="2022-03-24T09:56:00Z"/>
                <w:rFonts w:ascii="Arial" w:hAnsi="Arial" w:cs="Arial"/>
                <w:sz w:val="18"/>
                <w:szCs w:val="18"/>
              </w:rPr>
            </w:pPr>
            <w:proofErr w:type="spellStart"/>
            <w:ins w:id="908" w:author="Ericsson user 3" w:date="2022-03-24T09:56:00Z">
              <w:r w:rsidRPr="00F45E6F">
                <w:rPr>
                  <w:rFonts w:ascii="Arial" w:hAnsi="Arial" w:cs="Arial"/>
                  <w:sz w:val="18"/>
                  <w:szCs w:val="18"/>
                </w:rPr>
                <w:t>defaultValue</w:t>
              </w:r>
              <w:proofErr w:type="spellEnd"/>
              <w:r w:rsidRPr="00F45E6F">
                <w:rPr>
                  <w:rFonts w:ascii="Arial" w:hAnsi="Arial" w:cs="Arial"/>
                  <w:sz w:val="18"/>
                  <w:szCs w:val="18"/>
                </w:rPr>
                <w:t>: None</w:t>
              </w:r>
            </w:ins>
          </w:p>
          <w:p w14:paraId="6F8644FA" w14:textId="7CAF14AB" w:rsidR="000B3267" w:rsidRPr="00F45E6F" w:rsidRDefault="00DB6187" w:rsidP="00DB6187">
            <w:pPr>
              <w:spacing w:after="0"/>
              <w:rPr>
                <w:ins w:id="909" w:author="Ericsson user 3" w:date="2022-03-24T09:55:00Z"/>
                <w:rFonts w:ascii="Arial" w:hAnsi="Arial" w:cs="Arial"/>
                <w:sz w:val="18"/>
                <w:szCs w:val="18"/>
                <w:lang w:eastAsia="zh-CN"/>
              </w:rPr>
            </w:pPr>
            <w:ins w:id="910" w:author="Ericsson user 3" w:date="2022-03-24T09:56:00Z">
              <w:r w:rsidRPr="00F45E6F">
                <w:rPr>
                  <w:rFonts w:cs="Arial"/>
                  <w:szCs w:val="18"/>
                </w:rPr>
                <w:t>isNullable: False</w:t>
              </w:r>
            </w:ins>
          </w:p>
        </w:tc>
      </w:tr>
      <w:tr w:rsidR="000B3267" w:rsidRPr="00F45E6F" w14:paraId="03D67E06" w14:textId="77777777" w:rsidTr="00F45E6F">
        <w:trPr>
          <w:cantSplit/>
          <w:tblHeader/>
          <w:jc w:val="center"/>
          <w:ins w:id="911" w:author="Ericsson user 3" w:date="2022-03-24T09:55:00Z"/>
        </w:trPr>
        <w:tc>
          <w:tcPr>
            <w:tcW w:w="1817" w:type="dxa"/>
            <w:tcBorders>
              <w:top w:val="single" w:sz="4" w:space="0" w:color="auto"/>
              <w:left w:val="single" w:sz="4" w:space="0" w:color="auto"/>
              <w:bottom w:val="single" w:sz="4" w:space="0" w:color="auto"/>
              <w:right w:val="single" w:sz="4" w:space="0" w:color="auto"/>
            </w:tcBorders>
          </w:tcPr>
          <w:p w14:paraId="5E68819E" w14:textId="16DC4C67" w:rsidR="000B3267" w:rsidRPr="00F45E6F" w:rsidRDefault="00110A16" w:rsidP="00F45E6F">
            <w:pPr>
              <w:keepNext/>
              <w:keepLines/>
              <w:spacing w:after="0"/>
              <w:rPr>
                <w:ins w:id="912" w:author="Ericsson user 3" w:date="2022-03-24T09:55:00Z"/>
                <w:rFonts w:ascii="Courier New" w:hAnsi="Courier New" w:cs="Courier New"/>
                <w:sz w:val="18"/>
                <w:lang w:val="fr-FR" w:eastAsia="zh-CN"/>
              </w:rPr>
            </w:pPr>
            <w:proofErr w:type="spellStart"/>
            <w:proofErr w:type="gramStart"/>
            <w:ins w:id="913" w:author="Ericsson user 3" w:date="2022-03-24T09:55:00Z">
              <w:r>
                <w:rPr>
                  <w:rFonts w:ascii="Courier New" w:hAnsi="Courier New" w:cs="Courier New"/>
                  <w:sz w:val="18"/>
                  <w:lang w:val="fr-FR" w:eastAsia="zh-CN"/>
                </w:rPr>
                <w:t>networkSliceSubnetRef</w:t>
              </w:r>
            </w:ins>
            <w:ins w:id="914" w:author="Oskar Malm" w:date="2022-05-13T12:03:00Z">
              <w:r w:rsidR="00F83728">
                <w:rPr>
                  <w:rFonts w:ascii="Courier New" w:hAnsi="Courier New" w:cs="Courier New"/>
                  <w:sz w:val="18"/>
                  <w:lang w:val="fr-FR" w:eastAsia="zh-CN"/>
                </w:rPr>
                <w:t>Out</w:t>
              </w:r>
            </w:ins>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0A77854F" w14:textId="77777777" w:rsidR="000B3267" w:rsidRDefault="00904B6B" w:rsidP="00F45E6F">
            <w:pPr>
              <w:keepNext/>
              <w:keepLines/>
              <w:spacing w:after="0"/>
              <w:rPr>
                <w:ins w:id="915" w:author="Ericsson user 3" w:date="2022-03-24T10:22:00Z"/>
                <w:rFonts w:ascii="Arial" w:hAnsi="Arial" w:cs="Arial"/>
                <w:sz w:val="18"/>
                <w:lang w:val="fr-FR"/>
              </w:rPr>
            </w:pPr>
            <w:ins w:id="916" w:author="Ericsson user 3" w:date="2022-03-24T10:03:00Z">
              <w:r>
                <w:rPr>
                  <w:rFonts w:ascii="Arial" w:hAnsi="Arial" w:cs="Arial"/>
                  <w:sz w:val="18"/>
                  <w:lang w:val="fr-FR"/>
                </w:rPr>
                <w:t xml:space="preserve">An </w:t>
              </w:r>
              <w:proofErr w:type="spellStart"/>
              <w:r>
                <w:rPr>
                  <w:rFonts w:ascii="Arial" w:hAnsi="Arial" w:cs="Arial"/>
                  <w:sz w:val="18"/>
                  <w:lang w:val="fr-FR"/>
                </w:rPr>
                <w:t>attribute</w:t>
              </w:r>
              <w:proofErr w:type="spellEnd"/>
              <w:r>
                <w:rPr>
                  <w:rFonts w:ascii="Arial" w:hAnsi="Arial" w:cs="Arial"/>
                  <w:sz w:val="18"/>
                  <w:lang w:val="fr-FR"/>
                </w:rPr>
                <w:t xml:space="preserve"> </w:t>
              </w:r>
            </w:ins>
            <w:proofErr w:type="spellStart"/>
            <w:ins w:id="917" w:author="Ericsson user 3" w:date="2022-03-24T10:11:00Z">
              <w:r w:rsidR="009321B2">
                <w:rPr>
                  <w:rFonts w:ascii="Arial" w:hAnsi="Arial" w:cs="Arial"/>
                  <w:sz w:val="18"/>
                  <w:lang w:val="fr-FR"/>
                </w:rPr>
                <w:t>containing</w:t>
              </w:r>
            </w:ins>
            <w:proofErr w:type="spellEnd"/>
            <w:ins w:id="918" w:author="Ericsson user 3" w:date="2022-03-24T10:03:00Z">
              <w:r>
                <w:rPr>
                  <w:rFonts w:ascii="Arial" w:hAnsi="Arial" w:cs="Arial"/>
                  <w:sz w:val="18"/>
                  <w:lang w:val="fr-FR"/>
                </w:rPr>
                <w:t xml:space="preserve"> the DN of a </w:t>
              </w:r>
              <w:proofErr w:type="spellStart"/>
              <w:r w:rsidRPr="0054269A">
                <w:rPr>
                  <w:rFonts w:ascii="Courier New" w:hAnsi="Courier New" w:cs="Courier New"/>
                  <w:sz w:val="18"/>
                  <w:lang w:val="fr-FR"/>
                </w:rPr>
                <w:t>NetworkSlice</w:t>
              </w:r>
            </w:ins>
            <w:ins w:id="919" w:author="Ericsson user 3" w:date="2022-03-24T10:04:00Z">
              <w:r w:rsidRPr="0054269A">
                <w:rPr>
                  <w:rFonts w:ascii="Courier New" w:hAnsi="Courier New" w:cs="Courier New"/>
                  <w:sz w:val="18"/>
                  <w:lang w:val="fr-FR"/>
                </w:rPr>
                <w:t>Subnet</w:t>
              </w:r>
            </w:ins>
            <w:proofErr w:type="spellEnd"/>
            <w:ins w:id="920" w:author="Ericsson user 3" w:date="2022-03-24T10:03:00Z">
              <w:r>
                <w:rPr>
                  <w:rFonts w:ascii="Arial" w:hAnsi="Arial" w:cs="Arial"/>
                  <w:sz w:val="18"/>
                  <w:lang w:val="fr-FR"/>
                </w:rPr>
                <w:t xml:space="preserve"> instance </w:t>
              </w:r>
              <w:proofErr w:type="spellStart"/>
              <w:r>
                <w:rPr>
                  <w:rFonts w:ascii="Arial" w:hAnsi="Arial" w:cs="Arial"/>
                  <w:sz w:val="18"/>
                  <w:lang w:val="fr-FR"/>
                </w:rPr>
                <w:t>selected</w:t>
              </w:r>
              <w:proofErr w:type="spellEnd"/>
              <w:r>
                <w:rPr>
                  <w:rFonts w:ascii="Arial" w:hAnsi="Arial" w:cs="Arial"/>
                  <w:sz w:val="18"/>
                  <w:lang w:val="fr-FR"/>
                </w:rPr>
                <w:t xml:space="preserve"> by the MnS </w:t>
              </w:r>
              <w:proofErr w:type="spellStart"/>
              <w:r>
                <w:rPr>
                  <w:rFonts w:ascii="Arial" w:hAnsi="Arial" w:cs="Arial"/>
                  <w:sz w:val="18"/>
                  <w:lang w:val="fr-FR"/>
                </w:rPr>
                <w:t>producer</w:t>
              </w:r>
              <w:proofErr w:type="spellEnd"/>
              <w:r>
                <w:rPr>
                  <w:rFonts w:ascii="Arial" w:hAnsi="Arial" w:cs="Arial"/>
                  <w:sz w:val="18"/>
                  <w:lang w:val="fr-FR"/>
                </w:rPr>
                <w:t xml:space="preserve"> as part of an </w:t>
              </w:r>
              <w:proofErr w:type="spellStart"/>
              <w:r>
                <w:rPr>
                  <w:rFonts w:ascii="Arial" w:hAnsi="Arial" w:cs="Arial"/>
                  <w:sz w:val="18"/>
                  <w:lang w:val="fr-FR"/>
                </w:rPr>
                <w:t>asynchronous</w:t>
              </w:r>
              <w:proofErr w:type="spellEnd"/>
              <w:r>
                <w:rPr>
                  <w:rFonts w:ascii="Arial" w:hAnsi="Arial" w:cs="Arial"/>
                  <w:sz w:val="18"/>
                  <w:lang w:val="fr-FR"/>
                </w:rPr>
                <w:t xml:space="preserve"> allocation </w:t>
              </w:r>
              <w:proofErr w:type="spellStart"/>
              <w:r>
                <w:rPr>
                  <w:rFonts w:ascii="Arial" w:hAnsi="Arial" w:cs="Arial"/>
                  <w:sz w:val="18"/>
                  <w:lang w:val="fr-FR"/>
                </w:rPr>
                <w:t>procedure</w:t>
              </w:r>
              <w:proofErr w:type="spellEnd"/>
              <w:r>
                <w:rPr>
                  <w:rFonts w:ascii="Arial" w:hAnsi="Arial" w:cs="Arial"/>
                  <w:sz w:val="18"/>
                  <w:lang w:val="fr-FR"/>
                </w:rPr>
                <w:t>.</w:t>
              </w:r>
            </w:ins>
          </w:p>
          <w:p w14:paraId="6A418654" w14:textId="2641E36B" w:rsidR="00DB3BEA" w:rsidRPr="00F45E6F" w:rsidRDefault="00DB3BEA" w:rsidP="00F45E6F">
            <w:pPr>
              <w:keepNext/>
              <w:keepLines/>
              <w:spacing w:after="0"/>
              <w:rPr>
                <w:ins w:id="921" w:author="Ericsson user 3" w:date="2022-03-24T09:55:00Z"/>
                <w:rFonts w:ascii="Arial" w:hAnsi="Arial" w:cs="Arial"/>
                <w:sz w:val="18"/>
                <w:lang w:val="fr-FR"/>
              </w:rPr>
            </w:pPr>
            <w:ins w:id="922" w:author="Ericsson user 3" w:date="2022-03-24T10:22:00Z">
              <w:r>
                <w:rPr>
                  <w:rFonts w:ascii="Arial" w:hAnsi="Arial" w:cs="Arial"/>
                  <w:sz w:val="18"/>
                  <w:lang w:val="fr-FR"/>
                </w:rPr>
                <w:t xml:space="preserve">The </w:t>
              </w:r>
              <w:proofErr w:type="spellStart"/>
              <w:r>
                <w:rPr>
                  <w:rFonts w:ascii="Arial" w:hAnsi="Arial" w:cs="Arial"/>
                  <w:sz w:val="18"/>
                  <w:lang w:val="fr-FR"/>
                </w:rPr>
                <w:t>attribute</w:t>
              </w:r>
              <w:proofErr w:type="spellEnd"/>
              <w:r>
                <w:rPr>
                  <w:rFonts w:ascii="Arial" w:hAnsi="Arial" w:cs="Arial"/>
                  <w:sz w:val="18"/>
                  <w:lang w:val="fr-FR"/>
                </w:rPr>
                <w:t xml:space="preserve"> value </w:t>
              </w:r>
              <w:proofErr w:type="spellStart"/>
              <w:r>
                <w:rPr>
                  <w:rFonts w:ascii="Arial" w:hAnsi="Arial" w:cs="Arial"/>
                  <w:sz w:val="18"/>
                  <w:lang w:val="fr-FR"/>
                </w:rPr>
                <w:t>is</w:t>
              </w:r>
              <w:proofErr w:type="spellEnd"/>
              <w:r>
                <w:rPr>
                  <w:rFonts w:ascii="Arial" w:hAnsi="Arial" w:cs="Arial"/>
                  <w:sz w:val="18"/>
                  <w:lang w:val="fr-FR"/>
                </w:rPr>
                <w:t xml:space="preserve"> </w:t>
              </w:r>
              <w:proofErr w:type="spellStart"/>
              <w:r>
                <w:rPr>
                  <w:rFonts w:ascii="Arial" w:hAnsi="Arial" w:cs="Arial"/>
                  <w:sz w:val="18"/>
                  <w:lang w:val="fr-FR"/>
                </w:rPr>
                <w:t>populated</w:t>
              </w:r>
              <w:proofErr w:type="spellEnd"/>
              <w:r>
                <w:rPr>
                  <w:rFonts w:ascii="Arial" w:hAnsi="Arial" w:cs="Arial"/>
                  <w:sz w:val="18"/>
                  <w:lang w:val="fr-FR"/>
                </w:rPr>
                <w:t xml:space="preserve"> by the MnS </w:t>
              </w:r>
              <w:proofErr w:type="spellStart"/>
              <w:r>
                <w:rPr>
                  <w:rFonts w:ascii="Arial" w:hAnsi="Arial" w:cs="Arial"/>
                  <w:sz w:val="18"/>
                  <w:lang w:val="fr-FR"/>
                </w:rPr>
                <w:t>producer</w:t>
              </w:r>
              <w:proofErr w:type="spellEnd"/>
              <w:r>
                <w:rPr>
                  <w:rFonts w:ascii="Arial" w:hAnsi="Arial" w:cs="Arial"/>
                  <w:sz w:val="18"/>
                  <w:lang w:val="fr-FR"/>
                </w:rPr>
                <w:t xml:space="preserve"> </w:t>
              </w:r>
              <w:proofErr w:type="spellStart"/>
              <w:r>
                <w:rPr>
                  <w:rFonts w:ascii="Arial" w:hAnsi="Arial" w:cs="Arial"/>
                  <w:sz w:val="18"/>
                  <w:lang w:val="fr-FR"/>
                </w:rPr>
                <w:t>when</w:t>
              </w:r>
              <w:proofErr w:type="spellEnd"/>
              <w:r>
                <w:rPr>
                  <w:rFonts w:ascii="Arial" w:hAnsi="Arial" w:cs="Arial"/>
                  <w:sz w:val="18"/>
                  <w:lang w:val="fr-FR"/>
                </w:rPr>
                <w:t xml:space="preserve"> the allocation </w:t>
              </w:r>
              <w:proofErr w:type="spellStart"/>
              <w:r>
                <w:rPr>
                  <w:rFonts w:ascii="Arial" w:hAnsi="Arial" w:cs="Arial"/>
                  <w:sz w:val="18"/>
                  <w:lang w:val="fr-FR"/>
                </w:rPr>
                <w:t>procedure</w:t>
              </w:r>
              <w:proofErr w:type="spellEnd"/>
              <w:r>
                <w:rPr>
                  <w:rFonts w:ascii="Arial" w:hAnsi="Arial" w:cs="Arial"/>
                  <w:sz w:val="18"/>
                  <w:lang w:val="fr-FR"/>
                </w:rPr>
                <w:t xml:space="preserve"> has </w:t>
              </w:r>
              <w:proofErr w:type="spellStart"/>
              <w:r>
                <w:rPr>
                  <w:rFonts w:ascii="Arial" w:hAnsi="Arial" w:cs="Arial"/>
                  <w:sz w:val="18"/>
                  <w:lang w:val="fr-FR"/>
                </w:rPr>
                <w:t>finished</w:t>
              </w:r>
              <w:proofErr w:type="spellEnd"/>
              <w:r>
                <w:rPr>
                  <w:rFonts w:ascii="Arial" w:hAnsi="Arial" w:cs="Arial"/>
                  <w:sz w:val="18"/>
                  <w:lang w:val="fr-FR"/>
                </w:rPr>
                <w:t xml:space="preserve"> </w:t>
              </w:r>
              <w:proofErr w:type="spellStart"/>
              <w:r>
                <w:rPr>
                  <w:rFonts w:ascii="Arial" w:hAnsi="Arial" w:cs="Arial"/>
                  <w:sz w:val="18"/>
                  <w:lang w:val="fr-FR"/>
                </w:rPr>
                <w:t>successfully</w:t>
              </w:r>
              <w:proofErr w:type="spellEnd"/>
              <w:r>
                <w:rPr>
                  <w:rFonts w:ascii="Arial" w:hAnsi="Arial" w:cs="Arial"/>
                  <w:sz w:val="18"/>
                  <w:lang w:val="fr-FR"/>
                </w:rPr>
                <w:t>.</w:t>
              </w:r>
            </w:ins>
          </w:p>
        </w:tc>
        <w:tc>
          <w:tcPr>
            <w:tcW w:w="2156" w:type="dxa"/>
            <w:tcBorders>
              <w:top w:val="single" w:sz="4" w:space="0" w:color="auto"/>
              <w:left w:val="single" w:sz="4" w:space="0" w:color="auto"/>
              <w:bottom w:val="single" w:sz="4" w:space="0" w:color="auto"/>
              <w:right w:val="single" w:sz="4" w:space="0" w:color="auto"/>
            </w:tcBorders>
          </w:tcPr>
          <w:p w14:paraId="63B8D2F0" w14:textId="340E5861" w:rsidR="00DB6187" w:rsidRPr="00F45E6F" w:rsidRDefault="00DB6187" w:rsidP="00DB6187">
            <w:pPr>
              <w:spacing w:after="0"/>
              <w:rPr>
                <w:ins w:id="923" w:author="Ericsson user 3" w:date="2022-03-24T09:56:00Z"/>
                <w:rFonts w:ascii="Arial" w:hAnsi="Arial" w:cs="Arial"/>
                <w:sz w:val="18"/>
                <w:szCs w:val="18"/>
                <w:lang w:eastAsia="zh-CN"/>
              </w:rPr>
            </w:pPr>
            <w:proofErr w:type="spellStart"/>
            <w:ins w:id="924" w:author="Ericsson user 3" w:date="2022-03-24T09:56:00Z">
              <w:r w:rsidRPr="00F45E6F">
                <w:rPr>
                  <w:rFonts w:ascii="Arial" w:hAnsi="Arial" w:cs="Arial"/>
                  <w:sz w:val="18"/>
                  <w:szCs w:val="18"/>
                  <w:lang w:eastAsia="zh-CN"/>
                </w:rPr>
                <w:t>t</w:t>
              </w:r>
              <w:r w:rsidRPr="00F45E6F">
                <w:rPr>
                  <w:rFonts w:ascii="Arial" w:hAnsi="Arial" w:cs="Arial"/>
                  <w:sz w:val="18"/>
                  <w:szCs w:val="18"/>
                </w:rPr>
                <w:t>ype:</w:t>
              </w:r>
            </w:ins>
            <w:ins w:id="925" w:author="Ericsson user 3" w:date="2022-03-24T09:57:00Z">
              <w:r w:rsidR="003E5E75">
                <w:rPr>
                  <w:rFonts w:ascii="Arial" w:hAnsi="Arial" w:cs="Arial"/>
                  <w:sz w:val="18"/>
                  <w:szCs w:val="18"/>
                  <w:lang w:eastAsia="zh-CN"/>
                </w:rPr>
                <w:t>DN</w:t>
              </w:r>
            </w:ins>
            <w:proofErr w:type="spellEnd"/>
          </w:p>
          <w:p w14:paraId="448133E7" w14:textId="074F0251" w:rsidR="00DB6187" w:rsidRPr="00F45E6F" w:rsidRDefault="00DB6187" w:rsidP="00DB6187">
            <w:pPr>
              <w:spacing w:after="0"/>
              <w:rPr>
                <w:ins w:id="926" w:author="Ericsson user 3" w:date="2022-03-24T09:56:00Z"/>
                <w:rFonts w:ascii="Arial" w:hAnsi="Arial" w:cs="Arial"/>
                <w:sz w:val="18"/>
                <w:szCs w:val="18"/>
              </w:rPr>
            </w:pPr>
            <w:ins w:id="927" w:author="Ericsson user 3" w:date="2022-03-24T09:56:00Z">
              <w:r w:rsidRPr="00F45E6F">
                <w:rPr>
                  <w:rFonts w:ascii="Arial" w:hAnsi="Arial" w:cs="Arial"/>
                  <w:sz w:val="18"/>
                  <w:szCs w:val="18"/>
                </w:rPr>
                <w:t xml:space="preserve">multiplicity: </w:t>
              </w:r>
            </w:ins>
            <w:proofErr w:type="gramStart"/>
            <w:ins w:id="928" w:author="Ericsson user 3" w:date="2022-03-24T09:57:00Z">
              <w:r w:rsidR="003E5E75">
                <w:rPr>
                  <w:rFonts w:ascii="Arial" w:hAnsi="Arial" w:cs="Arial"/>
                  <w:sz w:val="18"/>
                  <w:szCs w:val="18"/>
                </w:rPr>
                <w:t>0.</w:t>
              </w:r>
            </w:ins>
            <w:ins w:id="929" w:author="Ericsson user 3" w:date="2022-03-24T09:58:00Z">
              <w:r w:rsidR="003E5E75">
                <w:rPr>
                  <w:rFonts w:ascii="Arial" w:hAnsi="Arial" w:cs="Arial"/>
                  <w:sz w:val="18"/>
                  <w:szCs w:val="18"/>
                </w:rPr>
                <w:t>.</w:t>
              </w:r>
              <w:proofErr w:type="gramEnd"/>
              <w:r w:rsidR="003E5E75">
                <w:rPr>
                  <w:rFonts w:ascii="Arial" w:hAnsi="Arial" w:cs="Arial"/>
                  <w:sz w:val="18"/>
                  <w:szCs w:val="18"/>
                </w:rPr>
                <w:t>1</w:t>
              </w:r>
            </w:ins>
          </w:p>
          <w:p w14:paraId="2BB10248" w14:textId="77777777" w:rsidR="00DB6187" w:rsidRPr="00F45E6F" w:rsidRDefault="00DB6187" w:rsidP="00DB6187">
            <w:pPr>
              <w:spacing w:after="0"/>
              <w:rPr>
                <w:ins w:id="930" w:author="Ericsson user 3" w:date="2022-03-24T09:56:00Z"/>
                <w:rFonts w:ascii="Arial" w:hAnsi="Arial" w:cs="Arial"/>
                <w:sz w:val="18"/>
                <w:szCs w:val="18"/>
              </w:rPr>
            </w:pPr>
            <w:proofErr w:type="spellStart"/>
            <w:ins w:id="931" w:author="Ericsson user 3" w:date="2022-03-24T09:56:00Z">
              <w:r w:rsidRPr="00F45E6F">
                <w:rPr>
                  <w:rFonts w:ascii="Arial" w:hAnsi="Arial" w:cs="Arial"/>
                  <w:sz w:val="18"/>
                  <w:szCs w:val="18"/>
                </w:rPr>
                <w:t>isOrdered</w:t>
              </w:r>
              <w:proofErr w:type="spellEnd"/>
              <w:r w:rsidRPr="00F45E6F">
                <w:rPr>
                  <w:rFonts w:ascii="Arial" w:hAnsi="Arial" w:cs="Arial"/>
                  <w:sz w:val="18"/>
                  <w:szCs w:val="18"/>
                </w:rPr>
                <w:t>: N/A</w:t>
              </w:r>
            </w:ins>
          </w:p>
          <w:p w14:paraId="40B14412" w14:textId="77777777" w:rsidR="00DB6187" w:rsidRPr="00F45E6F" w:rsidRDefault="00DB6187" w:rsidP="00DB6187">
            <w:pPr>
              <w:spacing w:after="0"/>
              <w:rPr>
                <w:ins w:id="932" w:author="Ericsson user 3" w:date="2022-03-24T09:56:00Z"/>
                <w:rFonts w:ascii="Arial" w:hAnsi="Arial" w:cs="Arial"/>
                <w:sz w:val="18"/>
                <w:szCs w:val="18"/>
              </w:rPr>
            </w:pPr>
            <w:proofErr w:type="spellStart"/>
            <w:ins w:id="933" w:author="Ericsson user 3" w:date="2022-03-24T09:56:00Z">
              <w:r w:rsidRPr="00F45E6F">
                <w:rPr>
                  <w:rFonts w:ascii="Arial" w:hAnsi="Arial" w:cs="Arial"/>
                  <w:sz w:val="18"/>
                  <w:szCs w:val="18"/>
                </w:rPr>
                <w:t>isUnique</w:t>
              </w:r>
              <w:proofErr w:type="spellEnd"/>
              <w:r w:rsidRPr="00F45E6F">
                <w:rPr>
                  <w:rFonts w:ascii="Arial" w:hAnsi="Arial" w:cs="Arial"/>
                  <w:sz w:val="18"/>
                  <w:szCs w:val="18"/>
                </w:rPr>
                <w:t>: N/A</w:t>
              </w:r>
            </w:ins>
          </w:p>
          <w:p w14:paraId="6B8D3E0E" w14:textId="77777777" w:rsidR="00DB6187" w:rsidRPr="00F45E6F" w:rsidRDefault="00DB6187" w:rsidP="00DB6187">
            <w:pPr>
              <w:spacing w:after="0"/>
              <w:rPr>
                <w:ins w:id="934" w:author="Ericsson user 3" w:date="2022-03-24T09:56:00Z"/>
                <w:rFonts w:ascii="Arial" w:hAnsi="Arial" w:cs="Arial"/>
                <w:sz w:val="18"/>
                <w:szCs w:val="18"/>
              </w:rPr>
            </w:pPr>
            <w:proofErr w:type="spellStart"/>
            <w:ins w:id="935" w:author="Ericsson user 3" w:date="2022-03-24T09:56:00Z">
              <w:r w:rsidRPr="00F45E6F">
                <w:rPr>
                  <w:rFonts w:ascii="Arial" w:hAnsi="Arial" w:cs="Arial"/>
                  <w:sz w:val="18"/>
                  <w:szCs w:val="18"/>
                </w:rPr>
                <w:t>defaultValue</w:t>
              </w:r>
              <w:proofErr w:type="spellEnd"/>
              <w:r w:rsidRPr="00F45E6F">
                <w:rPr>
                  <w:rFonts w:ascii="Arial" w:hAnsi="Arial" w:cs="Arial"/>
                  <w:sz w:val="18"/>
                  <w:szCs w:val="18"/>
                </w:rPr>
                <w:t>: None</w:t>
              </w:r>
            </w:ins>
          </w:p>
          <w:p w14:paraId="6ECB2EFC" w14:textId="24927EEC" w:rsidR="000B3267" w:rsidRPr="00F45E6F" w:rsidRDefault="00DB6187" w:rsidP="00DB6187">
            <w:pPr>
              <w:spacing w:after="0"/>
              <w:rPr>
                <w:ins w:id="936" w:author="Ericsson user 3" w:date="2022-03-24T09:55:00Z"/>
                <w:rFonts w:ascii="Arial" w:hAnsi="Arial" w:cs="Arial"/>
                <w:sz w:val="18"/>
                <w:szCs w:val="18"/>
                <w:lang w:eastAsia="zh-CN"/>
              </w:rPr>
            </w:pPr>
            <w:ins w:id="937" w:author="Ericsson user 3" w:date="2022-03-24T09:56:00Z">
              <w:r w:rsidRPr="00F45E6F">
                <w:rPr>
                  <w:rFonts w:cs="Arial"/>
                  <w:szCs w:val="18"/>
                </w:rPr>
                <w:t>isNullable: False</w:t>
              </w:r>
            </w:ins>
          </w:p>
        </w:tc>
      </w:tr>
      <w:tr w:rsidR="00F83728" w:rsidRPr="00F45E6F" w14:paraId="470483EE" w14:textId="77777777" w:rsidTr="00F45E6F">
        <w:trPr>
          <w:cantSplit/>
          <w:tblHeader/>
          <w:jc w:val="center"/>
          <w:ins w:id="938" w:author="Oskar Malm" w:date="2022-05-13T12:03:00Z"/>
        </w:trPr>
        <w:tc>
          <w:tcPr>
            <w:tcW w:w="1817" w:type="dxa"/>
            <w:tcBorders>
              <w:top w:val="single" w:sz="4" w:space="0" w:color="auto"/>
              <w:left w:val="single" w:sz="4" w:space="0" w:color="auto"/>
              <w:bottom w:val="single" w:sz="4" w:space="0" w:color="auto"/>
              <w:right w:val="single" w:sz="4" w:space="0" w:color="auto"/>
            </w:tcBorders>
          </w:tcPr>
          <w:p w14:paraId="64DFB263" w14:textId="3D418BBD" w:rsidR="00F83728" w:rsidRDefault="00F83728" w:rsidP="00F45E6F">
            <w:pPr>
              <w:keepNext/>
              <w:keepLines/>
              <w:spacing w:after="0"/>
              <w:rPr>
                <w:ins w:id="939" w:author="Oskar Malm" w:date="2022-05-13T12:03:00Z"/>
                <w:rFonts w:ascii="Courier New" w:hAnsi="Courier New" w:cs="Courier New"/>
                <w:sz w:val="18"/>
                <w:lang w:val="fr-FR" w:eastAsia="zh-CN"/>
              </w:rPr>
            </w:pPr>
            <w:proofErr w:type="spellStart"/>
            <w:proofErr w:type="gramStart"/>
            <w:ins w:id="940" w:author="Oskar Malm" w:date="2022-05-13T12:03:00Z">
              <w:r>
                <w:rPr>
                  <w:rFonts w:ascii="Courier New" w:hAnsi="Courier New" w:cs="Courier New"/>
                  <w:sz w:val="18"/>
                  <w:lang w:val="fr-FR" w:eastAsia="zh-CN"/>
                </w:rPr>
                <w:t>networkSliceRef</w:t>
              </w:r>
              <w:proofErr w:type="spellEnd"/>
              <w:proofErr w:type="gramEnd"/>
            </w:ins>
          </w:p>
        </w:tc>
        <w:tc>
          <w:tcPr>
            <w:tcW w:w="5492" w:type="dxa"/>
            <w:tcBorders>
              <w:top w:val="single" w:sz="4" w:space="0" w:color="auto"/>
              <w:left w:val="single" w:sz="4" w:space="0" w:color="auto"/>
              <w:bottom w:val="single" w:sz="4" w:space="0" w:color="auto"/>
              <w:right w:val="single" w:sz="4" w:space="0" w:color="auto"/>
            </w:tcBorders>
          </w:tcPr>
          <w:p w14:paraId="19E52B64" w14:textId="30A8A74A" w:rsidR="001B2040" w:rsidRDefault="001B2040" w:rsidP="001B2040">
            <w:pPr>
              <w:keepNext/>
              <w:keepLines/>
              <w:spacing w:after="0"/>
              <w:rPr>
                <w:ins w:id="941" w:author="Oskar Malm" w:date="2022-05-13T12:04:00Z"/>
                <w:rFonts w:ascii="Arial" w:hAnsi="Arial" w:cs="Arial"/>
                <w:sz w:val="18"/>
                <w:lang w:val="fr-FR"/>
              </w:rPr>
            </w:pPr>
            <w:ins w:id="942" w:author="Oskar Malm" w:date="2022-05-13T12:04:00Z">
              <w:r>
                <w:rPr>
                  <w:rFonts w:ascii="Arial" w:hAnsi="Arial" w:cs="Arial"/>
                  <w:sz w:val="18"/>
                  <w:lang w:val="fr-FR"/>
                </w:rPr>
                <w:t xml:space="preserve">An </w:t>
              </w:r>
              <w:proofErr w:type="spellStart"/>
              <w:r>
                <w:rPr>
                  <w:rFonts w:ascii="Arial" w:hAnsi="Arial" w:cs="Arial"/>
                  <w:sz w:val="18"/>
                  <w:lang w:val="fr-FR"/>
                </w:rPr>
                <w:t>attribute</w:t>
              </w:r>
              <w:proofErr w:type="spellEnd"/>
              <w:r>
                <w:rPr>
                  <w:rFonts w:ascii="Arial" w:hAnsi="Arial" w:cs="Arial"/>
                  <w:sz w:val="18"/>
                  <w:lang w:val="fr-FR"/>
                </w:rPr>
                <w:t xml:space="preserve"> </w:t>
              </w:r>
              <w:proofErr w:type="spellStart"/>
              <w:r>
                <w:rPr>
                  <w:rFonts w:ascii="Arial" w:hAnsi="Arial" w:cs="Arial"/>
                  <w:sz w:val="18"/>
                  <w:lang w:val="fr-FR"/>
                </w:rPr>
                <w:t>which</w:t>
              </w:r>
              <w:proofErr w:type="spellEnd"/>
              <w:r>
                <w:rPr>
                  <w:rFonts w:ascii="Arial" w:hAnsi="Arial" w:cs="Arial"/>
                  <w:sz w:val="18"/>
                  <w:lang w:val="fr-FR"/>
                </w:rPr>
                <w:t xml:space="preserve"> </w:t>
              </w:r>
              <w:proofErr w:type="spellStart"/>
              <w:r>
                <w:rPr>
                  <w:rFonts w:ascii="Arial" w:hAnsi="Arial" w:cs="Arial"/>
                  <w:sz w:val="18"/>
                  <w:lang w:val="fr-FR"/>
                </w:rPr>
                <w:t>holds</w:t>
              </w:r>
              <w:proofErr w:type="spellEnd"/>
              <w:r>
                <w:rPr>
                  <w:rFonts w:ascii="Arial" w:hAnsi="Arial" w:cs="Arial"/>
                  <w:sz w:val="18"/>
                  <w:lang w:val="fr-FR"/>
                </w:rPr>
                <w:t xml:space="preserve"> a DN of a </w:t>
              </w:r>
              <w:r>
                <w:rPr>
                  <w:rFonts w:ascii="Courier New" w:hAnsi="Courier New" w:cs="Courier New"/>
                  <w:sz w:val="18"/>
                  <w:lang w:val="fr-FR"/>
                </w:rPr>
                <w:t>NetworkSlice</w:t>
              </w:r>
              <w:r>
                <w:rPr>
                  <w:rFonts w:ascii="Arial" w:hAnsi="Arial" w:cs="Arial"/>
                  <w:sz w:val="18"/>
                  <w:lang w:val="fr-FR"/>
                </w:rPr>
                <w:t xml:space="preserve"> instance. It </w:t>
              </w:r>
              <w:proofErr w:type="spellStart"/>
              <w:r>
                <w:rPr>
                  <w:rFonts w:ascii="Arial" w:hAnsi="Arial" w:cs="Arial"/>
                  <w:sz w:val="18"/>
                  <w:lang w:val="fr-FR"/>
                </w:rPr>
                <w:t>is</w:t>
              </w:r>
              <w:proofErr w:type="spellEnd"/>
              <w:r>
                <w:rPr>
                  <w:rFonts w:ascii="Arial" w:hAnsi="Arial" w:cs="Arial"/>
                  <w:sz w:val="18"/>
                  <w:lang w:val="fr-FR"/>
                </w:rPr>
                <w:t xml:space="preserve"> </w:t>
              </w:r>
              <w:proofErr w:type="spellStart"/>
              <w:r>
                <w:rPr>
                  <w:rFonts w:ascii="Arial" w:hAnsi="Arial" w:cs="Arial"/>
                  <w:sz w:val="18"/>
                  <w:lang w:val="fr-FR"/>
                </w:rPr>
                <w:t>used</w:t>
              </w:r>
              <w:proofErr w:type="spellEnd"/>
              <w:r>
                <w:rPr>
                  <w:rFonts w:ascii="Arial" w:hAnsi="Arial" w:cs="Arial"/>
                  <w:sz w:val="18"/>
                  <w:lang w:val="fr-FR"/>
                </w:rPr>
                <w:t xml:space="preserve"> for certain </w:t>
              </w:r>
              <w:proofErr w:type="spellStart"/>
              <w:r>
                <w:rPr>
                  <w:rFonts w:ascii="Arial" w:hAnsi="Arial" w:cs="Arial"/>
                  <w:sz w:val="18"/>
                  <w:lang w:val="fr-FR"/>
                </w:rPr>
                <w:t>asynchronous</w:t>
              </w:r>
              <w:proofErr w:type="spellEnd"/>
              <w:r>
                <w:rPr>
                  <w:rFonts w:ascii="Arial" w:hAnsi="Arial" w:cs="Arial"/>
                  <w:sz w:val="18"/>
                  <w:lang w:val="fr-FR"/>
                </w:rPr>
                <w:t xml:space="preserve"> network slice provisioning </w:t>
              </w:r>
              <w:proofErr w:type="spellStart"/>
              <w:r>
                <w:rPr>
                  <w:rFonts w:ascii="Arial" w:hAnsi="Arial" w:cs="Arial"/>
                  <w:sz w:val="18"/>
                  <w:lang w:val="fr-FR"/>
                </w:rPr>
                <w:t>procedures</w:t>
              </w:r>
              <w:proofErr w:type="spellEnd"/>
              <w:r>
                <w:rPr>
                  <w:rFonts w:ascii="Arial" w:hAnsi="Arial" w:cs="Arial"/>
                  <w:sz w:val="18"/>
                  <w:lang w:val="fr-FR"/>
                </w:rPr>
                <w:t xml:space="preserve"> to </w:t>
              </w:r>
              <w:proofErr w:type="spellStart"/>
              <w:r>
                <w:rPr>
                  <w:rFonts w:ascii="Arial" w:hAnsi="Arial" w:cs="Arial"/>
                  <w:sz w:val="18"/>
                  <w:lang w:val="fr-FR"/>
                </w:rPr>
                <w:t>indicate</w:t>
              </w:r>
              <w:proofErr w:type="spellEnd"/>
              <w:r>
                <w:rPr>
                  <w:rFonts w:ascii="Arial" w:hAnsi="Arial" w:cs="Arial"/>
                  <w:sz w:val="18"/>
                  <w:lang w:val="fr-FR"/>
                </w:rPr>
                <w:t xml:space="preserve"> a </w:t>
              </w:r>
              <w:proofErr w:type="spellStart"/>
              <w:r>
                <w:rPr>
                  <w:rFonts w:ascii="Arial" w:hAnsi="Arial" w:cs="Arial"/>
                  <w:sz w:val="18"/>
                  <w:lang w:val="fr-FR"/>
                </w:rPr>
                <w:t>target</w:t>
              </w:r>
              <w:proofErr w:type="spellEnd"/>
              <w:r>
                <w:rPr>
                  <w:rFonts w:ascii="Arial" w:hAnsi="Arial" w:cs="Arial"/>
                  <w:sz w:val="18"/>
                  <w:lang w:val="fr-FR"/>
                </w:rPr>
                <w:t xml:space="preserve"> instance.</w:t>
              </w:r>
            </w:ins>
          </w:p>
          <w:p w14:paraId="74CB5F1F" w14:textId="07BE53AE" w:rsidR="00F83728" w:rsidRDefault="001B2040" w:rsidP="001B2040">
            <w:pPr>
              <w:keepNext/>
              <w:keepLines/>
              <w:spacing w:after="0"/>
              <w:rPr>
                <w:ins w:id="943" w:author="Oskar Malm" w:date="2022-05-13T12:03:00Z"/>
                <w:rFonts w:ascii="Arial" w:hAnsi="Arial" w:cs="Arial"/>
                <w:sz w:val="18"/>
                <w:lang w:val="fr-FR"/>
              </w:rPr>
            </w:pPr>
            <w:ins w:id="944" w:author="Oskar Malm" w:date="2022-05-13T12:04:00Z">
              <w:r>
                <w:rPr>
                  <w:rFonts w:ascii="Arial" w:hAnsi="Arial" w:cs="Arial"/>
                  <w:sz w:val="18"/>
                  <w:lang w:val="fr-FR"/>
                </w:rPr>
                <w:t xml:space="preserve">The </w:t>
              </w:r>
              <w:proofErr w:type="spellStart"/>
              <w:r>
                <w:rPr>
                  <w:rFonts w:ascii="Arial" w:hAnsi="Arial" w:cs="Arial"/>
                  <w:sz w:val="18"/>
                  <w:lang w:val="fr-FR"/>
                </w:rPr>
                <w:t>attribute</w:t>
              </w:r>
              <w:proofErr w:type="spellEnd"/>
              <w:r>
                <w:rPr>
                  <w:rFonts w:ascii="Arial" w:hAnsi="Arial" w:cs="Arial"/>
                  <w:sz w:val="18"/>
                  <w:lang w:val="fr-FR"/>
                </w:rPr>
                <w:t xml:space="preserve"> value </w:t>
              </w:r>
              <w:proofErr w:type="spellStart"/>
              <w:r>
                <w:rPr>
                  <w:rFonts w:ascii="Arial" w:hAnsi="Arial" w:cs="Arial"/>
                  <w:sz w:val="18"/>
                  <w:lang w:val="fr-FR"/>
                </w:rPr>
                <w:t>is</w:t>
              </w:r>
              <w:proofErr w:type="spellEnd"/>
              <w:r>
                <w:rPr>
                  <w:rFonts w:ascii="Arial" w:hAnsi="Arial" w:cs="Arial"/>
                  <w:sz w:val="18"/>
                  <w:lang w:val="fr-FR"/>
                </w:rPr>
                <w:t xml:space="preserve"> </w:t>
              </w:r>
              <w:proofErr w:type="spellStart"/>
              <w:r>
                <w:rPr>
                  <w:rFonts w:ascii="Arial" w:hAnsi="Arial" w:cs="Arial"/>
                  <w:sz w:val="18"/>
                  <w:lang w:val="fr-FR"/>
                </w:rPr>
                <w:t>provided</w:t>
              </w:r>
              <w:proofErr w:type="spellEnd"/>
              <w:r>
                <w:rPr>
                  <w:rFonts w:ascii="Arial" w:hAnsi="Arial" w:cs="Arial"/>
                  <w:sz w:val="18"/>
                  <w:lang w:val="fr-FR"/>
                </w:rPr>
                <w:t xml:space="preserve"> by the MnS consumer </w:t>
              </w:r>
              <w:proofErr w:type="spellStart"/>
              <w:r>
                <w:rPr>
                  <w:rFonts w:ascii="Arial" w:hAnsi="Arial" w:cs="Arial"/>
                  <w:sz w:val="18"/>
                  <w:lang w:val="fr-FR"/>
                </w:rPr>
                <w:t>when</w:t>
              </w:r>
              <w:proofErr w:type="spellEnd"/>
              <w:r>
                <w:rPr>
                  <w:rFonts w:ascii="Arial" w:hAnsi="Arial" w:cs="Arial"/>
                  <w:sz w:val="18"/>
                  <w:lang w:val="fr-FR"/>
                </w:rPr>
                <w:t xml:space="preserve"> </w:t>
              </w:r>
              <w:proofErr w:type="spellStart"/>
              <w:r>
                <w:rPr>
                  <w:rFonts w:ascii="Arial" w:hAnsi="Arial" w:cs="Arial"/>
                  <w:sz w:val="18"/>
                  <w:lang w:val="fr-FR"/>
                </w:rPr>
                <w:t>creating</w:t>
              </w:r>
              <w:proofErr w:type="spellEnd"/>
              <w:r>
                <w:rPr>
                  <w:rFonts w:ascii="Arial" w:hAnsi="Arial" w:cs="Arial"/>
                  <w:sz w:val="18"/>
                  <w:lang w:val="fr-FR"/>
                </w:rPr>
                <w:t xml:space="preserve"> the </w:t>
              </w:r>
              <w:proofErr w:type="spellStart"/>
              <w:r>
                <w:rPr>
                  <w:rFonts w:ascii="Arial" w:hAnsi="Arial" w:cs="Arial"/>
                  <w:sz w:val="18"/>
                  <w:lang w:val="fr-FR"/>
                </w:rPr>
                <w:t>related</w:t>
              </w:r>
              <w:proofErr w:type="spellEnd"/>
              <w:r>
                <w:rPr>
                  <w:rFonts w:ascii="Arial" w:hAnsi="Arial" w:cs="Arial"/>
                  <w:sz w:val="18"/>
                  <w:lang w:val="fr-FR"/>
                </w:rPr>
                <w:t xml:space="preserve"> Job MOI.</w:t>
              </w:r>
            </w:ins>
          </w:p>
        </w:tc>
        <w:tc>
          <w:tcPr>
            <w:tcW w:w="2156" w:type="dxa"/>
            <w:tcBorders>
              <w:top w:val="single" w:sz="4" w:space="0" w:color="auto"/>
              <w:left w:val="single" w:sz="4" w:space="0" w:color="auto"/>
              <w:bottom w:val="single" w:sz="4" w:space="0" w:color="auto"/>
              <w:right w:val="single" w:sz="4" w:space="0" w:color="auto"/>
            </w:tcBorders>
          </w:tcPr>
          <w:p w14:paraId="7406E146" w14:textId="77777777" w:rsidR="00D75B55" w:rsidRPr="00F45E6F" w:rsidRDefault="00D75B55" w:rsidP="00D75B55">
            <w:pPr>
              <w:spacing w:after="0"/>
              <w:rPr>
                <w:ins w:id="945" w:author="Oskar Malm" w:date="2022-05-13T12:04:00Z"/>
                <w:rFonts w:ascii="Arial" w:hAnsi="Arial" w:cs="Arial"/>
                <w:sz w:val="18"/>
                <w:szCs w:val="18"/>
                <w:lang w:eastAsia="zh-CN"/>
              </w:rPr>
            </w:pPr>
            <w:proofErr w:type="spellStart"/>
            <w:ins w:id="946" w:author="Oskar Malm" w:date="2022-05-13T12:04:00Z">
              <w:r w:rsidRPr="00F45E6F">
                <w:rPr>
                  <w:rFonts w:ascii="Arial" w:hAnsi="Arial" w:cs="Arial"/>
                  <w:sz w:val="18"/>
                  <w:szCs w:val="18"/>
                  <w:lang w:eastAsia="zh-CN"/>
                </w:rPr>
                <w:t>t</w:t>
              </w:r>
              <w:r w:rsidRPr="00F45E6F">
                <w:rPr>
                  <w:rFonts w:ascii="Arial" w:hAnsi="Arial" w:cs="Arial"/>
                  <w:sz w:val="18"/>
                  <w:szCs w:val="18"/>
                </w:rPr>
                <w:t>ype:</w:t>
              </w:r>
              <w:r>
                <w:rPr>
                  <w:rFonts w:ascii="Arial" w:hAnsi="Arial" w:cs="Arial"/>
                  <w:sz w:val="18"/>
                  <w:szCs w:val="18"/>
                  <w:lang w:eastAsia="zh-CN"/>
                </w:rPr>
                <w:t>String</w:t>
              </w:r>
              <w:proofErr w:type="spellEnd"/>
            </w:ins>
          </w:p>
          <w:p w14:paraId="46FD3B15" w14:textId="77777777" w:rsidR="00D75B55" w:rsidRPr="00F45E6F" w:rsidRDefault="00D75B55" w:rsidP="00D75B55">
            <w:pPr>
              <w:spacing w:after="0"/>
              <w:rPr>
                <w:ins w:id="947" w:author="Oskar Malm" w:date="2022-05-13T12:04:00Z"/>
                <w:rFonts w:ascii="Arial" w:hAnsi="Arial" w:cs="Arial"/>
                <w:sz w:val="18"/>
                <w:szCs w:val="18"/>
              </w:rPr>
            </w:pPr>
            <w:ins w:id="948" w:author="Oskar Malm" w:date="2022-05-13T12:04:00Z">
              <w:r w:rsidRPr="00F45E6F">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ins>
          </w:p>
          <w:p w14:paraId="7BD069D2" w14:textId="77777777" w:rsidR="00D75B55" w:rsidRPr="00F45E6F" w:rsidRDefault="00D75B55" w:rsidP="00D75B55">
            <w:pPr>
              <w:spacing w:after="0"/>
              <w:rPr>
                <w:ins w:id="949" w:author="Oskar Malm" w:date="2022-05-13T12:04:00Z"/>
                <w:rFonts w:ascii="Arial" w:hAnsi="Arial" w:cs="Arial"/>
                <w:sz w:val="18"/>
                <w:szCs w:val="18"/>
              </w:rPr>
            </w:pPr>
            <w:proofErr w:type="spellStart"/>
            <w:ins w:id="950" w:author="Oskar Malm" w:date="2022-05-13T12:04:00Z">
              <w:r w:rsidRPr="00F45E6F">
                <w:rPr>
                  <w:rFonts w:ascii="Arial" w:hAnsi="Arial" w:cs="Arial"/>
                  <w:sz w:val="18"/>
                  <w:szCs w:val="18"/>
                </w:rPr>
                <w:t>isOrdered</w:t>
              </w:r>
              <w:proofErr w:type="spellEnd"/>
              <w:r w:rsidRPr="00F45E6F">
                <w:rPr>
                  <w:rFonts w:ascii="Arial" w:hAnsi="Arial" w:cs="Arial"/>
                  <w:sz w:val="18"/>
                  <w:szCs w:val="18"/>
                </w:rPr>
                <w:t>: N/A</w:t>
              </w:r>
            </w:ins>
          </w:p>
          <w:p w14:paraId="05788B4A" w14:textId="77777777" w:rsidR="00D75B55" w:rsidRPr="00F45E6F" w:rsidRDefault="00D75B55" w:rsidP="00D75B55">
            <w:pPr>
              <w:spacing w:after="0"/>
              <w:rPr>
                <w:ins w:id="951" w:author="Oskar Malm" w:date="2022-05-13T12:04:00Z"/>
                <w:rFonts w:ascii="Arial" w:hAnsi="Arial" w:cs="Arial"/>
                <w:sz w:val="18"/>
                <w:szCs w:val="18"/>
              </w:rPr>
            </w:pPr>
            <w:proofErr w:type="spellStart"/>
            <w:ins w:id="952" w:author="Oskar Malm" w:date="2022-05-13T12:04:00Z">
              <w:r w:rsidRPr="00F45E6F">
                <w:rPr>
                  <w:rFonts w:ascii="Arial" w:hAnsi="Arial" w:cs="Arial"/>
                  <w:sz w:val="18"/>
                  <w:szCs w:val="18"/>
                </w:rPr>
                <w:t>isUnique</w:t>
              </w:r>
              <w:proofErr w:type="spellEnd"/>
              <w:r w:rsidRPr="00F45E6F">
                <w:rPr>
                  <w:rFonts w:ascii="Arial" w:hAnsi="Arial" w:cs="Arial"/>
                  <w:sz w:val="18"/>
                  <w:szCs w:val="18"/>
                </w:rPr>
                <w:t>: N/A</w:t>
              </w:r>
            </w:ins>
          </w:p>
          <w:p w14:paraId="7C843BDE" w14:textId="77777777" w:rsidR="00D75B55" w:rsidRPr="00F45E6F" w:rsidRDefault="00D75B55" w:rsidP="00D75B55">
            <w:pPr>
              <w:spacing w:after="0"/>
              <w:rPr>
                <w:ins w:id="953" w:author="Oskar Malm" w:date="2022-05-13T12:04:00Z"/>
                <w:rFonts w:ascii="Arial" w:hAnsi="Arial" w:cs="Arial"/>
                <w:sz w:val="18"/>
                <w:szCs w:val="18"/>
              </w:rPr>
            </w:pPr>
            <w:proofErr w:type="spellStart"/>
            <w:ins w:id="954" w:author="Oskar Malm" w:date="2022-05-13T12:04:00Z">
              <w:r w:rsidRPr="00F45E6F">
                <w:rPr>
                  <w:rFonts w:ascii="Arial" w:hAnsi="Arial" w:cs="Arial"/>
                  <w:sz w:val="18"/>
                  <w:szCs w:val="18"/>
                </w:rPr>
                <w:t>defaultValue</w:t>
              </w:r>
              <w:proofErr w:type="spellEnd"/>
              <w:r w:rsidRPr="00F45E6F">
                <w:rPr>
                  <w:rFonts w:ascii="Arial" w:hAnsi="Arial" w:cs="Arial"/>
                  <w:sz w:val="18"/>
                  <w:szCs w:val="18"/>
                </w:rPr>
                <w:t>: None</w:t>
              </w:r>
            </w:ins>
          </w:p>
          <w:p w14:paraId="390D1C54" w14:textId="77F9B75F" w:rsidR="00F83728" w:rsidRPr="00F45E6F" w:rsidRDefault="00D75B55" w:rsidP="00D75B55">
            <w:pPr>
              <w:spacing w:after="0"/>
              <w:rPr>
                <w:ins w:id="955" w:author="Oskar Malm" w:date="2022-05-13T12:03:00Z"/>
                <w:rFonts w:ascii="Arial" w:hAnsi="Arial" w:cs="Arial"/>
                <w:sz w:val="18"/>
                <w:szCs w:val="18"/>
                <w:lang w:eastAsia="zh-CN"/>
              </w:rPr>
            </w:pPr>
            <w:ins w:id="956" w:author="Oskar Malm" w:date="2022-05-13T12:04:00Z">
              <w:r w:rsidRPr="00F45E6F">
                <w:rPr>
                  <w:rFonts w:cs="Arial"/>
                  <w:szCs w:val="18"/>
                </w:rPr>
                <w:t>isNullable: False</w:t>
              </w:r>
            </w:ins>
          </w:p>
        </w:tc>
      </w:tr>
      <w:tr w:rsidR="00F83728" w:rsidRPr="00F45E6F" w14:paraId="2C302A36" w14:textId="77777777" w:rsidTr="00F45E6F">
        <w:trPr>
          <w:cantSplit/>
          <w:tblHeader/>
          <w:jc w:val="center"/>
          <w:ins w:id="957" w:author="Oskar Malm" w:date="2022-05-13T12:03:00Z"/>
        </w:trPr>
        <w:tc>
          <w:tcPr>
            <w:tcW w:w="1817" w:type="dxa"/>
            <w:tcBorders>
              <w:top w:val="single" w:sz="4" w:space="0" w:color="auto"/>
              <w:left w:val="single" w:sz="4" w:space="0" w:color="auto"/>
              <w:bottom w:val="single" w:sz="4" w:space="0" w:color="auto"/>
              <w:right w:val="single" w:sz="4" w:space="0" w:color="auto"/>
            </w:tcBorders>
          </w:tcPr>
          <w:p w14:paraId="460E4FB3" w14:textId="20C2E97C" w:rsidR="00F83728" w:rsidRDefault="00F83728" w:rsidP="00F45E6F">
            <w:pPr>
              <w:keepNext/>
              <w:keepLines/>
              <w:spacing w:after="0"/>
              <w:rPr>
                <w:ins w:id="958" w:author="Oskar Malm" w:date="2022-05-13T12:03:00Z"/>
                <w:rFonts w:ascii="Courier New" w:hAnsi="Courier New" w:cs="Courier New"/>
                <w:sz w:val="18"/>
                <w:lang w:val="fr-FR" w:eastAsia="zh-CN"/>
              </w:rPr>
            </w:pPr>
            <w:proofErr w:type="spellStart"/>
            <w:proofErr w:type="gramStart"/>
            <w:ins w:id="959" w:author="Oskar Malm" w:date="2022-05-13T12:03:00Z">
              <w:r>
                <w:rPr>
                  <w:rFonts w:ascii="Courier New" w:hAnsi="Courier New" w:cs="Courier New"/>
                  <w:sz w:val="18"/>
                  <w:lang w:val="fr-FR" w:eastAsia="zh-CN"/>
                </w:rPr>
                <w:t>networkSliceSubnetR</w:t>
              </w:r>
            </w:ins>
            <w:ins w:id="960" w:author="Oskar Malm" w:date="2022-05-13T12:04:00Z">
              <w:r>
                <w:rPr>
                  <w:rFonts w:ascii="Courier New" w:hAnsi="Courier New" w:cs="Courier New"/>
                  <w:sz w:val="18"/>
                  <w:lang w:val="fr-FR" w:eastAsia="zh-CN"/>
                </w:rPr>
                <w:t>ef</w:t>
              </w:r>
            </w:ins>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2B9CDE1A" w14:textId="05B0B616" w:rsidR="001B2040" w:rsidRDefault="001B2040" w:rsidP="001B2040">
            <w:pPr>
              <w:keepNext/>
              <w:keepLines/>
              <w:spacing w:after="0"/>
              <w:rPr>
                <w:ins w:id="961" w:author="Oskar Malm" w:date="2022-05-13T12:04:00Z"/>
                <w:rFonts w:ascii="Arial" w:hAnsi="Arial" w:cs="Arial"/>
                <w:sz w:val="18"/>
                <w:lang w:val="fr-FR"/>
              </w:rPr>
            </w:pPr>
            <w:ins w:id="962" w:author="Oskar Malm" w:date="2022-05-13T12:04:00Z">
              <w:r>
                <w:rPr>
                  <w:rFonts w:ascii="Arial" w:hAnsi="Arial" w:cs="Arial"/>
                  <w:sz w:val="18"/>
                  <w:lang w:val="fr-FR"/>
                </w:rPr>
                <w:t xml:space="preserve">An </w:t>
              </w:r>
              <w:proofErr w:type="spellStart"/>
              <w:r>
                <w:rPr>
                  <w:rFonts w:ascii="Arial" w:hAnsi="Arial" w:cs="Arial"/>
                  <w:sz w:val="18"/>
                  <w:lang w:val="fr-FR"/>
                </w:rPr>
                <w:t>attribute</w:t>
              </w:r>
              <w:proofErr w:type="spellEnd"/>
              <w:r>
                <w:rPr>
                  <w:rFonts w:ascii="Arial" w:hAnsi="Arial" w:cs="Arial"/>
                  <w:sz w:val="18"/>
                  <w:lang w:val="fr-FR"/>
                </w:rPr>
                <w:t xml:space="preserve"> </w:t>
              </w:r>
              <w:proofErr w:type="spellStart"/>
              <w:r>
                <w:rPr>
                  <w:rFonts w:ascii="Arial" w:hAnsi="Arial" w:cs="Arial"/>
                  <w:sz w:val="18"/>
                  <w:lang w:val="fr-FR"/>
                </w:rPr>
                <w:t>which</w:t>
              </w:r>
              <w:proofErr w:type="spellEnd"/>
              <w:r>
                <w:rPr>
                  <w:rFonts w:ascii="Arial" w:hAnsi="Arial" w:cs="Arial"/>
                  <w:sz w:val="18"/>
                  <w:lang w:val="fr-FR"/>
                </w:rPr>
                <w:t xml:space="preserve"> </w:t>
              </w:r>
              <w:proofErr w:type="spellStart"/>
              <w:r>
                <w:rPr>
                  <w:rFonts w:ascii="Arial" w:hAnsi="Arial" w:cs="Arial"/>
                  <w:sz w:val="18"/>
                  <w:lang w:val="fr-FR"/>
                </w:rPr>
                <w:t>holds</w:t>
              </w:r>
              <w:proofErr w:type="spellEnd"/>
              <w:r>
                <w:rPr>
                  <w:rFonts w:ascii="Arial" w:hAnsi="Arial" w:cs="Arial"/>
                  <w:sz w:val="18"/>
                  <w:lang w:val="fr-FR"/>
                </w:rPr>
                <w:t xml:space="preserve"> a</w:t>
              </w:r>
            </w:ins>
            <w:ins w:id="963" w:author="Oskar Malm" w:date="2022-05-13T12:05:00Z">
              <w:r w:rsidR="00D75B55">
                <w:rPr>
                  <w:rFonts w:ascii="Arial" w:hAnsi="Arial" w:cs="Arial"/>
                  <w:sz w:val="18"/>
                  <w:lang w:val="fr-FR"/>
                </w:rPr>
                <w:t xml:space="preserve"> DN of a </w:t>
              </w:r>
              <w:proofErr w:type="spellStart"/>
              <w:r w:rsidR="00D75B55">
                <w:rPr>
                  <w:rFonts w:ascii="Courier New" w:hAnsi="Courier New" w:cs="Courier New"/>
                  <w:sz w:val="18"/>
                  <w:lang w:val="fr-FR"/>
                </w:rPr>
                <w:t>NetworkSliceSubnet</w:t>
              </w:r>
              <w:proofErr w:type="spellEnd"/>
              <w:r w:rsidR="00D75B55">
                <w:rPr>
                  <w:rFonts w:ascii="Courier New" w:hAnsi="Courier New" w:cs="Courier New"/>
                  <w:sz w:val="18"/>
                  <w:lang w:val="fr-FR"/>
                </w:rPr>
                <w:t xml:space="preserve"> </w:t>
              </w:r>
            </w:ins>
            <w:ins w:id="964" w:author="Oskar Malm" w:date="2022-05-13T12:04:00Z">
              <w:r>
                <w:rPr>
                  <w:rFonts w:ascii="Arial" w:hAnsi="Arial" w:cs="Arial"/>
                  <w:sz w:val="18"/>
                  <w:lang w:val="fr-FR"/>
                </w:rPr>
                <w:t xml:space="preserve">instance. It </w:t>
              </w:r>
              <w:proofErr w:type="spellStart"/>
              <w:r>
                <w:rPr>
                  <w:rFonts w:ascii="Arial" w:hAnsi="Arial" w:cs="Arial"/>
                  <w:sz w:val="18"/>
                  <w:lang w:val="fr-FR"/>
                </w:rPr>
                <w:t>is</w:t>
              </w:r>
              <w:proofErr w:type="spellEnd"/>
              <w:r>
                <w:rPr>
                  <w:rFonts w:ascii="Arial" w:hAnsi="Arial" w:cs="Arial"/>
                  <w:sz w:val="18"/>
                  <w:lang w:val="fr-FR"/>
                </w:rPr>
                <w:t xml:space="preserve"> </w:t>
              </w:r>
              <w:proofErr w:type="spellStart"/>
              <w:r>
                <w:rPr>
                  <w:rFonts w:ascii="Arial" w:hAnsi="Arial" w:cs="Arial"/>
                  <w:sz w:val="18"/>
                  <w:lang w:val="fr-FR"/>
                </w:rPr>
                <w:t>used</w:t>
              </w:r>
              <w:proofErr w:type="spellEnd"/>
              <w:r>
                <w:rPr>
                  <w:rFonts w:ascii="Arial" w:hAnsi="Arial" w:cs="Arial"/>
                  <w:sz w:val="18"/>
                  <w:lang w:val="fr-FR"/>
                </w:rPr>
                <w:t xml:space="preserve"> for certain </w:t>
              </w:r>
              <w:proofErr w:type="spellStart"/>
              <w:r>
                <w:rPr>
                  <w:rFonts w:ascii="Arial" w:hAnsi="Arial" w:cs="Arial"/>
                  <w:sz w:val="18"/>
                  <w:lang w:val="fr-FR"/>
                </w:rPr>
                <w:t>asynchronous</w:t>
              </w:r>
              <w:proofErr w:type="spellEnd"/>
              <w:r>
                <w:rPr>
                  <w:rFonts w:ascii="Arial" w:hAnsi="Arial" w:cs="Arial"/>
                  <w:sz w:val="18"/>
                  <w:lang w:val="fr-FR"/>
                </w:rPr>
                <w:t xml:space="preserve"> network slice </w:t>
              </w:r>
            </w:ins>
            <w:proofErr w:type="spellStart"/>
            <w:ins w:id="965" w:author="Oskar Malm" w:date="2022-05-13T12:05:00Z">
              <w:r w:rsidR="000F5EA0">
                <w:rPr>
                  <w:rFonts w:ascii="Arial" w:hAnsi="Arial" w:cs="Arial"/>
                  <w:sz w:val="18"/>
                  <w:lang w:val="fr-FR"/>
                </w:rPr>
                <w:t>subnet</w:t>
              </w:r>
              <w:proofErr w:type="spellEnd"/>
              <w:r w:rsidR="000F5EA0">
                <w:rPr>
                  <w:rFonts w:ascii="Arial" w:hAnsi="Arial" w:cs="Arial"/>
                  <w:sz w:val="18"/>
                  <w:lang w:val="fr-FR"/>
                </w:rPr>
                <w:t xml:space="preserve"> </w:t>
              </w:r>
            </w:ins>
            <w:ins w:id="966" w:author="Oskar Malm" w:date="2022-05-13T12:04:00Z">
              <w:r>
                <w:rPr>
                  <w:rFonts w:ascii="Arial" w:hAnsi="Arial" w:cs="Arial"/>
                  <w:sz w:val="18"/>
                  <w:lang w:val="fr-FR"/>
                </w:rPr>
                <w:t xml:space="preserve">provisioning </w:t>
              </w:r>
              <w:proofErr w:type="spellStart"/>
              <w:r>
                <w:rPr>
                  <w:rFonts w:ascii="Arial" w:hAnsi="Arial" w:cs="Arial"/>
                  <w:sz w:val="18"/>
                  <w:lang w:val="fr-FR"/>
                </w:rPr>
                <w:t>procedures</w:t>
              </w:r>
              <w:proofErr w:type="spellEnd"/>
              <w:r>
                <w:rPr>
                  <w:rFonts w:ascii="Arial" w:hAnsi="Arial" w:cs="Arial"/>
                  <w:sz w:val="18"/>
                  <w:lang w:val="fr-FR"/>
                </w:rPr>
                <w:t xml:space="preserve"> to </w:t>
              </w:r>
              <w:proofErr w:type="spellStart"/>
              <w:r>
                <w:rPr>
                  <w:rFonts w:ascii="Arial" w:hAnsi="Arial" w:cs="Arial"/>
                  <w:sz w:val="18"/>
                  <w:lang w:val="fr-FR"/>
                </w:rPr>
                <w:t>indicate</w:t>
              </w:r>
              <w:proofErr w:type="spellEnd"/>
              <w:r>
                <w:rPr>
                  <w:rFonts w:ascii="Arial" w:hAnsi="Arial" w:cs="Arial"/>
                  <w:sz w:val="18"/>
                  <w:lang w:val="fr-FR"/>
                </w:rPr>
                <w:t xml:space="preserve"> a </w:t>
              </w:r>
              <w:proofErr w:type="spellStart"/>
              <w:r>
                <w:rPr>
                  <w:rFonts w:ascii="Arial" w:hAnsi="Arial" w:cs="Arial"/>
                  <w:sz w:val="18"/>
                  <w:lang w:val="fr-FR"/>
                </w:rPr>
                <w:t>target</w:t>
              </w:r>
              <w:proofErr w:type="spellEnd"/>
              <w:r>
                <w:rPr>
                  <w:rFonts w:ascii="Arial" w:hAnsi="Arial" w:cs="Arial"/>
                  <w:sz w:val="18"/>
                  <w:lang w:val="fr-FR"/>
                </w:rPr>
                <w:t xml:space="preserve"> instance.</w:t>
              </w:r>
            </w:ins>
          </w:p>
          <w:p w14:paraId="2E146137" w14:textId="3C016582" w:rsidR="00F83728" w:rsidRDefault="001B2040" w:rsidP="001B2040">
            <w:pPr>
              <w:keepNext/>
              <w:keepLines/>
              <w:spacing w:after="0"/>
              <w:rPr>
                <w:ins w:id="967" w:author="Oskar Malm" w:date="2022-05-13T12:03:00Z"/>
                <w:rFonts w:ascii="Arial" w:hAnsi="Arial" w:cs="Arial"/>
                <w:sz w:val="18"/>
                <w:lang w:val="fr-FR"/>
              </w:rPr>
            </w:pPr>
            <w:ins w:id="968" w:author="Oskar Malm" w:date="2022-05-13T12:04:00Z">
              <w:r>
                <w:rPr>
                  <w:rFonts w:ascii="Arial" w:hAnsi="Arial" w:cs="Arial"/>
                  <w:sz w:val="18"/>
                  <w:lang w:val="fr-FR"/>
                </w:rPr>
                <w:t xml:space="preserve">The </w:t>
              </w:r>
              <w:proofErr w:type="spellStart"/>
              <w:r>
                <w:rPr>
                  <w:rFonts w:ascii="Arial" w:hAnsi="Arial" w:cs="Arial"/>
                  <w:sz w:val="18"/>
                  <w:lang w:val="fr-FR"/>
                </w:rPr>
                <w:t>attribute</w:t>
              </w:r>
              <w:proofErr w:type="spellEnd"/>
              <w:r>
                <w:rPr>
                  <w:rFonts w:ascii="Arial" w:hAnsi="Arial" w:cs="Arial"/>
                  <w:sz w:val="18"/>
                  <w:lang w:val="fr-FR"/>
                </w:rPr>
                <w:t xml:space="preserve"> value </w:t>
              </w:r>
              <w:proofErr w:type="spellStart"/>
              <w:r>
                <w:rPr>
                  <w:rFonts w:ascii="Arial" w:hAnsi="Arial" w:cs="Arial"/>
                  <w:sz w:val="18"/>
                  <w:lang w:val="fr-FR"/>
                </w:rPr>
                <w:t>is</w:t>
              </w:r>
              <w:proofErr w:type="spellEnd"/>
              <w:r>
                <w:rPr>
                  <w:rFonts w:ascii="Arial" w:hAnsi="Arial" w:cs="Arial"/>
                  <w:sz w:val="18"/>
                  <w:lang w:val="fr-FR"/>
                </w:rPr>
                <w:t xml:space="preserve"> </w:t>
              </w:r>
              <w:proofErr w:type="spellStart"/>
              <w:r>
                <w:rPr>
                  <w:rFonts w:ascii="Arial" w:hAnsi="Arial" w:cs="Arial"/>
                  <w:sz w:val="18"/>
                  <w:lang w:val="fr-FR"/>
                </w:rPr>
                <w:t>provided</w:t>
              </w:r>
              <w:proofErr w:type="spellEnd"/>
              <w:r>
                <w:rPr>
                  <w:rFonts w:ascii="Arial" w:hAnsi="Arial" w:cs="Arial"/>
                  <w:sz w:val="18"/>
                  <w:lang w:val="fr-FR"/>
                </w:rPr>
                <w:t xml:space="preserve"> by the MnS consumer </w:t>
              </w:r>
              <w:proofErr w:type="spellStart"/>
              <w:r>
                <w:rPr>
                  <w:rFonts w:ascii="Arial" w:hAnsi="Arial" w:cs="Arial"/>
                  <w:sz w:val="18"/>
                  <w:lang w:val="fr-FR"/>
                </w:rPr>
                <w:t>when</w:t>
              </w:r>
              <w:proofErr w:type="spellEnd"/>
              <w:r>
                <w:rPr>
                  <w:rFonts w:ascii="Arial" w:hAnsi="Arial" w:cs="Arial"/>
                  <w:sz w:val="18"/>
                  <w:lang w:val="fr-FR"/>
                </w:rPr>
                <w:t xml:space="preserve"> </w:t>
              </w:r>
              <w:proofErr w:type="spellStart"/>
              <w:r>
                <w:rPr>
                  <w:rFonts w:ascii="Arial" w:hAnsi="Arial" w:cs="Arial"/>
                  <w:sz w:val="18"/>
                  <w:lang w:val="fr-FR"/>
                </w:rPr>
                <w:t>creating</w:t>
              </w:r>
              <w:proofErr w:type="spellEnd"/>
              <w:r>
                <w:rPr>
                  <w:rFonts w:ascii="Arial" w:hAnsi="Arial" w:cs="Arial"/>
                  <w:sz w:val="18"/>
                  <w:lang w:val="fr-FR"/>
                </w:rPr>
                <w:t xml:space="preserve"> the </w:t>
              </w:r>
              <w:proofErr w:type="spellStart"/>
              <w:r>
                <w:rPr>
                  <w:rFonts w:ascii="Arial" w:hAnsi="Arial" w:cs="Arial"/>
                  <w:sz w:val="18"/>
                  <w:lang w:val="fr-FR"/>
                </w:rPr>
                <w:t>related</w:t>
              </w:r>
              <w:proofErr w:type="spellEnd"/>
              <w:r>
                <w:rPr>
                  <w:rFonts w:ascii="Arial" w:hAnsi="Arial" w:cs="Arial"/>
                  <w:sz w:val="18"/>
                  <w:lang w:val="fr-FR"/>
                </w:rPr>
                <w:t xml:space="preserve"> Job MOI.</w:t>
              </w:r>
            </w:ins>
          </w:p>
        </w:tc>
        <w:tc>
          <w:tcPr>
            <w:tcW w:w="2156" w:type="dxa"/>
            <w:tcBorders>
              <w:top w:val="single" w:sz="4" w:space="0" w:color="auto"/>
              <w:left w:val="single" w:sz="4" w:space="0" w:color="auto"/>
              <w:bottom w:val="single" w:sz="4" w:space="0" w:color="auto"/>
              <w:right w:val="single" w:sz="4" w:space="0" w:color="auto"/>
            </w:tcBorders>
          </w:tcPr>
          <w:p w14:paraId="41FC9DF0" w14:textId="77777777" w:rsidR="00D75B55" w:rsidRPr="00F45E6F" w:rsidRDefault="00D75B55" w:rsidP="00D75B55">
            <w:pPr>
              <w:spacing w:after="0"/>
              <w:rPr>
                <w:ins w:id="969" w:author="Oskar Malm" w:date="2022-05-13T12:05:00Z"/>
                <w:rFonts w:ascii="Arial" w:hAnsi="Arial" w:cs="Arial"/>
                <w:sz w:val="18"/>
                <w:szCs w:val="18"/>
                <w:lang w:eastAsia="zh-CN"/>
              </w:rPr>
            </w:pPr>
            <w:proofErr w:type="spellStart"/>
            <w:ins w:id="970" w:author="Oskar Malm" w:date="2022-05-13T12:05:00Z">
              <w:r w:rsidRPr="00F45E6F">
                <w:rPr>
                  <w:rFonts w:ascii="Arial" w:hAnsi="Arial" w:cs="Arial"/>
                  <w:sz w:val="18"/>
                  <w:szCs w:val="18"/>
                  <w:lang w:eastAsia="zh-CN"/>
                </w:rPr>
                <w:t>t</w:t>
              </w:r>
              <w:r w:rsidRPr="00F45E6F">
                <w:rPr>
                  <w:rFonts w:ascii="Arial" w:hAnsi="Arial" w:cs="Arial"/>
                  <w:sz w:val="18"/>
                  <w:szCs w:val="18"/>
                </w:rPr>
                <w:t>ype:</w:t>
              </w:r>
              <w:r>
                <w:rPr>
                  <w:rFonts w:ascii="Arial" w:hAnsi="Arial" w:cs="Arial"/>
                  <w:sz w:val="18"/>
                  <w:szCs w:val="18"/>
                  <w:lang w:eastAsia="zh-CN"/>
                </w:rPr>
                <w:t>String</w:t>
              </w:r>
              <w:proofErr w:type="spellEnd"/>
            </w:ins>
          </w:p>
          <w:p w14:paraId="1343E5B8" w14:textId="77777777" w:rsidR="00D75B55" w:rsidRPr="00F45E6F" w:rsidRDefault="00D75B55" w:rsidP="00D75B55">
            <w:pPr>
              <w:spacing w:after="0"/>
              <w:rPr>
                <w:ins w:id="971" w:author="Oskar Malm" w:date="2022-05-13T12:05:00Z"/>
                <w:rFonts w:ascii="Arial" w:hAnsi="Arial" w:cs="Arial"/>
                <w:sz w:val="18"/>
                <w:szCs w:val="18"/>
              </w:rPr>
            </w:pPr>
            <w:ins w:id="972" w:author="Oskar Malm" w:date="2022-05-13T12:05:00Z">
              <w:r w:rsidRPr="00F45E6F">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ins>
          </w:p>
          <w:p w14:paraId="2ED07C0B" w14:textId="77777777" w:rsidR="00D75B55" w:rsidRPr="00F45E6F" w:rsidRDefault="00D75B55" w:rsidP="00D75B55">
            <w:pPr>
              <w:spacing w:after="0"/>
              <w:rPr>
                <w:ins w:id="973" w:author="Oskar Malm" w:date="2022-05-13T12:05:00Z"/>
                <w:rFonts w:ascii="Arial" w:hAnsi="Arial" w:cs="Arial"/>
                <w:sz w:val="18"/>
                <w:szCs w:val="18"/>
              </w:rPr>
            </w:pPr>
            <w:proofErr w:type="spellStart"/>
            <w:ins w:id="974" w:author="Oskar Malm" w:date="2022-05-13T12:05:00Z">
              <w:r w:rsidRPr="00F45E6F">
                <w:rPr>
                  <w:rFonts w:ascii="Arial" w:hAnsi="Arial" w:cs="Arial"/>
                  <w:sz w:val="18"/>
                  <w:szCs w:val="18"/>
                </w:rPr>
                <w:t>isOrdered</w:t>
              </w:r>
              <w:proofErr w:type="spellEnd"/>
              <w:r w:rsidRPr="00F45E6F">
                <w:rPr>
                  <w:rFonts w:ascii="Arial" w:hAnsi="Arial" w:cs="Arial"/>
                  <w:sz w:val="18"/>
                  <w:szCs w:val="18"/>
                </w:rPr>
                <w:t>: N/A</w:t>
              </w:r>
            </w:ins>
          </w:p>
          <w:p w14:paraId="0F336E51" w14:textId="77777777" w:rsidR="00D75B55" w:rsidRPr="00F45E6F" w:rsidRDefault="00D75B55" w:rsidP="00D75B55">
            <w:pPr>
              <w:spacing w:after="0"/>
              <w:rPr>
                <w:ins w:id="975" w:author="Oskar Malm" w:date="2022-05-13T12:05:00Z"/>
                <w:rFonts w:ascii="Arial" w:hAnsi="Arial" w:cs="Arial"/>
                <w:sz w:val="18"/>
                <w:szCs w:val="18"/>
              </w:rPr>
            </w:pPr>
            <w:proofErr w:type="spellStart"/>
            <w:ins w:id="976" w:author="Oskar Malm" w:date="2022-05-13T12:05:00Z">
              <w:r w:rsidRPr="00F45E6F">
                <w:rPr>
                  <w:rFonts w:ascii="Arial" w:hAnsi="Arial" w:cs="Arial"/>
                  <w:sz w:val="18"/>
                  <w:szCs w:val="18"/>
                </w:rPr>
                <w:t>isUnique</w:t>
              </w:r>
              <w:proofErr w:type="spellEnd"/>
              <w:r w:rsidRPr="00F45E6F">
                <w:rPr>
                  <w:rFonts w:ascii="Arial" w:hAnsi="Arial" w:cs="Arial"/>
                  <w:sz w:val="18"/>
                  <w:szCs w:val="18"/>
                </w:rPr>
                <w:t>: N/A</w:t>
              </w:r>
            </w:ins>
          </w:p>
          <w:p w14:paraId="431BD55E" w14:textId="77777777" w:rsidR="00D75B55" w:rsidRPr="00F45E6F" w:rsidRDefault="00D75B55" w:rsidP="00D75B55">
            <w:pPr>
              <w:spacing w:after="0"/>
              <w:rPr>
                <w:ins w:id="977" w:author="Oskar Malm" w:date="2022-05-13T12:05:00Z"/>
                <w:rFonts w:ascii="Arial" w:hAnsi="Arial" w:cs="Arial"/>
                <w:sz w:val="18"/>
                <w:szCs w:val="18"/>
              </w:rPr>
            </w:pPr>
            <w:proofErr w:type="spellStart"/>
            <w:ins w:id="978" w:author="Oskar Malm" w:date="2022-05-13T12:05:00Z">
              <w:r w:rsidRPr="00F45E6F">
                <w:rPr>
                  <w:rFonts w:ascii="Arial" w:hAnsi="Arial" w:cs="Arial"/>
                  <w:sz w:val="18"/>
                  <w:szCs w:val="18"/>
                </w:rPr>
                <w:t>defaultValue</w:t>
              </w:r>
              <w:proofErr w:type="spellEnd"/>
              <w:r w:rsidRPr="00F45E6F">
                <w:rPr>
                  <w:rFonts w:ascii="Arial" w:hAnsi="Arial" w:cs="Arial"/>
                  <w:sz w:val="18"/>
                  <w:szCs w:val="18"/>
                </w:rPr>
                <w:t>: None</w:t>
              </w:r>
            </w:ins>
          </w:p>
          <w:p w14:paraId="5EE256FE" w14:textId="1DD55CFA" w:rsidR="00F83728" w:rsidRPr="00F45E6F" w:rsidRDefault="00D75B55" w:rsidP="00D75B55">
            <w:pPr>
              <w:spacing w:after="0"/>
              <w:rPr>
                <w:ins w:id="979" w:author="Oskar Malm" w:date="2022-05-13T12:03:00Z"/>
                <w:rFonts w:ascii="Arial" w:hAnsi="Arial" w:cs="Arial"/>
                <w:sz w:val="18"/>
                <w:szCs w:val="18"/>
                <w:lang w:eastAsia="zh-CN"/>
              </w:rPr>
            </w:pPr>
            <w:ins w:id="980" w:author="Oskar Malm" w:date="2022-05-13T12:05:00Z">
              <w:r w:rsidRPr="00F45E6F">
                <w:rPr>
                  <w:rFonts w:cs="Arial"/>
                  <w:szCs w:val="18"/>
                </w:rPr>
                <w:t>isNullable: False</w:t>
              </w:r>
            </w:ins>
          </w:p>
        </w:tc>
      </w:tr>
      <w:tr w:rsidR="000B3267" w:rsidRPr="00F45E6F" w14:paraId="2179C9B2" w14:textId="77777777" w:rsidTr="00F45E6F">
        <w:trPr>
          <w:cantSplit/>
          <w:tblHeader/>
          <w:jc w:val="center"/>
          <w:ins w:id="981" w:author="Ericsson user 3" w:date="2022-03-24T09:55:00Z"/>
        </w:trPr>
        <w:tc>
          <w:tcPr>
            <w:tcW w:w="1817" w:type="dxa"/>
            <w:tcBorders>
              <w:top w:val="single" w:sz="4" w:space="0" w:color="auto"/>
              <w:left w:val="single" w:sz="4" w:space="0" w:color="auto"/>
              <w:bottom w:val="single" w:sz="4" w:space="0" w:color="auto"/>
              <w:right w:val="single" w:sz="4" w:space="0" w:color="auto"/>
            </w:tcBorders>
          </w:tcPr>
          <w:p w14:paraId="6903AE0E" w14:textId="3792EFE0" w:rsidR="000B3267" w:rsidRPr="00F45E6F" w:rsidRDefault="00DB6187" w:rsidP="00F45E6F">
            <w:pPr>
              <w:keepNext/>
              <w:keepLines/>
              <w:spacing w:after="0"/>
              <w:rPr>
                <w:ins w:id="982" w:author="Ericsson user 3" w:date="2022-03-24T09:55:00Z"/>
                <w:rFonts w:ascii="Courier New" w:hAnsi="Courier New" w:cs="Courier New"/>
                <w:sz w:val="18"/>
                <w:lang w:val="fr-FR" w:eastAsia="zh-CN"/>
              </w:rPr>
            </w:pPr>
            <w:proofErr w:type="spellStart"/>
            <w:proofErr w:type="gramStart"/>
            <w:ins w:id="983" w:author="Ericsson user 3" w:date="2022-03-24T09:56:00Z">
              <w:r>
                <w:rPr>
                  <w:rFonts w:ascii="Courier New" w:hAnsi="Courier New" w:cs="Courier New"/>
                  <w:sz w:val="18"/>
                  <w:lang w:val="fr-FR" w:eastAsia="zh-CN"/>
                </w:rPr>
                <w:t>serviceProfileId</w:t>
              </w:r>
            </w:ins>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39B5FA28" w14:textId="77777777" w:rsidR="000B3267" w:rsidRDefault="00FC7B2C" w:rsidP="00F45E6F">
            <w:pPr>
              <w:keepNext/>
              <w:keepLines/>
              <w:spacing w:after="0"/>
              <w:rPr>
                <w:ins w:id="984" w:author="Ericsson user 3" w:date="2022-03-24T10:27:00Z"/>
                <w:rFonts w:ascii="Arial" w:hAnsi="Arial" w:cs="Arial"/>
                <w:sz w:val="18"/>
                <w:lang w:val="fr-FR"/>
              </w:rPr>
            </w:pPr>
            <w:ins w:id="985" w:author="Ericsson user 3" w:date="2022-03-24T10:25:00Z">
              <w:r>
                <w:rPr>
                  <w:rFonts w:ascii="Arial" w:hAnsi="Arial" w:cs="Arial"/>
                  <w:sz w:val="18"/>
                  <w:lang w:val="fr-FR"/>
                </w:rPr>
                <w:t xml:space="preserve">An </w:t>
              </w:r>
              <w:proofErr w:type="spellStart"/>
              <w:r>
                <w:rPr>
                  <w:rFonts w:ascii="Arial" w:hAnsi="Arial" w:cs="Arial"/>
                  <w:sz w:val="18"/>
                  <w:lang w:val="fr-FR"/>
                </w:rPr>
                <w:t>attribute</w:t>
              </w:r>
              <w:proofErr w:type="spellEnd"/>
              <w:r>
                <w:rPr>
                  <w:rFonts w:ascii="Arial" w:hAnsi="Arial" w:cs="Arial"/>
                  <w:sz w:val="18"/>
                  <w:lang w:val="fr-FR"/>
                </w:rPr>
                <w:t xml:space="preserve"> </w:t>
              </w:r>
              <w:proofErr w:type="spellStart"/>
              <w:r>
                <w:rPr>
                  <w:rFonts w:ascii="Arial" w:hAnsi="Arial" w:cs="Arial"/>
                  <w:sz w:val="18"/>
                  <w:lang w:val="fr-FR"/>
                </w:rPr>
                <w:t>which</w:t>
              </w:r>
              <w:proofErr w:type="spellEnd"/>
              <w:r>
                <w:rPr>
                  <w:rFonts w:ascii="Arial" w:hAnsi="Arial" w:cs="Arial"/>
                  <w:sz w:val="18"/>
                  <w:lang w:val="fr-FR"/>
                </w:rPr>
                <w:t xml:space="preserve"> </w:t>
              </w:r>
              <w:proofErr w:type="spellStart"/>
              <w:r>
                <w:rPr>
                  <w:rFonts w:ascii="Arial" w:hAnsi="Arial" w:cs="Arial"/>
                  <w:sz w:val="18"/>
                  <w:lang w:val="fr-FR"/>
                </w:rPr>
                <w:t>holds</w:t>
              </w:r>
              <w:proofErr w:type="spellEnd"/>
              <w:r>
                <w:rPr>
                  <w:rFonts w:ascii="Arial" w:hAnsi="Arial" w:cs="Arial"/>
                  <w:sz w:val="18"/>
                  <w:lang w:val="fr-FR"/>
                </w:rPr>
                <w:t xml:space="preserve"> an ID of a </w:t>
              </w:r>
            </w:ins>
            <w:ins w:id="986" w:author="Ericsson user 3" w:date="2022-03-24T10:26:00Z">
              <w:r w:rsidR="000A2FE1" w:rsidRPr="0054269A">
                <w:rPr>
                  <w:rFonts w:ascii="Courier New" w:hAnsi="Courier New" w:cs="Courier New"/>
                  <w:sz w:val="18"/>
                  <w:lang w:val="fr-FR"/>
                </w:rPr>
                <w:t>ServiceProfile</w:t>
              </w:r>
            </w:ins>
            <w:ins w:id="987" w:author="Ericsson user 3" w:date="2022-03-24T10:25:00Z">
              <w:r>
                <w:rPr>
                  <w:rFonts w:ascii="Arial" w:hAnsi="Arial" w:cs="Arial"/>
                  <w:sz w:val="18"/>
                  <w:lang w:val="fr-FR"/>
                </w:rPr>
                <w:t xml:space="preserve"> instance. It </w:t>
              </w:r>
              <w:proofErr w:type="spellStart"/>
              <w:r>
                <w:rPr>
                  <w:rFonts w:ascii="Arial" w:hAnsi="Arial" w:cs="Arial"/>
                  <w:sz w:val="18"/>
                  <w:lang w:val="fr-FR"/>
                </w:rPr>
                <w:t>is</w:t>
              </w:r>
              <w:proofErr w:type="spellEnd"/>
              <w:r>
                <w:rPr>
                  <w:rFonts w:ascii="Arial" w:hAnsi="Arial" w:cs="Arial"/>
                  <w:sz w:val="18"/>
                  <w:lang w:val="fr-FR"/>
                </w:rPr>
                <w:t xml:space="preserve"> </w:t>
              </w:r>
              <w:proofErr w:type="spellStart"/>
              <w:r>
                <w:rPr>
                  <w:rFonts w:ascii="Arial" w:hAnsi="Arial" w:cs="Arial"/>
                  <w:sz w:val="18"/>
                  <w:lang w:val="fr-FR"/>
                </w:rPr>
                <w:t>used</w:t>
              </w:r>
              <w:proofErr w:type="spellEnd"/>
              <w:r>
                <w:rPr>
                  <w:rFonts w:ascii="Arial" w:hAnsi="Arial" w:cs="Arial"/>
                  <w:sz w:val="18"/>
                  <w:lang w:val="fr-FR"/>
                </w:rPr>
                <w:t xml:space="preserve"> for certain </w:t>
              </w:r>
              <w:proofErr w:type="spellStart"/>
              <w:r>
                <w:rPr>
                  <w:rFonts w:ascii="Arial" w:hAnsi="Arial" w:cs="Arial"/>
                  <w:sz w:val="18"/>
                  <w:lang w:val="fr-FR"/>
                </w:rPr>
                <w:t>asynchronous</w:t>
              </w:r>
              <w:proofErr w:type="spellEnd"/>
              <w:r>
                <w:rPr>
                  <w:rFonts w:ascii="Arial" w:hAnsi="Arial" w:cs="Arial"/>
                  <w:sz w:val="18"/>
                  <w:lang w:val="fr-FR"/>
                </w:rPr>
                <w:t xml:space="preserve"> network slice provisioning </w:t>
              </w:r>
              <w:proofErr w:type="spellStart"/>
              <w:r>
                <w:rPr>
                  <w:rFonts w:ascii="Arial" w:hAnsi="Arial" w:cs="Arial"/>
                  <w:sz w:val="18"/>
                  <w:lang w:val="fr-FR"/>
                </w:rPr>
                <w:t>procedures</w:t>
              </w:r>
              <w:proofErr w:type="spellEnd"/>
              <w:r>
                <w:rPr>
                  <w:rFonts w:ascii="Arial" w:hAnsi="Arial" w:cs="Arial"/>
                  <w:sz w:val="18"/>
                  <w:lang w:val="fr-FR"/>
                </w:rPr>
                <w:t xml:space="preserve"> to </w:t>
              </w:r>
              <w:proofErr w:type="spellStart"/>
              <w:r>
                <w:rPr>
                  <w:rFonts w:ascii="Arial" w:hAnsi="Arial" w:cs="Arial"/>
                  <w:sz w:val="18"/>
                  <w:lang w:val="fr-FR"/>
                </w:rPr>
                <w:t>indicate</w:t>
              </w:r>
              <w:proofErr w:type="spellEnd"/>
              <w:r>
                <w:rPr>
                  <w:rFonts w:ascii="Arial" w:hAnsi="Arial" w:cs="Arial"/>
                  <w:sz w:val="18"/>
                  <w:lang w:val="fr-FR"/>
                </w:rPr>
                <w:t xml:space="preserve"> a </w:t>
              </w:r>
              <w:proofErr w:type="spellStart"/>
              <w:r>
                <w:rPr>
                  <w:rFonts w:ascii="Arial" w:hAnsi="Arial" w:cs="Arial"/>
                  <w:sz w:val="18"/>
                  <w:lang w:val="fr-FR"/>
                </w:rPr>
                <w:t>target</w:t>
              </w:r>
              <w:proofErr w:type="spellEnd"/>
              <w:r>
                <w:rPr>
                  <w:rFonts w:ascii="Arial" w:hAnsi="Arial" w:cs="Arial"/>
                  <w:sz w:val="18"/>
                  <w:lang w:val="fr-FR"/>
                </w:rPr>
                <w:t xml:space="preserve"> instance.</w:t>
              </w:r>
            </w:ins>
          </w:p>
          <w:p w14:paraId="4D392BD9" w14:textId="4DBAD6F8" w:rsidR="00E21B65" w:rsidRPr="00F45E6F" w:rsidRDefault="00E21B65" w:rsidP="00F45E6F">
            <w:pPr>
              <w:keepNext/>
              <w:keepLines/>
              <w:spacing w:after="0"/>
              <w:rPr>
                <w:ins w:id="988" w:author="Ericsson user 3" w:date="2022-03-24T09:55:00Z"/>
                <w:rFonts w:ascii="Arial" w:hAnsi="Arial" w:cs="Arial"/>
                <w:sz w:val="18"/>
                <w:lang w:val="fr-FR"/>
              </w:rPr>
            </w:pPr>
            <w:ins w:id="989" w:author="Ericsson user 3" w:date="2022-03-24T10:27:00Z">
              <w:r>
                <w:rPr>
                  <w:rFonts w:ascii="Arial" w:hAnsi="Arial" w:cs="Arial"/>
                  <w:sz w:val="18"/>
                  <w:lang w:val="fr-FR"/>
                </w:rPr>
                <w:t xml:space="preserve">The </w:t>
              </w:r>
              <w:proofErr w:type="spellStart"/>
              <w:r>
                <w:rPr>
                  <w:rFonts w:ascii="Arial" w:hAnsi="Arial" w:cs="Arial"/>
                  <w:sz w:val="18"/>
                  <w:lang w:val="fr-FR"/>
                </w:rPr>
                <w:t>attribute</w:t>
              </w:r>
              <w:proofErr w:type="spellEnd"/>
              <w:r>
                <w:rPr>
                  <w:rFonts w:ascii="Arial" w:hAnsi="Arial" w:cs="Arial"/>
                  <w:sz w:val="18"/>
                  <w:lang w:val="fr-FR"/>
                </w:rPr>
                <w:t xml:space="preserve"> value </w:t>
              </w:r>
              <w:proofErr w:type="spellStart"/>
              <w:r>
                <w:rPr>
                  <w:rFonts w:ascii="Arial" w:hAnsi="Arial" w:cs="Arial"/>
                  <w:sz w:val="18"/>
                  <w:lang w:val="fr-FR"/>
                </w:rPr>
                <w:t>is</w:t>
              </w:r>
              <w:proofErr w:type="spellEnd"/>
              <w:r>
                <w:rPr>
                  <w:rFonts w:ascii="Arial" w:hAnsi="Arial" w:cs="Arial"/>
                  <w:sz w:val="18"/>
                  <w:lang w:val="fr-FR"/>
                </w:rPr>
                <w:t xml:space="preserve"> </w:t>
              </w:r>
              <w:proofErr w:type="spellStart"/>
              <w:r>
                <w:rPr>
                  <w:rFonts w:ascii="Arial" w:hAnsi="Arial" w:cs="Arial"/>
                  <w:sz w:val="18"/>
                  <w:lang w:val="fr-FR"/>
                </w:rPr>
                <w:t>provided</w:t>
              </w:r>
              <w:proofErr w:type="spellEnd"/>
              <w:r>
                <w:rPr>
                  <w:rFonts w:ascii="Arial" w:hAnsi="Arial" w:cs="Arial"/>
                  <w:sz w:val="18"/>
                  <w:lang w:val="fr-FR"/>
                </w:rPr>
                <w:t xml:space="preserve"> by the MnS consumer </w:t>
              </w:r>
              <w:proofErr w:type="spellStart"/>
              <w:r>
                <w:rPr>
                  <w:rFonts w:ascii="Arial" w:hAnsi="Arial" w:cs="Arial"/>
                  <w:sz w:val="18"/>
                  <w:lang w:val="fr-FR"/>
                </w:rPr>
                <w:t>when</w:t>
              </w:r>
              <w:proofErr w:type="spellEnd"/>
              <w:r>
                <w:rPr>
                  <w:rFonts w:ascii="Arial" w:hAnsi="Arial" w:cs="Arial"/>
                  <w:sz w:val="18"/>
                  <w:lang w:val="fr-FR"/>
                </w:rPr>
                <w:t xml:space="preserve"> </w:t>
              </w:r>
              <w:proofErr w:type="spellStart"/>
              <w:r>
                <w:rPr>
                  <w:rFonts w:ascii="Arial" w:hAnsi="Arial" w:cs="Arial"/>
                  <w:sz w:val="18"/>
                  <w:lang w:val="fr-FR"/>
                </w:rPr>
                <w:t>creating</w:t>
              </w:r>
              <w:proofErr w:type="spellEnd"/>
              <w:r>
                <w:rPr>
                  <w:rFonts w:ascii="Arial" w:hAnsi="Arial" w:cs="Arial"/>
                  <w:sz w:val="18"/>
                  <w:lang w:val="fr-FR"/>
                </w:rPr>
                <w:t xml:space="preserve"> the </w:t>
              </w:r>
              <w:proofErr w:type="spellStart"/>
              <w:r>
                <w:rPr>
                  <w:rFonts w:ascii="Arial" w:hAnsi="Arial" w:cs="Arial"/>
                  <w:sz w:val="18"/>
                  <w:lang w:val="fr-FR"/>
                </w:rPr>
                <w:t>related</w:t>
              </w:r>
              <w:proofErr w:type="spellEnd"/>
              <w:r>
                <w:rPr>
                  <w:rFonts w:ascii="Arial" w:hAnsi="Arial" w:cs="Arial"/>
                  <w:sz w:val="18"/>
                  <w:lang w:val="fr-FR"/>
                </w:rPr>
                <w:t xml:space="preserve"> </w:t>
              </w:r>
              <w:r w:rsidR="00A653D0">
                <w:rPr>
                  <w:rFonts w:ascii="Arial" w:hAnsi="Arial" w:cs="Arial"/>
                  <w:sz w:val="18"/>
                  <w:lang w:val="fr-FR"/>
                </w:rPr>
                <w:t xml:space="preserve">Job </w:t>
              </w:r>
              <w:r>
                <w:rPr>
                  <w:rFonts w:ascii="Arial" w:hAnsi="Arial" w:cs="Arial"/>
                  <w:sz w:val="18"/>
                  <w:lang w:val="fr-FR"/>
                </w:rPr>
                <w:t>MOI.</w:t>
              </w:r>
            </w:ins>
          </w:p>
        </w:tc>
        <w:tc>
          <w:tcPr>
            <w:tcW w:w="2156" w:type="dxa"/>
            <w:tcBorders>
              <w:top w:val="single" w:sz="4" w:space="0" w:color="auto"/>
              <w:left w:val="single" w:sz="4" w:space="0" w:color="auto"/>
              <w:bottom w:val="single" w:sz="4" w:space="0" w:color="auto"/>
              <w:right w:val="single" w:sz="4" w:space="0" w:color="auto"/>
            </w:tcBorders>
          </w:tcPr>
          <w:p w14:paraId="0B301E25" w14:textId="0ED1C5AB" w:rsidR="00DB6187" w:rsidRPr="00F45E6F" w:rsidRDefault="00DB6187" w:rsidP="00DB6187">
            <w:pPr>
              <w:spacing w:after="0"/>
              <w:rPr>
                <w:ins w:id="990" w:author="Ericsson user 3" w:date="2022-03-24T09:56:00Z"/>
                <w:rFonts w:ascii="Arial" w:hAnsi="Arial" w:cs="Arial"/>
                <w:sz w:val="18"/>
                <w:szCs w:val="18"/>
                <w:lang w:eastAsia="zh-CN"/>
              </w:rPr>
            </w:pPr>
            <w:proofErr w:type="spellStart"/>
            <w:ins w:id="991" w:author="Ericsson user 3" w:date="2022-03-24T09:56:00Z">
              <w:r w:rsidRPr="00F45E6F">
                <w:rPr>
                  <w:rFonts w:ascii="Arial" w:hAnsi="Arial" w:cs="Arial"/>
                  <w:sz w:val="18"/>
                  <w:szCs w:val="18"/>
                  <w:lang w:eastAsia="zh-CN"/>
                </w:rPr>
                <w:t>t</w:t>
              </w:r>
              <w:r w:rsidRPr="00F45E6F">
                <w:rPr>
                  <w:rFonts w:ascii="Arial" w:hAnsi="Arial" w:cs="Arial"/>
                  <w:sz w:val="18"/>
                  <w:szCs w:val="18"/>
                </w:rPr>
                <w:t>ype:</w:t>
              </w:r>
            </w:ins>
            <w:ins w:id="992" w:author="Ericsson user 3" w:date="2022-03-24T09:58:00Z">
              <w:r w:rsidR="002656F7">
                <w:rPr>
                  <w:rFonts w:ascii="Arial" w:hAnsi="Arial" w:cs="Arial"/>
                  <w:sz w:val="18"/>
                  <w:szCs w:val="18"/>
                  <w:lang w:eastAsia="zh-CN"/>
                </w:rPr>
                <w:t>String</w:t>
              </w:r>
            </w:ins>
            <w:proofErr w:type="spellEnd"/>
          </w:p>
          <w:p w14:paraId="50012F55" w14:textId="3C9F9B87" w:rsidR="00DB6187" w:rsidRPr="00F45E6F" w:rsidRDefault="00DB6187" w:rsidP="00DB6187">
            <w:pPr>
              <w:spacing w:after="0"/>
              <w:rPr>
                <w:ins w:id="993" w:author="Ericsson user 3" w:date="2022-03-24T09:56:00Z"/>
                <w:rFonts w:ascii="Arial" w:hAnsi="Arial" w:cs="Arial"/>
                <w:sz w:val="18"/>
                <w:szCs w:val="18"/>
              </w:rPr>
            </w:pPr>
            <w:ins w:id="994" w:author="Ericsson user 3" w:date="2022-03-24T09:56:00Z">
              <w:r w:rsidRPr="00F45E6F">
                <w:rPr>
                  <w:rFonts w:ascii="Arial" w:hAnsi="Arial" w:cs="Arial"/>
                  <w:sz w:val="18"/>
                  <w:szCs w:val="18"/>
                </w:rPr>
                <w:t xml:space="preserve">multiplicity: </w:t>
              </w:r>
            </w:ins>
            <w:proofErr w:type="gramStart"/>
            <w:ins w:id="995" w:author="Ericsson user 3" w:date="2022-03-24T09:58:00Z">
              <w:r w:rsidR="002656F7">
                <w:rPr>
                  <w:rFonts w:ascii="Arial" w:hAnsi="Arial" w:cs="Arial"/>
                  <w:sz w:val="18"/>
                  <w:szCs w:val="18"/>
                </w:rPr>
                <w:t>0..</w:t>
              </w:r>
              <w:proofErr w:type="gramEnd"/>
              <w:r w:rsidR="002656F7">
                <w:rPr>
                  <w:rFonts w:ascii="Arial" w:hAnsi="Arial" w:cs="Arial"/>
                  <w:sz w:val="18"/>
                  <w:szCs w:val="18"/>
                </w:rPr>
                <w:t>1</w:t>
              </w:r>
            </w:ins>
          </w:p>
          <w:p w14:paraId="5881AB11" w14:textId="77777777" w:rsidR="00DB6187" w:rsidRPr="00F45E6F" w:rsidRDefault="00DB6187" w:rsidP="00DB6187">
            <w:pPr>
              <w:spacing w:after="0"/>
              <w:rPr>
                <w:ins w:id="996" w:author="Ericsson user 3" w:date="2022-03-24T09:56:00Z"/>
                <w:rFonts w:ascii="Arial" w:hAnsi="Arial" w:cs="Arial"/>
                <w:sz w:val="18"/>
                <w:szCs w:val="18"/>
              </w:rPr>
            </w:pPr>
            <w:proofErr w:type="spellStart"/>
            <w:ins w:id="997" w:author="Ericsson user 3" w:date="2022-03-24T09:56:00Z">
              <w:r w:rsidRPr="00F45E6F">
                <w:rPr>
                  <w:rFonts w:ascii="Arial" w:hAnsi="Arial" w:cs="Arial"/>
                  <w:sz w:val="18"/>
                  <w:szCs w:val="18"/>
                </w:rPr>
                <w:t>isOrdered</w:t>
              </w:r>
              <w:proofErr w:type="spellEnd"/>
              <w:r w:rsidRPr="00F45E6F">
                <w:rPr>
                  <w:rFonts w:ascii="Arial" w:hAnsi="Arial" w:cs="Arial"/>
                  <w:sz w:val="18"/>
                  <w:szCs w:val="18"/>
                </w:rPr>
                <w:t>: N/A</w:t>
              </w:r>
            </w:ins>
          </w:p>
          <w:p w14:paraId="018C8731" w14:textId="77777777" w:rsidR="00DB6187" w:rsidRPr="00F45E6F" w:rsidRDefault="00DB6187" w:rsidP="00DB6187">
            <w:pPr>
              <w:spacing w:after="0"/>
              <w:rPr>
                <w:ins w:id="998" w:author="Ericsson user 3" w:date="2022-03-24T09:56:00Z"/>
                <w:rFonts w:ascii="Arial" w:hAnsi="Arial" w:cs="Arial"/>
                <w:sz w:val="18"/>
                <w:szCs w:val="18"/>
              </w:rPr>
            </w:pPr>
            <w:proofErr w:type="spellStart"/>
            <w:ins w:id="999" w:author="Ericsson user 3" w:date="2022-03-24T09:56:00Z">
              <w:r w:rsidRPr="00F45E6F">
                <w:rPr>
                  <w:rFonts w:ascii="Arial" w:hAnsi="Arial" w:cs="Arial"/>
                  <w:sz w:val="18"/>
                  <w:szCs w:val="18"/>
                </w:rPr>
                <w:t>isUnique</w:t>
              </w:r>
              <w:proofErr w:type="spellEnd"/>
              <w:r w:rsidRPr="00F45E6F">
                <w:rPr>
                  <w:rFonts w:ascii="Arial" w:hAnsi="Arial" w:cs="Arial"/>
                  <w:sz w:val="18"/>
                  <w:szCs w:val="18"/>
                </w:rPr>
                <w:t>: N/A</w:t>
              </w:r>
            </w:ins>
          </w:p>
          <w:p w14:paraId="072B1861" w14:textId="77777777" w:rsidR="00DB6187" w:rsidRPr="00F45E6F" w:rsidRDefault="00DB6187" w:rsidP="00DB6187">
            <w:pPr>
              <w:spacing w:after="0"/>
              <w:rPr>
                <w:ins w:id="1000" w:author="Ericsson user 3" w:date="2022-03-24T09:56:00Z"/>
                <w:rFonts w:ascii="Arial" w:hAnsi="Arial" w:cs="Arial"/>
                <w:sz w:val="18"/>
                <w:szCs w:val="18"/>
              </w:rPr>
            </w:pPr>
            <w:proofErr w:type="spellStart"/>
            <w:ins w:id="1001" w:author="Ericsson user 3" w:date="2022-03-24T09:56:00Z">
              <w:r w:rsidRPr="00F45E6F">
                <w:rPr>
                  <w:rFonts w:ascii="Arial" w:hAnsi="Arial" w:cs="Arial"/>
                  <w:sz w:val="18"/>
                  <w:szCs w:val="18"/>
                </w:rPr>
                <w:t>defaultValue</w:t>
              </w:r>
              <w:proofErr w:type="spellEnd"/>
              <w:r w:rsidRPr="00F45E6F">
                <w:rPr>
                  <w:rFonts w:ascii="Arial" w:hAnsi="Arial" w:cs="Arial"/>
                  <w:sz w:val="18"/>
                  <w:szCs w:val="18"/>
                </w:rPr>
                <w:t>: None</w:t>
              </w:r>
            </w:ins>
          </w:p>
          <w:p w14:paraId="2553F8BA" w14:textId="1B52EFD9" w:rsidR="000B3267" w:rsidRPr="00F45E6F" w:rsidRDefault="00DB6187" w:rsidP="00DB6187">
            <w:pPr>
              <w:spacing w:after="0"/>
              <w:rPr>
                <w:ins w:id="1002" w:author="Ericsson user 3" w:date="2022-03-24T09:55:00Z"/>
                <w:rFonts w:ascii="Arial" w:hAnsi="Arial" w:cs="Arial"/>
                <w:sz w:val="18"/>
                <w:szCs w:val="18"/>
                <w:lang w:eastAsia="zh-CN"/>
              </w:rPr>
            </w:pPr>
            <w:ins w:id="1003" w:author="Ericsson user 3" w:date="2022-03-24T09:56:00Z">
              <w:r w:rsidRPr="00F45E6F">
                <w:rPr>
                  <w:rFonts w:cs="Arial"/>
                  <w:szCs w:val="18"/>
                </w:rPr>
                <w:t>isNullable: False</w:t>
              </w:r>
            </w:ins>
          </w:p>
        </w:tc>
      </w:tr>
      <w:tr w:rsidR="000B3267" w:rsidRPr="00F45E6F" w14:paraId="060B7F25" w14:textId="77777777" w:rsidTr="00F45E6F">
        <w:trPr>
          <w:cantSplit/>
          <w:tblHeader/>
          <w:jc w:val="center"/>
          <w:ins w:id="1004" w:author="Ericsson user 3" w:date="2022-03-24T09:55:00Z"/>
        </w:trPr>
        <w:tc>
          <w:tcPr>
            <w:tcW w:w="1817" w:type="dxa"/>
            <w:tcBorders>
              <w:top w:val="single" w:sz="4" w:space="0" w:color="auto"/>
              <w:left w:val="single" w:sz="4" w:space="0" w:color="auto"/>
              <w:bottom w:val="single" w:sz="4" w:space="0" w:color="auto"/>
              <w:right w:val="single" w:sz="4" w:space="0" w:color="auto"/>
            </w:tcBorders>
          </w:tcPr>
          <w:p w14:paraId="06F2DD7E" w14:textId="4CF23229" w:rsidR="000B3267" w:rsidRPr="00F45E6F" w:rsidRDefault="00DB6187" w:rsidP="00F45E6F">
            <w:pPr>
              <w:keepNext/>
              <w:keepLines/>
              <w:spacing w:after="0"/>
              <w:rPr>
                <w:ins w:id="1005" w:author="Ericsson user 3" w:date="2022-03-24T09:55:00Z"/>
                <w:rFonts w:ascii="Courier New" w:hAnsi="Courier New" w:cs="Courier New"/>
                <w:sz w:val="18"/>
                <w:lang w:val="fr-FR" w:eastAsia="zh-CN"/>
              </w:rPr>
            </w:pPr>
            <w:proofErr w:type="spellStart"/>
            <w:proofErr w:type="gramStart"/>
            <w:ins w:id="1006" w:author="Ericsson user 3" w:date="2022-03-24T09:56:00Z">
              <w:r>
                <w:rPr>
                  <w:rFonts w:ascii="Courier New" w:hAnsi="Courier New" w:cs="Courier New"/>
                  <w:sz w:val="18"/>
                  <w:lang w:val="fr-FR" w:eastAsia="zh-CN"/>
                </w:rPr>
                <w:t>sliceProfileId</w:t>
              </w:r>
            </w:ins>
            <w:proofErr w:type="spellEnd"/>
            <w:proofErr w:type="gramEnd"/>
          </w:p>
        </w:tc>
        <w:tc>
          <w:tcPr>
            <w:tcW w:w="5492" w:type="dxa"/>
            <w:tcBorders>
              <w:top w:val="single" w:sz="4" w:space="0" w:color="auto"/>
              <w:left w:val="single" w:sz="4" w:space="0" w:color="auto"/>
              <w:bottom w:val="single" w:sz="4" w:space="0" w:color="auto"/>
              <w:right w:val="single" w:sz="4" w:space="0" w:color="auto"/>
            </w:tcBorders>
          </w:tcPr>
          <w:p w14:paraId="00019E66" w14:textId="77777777" w:rsidR="000B3267" w:rsidRDefault="00E21B65" w:rsidP="00F45E6F">
            <w:pPr>
              <w:keepNext/>
              <w:keepLines/>
              <w:spacing w:after="0"/>
              <w:rPr>
                <w:ins w:id="1007" w:author="Ericsson user 3" w:date="2022-03-24T10:27:00Z"/>
                <w:rFonts w:ascii="Arial" w:hAnsi="Arial" w:cs="Arial"/>
                <w:sz w:val="18"/>
                <w:lang w:val="fr-FR"/>
              </w:rPr>
            </w:pPr>
            <w:ins w:id="1008" w:author="Ericsson user 3" w:date="2022-03-24T10:26:00Z">
              <w:r>
                <w:rPr>
                  <w:rFonts w:ascii="Arial" w:hAnsi="Arial" w:cs="Arial"/>
                  <w:sz w:val="18"/>
                  <w:lang w:val="fr-FR"/>
                </w:rPr>
                <w:t xml:space="preserve">An </w:t>
              </w:r>
              <w:proofErr w:type="spellStart"/>
              <w:r>
                <w:rPr>
                  <w:rFonts w:ascii="Arial" w:hAnsi="Arial" w:cs="Arial"/>
                  <w:sz w:val="18"/>
                  <w:lang w:val="fr-FR"/>
                </w:rPr>
                <w:t>attribute</w:t>
              </w:r>
              <w:proofErr w:type="spellEnd"/>
              <w:r>
                <w:rPr>
                  <w:rFonts w:ascii="Arial" w:hAnsi="Arial" w:cs="Arial"/>
                  <w:sz w:val="18"/>
                  <w:lang w:val="fr-FR"/>
                </w:rPr>
                <w:t xml:space="preserve"> </w:t>
              </w:r>
              <w:proofErr w:type="spellStart"/>
              <w:r>
                <w:rPr>
                  <w:rFonts w:ascii="Arial" w:hAnsi="Arial" w:cs="Arial"/>
                  <w:sz w:val="18"/>
                  <w:lang w:val="fr-FR"/>
                </w:rPr>
                <w:t>which</w:t>
              </w:r>
              <w:proofErr w:type="spellEnd"/>
              <w:r>
                <w:rPr>
                  <w:rFonts w:ascii="Arial" w:hAnsi="Arial" w:cs="Arial"/>
                  <w:sz w:val="18"/>
                  <w:lang w:val="fr-FR"/>
                </w:rPr>
                <w:t xml:space="preserve"> </w:t>
              </w:r>
              <w:proofErr w:type="spellStart"/>
              <w:r>
                <w:rPr>
                  <w:rFonts w:ascii="Arial" w:hAnsi="Arial" w:cs="Arial"/>
                  <w:sz w:val="18"/>
                  <w:lang w:val="fr-FR"/>
                </w:rPr>
                <w:t>holds</w:t>
              </w:r>
              <w:proofErr w:type="spellEnd"/>
              <w:r>
                <w:rPr>
                  <w:rFonts w:ascii="Arial" w:hAnsi="Arial" w:cs="Arial"/>
                  <w:sz w:val="18"/>
                  <w:lang w:val="fr-FR"/>
                </w:rPr>
                <w:t xml:space="preserve"> an ID of a </w:t>
              </w:r>
              <w:r>
                <w:rPr>
                  <w:rFonts w:ascii="Courier New" w:hAnsi="Courier New" w:cs="Courier New"/>
                  <w:sz w:val="18"/>
                  <w:lang w:val="fr-FR"/>
                </w:rPr>
                <w:t>Slice</w:t>
              </w:r>
              <w:r w:rsidRPr="00AD6690">
                <w:rPr>
                  <w:rFonts w:ascii="Courier New" w:hAnsi="Courier New" w:cs="Courier New"/>
                  <w:sz w:val="18"/>
                  <w:lang w:val="fr-FR"/>
                </w:rPr>
                <w:t>Profile</w:t>
              </w:r>
              <w:r>
                <w:rPr>
                  <w:rFonts w:ascii="Arial" w:hAnsi="Arial" w:cs="Arial"/>
                  <w:sz w:val="18"/>
                  <w:lang w:val="fr-FR"/>
                </w:rPr>
                <w:t xml:space="preserve"> instance. It </w:t>
              </w:r>
              <w:proofErr w:type="spellStart"/>
              <w:r>
                <w:rPr>
                  <w:rFonts w:ascii="Arial" w:hAnsi="Arial" w:cs="Arial"/>
                  <w:sz w:val="18"/>
                  <w:lang w:val="fr-FR"/>
                </w:rPr>
                <w:t>is</w:t>
              </w:r>
              <w:proofErr w:type="spellEnd"/>
              <w:r>
                <w:rPr>
                  <w:rFonts w:ascii="Arial" w:hAnsi="Arial" w:cs="Arial"/>
                  <w:sz w:val="18"/>
                  <w:lang w:val="fr-FR"/>
                </w:rPr>
                <w:t xml:space="preserve"> </w:t>
              </w:r>
              <w:proofErr w:type="spellStart"/>
              <w:r>
                <w:rPr>
                  <w:rFonts w:ascii="Arial" w:hAnsi="Arial" w:cs="Arial"/>
                  <w:sz w:val="18"/>
                  <w:lang w:val="fr-FR"/>
                </w:rPr>
                <w:t>used</w:t>
              </w:r>
              <w:proofErr w:type="spellEnd"/>
              <w:r>
                <w:rPr>
                  <w:rFonts w:ascii="Arial" w:hAnsi="Arial" w:cs="Arial"/>
                  <w:sz w:val="18"/>
                  <w:lang w:val="fr-FR"/>
                </w:rPr>
                <w:t xml:space="preserve"> for certain </w:t>
              </w:r>
              <w:proofErr w:type="spellStart"/>
              <w:r>
                <w:rPr>
                  <w:rFonts w:ascii="Arial" w:hAnsi="Arial" w:cs="Arial"/>
                  <w:sz w:val="18"/>
                  <w:lang w:val="fr-FR"/>
                </w:rPr>
                <w:t>asynchronous</w:t>
              </w:r>
              <w:proofErr w:type="spellEnd"/>
              <w:r>
                <w:rPr>
                  <w:rFonts w:ascii="Arial" w:hAnsi="Arial" w:cs="Arial"/>
                  <w:sz w:val="18"/>
                  <w:lang w:val="fr-FR"/>
                </w:rPr>
                <w:t xml:space="preserve"> network slice provisioning </w:t>
              </w:r>
              <w:proofErr w:type="spellStart"/>
              <w:r>
                <w:rPr>
                  <w:rFonts w:ascii="Arial" w:hAnsi="Arial" w:cs="Arial"/>
                  <w:sz w:val="18"/>
                  <w:lang w:val="fr-FR"/>
                </w:rPr>
                <w:t>procedures</w:t>
              </w:r>
              <w:proofErr w:type="spellEnd"/>
              <w:r>
                <w:rPr>
                  <w:rFonts w:ascii="Arial" w:hAnsi="Arial" w:cs="Arial"/>
                  <w:sz w:val="18"/>
                  <w:lang w:val="fr-FR"/>
                </w:rPr>
                <w:t xml:space="preserve"> to </w:t>
              </w:r>
              <w:proofErr w:type="spellStart"/>
              <w:r>
                <w:rPr>
                  <w:rFonts w:ascii="Arial" w:hAnsi="Arial" w:cs="Arial"/>
                  <w:sz w:val="18"/>
                  <w:lang w:val="fr-FR"/>
                </w:rPr>
                <w:t>indicate</w:t>
              </w:r>
              <w:proofErr w:type="spellEnd"/>
              <w:r>
                <w:rPr>
                  <w:rFonts w:ascii="Arial" w:hAnsi="Arial" w:cs="Arial"/>
                  <w:sz w:val="18"/>
                  <w:lang w:val="fr-FR"/>
                </w:rPr>
                <w:t xml:space="preserve"> a </w:t>
              </w:r>
              <w:proofErr w:type="spellStart"/>
              <w:r>
                <w:rPr>
                  <w:rFonts w:ascii="Arial" w:hAnsi="Arial" w:cs="Arial"/>
                  <w:sz w:val="18"/>
                  <w:lang w:val="fr-FR"/>
                </w:rPr>
                <w:t>target</w:t>
              </w:r>
              <w:proofErr w:type="spellEnd"/>
              <w:r>
                <w:rPr>
                  <w:rFonts w:ascii="Arial" w:hAnsi="Arial" w:cs="Arial"/>
                  <w:sz w:val="18"/>
                  <w:lang w:val="fr-FR"/>
                </w:rPr>
                <w:t xml:space="preserve"> instance.</w:t>
              </w:r>
            </w:ins>
          </w:p>
          <w:p w14:paraId="2E27E3B8" w14:textId="5FED6F77" w:rsidR="00E21B65" w:rsidRPr="00F45E6F" w:rsidRDefault="00E21B65" w:rsidP="00F45E6F">
            <w:pPr>
              <w:keepNext/>
              <w:keepLines/>
              <w:spacing w:after="0"/>
              <w:rPr>
                <w:ins w:id="1009" w:author="Ericsson user 3" w:date="2022-03-24T09:55:00Z"/>
                <w:rFonts w:ascii="Arial" w:hAnsi="Arial" w:cs="Arial"/>
                <w:sz w:val="18"/>
                <w:lang w:val="fr-FR"/>
              </w:rPr>
            </w:pPr>
            <w:ins w:id="1010" w:author="Ericsson user 3" w:date="2022-03-24T10:27:00Z">
              <w:r>
                <w:rPr>
                  <w:rFonts w:ascii="Arial" w:hAnsi="Arial" w:cs="Arial"/>
                  <w:sz w:val="18"/>
                  <w:lang w:val="fr-FR"/>
                </w:rPr>
                <w:t xml:space="preserve">The </w:t>
              </w:r>
              <w:proofErr w:type="spellStart"/>
              <w:r>
                <w:rPr>
                  <w:rFonts w:ascii="Arial" w:hAnsi="Arial" w:cs="Arial"/>
                  <w:sz w:val="18"/>
                  <w:lang w:val="fr-FR"/>
                </w:rPr>
                <w:t>attribute</w:t>
              </w:r>
              <w:proofErr w:type="spellEnd"/>
              <w:r>
                <w:rPr>
                  <w:rFonts w:ascii="Arial" w:hAnsi="Arial" w:cs="Arial"/>
                  <w:sz w:val="18"/>
                  <w:lang w:val="fr-FR"/>
                </w:rPr>
                <w:t xml:space="preserve"> value </w:t>
              </w:r>
              <w:proofErr w:type="spellStart"/>
              <w:r>
                <w:rPr>
                  <w:rFonts w:ascii="Arial" w:hAnsi="Arial" w:cs="Arial"/>
                  <w:sz w:val="18"/>
                  <w:lang w:val="fr-FR"/>
                </w:rPr>
                <w:t>is</w:t>
              </w:r>
              <w:proofErr w:type="spellEnd"/>
              <w:r>
                <w:rPr>
                  <w:rFonts w:ascii="Arial" w:hAnsi="Arial" w:cs="Arial"/>
                  <w:sz w:val="18"/>
                  <w:lang w:val="fr-FR"/>
                </w:rPr>
                <w:t xml:space="preserve"> </w:t>
              </w:r>
              <w:proofErr w:type="spellStart"/>
              <w:r>
                <w:rPr>
                  <w:rFonts w:ascii="Arial" w:hAnsi="Arial" w:cs="Arial"/>
                  <w:sz w:val="18"/>
                  <w:lang w:val="fr-FR"/>
                </w:rPr>
                <w:t>provided</w:t>
              </w:r>
              <w:proofErr w:type="spellEnd"/>
              <w:r>
                <w:rPr>
                  <w:rFonts w:ascii="Arial" w:hAnsi="Arial" w:cs="Arial"/>
                  <w:sz w:val="18"/>
                  <w:lang w:val="fr-FR"/>
                </w:rPr>
                <w:t xml:space="preserve"> by the MnS consumer </w:t>
              </w:r>
              <w:proofErr w:type="spellStart"/>
              <w:r>
                <w:rPr>
                  <w:rFonts w:ascii="Arial" w:hAnsi="Arial" w:cs="Arial"/>
                  <w:sz w:val="18"/>
                  <w:lang w:val="fr-FR"/>
                </w:rPr>
                <w:t>when</w:t>
              </w:r>
              <w:proofErr w:type="spellEnd"/>
              <w:r>
                <w:rPr>
                  <w:rFonts w:ascii="Arial" w:hAnsi="Arial" w:cs="Arial"/>
                  <w:sz w:val="18"/>
                  <w:lang w:val="fr-FR"/>
                </w:rPr>
                <w:t xml:space="preserve"> </w:t>
              </w:r>
              <w:proofErr w:type="spellStart"/>
              <w:r>
                <w:rPr>
                  <w:rFonts w:ascii="Arial" w:hAnsi="Arial" w:cs="Arial"/>
                  <w:sz w:val="18"/>
                  <w:lang w:val="fr-FR"/>
                </w:rPr>
                <w:t>creating</w:t>
              </w:r>
              <w:proofErr w:type="spellEnd"/>
              <w:r>
                <w:rPr>
                  <w:rFonts w:ascii="Arial" w:hAnsi="Arial" w:cs="Arial"/>
                  <w:sz w:val="18"/>
                  <w:lang w:val="fr-FR"/>
                </w:rPr>
                <w:t xml:space="preserve"> the </w:t>
              </w:r>
              <w:proofErr w:type="spellStart"/>
              <w:r>
                <w:rPr>
                  <w:rFonts w:ascii="Arial" w:hAnsi="Arial" w:cs="Arial"/>
                  <w:sz w:val="18"/>
                  <w:lang w:val="fr-FR"/>
                </w:rPr>
                <w:t>related</w:t>
              </w:r>
              <w:proofErr w:type="spellEnd"/>
              <w:r>
                <w:rPr>
                  <w:rFonts w:ascii="Arial" w:hAnsi="Arial" w:cs="Arial"/>
                  <w:sz w:val="18"/>
                  <w:lang w:val="fr-FR"/>
                </w:rPr>
                <w:t xml:space="preserve"> </w:t>
              </w:r>
              <w:r w:rsidR="00A653D0">
                <w:rPr>
                  <w:rFonts w:ascii="Arial" w:hAnsi="Arial" w:cs="Arial"/>
                  <w:sz w:val="18"/>
                  <w:lang w:val="fr-FR"/>
                </w:rPr>
                <w:t xml:space="preserve">Job </w:t>
              </w:r>
              <w:r>
                <w:rPr>
                  <w:rFonts w:ascii="Arial" w:hAnsi="Arial" w:cs="Arial"/>
                  <w:sz w:val="18"/>
                  <w:lang w:val="fr-FR"/>
                </w:rPr>
                <w:t>MOI.</w:t>
              </w:r>
            </w:ins>
          </w:p>
        </w:tc>
        <w:tc>
          <w:tcPr>
            <w:tcW w:w="2156" w:type="dxa"/>
            <w:tcBorders>
              <w:top w:val="single" w:sz="4" w:space="0" w:color="auto"/>
              <w:left w:val="single" w:sz="4" w:space="0" w:color="auto"/>
              <w:bottom w:val="single" w:sz="4" w:space="0" w:color="auto"/>
              <w:right w:val="single" w:sz="4" w:space="0" w:color="auto"/>
            </w:tcBorders>
          </w:tcPr>
          <w:p w14:paraId="57C8160F" w14:textId="7652F434" w:rsidR="00DB6187" w:rsidRPr="00F45E6F" w:rsidRDefault="00DB6187" w:rsidP="00DB6187">
            <w:pPr>
              <w:spacing w:after="0"/>
              <w:rPr>
                <w:ins w:id="1011" w:author="Ericsson user 3" w:date="2022-03-24T09:56:00Z"/>
                <w:rFonts w:ascii="Arial" w:hAnsi="Arial" w:cs="Arial"/>
                <w:sz w:val="18"/>
                <w:szCs w:val="18"/>
                <w:lang w:eastAsia="zh-CN"/>
              </w:rPr>
            </w:pPr>
            <w:proofErr w:type="spellStart"/>
            <w:ins w:id="1012" w:author="Ericsson user 3" w:date="2022-03-24T09:56:00Z">
              <w:r w:rsidRPr="00F45E6F">
                <w:rPr>
                  <w:rFonts w:ascii="Arial" w:hAnsi="Arial" w:cs="Arial"/>
                  <w:sz w:val="18"/>
                  <w:szCs w:val="18"/>
                  <w:lang w:eastAsia="zh-CN"/>
                </w:rPr>
                <w:t>t</w:t>
              </w:r>
              <w:r w:rsidRPr="00F45E6F">
                <w:rPr>
                  <w:rFonts w:ascii="Arial" w:hAnsi="Arial" w:cs="Arial"/>
                  <w:sz w:val="18"/>
                  <w:szCs w:val="18"/>
                </w:rPr>
                <w:t>ype:</w:t>
              </w:r>
            </w:ins>
            <w:ins w:id="1013" w:author="Ericsson user 3" w:date="2022-03-24T09:58:00Z">
              <w:r w:rsidR="002656F7">
                <w:rPr>
                  <w:rFonts w:ascii="Arial" w:hAnsi="Arial" w:cs="Arial"/>
                  <w:sz w:val="18"/>
                  <w:szCs w:val="18"/>
                  <w:lang w:eastAsia="zh-CN"/>
                </w:rPr>
                <w:t>String</w:t>
              </w:r>
            </w:ins>
            <w:proofErr w:type="spellEnd"/>
          </w:p>
          <w:p w14:paraId="320324D0" w14:textId="7C7AA535" w:rsidR="00DB6187" w:rsidRPr="00F45E6F" w:rsidRDefault="00DB6187" w:rsidP="00DB6187">
            <w:pPr>
              <w:spacing w:after="0"/>
              <w:rPr>
                <w:ins w:id="1014" w:author="Ericsson user 3" w:date="2022-03-24T09:56:00Z"/>
                <w:rFonts w:ascii="Arial" w:hAnsi="Arial" w:cs="Arial"/>
                <w:sz w:val="18"/>
                <w:szCs w:val="18"/>
              </w:rPr>
            </w:pPr>
            <w:ins w:id="1015" w:author="Ericsson user 3" w:date="2022-03-24T09:56:00Z">
              <w:r w:rsidRPr="00F45E6F">
                <w:rPr>
                  <w:rFonts w:ascii="Arial" w:hAnsi="Arial" w:cs="Arial"/>
                  <w:sz w:val="18"/>
                  <w:szCs w:val="18"/>
                </w:rPr>
                <w:t xml:space="preserve">multiplicity: </w:t>
              </w:r>
            </w:ins>
            <w:proofErr w:type="gramStart"/>
            <w:ins w:id="1016" w:author="Ericsson user 3" w:date="2022-03-24T09:58:00Z">
              <w:r w:rsidR="002656F7">
                <w:rPr>
                  <w:rFonts w:ascii="Arial" w:hAnsi="Arial" w:cs="Arial"/>
                  <w:sz w:val="18"/>
                  <w:szCs w:val="18"/>
                </w:rPr>
                <w:t>0..</w:t>
              </w:r>
              <w:proofErr w:type="gramEnd"/>
              <w:r w:rsidR="002656F7">
                <w:rPr>
                  <w:rFonts w:ascii="Arial" w:hAnsi="Arial" w:cs="Arial"/>
                  <w:sz w:val="18"/>
                  <w:szCs w:val="18"/>
                </w:rPr>
                <w:t>1</w:t>
              </w:r>
            </w:ins>
          </w:p>
          <w:p w14:paraId="3DA81C2D" w14:textId="77777777" w:rsidR="00DB6187" w:rsidRPr="00F45E6F" w:rsidRDefault="00DB6187" w:rsidP="00DB6187">
            <w:pPr>
              <w:spacing w:after="0"/>
              <w:rPr>
                <w:ins w:id="1017" w:author="Ericsson user 3" w:date="2022-03-24T09:56:00Z"/>
                <w:rFonts w:ascii="Arial" w:hAnsi="Arial" w:cs="Arial"/>
                <w:sz w:val="18"/>
                <w:szCs w:val="18"/>
              </w:rPr>
            </w:pPr>
            <w:proofErr w:type="spellStart"/>
            <w:ins w:id="1018" w:author="Ericsson user 3" w:date="2022-03-24T09:56:00Z">
              <w:r w:rsidRPr="00F45E6F">
                <w:rPr>
                  <w:rFonts w:ascii="Arial" w:hAnsi="Arial" w:cs="Arial"/>
                  <w:sz w:val="18"/>
                  <w:szCs w:val="18"/>
                </w:rPr>
                <w:t>isOrdered</w:t>
              </w:r>
              <w:proofErr w:type="spellEnd"/>
              <w:r w:rsidRPr="00F45E6F">
                <w:rPr>
                  <w:rFonts w:ascii="Arial" w:hAnsi="Arial" w:cs="Arial"/>
                  <w:sz w:val="18"/>
                  <w:szCs w:val="18"/>
                </w:rPr>
                <w:t>: N/A</w:t>
              </w:r>
            </w:ins>
          </w:p>
          <w:p w14:paraId="754DB14D" w14:textId="77777777" w:rsidR="00DB6187" w:rsidRPr="00F45E6F" w:rsidRDefault="00DB6187" w:rsidP="00DB6187">
            <w:pPr>
              <w:spacing w:after="0"/>
              <w:rPr>
                <w:ins w:id="1019" w:author="Ericsson user 3" w:date="2022-03-24T09:56:00Z"/>
                <w:rFonts w:ascii="Arial" w:hAnsi="Arial" w:cs="Arial"/>
                <w:sz w:val="18"/>
                <w:szCs w:val="18"/>
              </w:rPr>
            </w:pPr>
            <w:proofErr w:type="spellStart"/>
            <w:ins w:id="1020" w:author="Ericsson user 3" w:date="2022-03-24T09:56:00Z">
              <w:r w:rsidRPr="00F45E6F">
                <w:rPr>
                  <w:rFonts w:ascii="Arial" w:hAnsi="Arial" w:cs="Arial"/>
                  <w:sz w:val="18"/>
                  <w:szCs w:val="18"/>
                </w:rPr>
                <w:t>isUnique</w:t>
              </w:r>
              <w:proofErr w:type="spellEnd"/>
              <w:r w:rsidRPr="00F45E6F">
                <w:rPr>
                  <w:rFonts w:ascii="Arial" w:hAnsi="Arial" w:cs="Arial"/>
                  <w:sz w:val="18"/>
                  <w:szCs w:val="18"/>
                </w:rPr>
                <w:t>: N/A</w:t>
              </w:r>
            </w:ins>
          </w:p>
          <w:p w14:paraId="4097D7B3" w14:textId="77777777" w:rsidR="00DB6187" w:rsidRPr="00F45E6F" w:rsidRDefault="00DB6187" w:rsidP="00DB6187">
            <w:pPr>
              <w:spacing w:after="0"/>
              <w:rPr>
                <w:ins w:id="1021" w:author="Ericsson user 3" w:date="2022-03-24T09:56:00Z"/>
                <w:rFonts w:ascii="Arial" w:hAnsi="Arial" w:cs="Arial"/>
                <w:sz w:val="18"/>
                <w:szCs w:val="18"/>
              </w:rPr>
            </w:pPr>
            <w:proofErr w:type="spellStart"/>
            <w:ins w:id="1022" w:author="Ericsson user 3" w:date="2022-03-24T09:56:00Z">
              <w:r w:rsidRPr="00F45E6F">
                <w:rPr>
                  <w:rFonts w:ascii="Arial" w:hAnsi="Arial" w:cs="Arial"/>
                  <w:sz w:val="18"/>
                  <w:szCs w:val="18"/>
                </w:rPr>
                <w:t>defaultValue</w:t>
              </w:r>
              <w:proofErr w:type="spellEnd"/>
              <w:r w:rsidRPr="00F45E6F">
                <w:rPr>
                  <w:rFonts w:ascii="Arial" w:hAnsi="Arial" w:cs="Arial"/>
                  <w:sz w:val="18"/>
                  <w:szCs w:val="18"/>
                </w:rPr>
                <w:t>: None</w:t>
              </w:r>
            </w:ins>
          </w:p>
          <w:p w14:paraId="4B57E57B" w14:textId="1C3ACA44" w:rsidR="000B3267" w:rsidRPr="00F45E6F" w:rsidRDefault="00DB6187" w:rsidP="00DB6187">
            <w:pPr>
              <w:spacing w:after="0"/>
              <w:rPr>
                <w:ins w:id="1023" w:author="Ericsson user 3" w:date="2022-03-24T09:55:00Z"/>
                <w:rFonts w:ascii="Arial" w:hAnsi="Arial" w:cs="Arial"/>
                <w:sz w:val="18"/>
                <w:szCs w:val="18"/>
                <w:lang w:eastAsia="zh-CN"/>
              </w:rPr>
            </w:pPr>
            <w:ins w:id="1024" w:author="Ericsson user 3" w:date="2022-03-24T09:56:00Z">
              <w:r w:rsidRPr="00F45E6F">
                <w:rPr>
                  <w:rFonts w:cs="Arial"/>
                  <w:szCs w:val="18"/>
                </w:rPr>
                <w:t>isNullable: False</w:t>
              </w:r>
            </w:ins>
          </w:p>
        </w:tc>
      </w:tr>
      <w:tr w:rsidR="00F45E6F" w:rsidRPr="00F45E6F" w14:paraId="580F0D9A" w14:textId="77777777" w:rsidTr="00F45E6F">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0FA56CF6" w14:textId="77777777" w:rsidR="00F45E6F" w:rsidRPr="00F45E6F" w:rsidRDefault="00F45E6F" w:rsidP="00F45E6F">
            <w:pPr>
              <w:keepLines/>
              <w:ind w:left="1135" w:hanging="851"/>
              <w:rPr>
                <w:lang w:val="fr-FR"/>
              </w:rPr>
            </w:pPr>
            <w:r w:rsidRPr="00F45E6F">
              <w:rPr>
                <w:rFonts w:ascii="CG Times (WN)" w:hAnsi="CG Times (WN)"/>
                <w:lang w:val="fr-FR"/>
              </w:rPr>
              <w:lastRenderedPageBreak/>
              <w:t xml:space="preserve">NOTE </w:t>
            </w:r>
            <w:proofErr w:type="gramStart"/>
            <w:r w:rsidRPr="00F45E6F">
              <w:rPr>
                <w:rFonts w:ascii="CG Times (WN)" w:hAnsi="CG Times (WN)"/>
                <w:lang w:val="fr-FR"/>
              </w:rPr>
              <w:t>1:</w:t>
            </w:r>
            <w:proofErr w:type="gramEnd"/>
            <w:r w:rsidRPr="00F45E6F">
              <w:rPr>
                <w:rFonts w:ascii="CG Times (WN)" w:hAnsi="CG Times (WN)"/>
                <w:lang w:val="fr-FR"/>
              </w:rPr>
              <w:t xml:space="preserve"> There </w:t>
            </w:r>
            <w:proofErr w:type="spellStart"/>
            <w:r w:rsidRPr="00F45E6F">
              <w:rPr>
                <w:rFonts w:ascii="CG Times (WN)" w:hAnsi="CG Times (WN)"/>
                <w:lang w:val="fr-FR"/>
              </w:rPr>
              <w:t>is</w:t>
            </w:r>
            <w:proofErr w:type="spellEnd"/>
            <w:r w:rsidRPr="00F45E6F">
              <w:rPr>
                <w:rFonts w:ascii="CG Times (WN)" w:hAnsi="CG Times (WN)"/>
                <w:lang w:val="fr-FR"/>
              </w:rPr>
              <w:t xml:space="preserve"> no direct </w:t>
            </w:r>
            <w:proofErr w:type="spellStart"/>
            <w:r w:rsidRPr="00F45E6F">
              <w:rPr>
                <w:rFonts w:ascii="CG Times (WN)" w:hAnsi="CG Times (WN)"/>
                <w:lang w:val="fr-FR"/>
              </w:rPr>
              <w:t>relationship</w:t>
            </w:r>
            <w:proofErr w:type="spellEnd"/>
            <w:r w:rsidRPr="00F45E6F">
              <w:rPr>
                <w:rFonts w:ascii="CG Times (WN)" w:hAnsi="CG Times (WN)"/>
                <w:lang w:val="fr-FR"/>
              </w:rPr>
              <w:t xml:space="preserve"> </w:t>
            </w:r>
            <w:proofErr w:type="spellStart"/>
            <w:r w:rsidRPr="00F45E6F">
              <w:rPr>
                <w:rFonts w:ascii="CG Times (WN)" w:hAnsi="CG Times (WN)"/>
                <w:lang w:val="fr-FR"/>
              </w:rPr>
              <w:t>between</w:t>
            </w:r>
            <w:proofErr w:type="spellEnd"/>
            <w:r w:rsidRPr="00F45E6F">
              <w:rPr>
                <w:rFonts w:ascii="CG Times (WN)" w:hAnsi="CG Times (WN)"/>
                <w:lang w:val="fr-FR"/>
              </w:rPr>
              <w:t xml:space="preserve"> </w:t>
            </w:r>
            <w:proofErr w:type="spellStart"/>
            <w:r w:rsidRPr="00F45E6F">
              <w:rPr>
                <w:rFonts w:ascii="CG Times (WN)" w:hAnsi="CG Times (WN)"/>
                <w:lang w:val="fr-FR"/>
              </w:rPr>
              <w:t>localAddress</w:t>
            </w:r>
            <w:proofErr w:type="spellEnd"/>
            <w:r w:rsidRPr="00F45E6F">
              <w:rPr>
                <w:rFonts w:ascii="CG Times (WN)" w:hAnsi="CG Times (WN)"/>
                <w:lang w:val="fr-FR"/>
              </w:rPr>
              <w:t>/</w:t>
            </w:r>
            <w:proofErr w:type="spellStart"/>
            <w:r w:rsidRPr="00F45E6F">
              <w:rPr>
                <w:rFonts w:ascii="CG Times (WN)" w:hAnsi="CG Times (WN)"/>
                <w:lang w:val="fr-FR"/>
              </w:rPr>
              <w:t>remoteAddress</w:t>
            </w:r>
            <w:proofErr w:type="spellEnd"/>
            <w:r w:rsidRPr="00F45E6F">
              <w:rPr>
                <w:rFonts w:ascii="CG Times (WN)" w:hAnsi="CG Times (WN)"/>
                <w:lang w:val="fr-FR"/>
              </w:rPr>
              <w:t xml:space="preserve"> in EP_RP and </w:t>
            </w:r>
            <w:proofErr w:type="spellStart"/>
            <w:r w:rsidRPr="00F45E6F">
              <w:rPr>
                <w:rFonts w:ascii="CG Times (WN)" w:hAnsi="CG Times (WN)"/>
                <w:lang w:val="fr-FR"/>
              </w:rPr>
              <w:t>ipAddress</w:t>
            </w:r>
            <w:proofErr w:type="spellEnd"/>
            <w:r w:rsidRPr="00F45E6F">
              <w:rPr>
                <w:rFonts w:ascii="CG Times (WN)" w:hAnsi="CG Times (WN)"/>
                <w:lang w:val="fr-FR"/>
              </w:rPr>
              <w:t xml:space="preserve"> in </w:t>
            </w:r>
            <w:proofErr w:type="spellStart"/>
            <w:r w:rsidRPr="00F45E6F">
              <w:rPr>
                <w:rFonts w:ascii="CG Times (WN)" w:hAnsi="CG Times (WN)"/>
                <w:lang w:val="fr-FR"/>
              </w:rPr>
              <w:t>EP_transport</w:t>
            </w:r>
            <w:proofErr w:type="spellEnd"/>
            <w:r w:rsidRPr="00F45E6F">
              <w:rPr>
                <w:rFonts w:ascii="CG Times (WN)" w:hAnsi="CG Times (WN)"/>
                <w:lang w:val="fr-FR"/>
              </w:rPr>
              <w:t xml:space="preserve">. </w:t>
            </w:r>
            <w:proofErr w:type="spellStart"/>
            <w:r w:rsidRPr="00F45E6F">
              <w:rPr>
                <w:rFonts w:ascii="CG Times (WN)" w:hAnsi="CG Times (WN)"/>
                <w:lang w:val="fr-FR"/>
              </w:rPr>
              <w:t>While</w:t>
            </w:r>
            <w:proofErr w:type="spellEnd"/>
            <w:r w:rsidRPr="00F45E6F">
              <w:rPr>
                <w:rFonts w:ascii="CG Times (WN)" w:hAnsi="CG Times (WN)"/>
                <w:lang w:val="fr-FR"/>
              </w:rPr>
              <w:t xml:space="preserve"> the </w:t>
            </w:r>
            <w:proofErr w:type="spellStart"/>
            <w:r w:rsidRPr="00F45E6F">
              <w:rPr>
                <w:rFonts w:ascii="CG Times (WN)" w:hAnsi="CG Times (WN)"/>
                <w:lang w:val="fr-FR"/>
              </w:rPr>
              <w:t>localAddress</w:t>
            </w:r>
            <w:proofErr w:type="spellEnd"/>
            <w:r w:rsidRPr="00F45E6F">
              <w:rPr>
                <w:rFonts w:ascii="CG Times (WN)" w:hAnsi="CG Times (WN)"/>
                <w:lang w:val="fr-FR"/>
              </w:rPr>
              <w:t>/</w:t>
            </w:r>
            <w:proofErr w:type="spellStart"/>
            <w:r w:rsidRPr="00F45E6F">
              <w:rPr>
                <w:rFonts w:ascii="CG Times (WN)" w:hAnsi="CG Times (WN)"/>
                <w:lang w:val="fr-FR"/>
              </w:rPr>
              <w:t>remoteAddress</w:t>
            </w:r>
            <w:proofErr w:type="spellEnd"/>
            <w:r w:rsidRPr="00F45E6F">
              <w:rPr>
                <w:rFonts w:ascii="CG Times (WN)" w:hAnsi="CG Times (WN)"/>
                <w:lang w:val="fr-FR"/>
              </w:rPr>
              <w:t xml:space="preserve"> in EP_RP </w:t>
            </w:r>
            <w:proofErr w:type="spellStart"/>
            <w:r w:rsidRPr="00F45E6F">
              <w:rPr>
                <w:rFonts w:ascii="CG Times (WN)" w:hAnsi="CG Times (WN)"/>
                <w:lang w:val="fr-FR"/>
              </w:rPr>
              <w:t>could</w:t>
            </w:r>
            <w:proofErr w:type="spellEnd"/>
            <w:r w:rsidRPr="00F45E6F">
              <w:rPr>
                <w:rFonts w:ascii="CG Times (WN)" w:hAnsi="CG Times (WN)"/>
                <w:lang w:val="fr-FR"/>
              </w:rPr>
              <w:t xml:space="preserve"> </w:t>
            </w:r>
            <w:proofErr w:type="spellStart"/>
            <w:r w:rsidRPr="00F45E6F">
              <w:rPr>
                <w:rFonts w:ascii="CG Times (WN)" w:hAnsi="CG Times (WN)"/>
                <w:lang w:val="fr-FR"/>
              </w:rPr>
              <w:t>be</w:t>
            </w:r>
            <w:proofErr w:type="spellEnd"/>
            <w:r w:rsidRPr="00F45E6F">
              <w:rPr>
                <w:rFonts w:ascii="CG Times (WN)" w:hAnsi="CG Times (WN)"/>
                <w:lang w:val="fr-FR"/>
              </w:rPr>
              <w:t xml:space="preserve"> </w:t>
            </w:r>
            <w:proofErr w:type="spellStart"/>
            <w:r w:rsidRPr="00F45E6F">
              <w:rPr>
                <w:rFonts w:ascii="CG Times (WN)" w:hAnsi="CG Times (WN)"/>
                <w:lang w:val="fr-FR"/>
              </w:rPr>
              <w:t>exchanged</w:t>
            </w:r>
            <w:proofErr w:type="spellEnd"/>
            <w:r w:rsidRPr="00F45E6F">
              <w:rPr>
                <w:rFonts w:ascii="CG Times (WN)" w:hAnsi="CG Times (WN)"/>
                <w:lang w:val="fr-FR"/>
              </w:rPr>
              <w:t xml:space="preserve"> as part of </w:t>
            </w:r>
            <w:proofErr w:type="spellStart"/>
            <w:r w:rsidRPr="00F45E6F">
              <w:rPr>
                <w:rFonts w:ascii="CG Times (WN)" w:hAnsi="CG Times (WN)"/>
                <w:lang w:val="fr-FR"/>
              </w:rPr>
              <w:t>signalling</w:t>
            </w:r>
            <w:proofErr w:type="spellEnd"/>
            <w:r w:rsidRPr="00F45E6F">
              <w:rPr>
                <w:rFonts w:ascii="CG Times (WN)" w:hAnsi="CG Times (WN)"/>
                <w:lang w:val="fr-FR"/>
              </w:rPr>
              <w:t xml:space="preserve"> </w:t>
            </w:r>
            <w:proofErr w:type="spellStart"/>
            <w:r w:rsidRPr="00F45E6F">
              <w:rPr>
                <w:rFonts w:ascii="CG Times (WN)" w:hAnsi="CG Times (WN)"/>
                <w:lang w:val="fr-FR"/>
              </w:rPr>
              <w:t>between</w:t>
            </w:r>
            <w:proofErr w:type="spellEnd"/>
            <w:r w:rsidRPr="00F45E6F">
              <w:rPr>
                <w:rFonts w:ascii="CG Times (WN)" w:hAnsi="CG Times (WN)"/>
                <w:lang w:val="fr-FR"/>
              </w:rPr>
              <w:t xml:space="preserve"> GTP-u tunnel end points, </w:t>
            </w:r>
            <w:proofErr w:type="spellStart"/>
            <w:r w:rsidRPr="00F45E6F">
              <w:rPr>
                <w:rFonts w:ascii="CG Times (WN)" w:hAnsi="CG Times (WN)"/>
                <w:lang w:val="fr-FR"/>
              </w:rPr>
              <w:t>ipAddress</w:t>
            </w:r>
            <w:proofErr w:type="spellEnd"/>
            <w:r w:rsidRPr="00F45E6F">
              <w:rPr>
                <w:rFonts w:ascii="CG Times (WN)" w:hAnsi="CG Times (WN)"/>
                <w:lang w:val="fr-FR"/>
              </w:rPr>
              <w:t xml:space="preserve"> in </w:t>
            </w:r>
            <w:proofErr w:type="spellStart"/>
            <w:r w:rsidRPr="00F45E6F">
              <w:rPr>
                <w:rFonts w:ascii="CG Times (WN)" w:hAnsi="CG Times (WN)"/>
                <w:lang w:val="fr-FR"/>
              </w:rPr>
              <w:t>EP_transport</w:t>
            </w:r>
            <w:proofErr w:type="spellEnd"/>
            <w:r w:rsidRPr="00F45E6F">
              <w:rPr>
                <w:rFonts w:ascii="CG Times (WN)" w:hAnsi="CG Times (WN)"/>
                <w:lang w:val="fr-FR"/>
              </w:rPr>
              <w:t xml:space="preserve"> </w:t>
            </w:r>
            <w:proofErr w:type="spellStart"/>
            <w:r w:rsidRPr="00F45E6F">
              <w:rPr>
                <w:rFonts w:ascii="CG Times (WN)" w:hAnsi="CG Times (WN)"/>
                <w:lang w:val="fr-FR"/>
              </w:rPr>
              <w:t>is</w:t>
            </w:r>
            <w:proofErr w:type="spellEnd"/>
            <w:r w:rsidRPr="00F45E6F">
              <w:rPr>
                <w:rFonts w:ascii="CG Times (WN)" w:hAnsi="CG Times (WN)"/>
                <w:lang w:val="fr-FR"/>
              </w:rPr>
              <w:t xml:space="preserve"> </w:t>
            </w:r>
            <w:proofErr w:type="spellStart"/>
            <w:r w:rsidRPr="00F45E6F">
              <w:rPr>
                <w:rFonts w:ascii="CG Times (WN)" w:hAnsi="CG Times (WN)"/>
                <w:lang w:val="fr-FR"/>
              </w:rPr>
              <w:t>used</w:t>
            </w:r>
            <w:proofErr w:type="spellEnd"/>
            <w:r w:rsidRPr="00F45E6F">
              <w:rPr>
                <w:rFonts w:ascii="CG Times (WN)" w:hAnsi="CG Times (WN)"/>
                <w:lang w:val="fr-FR"/>
              </w:rPr>
              <w:t xml:space="preserve"> for transport </w:t>
            </w:r>
            <w:proofErr w:type="spellStart"/>
            <w:r w:rsidRPr="00F45E6F">
              <w:rPr>
                <w:rFonts w:ascii="CG Times (WN)" w:hAnsi="CG Times (WN)"/>
                <w:lang w:val="fr-FR"/>
              </w:rPr>
              <w:t>routing</w:t>
            </w:r>
            <w:proofErr w:type="spellEnd"/>
            <w:r w:rsidRPr="00F45E6F">
              <w:rPr>
                <w:rFonts w:ascii="CG Times (WN)" w:hAnsi="CG Times (WN)"/>
                <w:lang w:val="fr-FR"/>
              </w:rPr>
              <w:t xml:space="preserve">. </w:t>
            </w:r>
          </w:p>
          <w:p w14:paraId="5851E09F" w14:textId="77777777" w:rsidR="00F45E6F" w:rsidRPr="00F45E6F" w:rsidRDefault="00F45E6F" w:rsidP="00F45E6F">
            <w:pPr>
              <w:keepLines/>
              <w:ind w:left="1135" w:hanging="851"/>
              <w:rPr>
                <w:rFonts w:ascii="CG Times (WN)" w:hAnsi="CG Times (WN)"/>
                <w:lang w:val="fr-FR"/>
              </w:rPr>
            </w:pPr>
            <w:r w:rsidRPr="00F45E6F">
              <w:rPr>
                <w:rFonts w:ascii="CG Times (WN)" w:hAnsi="CG Times (WN)"/>
                <w:lang w:val="fr-FR"/>
              </w:rPr>
              <w:t xml:space="preserve">NOTE </w:t>
            </w:r>
            <w:proofErr w:type="gramStart"/>
            <w:r w:rsidRPr="00F45E6F">
              <w:rPr>
                <w:rFonts w:ascii="CG Times (WN)" w:hAnsi="CG Times (WN)"/>
                <w:lang w:val="fr-FR"/>
              </w:rPr>
              <w:t>2:</w:t>
            </w:r>
            <w:proofErr w:type="gramEnd"/>
            <w:r w:rsidRPr="00F45E6F">
              <w:rPr>
                <w:rFonts w:ascii="CG Times (WN)" w:hAnsi="CG Times (WN)"/>
                <w:lang w:val="fr-FR"/>
              </w:rPr>
              <w:t xml:space="preserve"> </w:t>
            </w:r>
            <w:proofErr w:type="spellStart"/>
            <w:r w:rsidRPr="00F45E6F">
              <w:rPr>
                <w:rFonts w:ascii="CG Times (WN)" w:hAnsi="CG Times (WN)"/>
                <w:lang w:val="fr-FR"/>
              </w:rPr>
              <w:t>void</w:t>
            </w:r>
            <w:proofErr w:type="spellEnd"/>
          </w:p>
          <w:p w14:paraId="582329FF" w14:textId="77777777" w:rsidR="00F45E6F" w:rsidRPr="00F45E6F" w:rsidRDefault="00F45E6F" w:rsidP="00F45E6F">
            <w:pPr>
              <w:keepLines/>
              <w:ind w:left="1135" w:hanging="851"/>
              <w:rPr>
                <w:rFonts w:ascii="Arial" w:hAnsi="Arial"/>
                <w:sz w:val="18"/>
                <w:szCs w:val="18"/>
                <w:lang w:val="fr-FR" w:eastAsia="zh-CN"/>
              </w:rPr>
            </w:pPr>
            <w:r w:rsidRPr="00F45E6F">
              <w:rPr>
                <w:rFonts w:ascii="CG Times (WN)" w:hAnsi="CG Times (WN)"/>
                <w:lang w:val="fr-FR"/>
              </w:rPr>
              <w:t xml:space="preserve">NOTE </w:t>
            </w:r>
            <w:proofErr w:type="gramStart"/>
            <w:r w:rsidRPr="00F45E6F">
              <w:rPr>
                <w:rFonts w:ascii="CG Times (WN)" w:hAnsi="CG Times (WN)"/>
                <w:lang w:val="fr-FR"/>
              </w:rPr>
              <w:t>3:</w:t>
            </w:r>
            <w:proofErr w:type="gramEnd"/>
            <w:r w:rsidRPr="00F45E6F">
              <w:rPr>
                <w:rFonts w:ascii="CG Times (WN)" w:hAnsi="CG Times (WN)"/>
                <w:lang w:val="fr-FR"/>
              </w:rPr>
              <w:t xml:space="preserve"> </w:t>
            </w:r>
            <w:proofErr w:type="spellStart"/>
            <w:r w:rsidRPr="00F45E6F">
              <w:rPr>
                <w:rFonts w:ascii="CG Times (WN)" w:hAnsi="CG Times (WN)" w:cs="Arial"/>
                <w:snapToGrid w:val="0"/>
                <w:szCs w:val="18"/>
                <w:lang w:val="fr-FR" w:eastAsia="zh-CN"/>
              </w:rPr>
              <w:t>energy</w:t>
            </w:r>
            <w:proofErr w:type="spellEnd"/>
            <w:r w:rsidRPr="00F45E6F">
              <w:rPr>
                <w:rFonts w:ascii="CG Times (WN)" w:hAnsi="CG Times (WN)" w:cs="Arial"/>
                <w:snapToGrid w:val="0"/>
                <w:szCs w:val="18"/>
                <w:lang w:val="fr-FR" w:eastAsia="zh-CN"/>
              </w:rPr>
              <w:t xml:space="preserve"> </w:t>
            </w:r>
            <w:proofErr w:type="spellStart"/>
            <w:r w:rsidRPr="00F45E6F">
              <w:rPr>
                <w:rFonts w:ascii="CG Times (WN)" w:hAnsi="CG Times (WN)" w:cs="Arial"/>
                <w:snapToGrid w:val="0"/>
                <w:szCs w:val="18"/>
                <w:lang w:val="fr-FR" w:eastAsia="zh-CN"/>
              </w:rPr>
              <w:t>efficiency</w:t>
            </w:r>
            <w:proofErr w:type="spellEnd"/>
            <w:r w:rsidRPr="00F45E6F">
              <w:rPr>
                <w:rFonts w:ascii="CG Times (WN)" w:hAnsi="CG Times (WN)" w:cs="Arial"/>
                <w:snapToGrid w:val="0"/>
                <w:szCs w:val="18"/>
                <w:lang w:val="fr-FR" w:eastAsia="zh-CN"/>
              </w:rPr>
              <w:t xml:space="preserve"> </w:t>
            </w:r>
            <w:proofErr w:type="spellStart"/>
            <w:r w:rsidRPr="00F45E6F">
              <w:rPr>
                <w:rFonts w:ascii="CG Times (WN)" w:hAnsi="CG Times (WN)" w:cs="Arial"/>
                <w:snapToGrid w:val="0"/>
                <w:szCs w:val="18"/>
                <w:lang w:val="fr-FR" w:eastAsia="zh-CN"/>
              </w:rPr>
              <w:t>requirement</w:t>
            </w:r>
            <w:proofErr w:type="spellEnd"/>
            <w:r w:rsidRPr="00F45E6F">
              <w:rPr>
                <w:rFonts w:ascii="CG Times (WN)" w:hAnsi="CG Times (WN)" w:cs="Arial"/>
                <w:snapToGrid w:val="0"/>
                <w:szCs w:val="18"/>
                <w:lang w:val="fr-FR" w:eastAsia="zh-CN"/>
              </w:rPr>
              <w:t xml:space="preserve"> for V2X </w:t>
            </w:r>
            <w:proofErr w:type="spellStart"/>
            <w:r w:rsidRPr="00F45E6F">
              <w:rPr>
                <w:rFonts w:ascii="CG Times (WN)" w:hAnsi="CG Times (WN)" w:cs="Arial"/>
                <w:snapToGrid w:val="0"/>
                <w:szCs w:val="18"/>
                <w:lang w:val="fr-FR" w:eastAsia="zh-CN"/>
              </w:rPr>
              <w:t>is</w:t>
            </w:r>
            <w:proofErr w:type="spellEnd"/>
            <w:r w:rsidRPr="00F45E6F">
              <w:rPr>
                <w:rFonts w:ascii="CG Times (WN)" w:hAnsi="CG Times (WN)" w:cs="Arial"/>
                <w:snapToGrid w:val="0"/>
                <w:szCs w:val="18"/>
                <w:lang w:val="fr-FR" w:eastAsia="zh-CN"/>
              </w:rPr>
              <w:t xml:space="preserve"> not part of the </w:t>
            </w:r>
            <w:proofErr w:type="spellStart"/>
            <w:r w:rsidRPr="00F45E6F">
              <w:rPr>
                <w:rFonts w:ascii="CG Times (WN)" w:hAnsi="CG Times (WN)" w:cs="Arial"/>
                <w:snapToGrid w:val="0"/>
                <w:szCs w:val="18"/>
                <w:lang w:val="fr-FR" w:eastAsia="zh-CN"/>
              </w:rPr>
              <w:t>current</w:t>
            </w:r>
            <w:proofErr w:type="spellEnd"/>
            <w:r w:rsidRPr="00F45E6F">
              <w:rPr>
                <w:rFonts w:ascii="CG Times (WN)" w:hAnsi="CG Times (WN)" w:cs="Arial"/>
                <w:snapToGrid w:val="0"/>
                <w:szCs w:val="18"/>
                <w:lang w:val="fr-FR" w:eastAsia="zh-CN"/>
              </w:rPr>
              <w:t xml:space="preserve"> document.</w:t>
            </w:r>
          </w:p>
        </w:tc>
      </w:tr>
    </w:tbl>
    <w:p w14:paraId="5489B159" w14:textId="77777777" w:rsidR="00F45E6F" w:rsidRPr="00F45E6F" w:rsidRDefault="00F45E6F" w:rsidP="00F45E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2985" w14:paraId="44C644AA" w14:textId="77777777" w:rsidTr="000F4CB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5562495" w14:textId="105E4647" w:rsidR="00B22985" w:rsidRDefault="00555539" w:rsidP="000F4CBE">
            <w:pPr>
              <w:jc w:val="center"/>
              <w:rPr>
                <w:rFonts w:ascii="Arial" w:hAnsi="Arial" w:cs="Arial"/>
                <w:b/>
                <w:bCs/>
                <w:sz w:val="28"/>
                <w:szCs w:val="28"/>
              </w:rPr>
            </w:pPr>
            <w:r>
              <w:rPr>
                <w:rFonts w:ascii="Arial" w:hAnsi="Arial" w:cs="Arial"/>
                <w:b/>
                <w:bCs/>
                <w:sz w:val="28"/>
                <w:szCs w:val="28"/>
                <w:lang w:eastAsia="zh-CN"/>
              </w:rPr>
              <w:t>6</w:t>
            </w:r>
            <w:r w:rsidR="00B22985" w:rsidRPr="00187C54">
              <w:rPr>
                <w:rFonts w:ascii="Arial" w:hAnsi="Arial" w:cs="Arial"/>
                <w:b/>
                <w:bCs/>
                <w:sz w:val="28"/>
                <w:szCs w:val="28"/>
                <w:vertAlign w:val="superscript"/>
                <w:lang w:eastAsia="zh-CN"/>
              </w:rPr>
              <w:t>th</w:t>
            </w:r>
            <w:r w:rsidR="00B22985">
              <w:rPr>
                <w:rFonts w:ascii="Arial" w:hAnsi="Arial" w:cs="Arial"/>
                <w:b/>
                <w:bCs/>
                <w:sz w:val="28"/>
                <w:szCs w:val="28"/>
                <w:lang w:eastAsia="zh-CN"/>
              </w:rPr>
              <w:t xml:space="preserve"> Change</w:t>
            </w:r>
          </w:p>
        </w:tc>
      </w:tr>
    </w:tbl>
    <w:p w14:paraId="0545141D" w14:textId="77777777" w:rsidR="00B22985" w:rsidRDefault="00B22985" w:rsidP="00B22985">
      <w:pPr>
        <w:pStyle w:val="CRCoverPage"/>
        <w:spacing w:after="0"/>
        <w:rPr>
          <w:ins w:id="1025" w:author="Ericsson user 1" w:date="2021-11-04T16:38:00Z"/>
          <w:noProof/>
          <w:sz w:val="8"/>
          <w:szCs w:val="8"/>
        </w:rPr>
      </w:pPr>
    </w:p>
    <w:p w14:paraId="3E5D2FE3" w14:textId="77777777" w:rsidR="00107D06" w:rsidRDefault="00107D06" w:rsidP="00107D06">
      <w:pPr>
        <w:pStyle w:val="Heading2"/>
        <w:rPr>
          <w:lang w:eastAsia="zh-CN"/>
        </w:rPr>
      </w:pPr>
      <w:bookmarkStart w:id="1026" w:name="_Toc59183444"/>
      <w:bookmarkStart w:id="1027" w:name="_Toc59184910"/>
      <w:bookmarkStart w:id="1028" w:name="_Toc59195845"/>
      <w:bookmarkStart w:id="1029" w:name="_Toc59440274"/>
      <w:bookmarkStart w:id="1030" w:name="_Toc67990705"/>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1026"/>
      <w:bookmarkEnd w:id="1027"/>
      <w:bookmarkEnd w:id="1028"/>
      <w:bookmarkEnd w:id="1029"/>
      <w:bookmarkEnd w:id="1030"/>
    </w:p>
    <w:p w14:paraId="1802F188" w14:textId="77777777" w:rsidR="00107D06" w:rsidRDefault="00107D06" w:rsidP="00107D06">
      <w:pPr>
        <w:pStyle w:val="PL"/>
      </w:pPr>
      <w:r>
        <w:t>openapi: 3.0.1</w:t>
      </w:r>
    </w:p>
    <w:p w14:paraId="43F8AE9F" w14:textId="77777777" w:rsidR="00107D06" w:rsidRDefault="00107D06" w:rsidP="00107D06">
      <w:pPr>
        <w:pStyle w:val="PL"/>
      </w:pPr>
      <w:r>
        <w:t>info:</w:t>
      </w:r>
    </w:p>
    <w:p w14:paraId="364FD6CA" w14:textId="77777777" w:rsidR="00107D06" w:rsidRDefault="00107D06" w:rsidP="00107D06">
      <w:pPr>
        <w:pStyle w:val="PL"/>
      </w:pPr>
      <w:r>
        <w:t xml:space="preserve">  title: Slice NRM</w:t>
      </w:r>
    </w:p>
    <w:p w14:paraId="2FEFD2BC" w14:textId="57C526BA" w:rsidR="00107D06" w:rsidRDefault="00107D06" w:rsidP="00107D06">
      <w:pPr>
        <w:pStyle w:val="PL"/>
      </w:pPr>
      <w:r>
        <w:t xml:space="preserve">  version: 17.</w:t>
      </w:r>
      <w:ins w:id="1031" w:author="Ericsson user 3" w:date="2022-03-25T12:18:00Z">
        <w:del w:id="1032" w:author="Ericsson user 4" w:date="2022-04-07T10:47:00Z">
          <w:r w:rsidR="00B95CCE" w:rsidDel="00594FF1">
            <w:delText>7</w:delText>
          </w:r>
        </w:del>
      </w:ins>
      <w:ins w:id="1033" w:author="Ericsson user 4" w:date="2022-04-07T10:47:00Z">
        <w:r w:rsidR="00594FF1">
          <w:t>6</w:t>
        </w:r>
      </w:ins>
      <w:del w:id="1034" w:author="Ericsson user 3" w:date="2022-03-25T12:18:00Z">
        <w:r w:rsidDel="00B95CCE">
          <w:delText>6</w:delText>
        </w:r>
      </w:del>
      <w:r>
        <w:t>.0</w:t>
      </w:r>
    </w:p>
    <w:p w14:paraId="1E74377D" w14:textId="77777777" w:rsidR="00107D06" w:rsidRDefault="00107D06" w:rsidP="00107D06">
      <w:pPr>
        <w:pStyle w:val="PL"/>
      </w:pPr>
      <w:r>
        <w:t xml:space="preserve">  description: &gt;-</w:t>
      </w:r>
    </w:p>
    <w:p w14:paraId="6B816AEF" w14:textId="77777777" w:rsidR="00107D06" w:rsidRDefault="00107D06" w:rsidP="00107D06">
      <w:pPr>
        <w:pStyle w:val="PL"/>
      </w:pPr>
      <w:r>
        <w:t xml:space="preserve">    OAS 3.0.1 specification of the Slice NRM</w:t>
      </w:r>
    </w:p>
    <w:p w14:paraId="5EF03953" w14:textId="77777777" w:rsidR="00107D06" w:rsidRDefault="00107D06" w:rsidP="00107D06">
      <w:pPr>
        <w:pStyle w:val="PL"/>
      </w:pPr>
      <w:r>
        <w:t xml:space="preserve">    @ 2020, 3GPP Organizational Partners (ARIB, ATIS, CCSA, ETSI, TSDSI, TTA, TTC).</w:t>
      </w:r>
    </w:p>
    <w:p w14:paraId="40D41193" w14:textId="77777777" w:rsidR="00107D06" w:rsidRDefault="00107D06" w:rsidP="00107D06">
      <w:pPr>
        <w:pStyle w:val="PL"/>
      </w:pPr>
      <w:r>
        <w:t xml:space="preserve">    All rights reserved.</w:t>
      </w:r>
    </w:p>
    <w:p w14:paraId="22B307E0" w14:textId="77777777" w:rsidR="00107D06" w:rsidRDefault="00107D06" w:rsidP="00107D06">
      <w:pPr>
        <w:pStyle w:val="PL"/>
      </w:pPr>
      <w:r>
        <w:t>externalDocs:</w:t>
      </w:r>
    </w:p>
    <w:p w14:paraId="4941DD30" w14:textId="77777777" w:rsidR="00107D06" w:rsidRDefault="00107D06" w:rsidP="00107D06">
      <w:pPr>
        <w:pStyle w:val="PL"/>
      </w:pPr>
      <w:r>
        <w:t xml:space="preserve">  description: 3GPP TS 28.541; 5G NRM, Slice NRM</w:t>
      </w:r>
    </w:p>
    <w:p w14:paraId="7ECF58D8" w14:textId="77777777" w:rsidR="00107D06" w:rsidRPr="00107D06" w:rsidRDefault="00107D06" w:rsidP="00107D06">
      <w:pPr>
        <w:pStyle w:val="PL"/>
        <w:rPr>
          <w:lang w:val="sv-SE"/>
        </w:rPr>
      </w:pPr>
      <w:r>
        <w:t xml:space="preserve">  </w:t>
      </w:r>
      <w:r w:rsidRPr="00107D06">
        <w:rPr>
          <w:lang w:val="sv-SE"/>
        </w:rPr>
        <w:t>url: http://www.3gpp.org/ftp/Specs/archive/28_series/28.541/</w:t>
      </w:r>
    </w:p>
    <w:p w14:paraId="73905193" w14:textId="77777777" w:rsidR="00107D06" w:rsidRDefault="00107D06" w:rsidP="00107D06">
      <w:pPr>
        <w:pStyle w:val="PL"/>
      </w:pPr>
      <w:r>
        <w:t>paths: {}</w:t>
      </w:r>
    </w:p>
    <w:p w14:paraId="02965F08" w14:textId="77777777" w:rsidR="00107D06" w:rsidRDefault="00107D06" w:rsidP="00107D06">
      <w:pPr>
        <w:pStyle w:val="PL"/>
      </w:pPr>
      <w:r>
        <w:t>components:</w:t>
      </w:r>
    </w:p>
    <w:p w14:paraId="5DC8554D" w14:textId="77777777" w:rsidR="00107D06" w:rsidRDefault="00107D06" w:rsidP="00107D06">
      <w:pPr>
        <w:pStyle w:val="PL"/>
      </w:pPr>
      <w:r>
        <w:t xml:space="preserve">  schemas:</w:t>
      </w:r>
    </w:p>
    <w:p w14:paraId="697D48EF" w14:textId="77777777" w:rsidR="00107D06" w:rsidRDefault="00107D06" w:rsidP="00107D06">
      <w:pPr>
        <w:pStyle w:val="PL"/>
      </w:pPr>
    </w:p>
    <w:p w14:paraId="0663E121" w14:textId="77777777" w:rsidR="00107D06" w:rsidRDefault="00107D06" w:rsidP="00107D06">
      <w:pPr>
        <w:pStyle w:val="PL"/>
      </w:pPr>
      <w:r>
        <w:t>#------------ Type definitions ---------------------------------------------------</w:t>
      </w:r>
    </w:p>
    <w:p w14:paraId="40C05C78" w14:textId="77777777" w:rsidR="00107D06" w:rsidRDefault="00107D06" w:rsidP="00107D06">
      <w:pPr>
        <w:pStyle w:val="PL"/>
      </w:pPr>
    </w:p>
    <w:p w14:paraId="2EA84B40" w14:textId="77777777" w:rsidR="00107D06" w:rsidRDefault="00107D06" w:rsidP="00107D06">
      <w:pPr>
        <w:pStyle w:val="PL"/>
      </w:pPr>
      <w:r>
        <w:t xml:space="preserve">    Float:</w:t>
      </w:r>
    </w:p>
    <w:p w14:paraId="095BA00F" w14:textId="77777777" w:rsidR="00107D06" w:rsidRDefault="00107D06" w:rsidP="00107D06">
      <w:pPr>
        <w:pStyle w:val="PL"/>
      </w:pPr>
      <w:r>
        <w:t xml:space="preserve">      type: number</w:t>
      </w:r>
    </w:p>
    <w:p w14:paraId="1B180FB5" w14:textId="77777777" w:rsidR="00107D06" w:rsidRDefault="00107D06" w:rsidP="00107D06">
      <w:pPr>
        <w:pStyle w:val="PL"/>
      </w:pPr>
      <w:r>
        <w:t xml:space="preserve">      format: float</w:t>
      </w:r>
    </w:p>
    <w:p w14:paraId="051F4556" w14:textId="77777777" w:rsidR="00107D06" w:rsidRDefault="00107D06" w:rsidP="00107D06">
      <w:pPr>
        <w:pStyle w:val="PL"/>
      </w:pPr>
      <w:r>
        <w:t xml:space="preserve">    MobilityLevel:</w:t>
      </w:r>
    </w:p>
    <w:p w14:paraId="1BB398A9" w14:textId="77777777" w:rsidR="00107D06" w:rsidRDefault="00107D06" w:rsidP="00107D06">
      <w:pPr>
        <w:pStyle w:val="PL"/>
      </w:pPr>
      <w:r>
        <w:t xml:space="preserve">      type: string</w:t>
      </w:r>
    </w:p>
    <w:p w14:paraId="53F44982" w14:textId="77777777" w:rsidR="00107D06" w:rsidRDefault="00107D06" w:rsidP="00107D06">
      <w:pPr>
        <w:pStyle w:val="PL"/>
      </w:pPr>
      <w:r>
        <w:t xml:space="preserve">      enum:</w:t>
      </w:r>
    </w:p>
    <w:p w14:paraId="5DB4F051" w14:textId="77777777" w:rsidR="00107D06" w:rsidRDefault="00107D06" w:rsidP="00107D06">
      <w:pPr>
        <w:pStyle w:val="PL"/>
      </w:pPr>
      <w:r>
        <w:t xml:space="preserve">        - STATIONARY</w:t>
      </w:r>
    </w:p>
    <w:p w14:paraId="01744971" w14:textId="77777777" w:rsidR="00107D06" w:rsidRDefault="00107D06" w:rsidP="00107D06">
      <w:pPr>
        <w:pStyle w:val="PL"/>
      </w:pPr>
      <w:r>
        <w:t xml:space="preserve">        - NOMADIC</w:t>
      </w:r>
    </w:p>
    <w:p w14:paraId="65322ABF" w14:textId="77777777" w:rsidR="00107D06" w:rsidRDefault="00107D06" w:rsidP="00107D06">
      <w:pPr>
        <w:pStyle w:val="PL"/>
      </w:pPr>
      <w:r>
        <w:t xml:space="preserve">        - RESTRICTED MOBILITY</w:t>
      </w:r>
    </w:p>
    <w:p w14:paraId="509ED227" w14:textId="77777777" w:rsidR="00107D06" w:rsidRDefault="00107D06" w:rsidP="00107D06">
      <w:pPr>
        <w:pStyle w:val="PL"/>
      </w:pPr>
      <w:r>
        <w:t xml:space="preserve">        - FULLY MOBILITY</w:t>
      </w:r>
    </w:p>
    <w:p w14:paraId="77F115A1" w14:textId="77777777" w:rsidR="00107D06" w:rsidRDefault="00107D06" w:rsidP="00107D06">
      <w:pPr>
        <w:pStyle w:val="PL"/>
      </w:pPr>
      <w:r>
        <w:t xml:space="preserve">    SynAvailability:</w:t>
      </w:r>
    </w:p>
    <w:p w14:paraId="76D7BE2A" w14:textId="77777777" w:rsidR="00107D06" w:rsidRDefault="00107D06" w:rsidP="00107D06">
      <w:pPr>
        <w:pStyle w:val="PL"/>
      </w:pPr>
      <w:r>
        <w:t xml:space="preserve">      type: string</w:t>
      </w:r>
    </w:p>
    <w:p w14:paraId="4DA75B0D" w14:textId="77777777" w:rsidR="00107D06" w:rsidRDefault="00107D06" w:rsidP="00107D06">
      <w:pPr>
        <w:pStyle w:val="PL"/>
      </w:pPr>
      <w:r>
        <w:t xml:space="preserve">      enum:</w:t>
      </w:r>
    </w:p>
    <w:p w14:paraId="285CDD10" w14:textId="77777777" w:rsidR="00107D06" w:rsidRDefault="00107D06" w:rsidP="00107D06">
      <w:pPr>
        <w:pStyle w:val="PL"/>
      </w:pPr>
      <w:r>
        <w:t xml:space="preserve">        - NOT SUPPORTED</w:t>
      </w:r>
    </w:p>
    <w:p w14:paraId="0D997267" w14:textId="77777777" w:rsidR="00107D06" w:rsidRDefault="00107D06" w:rsidP="00107D06">
      <w:pPr>
        <w:pStyle w:val="PL"/>
      </w:pPr>
      <w:r>
        <w:t xml:space="preserve">        - BETWEEN BS AND UE</w:t>
      </w:r>
    </w:p>
    <w:p w14:paraId="52C686C0" w14:textId="77777777" w:rsidR="00107D06" w:rsidRDefault="00107D06" w:rsidP="00107D06">
      <w:pPr>
        <w:pStyle w:val="PL"/>
      </w:pPr>
      <w:r>
        <w:t xml:space="preserve">        - BETWEEN BS AND UE &amp; UE AND UE</w:t>
      </w:r>
    </w:p>
    <w:p w14:paraId="252C4978" w14:textId="77777777" w:rsidR="00107D06" w:rsidRDefault="00107D06" w:rsidP="00107D06">
      <w:pPr>
        <w:pStyle w:val="PL"/>
      </w:pPr>
      <w:r>
        <w:t xml:space="preserve">    PositioningAvailability:</w:t>
      </w:r>
    </w:p>
    <w:p w14:paraId="2F0B52A4" w14:textId="77777777" w:rsidR="00107D06" w:rsidRDefault="00107D06" w:rsidP="00107D06">
      <w:pPr>
        <w:pStyle w:val="PL"/>
      </w:pPr>
      <w:r>
        <w:t xml:space="preserve">      type: array</w:t>
      </w:r>
    </w:p>
    <w:p w14:paraId="606E3372" w14:textId="77777777" w:rsidR="00107D06" w:rsidRDefault="00107D06" w:rsidP="00107D06">
      <w:pPr>
        <w:pStyle w:val="PL"/>
      </w:pPr>
      <w:r>
        <w:t xml:space="preserve">      items:</w:t>
      </w:r>
    </w:p>
    <w:p w14:paraId="7EB87C65" w14:textId="77777777" w:rsidR="00107D06" w:rsidRDefault="00107D06" w:rsidP="00107D06">
      <w:pPr>
        <w:pStyle w:val="PL"/>
      </w:pPr>
      <w:r>
        <w:t xml:space="preserve">        type: string</w:t>
      </w:r>
    </w:p>
    <w:p w14:paraId="068922AF" w14:textId="77777777" w:rsidR="00107D06" w:rsidRDefault="00107D06" w:rsidP="00107D06">
      <w:pPr>
        <w:pStyle w:val="PL"/>
      </w:pPr>
      <w:r>
        <w:t xml:space="preserve">        enum:</w:t>
      </w:r>
    </w:p>
    <w:p w14:paraId="56044DF1" w14:textId="77777777" w:rsidR="00107D06" w:rsidRDefault="00107D06" w:rsidP="00107D06">
      <w:pPr>
        <w:pStyle w:val="PL"/>
      </w:pPr>
      <w:r>
        <w:t xml:space="preserve">          - CIDE-CID</w:t>
      </w:r>
    </w:p>
    <w:p w14:paraId="7E2F037E" w14:textId="77777777" w:rsidR="00107D06" w:rsidRDefault="00107D06" w:rsidP="00107D06">
      <w:pPr>
        <w:pStyle w:val="PL"/>
      </w:pPr>
      <w:r>
        <w:t xml:space="preserve">          - OTDOA</w:t>
      </w:r>
    </w:p>
    <w:p w14:paraId="6CA5FD05" w14:textId="77777777" w:rsidR="00107D06" w:rsidRDefault="00107D06" w:rsidP="00107D06">
      <w:pPr>
        <w:pStyle w:val="PL"/>
      </w:pPr>
      <w:r>
        <w:t xml:space="preserve">          - RF FINGERPRINTING</w:t>
      </w:r>
    </w:p>
    <w:p w14:paraId="36E89996" w14:textId="77777777" w:rsidR="00107D06" w:rsidRDefault="00107D06" w:rsidP="00107D06">
      <w:pPr>
        <w:pStyle w:val="PL"/>
      </w:pPr>
      <w:r>
        <w:t xml:space="preserve">          - AECID</w:t>
      </w:r>
    </w:p>
    <w:p w14:paraId="1458D135" w14:textId="77777777" w:rsidR="00107D06" w:rsidRDefault="00107D06" w:rsidP="00107D06">
      <w:pPr>
        <w:pStyle w:val="PL"/>
      </w:pPr>
      <w:r>
        <w:t xml:space="preserve">          - HYBRID POSITIONING</w:t>
      </w:r>
    </w:p>
    <w:p w14:paraId="2E5E9D32" w14:textId="77777777" w:rsidR="00107D06" w:rsidRDefault="00107D06" w:rsidP="00107D06">
      <w:pPr>
        <w:pStyle w:val="PL"/>
      </w:pPr>
      <w:r>
        <w:t xml:space="preserve">          - NET-RTK</w:t>
      </w:r>
    </w:p>
    <w:p w14:paraId="7EC150D1" w14:textId="77777777" w:rsidR="00107D06" w:rsidRDefault="00107D06" w:rsidP="00107D06">
      <w:pPr>
        <w:pStyle w:val="PL"/>
      </w:pPr>
      <w:r>
        <w:t xml:space="preserve">    Predictionfrequency:</w:t>
      </w:r>
    </w:p>
    <w:p w14:paraId="594650F8" w14:textId="77777777" w:rsidR="00107D06" w:rsidRDefault="00107D06" w:rsidP="00107D06">
      <w:pPr>
        <w:pStyle w:val="PL"/>
      </w:pPr>
      <w:r>
        <w:t xml:space="preserve">      type: string</w:t>
      </w:r>
    </w:p>
    <w:p w14:paraId="799D1B6C" w14:textId="77777777" w:rsidR="00107D06" w:rsidRDefault="00107D06" w:rsidP="00107D06">
      <w:pPr>
        <w:pStyle w:val="PL"/>
      </w:pPr>
      <w:r>
        <w:t xml:space="preserve">      enum:</w:t>
      </w:r>
    </w:p>
    <w:p w14:paraId="1B31FC91" w14:textId="77777777" w:rsidR="00107D06" w:rsidRDefault="00107D06" w:rsidP="00107D06">
      <w:pPr>
        <w:pStyle w:val="PL"/>
      </w:pPr>
      <w:r>
        <w:t xml:space="preserve">        - PERSEC</w:t>
      </w:r>
    </w:p>
    <w:p w14:paraId="67B303BE" w14:textId="77777777" w:rsidR="00107D06" w:rsidRDefault="00107D06" w:rsidP="00107D06">
      <w:pPr>
        <w:pStyle w:val="PL"/>
      </w:pPr>
      <w:r>
        <w:t xml:space="preserve">        - PERMIN</w:t>
      </w:r>
    </w:p>
    <w:p w14:paraId="59A36B49" w14:textId="77777777" w:rsidR="00107D06" w:rsidRDefault="00107D06" w:rsidP="00107D06">
      <w:pPr>
        <w:pStyle w:val="PL"/>
      </w:pPr>
      <w:r>
        <w:t xml:space="preserve">        - PERHOUR</w:t>
      </w:r>
    </w:p>
    <w:p w14:paraId="6D57B27F" w14:textId="77777777" w:rsidR="00107D06" w:rsidRDefault="00107D06" w:rsidP="00107D06">
      <w:pPr>
        <w:pStyle w:val="PL"/>
      </w:pPr>
      <w:r>
        <w:t xml:space="preserve">    SharingLevel:</w:t>
      </w:r>
    </w:p>
    <w:p w14:paraId="5867B051" w14:textId="77777777" w:rsidR="00107D06" w:rsidRDefault="00107D06" w:rsidP="00107D06">
      <w:pPr>
        <w:pStyle w:val="PL"/>
      </w:pPr>
      <w:r>
        <w:t xml:space="preserve">      type: string</w:t>
      </w:r>
    </w:p>
    <w:p w14:paraId="1CE3E8C6" w14:textId="77777777" w:rsidR="00107D06" w:rsidRDefault="00107D06" w:rsidP="00107D06">
      <w:pPr>
        <w:pStyle w:val="PL"/>
      </w:pPr>
      <w:r>
        <w:t xml:space="preserve">      enum:</w:t>
      </w:r>
    </w:p>
    <w:p w14:paraId="6E65A322" w14:textId="77777777" w:rsidR="00107D06" w:rsidRDefault="00107D06" w:rsidP="00107D06">
      <w:pPr>
        <w:pStyle w:val="PL"/>
      </w:pPr>
      <w:r>
        <w:t xml:space="preserve">        - SHARED</w:t>
      </w:r>
    </w:p>
    <w:p w14:paraId="4C3039D3" w14:textId="77777777" w:rsidR="00107D06" w:rsidRDefault="00107D06" w:rsidP="00107D06">
      <w:pPr>
        <w:pStyle w:val="PL"/>
      </w:pPr>
      <w:r>
        <w:t xml:space="preserve">        - NON-SHARED</w:t>
      </w:r>
    </w:p>
    <w:p w14:paraId="712731D6" w14:textId="77777777" w:rsidR="00107D06" w:rsidRDefault="00107D06" w:rsidP="00107D06">
      <w:pPr>
        <w:pStyle w:val="PL"/>
      </w:pPr>
    </w:p>
    <w:p w14:paraId="07AFC4F3" w14:textId="77777777" w:rsidR="00107D06" w:rsidRDefault="00107D06" w:rsidP="00107D06">
      <w:pPr>
        <w:pStyle w:val="PL"/>
      </w:pPr>
      <w:r>
        <w:t xml:space="preserve">    NetworkSliceSharingIndicator:</w:t>
      </w:r>
    </w:p>
    <w:p w14:paraId="7D234875" w14:textId="77777777" w:rsidR="00107D06" w:rsidRDefault="00107D06" w:rsidP="00107D06">
      <w:pPr>
        <w:pStyle w:val="PL"/>
      </w:pPr>
      <w:r>
        <w:lastRenderedPageBreak/>
        <w:t xml:space="preserve">      type: string</w:t>
      </w:r>
    </w:p>
    <w:p w14:paraId="4D9FBAD2" w14:textId="77777777" w:rsidR="00107D06" w:rsidRDefault="00107D06" w:rsidP="00107D06">
      <w:pPr>
        <w:pStyle w:val="PL"/>
      </w:pPr>
      <w:r>
        <w:t xml:space="preserve">      enum:</w:t>
      </w:r>
    </w:p>
    <w:p w14:paraId="03CEF01F" w14:textId="77777777" w:rsidR="00107D06" w:rsidRDefault="00107D06" w:rsidP="00107D06">
      <w:pPr>
        <w:pStyle w:val="PL"/>
      </w:pPr>
      <w:r>
        <w:t xml:space="preserve">        - SHARED</w:t>
      </w:r>
    </w:p>
    <w:p w14:paraId="34DE82F8" w14:textId="77777777" w:rsidR="00107D06" w:rsidRDefault="00107D06" w:rsidP="00107D06">
      <w:pPr>
        <w:pStyle w:val="PL"/>
      </w:pPr>
      <w:r>
        <w:t xml:space="preserve">        - NON-SHARED</w:t>
      </w:r>
    </w:p>
    <w:p w14:paraId="5753364A" w14:textId="77777777" w:rsidR="00107D06" w:rsidRDefault="00107D06" w:rsidP="00107D06">
      <w:pPr>
        <w:pStyle w:val="PL"/>
      </w:pPr>
    </w:p>
    <w:p w14:paraId="2E5698B0" w14:textId="77777777" w:rsidR="00107D06" w:rsidRDefault="00107D06" w:rsidP="00107D06">
      <w:pPr>
        <w:pStyle w:val="PL"/>
      </w:pPr>
      <w:r>
        <w:t xml:space="preserve">    ServiceType:</w:t>
      </w:r>
    </w:p>
    <w:p w14:paraId="4B2C6FAE" w14:textId="77777777" w:rsidR="00107D06" w:rsidRDefault="00107D06" w:rsidP="00107D06">
      <w:pPr>
        <w:pStyle w:val="PL"/>
      </w:pPr>
      <w:r>
        <w:t xml:space="preserve">      type: string</w:t>
      </w:r>
    </w:p>
    <w:p w14:paraId="02C53497" w14:textId="77777777" w:rsidR="00107D06" w:rsidRDefault="00107D06" w:rsidP="00107D06">
      <w:pPr>
        <w:pStyle w:val="PL"/>
      </w:pPr>
      <w:r>
        <w:t xml:space="preserve">      enum:</w:t>
      </w:r>
    </w:p>
    <w:p w14:paraId="627F382E" w14:textId="77777777" w:rsidR="00107D06" w:rsidRDefault="00107D06" w:rsidP="00107D06">
      <w:pPr>
        <w:pStyle w:val="PL"/>
      </w:pPr>
      <w:r>
        <w:t xml:space="preserve">        - eMBB</w:t>
      </w:r>
    </w:p>
    <w:p w14:paraId="459B26D0" w14:textId="77777777" w:rsidR="00107D06" w:rsidRDefault="00107D06" w:rsidP="00107D06">
      <w:pPr>
        <w:pStyle w:val="PL"/>
      </w:pPr>
      <w:r>
        <w:t xml:space="preserve">        - RLLC</w:t>
      </w:r>
    </w:p>
    <w:p w14:paraId="6C2CCBD5" w14:textId="77777777" w:rsidR="00107D06" w:rsidRDefault="00107D06" w:rsidP="00107D06">
      <w:pPr>
        <w:pStyle w:val="PL"/>
      </w:pPr>
      <w:r>
        <w:t xml:space="preserve">        - MIoT</w:t>
      </w:r>
    </w:p>
    <w:p w14:paraId="0D949528" w14:textId="77777777" w:rsidR="00107D06" w:rsidRDefault="00107D06" w:rsidP="00107D06">
      <w:pPr>
        <w:pStyle w:val="PL"/>
      </w:pPr>
      <w:r>
        <w:t xml:space="preserve">        - V2X</w:t>
      </w:r>
    </w:p>
    <w:p w14:paraId="182ACCDE" w14:textId="77777777" w:rsidR="00107D06" w:rsidRDefault="00107D06" w:rsidP="00107D06">
      <w:pPr>
        <w:pStyle w:val="PL"/>
      </w:pPr>
      <w:r>
        <w:t xml:space="preserve">    SliceSimultaneousUse:</w:t>
      </w:r>
    </w:p>
    <w:p w14:paraId="3D021001" w14:textId="77777777" w:rsidR="00107D06" w:rsidRDefault="00107D06" w:rsidP="00107D06">
      <w:pPr>
        <w:pStyle w:val="PL"/>
      </w:pPr>
      <w:r>
        <w:t xml:space="preserve">      type: string</w:t>
      </w:r>
    </w:p>
    <w:p w14:paraId="132CC86A" w14:textId="77777777" w:rsidR="00107D06" w:rsidRDefault="00107D06" w:rsidP="00107D06">
      <w:pPr>
        <w:pStyle w:val="PL"/>
      </w:pPr>
      <w:r>
        <w:t xml:space="preserve">      enum:</w:t>
      </w:r>
    </w:p>
    <w:p w14:paraId="38113A03" w14:textId="77777777" w:rsidR="00107D06" w:rsidRDefault="00107D06" w:rsidP="00107D06">
      <w:pPr>
        <w:pStyle w:val="PL"/>
      </w:pPr>
      <w:r>
        <w:t xml:space="preserve">        - ZERO</w:t>
      </w:r>
    </w:p>
    <w:p w14:paraId="07EB6514" w14:textId="77777777" w:rsidR="00107D06" w:rsidRDefault="00107D06" w:rsidP="00107D06">
      <w:pPr>
        <w:pStyle w:val="PL"/>
      </w:pPr>
      <w:r>
        <w:t xml:space="preserve">        - ONE</w:t>
      </w:r>
    </w:p>
    <w:p w14:paraId="6C915787" w14:textId="77777777" w:rsidR="00107D06" w:rsidRDefault="00107D06" w:rsidP="00107D06">
      <w:pPr>
        <w:pStyle w:val="PL"/>
      </w:pPr>
      <w:r>
        <w:t xml:space="preserve">        - TWO</w:t>
      </w:r>
    </w:p>
    <w:p w14:paraId="1ED7B6C7" w14:textId="77777777" w:rsidR="00107D06" w:rsidRDefault="00107D06" w:rsidP="00107D06">
      <w:pPr>
        <w:pStyle w:val="PL"/>
      </w:pPr>
      <w:r>
        <w:t xml:space="preserve">        - THREE</w:t>
      </w:r>
    </w:p>
    <w:p w14:paraId="548BB6F3" w14:textId="77777777" w:rsidR="00107D06" w:rsidRDefault="00107D06" w:rsidP="00107D06">
      <w:pPr>
        <w:pStyle w:val="PL"/>
      </w:pPr>
      <w:r>
        <w:t xml:space="preserve">        - FOUR</w:t>
      </w:r>
    </w:p>
    <w:p w14:paraId="0EF66D22" w14:textId="77777777" w:rsidR="00107D06" w:rsidRDefault="00107D06" w:rsidP="00107D06">
      <w:pPr>
        <w:pStyle w:val="PL"/>
      </w:pPr>
      <w:r>
        <w:t xml:space="preserve">    Category:</w:t>
      </w:r>
    </w:p>
    <w:p w14:paraId="1EC57790" w14:textId="77777777" w:rsidR="00107D06" w:rsidRDefault="00107D06" w:rsidP="00107D06">
      <w:pPr>
        <w:pStyle w:val="PL"/>
      </w:pPr>
      <w:r>
        <w:t xml:space="preserve">      type: string</w:t>
      </w:r>
    </w:p>
    <w:p w14:paraId="18888A5C" w14:textId="77777777" w:rsidR="00107D06" w:rsidRDefault="00107D06" w:rsidP="00107D06">
      <w:pPr>
        <w:pStyle w:val="PL"/>
      </w:pPr>
      <w:r>
        <w:t xml:space="preserve">      enum:</w:t>
      </w:r>
    </w:p>
    <w:p w14:paraId="4930A3FE" w14:textId="77777777" w:rsidR="00107D06" w:rsidRDefault="00107D06" w:rsidP="00107D06">
      <w:pPr>
        <w:pStyle w:val="PL"/>
      </w:pPr>
      <w:r>
        <w:t xml:space="preserve">        - CHARACTER</w:t>
      </w:r>
    </w:p>
    <w:p w14:paraId="6A10266E" w14:textId="77777777" w:rsidR="00107D06" w:rsidRDefault="00107D06" w:rsidP="00107D06">
      <w:pPr>
        <w:pStyle w:val="PL"/>
      </w:pPr>
      <w:r>
        <w:t xml:space="preserve">        - SCALABILITY</w:t>
      </w:r>
    </w:p>
    <w:p w14:paraId="089F3E07" w14:textId="77777777" w:rsidR="00107D06" w:rsidRDefault="00107D06" w:rsidP="00107D06">
      <w:pPr>
        <w:pStyle w:val="PL"/>
      </w:pPr>
      <w:r>
        <w:t xml:space="preserve">    Tagging:</w:t>
      </w:r>
    </w:p>
    <w:p w14:paraId="601B53E1" w14:textId="77777777" w:rsidR="00107D06" w:rsidRDefault="00107D06" w:rsidP="00107D06">
      <w:pPr>
        <w:pStyle w:val="PL"/>
      </w:pPr>
      <w:r>
        <w:t xml:space="preserve">      type: array</w:t>
      </w:r>
    </w:p>
    <w:p w14:paraId="136DC791" w14:textId="77777777" w:rsidR="00107D06" w:rsidRDefault="00107D06" w:rsidP="00107D06">
      <w:pPr>
        <w:pStyle w:val="PL"/>
      </w:pPr>
      <w:r>
        <w:t xml:space="preserve">      items:</w:t>
      </w:r>
    </w:p>
    <w:p w14:paraId="758DBD92" w14:textId="77777777" w:rsidR="00107D06" w:rsidRDefault="00107D06" w:rsidP="00107D06">
      <w:pPr>
        <w:pStyle w:val="PL"/>
      </w:pPr>
      <w:r>
        <w:t xml:space="preserve">        type: string</w:t>
      </w:r>
    </w:p>
    <w:p w14:paraId="59AE7735" w14:textId="77777777" w:rsidR="00107D06" w:rsidRDefault="00107D06" w:rsidP="00107D06">
      <w:pPr>
        <w:pStyle w:val="PL"/>
      </w:pPr>
      <w:r>
        <w:t xml:space="preserve">        enum:</w:t>
      </w:r>
    </w:p>
    <w:p w14:paraId="15201F1F" w14:textId="77777777" w:rsidR="00107D06" w:rsidRDefault="00107D06" w:rsidP="00107D06">
      <w:pPr>
        <w:pStyle w:val="PL"/>
      </w:pPr>
      <w:r>
        <w:t xml:space="preserve">          - PERFORMANCE</w:t>
      </w:r>
    </w:p>
    <w:p w14:paraId="0C56AD33" w14:textId="77777777" w:rsidR="00107D06" w:rsidRDefault="00107D06" w:rsidP="00107D06">
      <w:pPr>
        <w:pStyle w:val="PL"/>
      </w:pPr>
      <w:r>
        <w:t xml:space="preserve">          - FUNCTION</w:t>
      </w:r>
    </w:p>
    <w:p w14:paraId="743F3532" w14:textId="77777777" w:rsidR="00107D06" w:rsidRDefault="00107D06" w:rsidP="00107D06">
      <w:pPr>
        <w:pStyle w:val="PL"/>
      </w:pPr>
      <w:r>
        <w:t xml:space="preserve">          - OPERATION</w:t>
      </w:r>
    </w:p>
    <w:p w14:paraId="37E8BDCB" w14:textId="77777777" w:rsidR="00107D06" w:rsidRDefault="00107D06" w:rsidP="00107D06">
      <w:pPr>
        <w:pStyle w:val="PL"/>
      </w:pPr>
      <w:r>
        <w:t xml:space="preserve">    Exposure:</w:t>
      </w:r>
    </w:p>
    <w:p w14:paraId="76C5EDAF" w14:textId="77777777" w:rsidR="00107D06" w:rsidRDefault="00107D06" w:rsidP="00107D06">
      <w:pPr>
        <w:pStyle w:val="PL"/>
      </w:pPr>
      <w:r>
        <w:t xml:space="preserve">      type: string</w:t>
      </w:r>
    </w:p>
    <w:p w14:paraId="223C43B8" w14:textId="77777777" w:rsidR="00107D06" w:rsidRDefault="00107D06" w:rsidP="00107D06">
      <w:pPr>
        <w:pStyle w:val="PL"/>
      </w:pPr>
      <w:r>
        <w:t xml:space="preserve">      enum:</w:t>
      </w:r>
    </w:p>
    <w:p w14:paraId="7CFEA81B" w14:textId="77777777" w:rsidR="00107D06" w:rsidRDefault="00107D06" w:rsidP="00107D06">
      <w:pPr>
        <w:pStyle w:val="PL"/>
      </w:pPr>
      <w:r>
        <w:t xml:space="preserve">        - API</w:t>
      </w:r>
    </w:p>
    <w:p w14:paraId="508411D6" w14:textId="77777777" w:rsidR="00107D06" w:rsidRDefault="00107D06" w:rsidP="00107D06">
      <w:pPr>
        <w:pStyle w:val="PL"/>
      </w:pPr>
      <w:r>
        <w:t xml:space="preserve">        - KPI</w:t>
      </w:r>
    </w:p>
    <w:p w14:paraId="75AD2CA9" w14:textId="77777777" w:rsidR="00107D06" w:rsidRDefault="00107D06" w:rsidP="00107D06">
      <w:pPr>
        <w:pStyle w:val="PL"/>
      </w:pPr>
      <w:r>
        <w:t xml:space="preserve">    ServAttrCom:</w:t>
      </w:r>
    </w:p>
    <w:p w14:paraId="0F973B25" w14:textId="77777777" w:rsidR="00107D06" w:rsidRDefault="00107D06" w:rsidP="00107D06">
      <w:pPr>
        <w:pStyle w:val="PL"/>
      </w:pPr>
      <w:r>
        <w:t xml:space="preserve">      type: object</w:t>
      </w:r>
    </w:p>
    <w:p w14:paraId="37C4B5B6" w14:textId="77777777" w:rsidR="00107D06" w:rsidRDefault="00107D06" w:rsidP="00107D06">
      <w:pPr>
        <w:pStyle w:val="PL"/>
      </w:pPr>
      <w:r>
        <w:t xml:space="preserve">      properties:</w:t>
      </w:r>
    </w:p>
    <w:p w14:paraId="107BD499" w14:textId="77777777" w:rsidR="00107D06" w:rsidRDefault="00107D06" w:rsidP="00107D06">
      <w:pPr>
        <w:pStyle w:val="PL"/>
      </w:pPr>
      <w:r>
        <w:t xml:space="preserve">        category:</w:t>
      </w:r>
    </w:p>
    <w:p w14:paraId="79979E03" w14:textId="77777777" w:rsidR="00107D06" w:rsidRDefault="00107D06" w:rsidP="00107D06">
      <w:pPr>
        <w:pStyle w:val="PL"/>
      </w:pPr>
      <w:r>
        <w:t xml:space="preserve">          $ref: '#/components/schemas/Category'</w:t>
      </w:r>
    </w:p>
    <w:p w14:paraId="4895CE47" w14:textId="77777777" w:rsidR="00107D06" w:rsidRDefault="00107D06" w:rsidP="00107D06">
      <w:pPr>
        <w:pStyle w:val="PL"/>
      </w:pPr>
      <w:r>
        <w:t xml:space="preserve">        tagging:</w:t>
      </w:r>
    </w:p>
    <w:p w14:paraId="361756EE" w14:textId="77777777" w:rsidR="00107D06" w:rsidRDefault="00107D06" w:rsidP="00107D06">
      <w:pPr>
        <w:pStyle w:val="PL"/>
      </w:pPr>
      <w:r>
        <w:t xml:space="preserve">          $ref: '#/components/schemas/Tagging'</w:t>
      </w:r>
    </w:p>
    <w:p w14:paraId="386EB9D5" w14:textId="77777777" w:rsidR="00107D06" w:rsidRDefault="00107D06" w:rsidP="00107D06">
      <w:pPr>
        <w:pStyle w:val="PL"/>
      </w:pPr>
      <w:r>
        <w:t xml:space="preserve">        exposure:</w:t>
      </w:r>
    </w:p>
    <w:p w14:paraId="0ADC0443" w14:textId="77777777" w:rsidR="00107D06" w:rsidRDefault="00107D06" w:rsidP="00107D06">
      <w:pPr>
        <w:pStyle w:val="PL"/>
      </w:pPr>
      <w:r>
        <w:t xml:space="preserve">          $ref: '#/components/schemas/Exposure'</w:t>
      </w:r>
    </w:p>
    <w:p w14:paraId="359C36B0" w14:textId="77777777" w:rsidR="00107D06" w:rsidRDefault="00107D06" w:rsidP="00107D06">
      <w:pPr>
        <w:pStyle w:val="PL"/>
      </w:pPr>
      <w:r>
        <w:t xml:space="preserve">    Support:</w:t>
      </w:r>
    </w:p>
    <w:p w14:paraId="44EAC831" w14:textId="77777777" w:rsidR="00107D06" w:rsidRDefault="00107D06" w:rsidP="00107D06">
      <w:pPr>
        <w:pStyle w:val="PL"/>
      </w:pPr>
      <w:r>
        <w:t xml:space="preserve">      type: string</w:t>
      </w:r>
    </w:p>
    <w:p w14:paraId="7E0ED9DC" w14:textId="77777777" w:rsidR="00107D06" w:rsidRDefault="00107D06" w:rsidP="00107D06">
      <w:pPr>
        <w:pStyle w:val="PL"/>
      </w:pPr>
      <w:r>
        <w:t xml:space="preserve">      enum:</w:t>
      </w:r>
    </w:p>
    <w:p w14:paraId="1AC8D9DD" w14:textId="77777777" w:rsidR="00107D06" w:rsidRDefault="00107D06" w:rsidP="00107D06">
      <w:pPr>
        <w:pStyle w:val="PL"/>
      </w:pPr>
      <w:r>
        <w:t xml:space="preserve">        - NOT SUPPORTED</w:t>
      </w:r>
    </w:p>
    <w:p w14:paraId="265AC063" w14:textId="77777777" w:rsidR="00107D06" w:rsidRDefault="00107D06" w:rsidP="00107D06">
      <w:pPr>
        <w:pStyle w:val="PL"/>
      </w:pPr>
      <w:r>
        <w:t xml:space="preserve">        - SUPPORTED</w:t>
      </w:r>
    </w:p>
    <w:p w14:paraId="02936C49" w14:textId="77777777" w:rsidR="00107D06" w:rsidRDefault="00107D06" w:rsidP="00107D06">
      <w:pPr>
        <w:pStyle w:val="PL"/>
      </w:pPr>
      <w:r>
        <w:t xml:space="preserve">    DelayTolerance:</w:t>
      </w:r>
    </w:p>
    <w:p w14:paraId="6CADE995" w14:textId="77777777" w:rsidR="00107D06" w:rsidRDefault="00107D06" w:rsidP="00107D06">
      <w:pPr>
        <w:pStyle w:val="PL"/>
      </w:pPr>
      <w:r>
        <w:t xml:space="preserve">      type: object</w:t>
      </w:r>
    </w:p>
    <w:p w14:paraId="66E6FAC1" w14:textId="77777777" w:rsidR="00107D06" w:rsidRDefault="00107D06" w:rsidP="00107D06">
      <w:pPr>
        <w:pStyle w:val="PL"/>
      </w:pPr>
      <w:r>
        <w:t xml:space="preserve">      properties:</w:t>
      </w:r>
    </w:p>
    <w:p w14:paraId="462EB82C" w14:textId="77777777" w:rsidR="00107D06" w:rsidRDefault="00107D06" w:rsidP="00107D06">
      <w:pPr>
        <w:pStyle w:val="PL"/>
      </w:pPr>
      <w:r>
        <w:t xml:space="preserve">        servAttrCom:</w:t>
      </w:r>
    </w:p>
    <w:p w14:paraId="095C45B5" w14:textId="77777777" w:rsidR="00107D06" w:rsidRDefault="00107D06" w:rsidP="00107D06">
      <w:pPr>
        <w:pStyle w:val="PL"/>
      </w:pPr>
      <w:r>
        <w:t xml:space="preserve">          $ref: '#/components/schemas/ServAttrCom'</w:t>
      </w:r>
    </w:p>
    <w:p w14:paraId="33EADC70" w14:textId="77777777" w:rsidR="00107D06" w:rsidRDefault="00107D06" w:rsidP="00107D06">
      <w:pPr>
        <w:pStyle w:val="PL"/>
      </w:pPr>
      <w:r>
        <w:t xml:space="preserve">        support:</w:t>
      </w:r>
    </w:p>
    <w:p w14:paraId="54178A8E" w14:textId="77777777" w:rsidR="00107D06" w:rsidRDefault="00107D06" w:rsidP="00107D06">
      <w:pPr>
        <w:pStyle w:val="PL"/>
      </w:pPr>
      <w:r>
        <w:t xml:space="preserve">          $ref: '#/components/schemas/Support'</w:t>
      </w:r>
    </w:p>
    <w:p w14:paraId="262B4992" w14:textId="77777777" w:rsidR="00107D06" w:rsidRDefault="00107D06" w:rsidP="00107D06">
      <w:pPr>
        <w:pStyle w:val="PL"/>
      </w:pPr>
      <w:r>
        <w:t xml:space="preserve">    DeterministicComm:</w:t>
      </w:r>
    </w:p>
    <w:p w14:paraId="65B233AA" w14:textId="77777777" w:rsidR="00107D06" w:rsidRDefault="00107D06" w:rsidP="00107D06">
      <w:pPr>
        <w:pStyle w:val="PL"/>
      </w:pPr>
      <w:r>
        <w:t xml:space="preserve">      type: object</w:t>
      </w:r>
    </w:p>
    <w:p w14:paraId="0074E17F" w14:textId="77777777" w:rsidR="00107D06" w:rsidRDefault="00107D06" w:rsidP="00107D06">
      <w:pPr>
        <w:pStyle w:val="PL"/>
      </w:pPr>
      <w:r>
        <w:t xml:space="preserve">      properties:</w:t>
      </w:r>
    </w:p>
    <w:p w14:paraId="1EFB655C" w14:textId="77777777" w:rsidR="00107D06" w:rsidRDefault="00107D06" w:rsidP="00107D06">
      <w:pPr>
        <w:pStyle w:val="PL"/>
      </w:pPr>
      <w:r>
        <w:t xml:space="preserve">        servAttrCom:</w:t>
      </w:r>
    </w:p>
    <w:p w14:paraId="2D6C31F2" w14:textId="77777777" w:rsidR="00107D06" w:rsidRDefault="00107D06" w:rsidP="00107D06">
      <w:pPr>
        <w:pStyle w:val="PL"/>
      </w:pPr>
      <w:r>
        <w:t xml:space="preserve">          $ref: '#/components/schemas/ServAttrCom'</w:t>
      </w:r>
    </w:p>
    <w:p w14:paraId="2AC4E6BF" w14:textId="77777777" w:rsidR="00107D06" w:rsidRDefault="00107D06" w:rsidP="00107D06">
      <w:pPr>
        <w:pStyle w:val="PL"/>
      </w:pPr>
      <w:r>
        <w:t xml:space="preserve">        availability:</w:t>
      </w:r>
    </w:p>
    <w:p w14:paraId="5ED4F6B4" w14:textId="77777777" w:rsidR="00107D06" w:rsidRDefault="00107D06" w:rsidP="00107D06">
      <w:pPr>
        <w:pStyle w:val="PL"/>
      </w:pPr>
      <w:r>
        <w:t xml:space="preserve">          $ref: '#/components/schemas/Support'</w:t>
      </w:r>
    </w:p>
    <w:p w14:paraId="2B093A43" w14:textId="77777777" w:rsidR="00107D06" w:rsidRDefault="00107D06" w:rsidP="00107D06">
      <w:pPr>
        <w:pStyle w:val="PL"/>
      </w:pPr>
      <w:r>
        <w:t xml:space="preserve">        periodicityList:</w:t>
      </w:r>
    </w:p>
    <w:p w14:paraId="1C0CD67D" w14:textId="77777777" w:rsidR="00107D06" w:rsidRDefault="00107D06" w:rsidP="00107D06">
      <w:pPr>
        <w:pStyle w:val="PL"/>
      </w:pPr>
      <w:r>
        <w:t xml:space="preserve">          type: string</w:t>
      </w:r>
    </w:p>
    <w:p w14:paraId="338D2B17" w14:textId="77777777" w:rsidR="00107D06" w:rsidRDefault="00107D06" w:rsidP="00107D06">
      <w:pPr>
        <w:pStyle w:val="PL"/>
      </w:pPr>
      <w:r>
        <w:t xml:space="preserve">    XLThpt:</w:t>
      </w:r>
    </w:p>
    <w:p w14:paraId="49BAD53E" w14:textId="77777777" w:rsidR="00107D06" w:rsidRDefault="00107D06" w:rsidP="00107D06">
      <w:pPr>
        <w:pStyle w:val="PL"/>
      </w:pPr>
      <w:r>
        <w:t xml:space="preserve">      type: object</w:t>
      </w:r>
    </w:p>
    <w:p w14:paraId="1F9374BB" w14:textId="77777777" w:rsidR="00107D06" w:rsidRDefault="00107D06" w:rsidP="00107D06">
      <w:pPr>
        <w:pStyle w:val="PL"/>
      </w:pPr>
      <w:r>
        <w:t xml:space="preserve">      properties:</w:t>
      </w:r>
    </w:p>
    <w:p w14:paraId="76F1EF2A" w14:textId="77777777" w:rsidR="00107D06" w:rsidRDefault="00107D06" w:rsidP="00107D06">
      <w:pPr>
        <w:pStyle w:val="PL"/>
      </w:pPr>
      <w:r>
        <w:t xml:space="preserve">        servAttrCom:</w:t>
      </w:r>
    </w:p>
    <w:p w14:paraId="3A71182B" w14:textId="77777777" w:rsidR="00107D06" w:rsidRDefault="00107D06" w:rsidP="00107D06">
      <w:pPr>
        <w:pStyle w:val="PL"/>
      </w:pPr>
      <w:r>
        <w:t xml:space="preserve">          $ref: '#/components/schemas/ServAttrCom'</w:t>
      </w:r>
    </w:p>
    <w:p w14:paraId="1FB8F17B" w14:textId="77777777" w:rsidR="00107D06" w:rsidRDefault="00107D06" w:rsidP="00107D06">
      <w:pPr>
        <w:pStyle w:val="PL"/>
      </w:pPr>
      <w:r>
        <w:t xml:space="preserve">        guaThpt:</w:t>
      </w:r>
    </w:p>
    <w:p w14:paraId="1514B695" w14:textId="77777777" w:rsidR="00107D06" w:rsidRDefault="00107D06" w:rsidP="00107D06">
      <w:pPr>
        <w:pStyle w:val="PL"/>
      </w:pPr>
      <w:r>
        <w:t xml:space="preserve">          $ref: '#/components/schemas/Float'</w:t>
      </w:r>
    </w:p>
    <w:p w14:paraId="56AD1CC3" w14:textId="77777777" w:rsidR="00107D06" w:rsidRDefault="00107D06" w:rsidP="00107D06">
      <w:pPr>
        <w:pStyle w:val="PL"/>
      </w:pPr>
      <w:r>
        <w:t xml:space="preserve">        maxThpt:</w:t>
      </w:r>
    </w:p>
    <w:p w14:paraId="4A354C3E" w14:textId="77777777" w:rsidR="00107D06" w:rsidRDefault="00107D06" w:rsidP="00107D06">
      <w:pPr>
        <w:pStyle w:val="PL"/>
      </w:pPr>
      <w:r>
        <w:t xml:space="preserve">          $ref: '#/components/schemas/Float'</w:t>
      </w:r>
    </w:p>
    <w:p w14:paraId="79BAB379" w14:textId="77777777" w:rsidR="00107D06" w:rsidRDefault="00107D06" w:rsidP="00107D06">
      <w:pPr>
        <w:pStyle w:val="PL"/>
      </w:pPr>
      <w:r>
        <w:t xml:space="preserve">    MaxPktSize:</w:t>
      </w:r>
    </w:p>
    <w:p w14:paraId="0A8417B4" w14:textId="77777777" w:rsidR="00107D06" w:rsidRDefault="00107D06" w:rsidP="00107D06">
      <w:pPr>
        <w:pStyle w:val="PL"/>
      </w:pPr>
      <w:r>
        <w:lastRenderedPageBreak/>
        <w:t xml:space="preserve">      type: object</w:t>
      </w:r>
    </w:p>
    <w:p w14:paraId="088E19DA" w14:textId="77777777" w:rsidR="00107D06" w:rsidRDefault="00107D06" w:rsidP="00107D06">
      <w:pPr>
        <w:pStyle w:val="PL"/>
      </w:pPr>
      <w:r>
        <w:t xml:space="preserve">      properties:</w:t>
      </w:r>
    </w:p>
    <w:p w14:paraId="4E828248" w14:textId="77777777" w:rsidR="00107D06" w:rsidRDefault="00107D06" w:rsidP="00107D06">
      <w:pPr>
        <w:pStyle w:val="PL"/>
      </w:pPr>
      <w:r>
        <w:t xml:space="preserve">        servAttrCom:</w:t>
      </w:r>
    </w:p>
    <w:p w14:paraId="7FCCE5EF" w14:textId="77777777" w:rsidR="00107D06" w:rsidRDefault="00107D06" w:rsidP="00107D06">
      <w:pPr>
        <w:pStyle w:val="PL"/>
      </w:pPr>
      <w:r>
        <w:t xml:space="preserve">          $ref: '#/components/schemas/ServAttrCom'</w:t>
      </w:r>
    </w:p>
    <w:p w14:paraId="729E0399" w14:textId="77777777" w:rsidR="00107D06" w:rsidRDefault="00107D06" w:rsidP="00107D06">
      <w:pPr>
        <w:pStyle w:val="PL"/>
      </w:pPr>
      <w:r>
        <w:t xml:space="preserve">        maxsize:</w:t>
      </w:r>
    </w:p>
    <w:p w14:paraId="32FCF580" w14:textId="77777777" w:rsidR="00107D06" w:rsidRDefault="00107D06" w:rsidP="00107D06">
      <w:pPr>
        <w:pStyle w:val="PL"/>
      </w:pPr>
      <w:r>
        <w:t xml:space="preserve">          type: integer</w:t>
      </w:r>
    </w:p>
    <w:p w14:paraId="2D62FF26" w14:textId="77777777" w:rsidR="00107D06" w:rsidRDefault="00107D06" w:rsidP="00107D06">
      <w:pPr>
        <w:pStyle w:val="PL"/>
      </w:pPr>
      <w:r>
        <w:t xml:space="preserve">    MaxNumberofPDUSessions:</w:t>
      </w:r>
    </w:p>
    <w:p w14:paraId="49E331DE" w14:textId="77777777" w:rsidR="00107D06" w:rsidRDefault="00107D06" w:rsidP="00107D06">
      <w:pPr>
        <w:pStyle w:val="PL"/>
      </w:pPr>
      <w:r>
        <w:t xml:space="preserve">      type: object</w:t>
      </w:r>
    </w:p>
    <w:p w14:paraId="2BFCDC0E" w14:textId="77777777" w:rsidR="00107D06" w:rsidRDefault="00107D06" w:rsidP="00107D06">
      <w:pPr>
        <w:pStyle w:val="PL"/>
      </w:pPr>
      <w:r>
        <w:t xml:space="preserve">      properties:</w:t>
      </w:r>
    </w:p>
    <w:p w14:paraId="1E92C6BA" w14:textId="77777777" w:rsidR="00107D06" w:rsidRDefault="00107D06" w:rsidP="00107D06">
      <w:pPr>
        <w:pStyle w:val="PL"/>
      </w:pPr>
      <w:r>
        <w:t xml:space="preserve">        servAttrCom:</w:t>
      </w:r>
    </w:p>
    <w:p w14:paraId="7FDE858A" w14:textId="77777777" w:rsidR="00107D06" w:rsidRDefault="00107D06" w:rsidP="00107D06">
      <w:pPr>
        <w:pStyle w:val="PL"/>
      </w:pPr>
      <w:r>
        <w:t xml:space="preserve">          $ref: '#/components/schemas/ServAttrCom'</w:t>
      </w:r>
    </w:p>
    <w:p w14:paraId="16B5F346" w14:textId="77777777" w:rsidR="00107D06" w:rsidRDefault="00107D06" w:rsidP="00107D06">
      <w:pPr>
        <w:pStyle w:val="PL"/>
      </w:pPr>
      <w:r>
        <w:t xml:space="preserve">        nOofPDUSessions:</w:t>
      </w:r>
    </w:p>
    <w:p w14:paraId="5D428CE2" w14:textId="77777777" w:rsidR="00107D06" w:rsidRDefault="00107D06" w:rsidP="00107D06">
      <w:pPr>
        <w:pStyle w:val="PL"/>
      </w:pPr>
      <w:r>
        <w:t xml:space="preserve">          type: integer</w:t>
      </w:r>
    </w:p>
    <w:p w14:paraId="5D23ACBE" w14:textId="77777777" w:rsidR="00107D06" w:rsidRDefault="00107D06" w:rsidP="00107D06">
      <w:pPr>
        <w:pStyle w:val="PL"/>
      </w:pPr>
      <w:r>
        <w:t xml:space="preserve">    KPIMonitoring:</w:t>
      </w:r>
    </w:p>
    <w:p w14:paraId="3CA6CB6B" w14:textId="77777777" w:rsidR="00107D06" w:rsidRDefault="00107D06" w:rsidP="00107D06">
      <w:pPr>
        <w:pStyle w:val="PL"/>
      </w:pPr>
      <w:r>
        <w:t xml:space="preserve">      type: object</w:t>
      </w:r>
    </w:p>
    <w:p w14:paraId="65D68BE7" w14:textId="77777777" w:rsidR="00107D06" w:rsidRDefault="00107D06" w:rsidP="00107D06">
      <w:pPr>
        <w:pStyle w:val="PL"/>
      </w:pPr>
      <w:r>
        <w:t xml:space="preserve">      properties:</w:t>
      </w:r>
    </w:p>
    <w:p w14:paraId="72C21A6C" w14:textId="77777777" w:rsidR="00107D06" w:rsidRDefault="00107D06" w:rsidP="00107D06">
      <w:pPr>
        <w:pStyle w:val="PL"/>
      </w:pPr>
      <w:r>
        <w:t xml:space="preserve">        servAttrCom:</w:t>
      </w:r>
    </w:p>
    <w:p w14:paraId="1B7C8498" w14:textId="77777777" w:rsidR="00107D06" w:rsidRDefault="00107D06" w:rsidP="00107D06">
      <w:pPr>
        <w:pStyle w:val="PL"/>
      </w:pPr>
      <w:r>
        <w:t xml:space="preserve">          $ref: '#/components/schemas/ServAttrCom'</w:t>
      </w:r>
    </w:p>
    <w:p w14:paraId="12F7694D" w14:textId="77777777" w:rsidR="00107D06" w:rsidRDefault="00107D06" w:rsidP="00107D06">
      <w:pPr>
        <w:pStyle w:val="PL"/>
      </w:pPr>
      <w:r>
        <w:t xml:space="preserve">        kPIList:</w:t>
      </w:r>
    </w:p>
    <w:p w14:paraId="388F7DA6" w14:textId="77777777" w:rsidR="00107D06" w:rsidRDefault="00107D06" w:rsidP="00107D06">
      <w:pPr>
        <w:pStyle w:val="PL"/>
      </w:pPr>
      <w:r>
        <w:t xml:space="preserve">          type: string</w:t>
      </w:r>
    </w:p>
    <w:p w14:paraId="73D41880" w14:textId="77777777" w:rsidR="00107D06" w:rsidRDefault="00107D06" w:rsidP="00107D06">
      <w:pPr>
        <w:pStyle w:val="PL"/>
      </w:pPr>
      <w:r>
        <w:t xml:space="preserve">    NBIoT:</w:t>
      </w:r>
    </w:p>
    <w:p w14:paraId="2ABCE67B" w14:textId="77777777" w:rsidR="00107D06" w:rsidRDefault="00107D06" w:rsidP="00107D06">
      <w:pPr>
        <w:pStyle w:val="PL"/>
      </w:pPr>
      <w:r>
        <w:t xml:space="preserve">      type: object</w:t>
      </w:r>
    </w:p>
    <w:p w14:paraId="2BE2B974" w14:textId="77777777" w:rsidR="00107D06" w:rsidRDefault="00107D06" w:rsidP="00107D06">
      <w:pPr>
        <w:pStyle w:val="PL"/>
      </w:pPr>
      <w:r>
        <w:t xml:space="preserve">      properties:</w:t>
      </w:r>
    </w:p>
    <w:p w14:paraId="33F15688" w14:textId="77777777" w:rsidR="00107D06" w:rsidRDefault="00107D06" w:rsidP="00107D06">
      <w:pPr>
        <w:pStyle w:val="PL"/>
      </w:pPr>
      <w:r>
        <w:t xml:space="preserve">        servAttrCom:</w:t>
      </w:r>
    </w:p>
    <w:p w14:paraId="4C916C82" w14:textId="77777777" w:rsidR="00107D06" w:rsidRDefault="00107D06" w:rsidP="00107D06">
      <w:pPr>
        <w:pStyle w:val="PL"/>
      </w:pPr>
      <w:r>
        <w:t xml:space="preserve">          $ref: '#/components/schemas/ServAttrCom'</w:t>
      </w:r>
    </w:p>
    <w:p w14:paraId="01FC8D8C" w14:textId="77777777" w:rsidR="00107D06" w:rsidRDefault="00107D06" w:rsidP="00107D06">
      <w:pPr>
        <w:pStyle w:val="PL"/>
      </w:pPr>
      <w:r>
        <w:t xml:space="preserve">        support:</w:t>
      </w:r>
    </w:p>
    <w:p w14:paraId="50CEF0ED" w14:textId="77777777" w:rsidR="00107D06" w:rsidRDefault="00107D06" w:rsidP="00107D06">
      <w:pPr>
        <w:pStyle w:val="PL"/>
      </w:pPr>
      <w:r>
        <w:t xml:space="preserve">          $ref: '#/components/schemas/Support'</w:t>
      </w:r>
    </w:p>
    <w:p w14:paraId="2DFD8F5D" w14:textId="77777777" w:rsidR="00107D06" w:rsidRDefault="00107D06" w:rsidP="00107D06">
      <w:pPr>
        <w:pStyle w:val="PL"/>
      </w:pPr>
      <w:r>
        <w:t xml:space="preserve">    RadioSpectrum:</w:t>
      </w:r>
    </w:p>
    <w:p w14:paraId="7371B667" w14:textId="77777777" w:rsidR="00107D06" w:rsidRDefault="00107D06" w:rsidP="00107D06">
      <w:pPr>
        <w:pStyle w:val="PL"/>
      </w:pPr>
      <w:r>
        <w:t xml:space="preserve">      type: object</w:t>
      </w:r>
    </w:p>
    <w:p w14:paraId="6C6F8287" w14:textId="77777777" w:rsidR="00107D06" w:rsidRDefault="00107D06" w:rsidP="00107D06">
      <w:pPr>
        <w:pStyle w:val="PL"/>
      </w:pPr>
      <w:r>
        <w:t xml:space="preserve">      properties:</w:t>
      </w:r>
    </w:p>
    <w:p w14:paraId="0CEF71A7" w14:textId="77777777" w:rsidR="00107D06" w:rsidRDefault="00107D06" w:rsidP="00107D06">
      <w:pPr>
        <w:pStyle w:val="PL"/>
      </w:pPr>
      <w:r>
        <w:t xml:space="preserve">        servAttrCom:</w:t>
      </w:r>
    </w:p>
    <w:p w14:paraId="58E7C9D7" w14:textId="77777777" w:rsidR="00107D06" w:rsidRDefault="00107D06" w:rsidP="00107D06">
      <w:pPr>
        <w:pStyle w:val="PL"/>
      </w:pPr>
      <w:r>
        <w:t xml:space="preserve">          $ref: '#/components/schemas/ServAttrCom'</w:t>
      </w:r>
    </w:p>
    <w:p w14:paraId="4F372375" w14:textId="77777777" w:rsidR="00107D06" w:rsidRDefault="00107D06" w:rsidP="00107D06">
      <w:pPr>
        <w:pStyle w:val="PL"/>
      </w:pPr>
      <w:r>
        <w:t xml:space="preserve">        nROperatingBands:</w:t>
      </w:r>
    </w:p>
    <w:p w14:paraId="11581DFE" w14:textId="77777777" w:rsidR="00107D06" w:rsidRDefault="00107D06" w:rsidP="00107D06">
      <w:pPr>
        <w:pStyle w:val="PL"/>
      </w:pPr>
      <w:r>
        <w:t xml:space="preserve">          type: string</w:t>
      </w:r>
    </w:p>
    <w:p w14:paraId="7C834E9E" w14:textId="77777777" w:rsidR="00107D06" w:rsidRDefault="00107D06" w:rsidP="00107D06">
      <w:pPr>
        <w:pStyle w:val="PL"/>
      </w:pPr>
      <w:r>
        <w:t xml:space="preserve">    Synchronicity:</w:t>
      </w:r>
    </w:p>
    <w:p w14:paraId="546C1030" w14:textId="77777777" w:rsidR="00107D06" w:rsidRDefault="00107D06" w:rsidP="00107D06">
      <w:pPr>
        <w:pStyle w:val="PL"/>
      </w:pPr>
      <w:r>
        <w:t xml:space="preserve">      type: object</w:t>
      </w:r>
    </w:p>
    <w:p w14:paraId="50B5E6F7" w14:textId="77777777" w:rsidR="00107D06" w:rsidRDefault="00107D06" w:rsidP="00107D06">
      <w:pPr>
        <w:pStyle w:val="PL"/>
      </w:pPr>
      <w:r>
        <w:t xml:space="preserve">      properties:</w:t>
      </w:r>
    </w:p>
    <w:p w14:paraId="6D6A704A" w14:textId="77777777" w:rsidR="00107D06" w:rsidRDefault="00107D06" w:rsidP="00107D06">
      <w:pPr>
        <w:pStyle w:val="PL"/>
      </w:pPr>
      <w:r>
        <w:t xml:space="preserve">        servAttrCom:</w:t>
      </w:r>
    </w:p>
    <w:p w14:paraId="2762A991" w14:textId="77777777" w:rsidR="00107D06" w:rsidRDefault="00107D06" w:rsidP="00107D06">
      <w:pPr>
        <w:pStyle w:val="PL"/>
      </w:pPr>
      <w:r>
        <w:t xml:space="preserve">          $ref: '#/components/schemas/ServAttrCom'</w:t>
      </w:r>
    </w:p>
    <w:p w14:paraId="0F0FDBB2" w14:textId="77777777" w:rsidR="00107D06" w:rsidRDefault="00107D06" w:rsidP="00107D06">
      <w:pPr>
        <w:pStyle w:val="PL"/>
      </w:pPr>
      <w:r>
        <w:t xml:space="preserve">        availability:</w:t>
      </w:r>
    </w:p>
    <w:p w14:paraId="6E6C0218" w14:textId="77777777" w:rsidR="00107D06" w:rsidRDefault="00107D06" w:rsidP="00107D06">
      <w:pPr>
        <w:pStyle w:val="PL"/>
      </w:pPr>
      <w:r>
        <w:t xml:space="preserve">          $ref: '#/components/schemas/SynAvailability'</w:t>
      </w:r>
    </w:p>
    <w:p w14:paraId="40994908" w14:textId="77777777" w:rsidR="00107D06" w:rsidRDefault="00107D06" w:rsidP="00107D06">
      <w:pPr>
        <w:pStyle w:val="PL"/>
      </w:pPr>
      <w:r>
        <w:t xml:space="preserve">        accuracy:</w:t>
      </w:r>
    </w:p>
    <w:p w14:paraId="53938A8D" w14:textId="77777777" w:rsidR="00107D06" w:rsidRDefault="00107D06" w:rsidP="00107D06">
      <w:pPr>
        <w:pStyle w:val="PL"/>
      </w:pPr>
      <w:r>
        <w:t xml:space="preserve">          $ref: '#/components/schemas/Float'</w:t>
      </w:r>
    </w:p>
    <w:p w14:paraId="5E372A79" w14:textId="77777777" w:rsidR="00107D06" w:rsidRDefault="00107D06" w:rsidP="00107D06">
      <w:pPr>
        <w:pStyle w:val="PL"/>
      </w:pPr>
      <w:r>
        <w:t xml:space="preserve">    SynchronicityRANSubnet:</w:t>
      </w:r>
    </w:p>
    <w:p w14:paraId="05654957" w14:textId="77777777" w:rsidR="00107D06" w:rsidRDefault="00107D06" w:rsidP="00107D06">
      <w:pPr>
        <w:pStyle w:val="PL"/>
      </w:pPr>
      <w:r>
        <w:t xml:space="preserve">      type: object</w:t>
      </w:r>
    </w:p>
    <w:p w14:paraId="19BB38DE" w14:textId="77777777" w:rsidR="00107D06" w:rsidRDefault="00107D06" w:rsidP="00107D06">
      <w:pPr>
        <w:pStyle w:val="PL"/>
      </w:pPr>
      <w:r>
        <w:t xml:space="preserve">      properties:</w:t>
      </w:r>
    </w:p>
    <w:p w14:paraId="3E816135" w14:textId="77777777" w:rsidR="00107D06" w:rsidRDefault="00107D06" w:rsidP="00107D06">
      <w:pPr>
        <w:pStyle w:val="PL"/>
      </w:pPr>
      <w:r>
        <w:t xml:space="preserve">        availability:</w:t>
      </w:r>
    </w:p>
    <w:p w14:paraId="047B0FD1" w14:textId="77777777" w:rsidR="00107D06" w:rsidRDefault="00107D06" w:rsidP="00107D06">
      <w:pPr>
        <w:pStyle w:val="PL"/>
      </w:pPr>
      <w:r>
        <w:t xml:space="preserve">          $ref: '#/components/schemas/SynAvailability'</w:t>
      </w:r>
    </w:p>
    <w:p w14:paraId="001A6513" w14:textId="77777777" w:rsidR="00107D06" w:rsidRDefault="00107D06" w:rsidP="00107D06">
      <w:pPr>
        <w:pStyle w:val="PL"/>
      </w:pPr>
      <w:r>
        <w:t xml:space="preserve">        accuracy:</w:t>
      </w:r>
    </w:p>
    <w:p w14:paraId="0FA43A76" w14:textId="77777777" w:rsidR="00107D06" w:rsidRDefault="00107D06" w:rsidP="00107D06">
      <w:pPr>
        <w:pStyle w:val="PL"/>
      </w:pPr>
      <w:r>
        <w:t xml:space="preserve">          $ref: '#/components/schemas/Float'</w:t>
      </w:r>
    </w:p>
    <w:p w14:paraId="2A6368F5" w14:textId="77777777" w:rsidR="00107D06" w:rsidRDefault="00107D06" w:rsidP="00107D06">
      <w:pPr>
        <w:pStyle w:val="PL"/>
      </w:pPr>
      <w:r>
        <w:t xml:space="preserve">    Positioning:</w:t>
      </w:r>
    </w:p>
    <w:p w14:paraId="42BE47AA" w14:textId="77777777" w:rsidR="00107D06" w:rsidRDefault="00107D06" w:rsidP="00107D06">
      <w:pPr>
        <w:pStyle w:val="PL"/>
      </w:pPr>
      <w:r>
        <w:t xml:space="preserve">      type: object</w:t>
      </w:r>
    </w:p>
    <w:p w14:paraId="18D02DCF" w14:textId="77777777" w:rsidR="00107D06" w:rsidRDefault="00107D06" w:rsidP="00107D06">
      <w:pPr>
        <w:pStyle w:val="PL"/>
      </w:pPr>
      <w:r>
        <w:t xml:space="preserve">      properties:</w:t>
      </w:r>
    </w:p>
    <w:p w14:paraId="057A2B01" w14:textId="77777777" w:rsidR="00107D06" w:rsidRDefault="00107D06" w:rsidP="00107D06">
      <w:pPr>
        <w:pStyle w:val="PL"/>
      </w:pPr>
      <w:r>
        <w:t xml:space="preserve">        servAttrCom:</w:t>
      </w:r>
    </w:p>
    <w:p w14:paraId="3AD07FCF" w14:textId="77777777" w:rsidR="00107D06" w:rsidRDefault="00107D06" w:rsidP="00107D06">
      <w:pPr>
        <w:pStyle w:val="PL"/>
      </w:pPr>
      <w:r>
        <w:t xml:space="preserve">          $ref: '#/components/schemas/ServAttrCom'</w:t>
      </w:r>
    </w:p>
    <w:p w14:paraId="6BC3F5BF" w14:textId="77777777" w:rsidR="00107D06" w:rsidRDefault="00107D06" w:rsidP="00107D06">
      <w:pPr>
        <w:pStyle w:val="PL"/>
      </w:pPr>
      <w:r>
        <w:t xml:space="preserve">        availability:</w:t>
      </w:r>
    </w:p>
    <w:p w14:paraId="57B7A083" w14:textId="77777777" w:rsidR="00107D06" w:rsidRDefault="00107D06" w:rsidP="00107D06">
      <w:pPr>
        <w:pStyle w:val="PL"/>
      </w:pPr>
      <w:r>
        <w:t xml:space="preserve">          $ref: '#/components/schemas/PositioningAvailability'</w:t>
      </w:r>
    </w:p>
    <w:p w14:paraId="3A95B2CF" w14:textId="77777777" w:rsidR="00107D06" w:rsidRDefault="00107D06" w:rsidP="00107D06">
      <w:pPr>
        <w:pStyle w:val="PL"/>
      </w:pPr>
      <w:r>
        <w:t xml:space="preserve">        predictionfrequency:</w:t>
      </w:r>
    </w:p>
    <w:p w14:paraId="1BF97449" w14:textId="77777777" w:rsidR="00107D06" w:rsidRDefault="00107D06" w:rsidP="00107D06">
      <w:pPr>
        <w:pStyle w:val="PL"/>
      </w:pPr>
      <w:r>
        <w:t xml:space="preserve">          $ref: '#/components/schemas/Predictionfrequency'</w:t>
      </w:r>
    </w:p>
    <w:p w14:paraId="4BEEDA21" w14:textId="77777777" w:rsidR="00107D06" w:rsidRDefault="00107D06" w:rsidP="00107D06">
      <w:pPr>
        <w:pStyle w:val="PL"/>
      </w:pPr>
      <w:r>
        <w:t xml:space="preserve">        accuracy:</w:t>
      </w:r>
    </w:p>
    <w:p w14:paraId="2532F403" w14:textId="77777777" w:rsidR="00107D06" w:rsidRDefault="00107D06" w:rsidP="00107D06">
      <w:pPr>
        <w:pStyle w:val="PL"/>
      </w:pPr>
      <w:r>
        <w:t xml:space="preserve">          $ref: '#/components/schemas/Float'</w:t>
      </w:r>
    </w:p>
    <w:p w14:paraId="2EC7F0A1" w14:textId="77777777" w:rsidR="00107D06" w:rsidRDefault="00107D06" w:rsidP="00107D06">
      <w:pPr>
        <w:pStyle w:val="PL"/>
      </w:pPr>
      <w:r>
        <w:t xml:space="preserve">    PositioningRANSubnet:</w:t>
      </w:r>
    </w:p>
    <w:p w14:paraId="47672CA6" w14:textId="77777777" w:rsidR="00107D06" w:rsidRDefault="00107D06" w:rsidP="00107D06">
      <w:pPr>
        <w:pStyle w:val="PL"/>
      </w:pPr>
      <w:r>
        <w:t xml:space="preserve">      type: object</w:t>
      </w:r>
    </w:p>
    <w:p w14:paraId="5C28C62D" w14:textId="77777777" w:rsidR="00107D06" w:rsidRDefault="00107D06" w:rsidP="00107D06">
      <w:pPr>
        <w:pStyle w:val="PL"/>
      </w:pPr>
      <w:r>
        <w:t xml:space="preserve">      properties:</w:t>
      </w:r>
    </w:p>
    <w:p w14:paraId="23479F71" w14:textId="77777777" w:rsidR="00107D06" w:rsidRDefault="00107D06" w:rsidP="00107D06">
      <w:pPr>
        <w:pStyle w:val="PL"/>
      </w:pPr>
      <w:r>
        <w:t xml:space="preserve">        availability:</w:t>
      </w:r>
    </w:p>
    <w:p w14:paraId="0DBC6588" w14:textId="77777777" w:rsidR="00107D06" w:rsidRDefault="00107D06" w:rsidP="00107D06">
      <w:pPr>
        <w:pStyle w:val="PL"/>
      </w:pPr>
      <w:r>
        <w:t xml:space="preserve">          $ref: '#/components/schemas/PositioningAvailability'</w:t>
      </w:r>
    </w:p>
    <w:p w14:paraId="0F8FBDB8" w14:textId="77777777" w:rsidR="00107D06" w:rsidRDefault="00107D06" w:rsidP="00107D06">
      <w:pPr>
        <w:pStyle w:val="PL"/>
      </w:pPr>
      <w:r>
        <w:t xml:space="preserve">        predictionfrequency:</w:t>
      </w:r>
    </w:p>
    <w:p w14:paraId="186DEEDF" w14:textId="77777777" w:rsidR="00107D06" w:rsidRDefault="00107D06" w:rsidP="00107D06">
      <w:pPr>
        <w:pStyle w:val="PL"/>
      </w:pPr>
      <w:r>
        <w:t xml:space="preserve">          $ref: '#/components/schemas/Predictionfrequency'</w:t>
      </w:r>
    </w:p>
    <w:p w14:paraId="4C71AF3D" w14:textId="77777777" w:rsidR="00107D06" w:rsidRDefault="00107D06" w:rsidP="00107D06">
      <w:pPr>
        <w:pStyle w:val="PL"/>
      </w:pPr>
      <w:r>
        <w:t xml:space="preserve">        accuracy:</w:t>
      </w:r>
    </w:p>
    <w:p w14:paraId="405C82EA" w14:textId="77777777" w:rsidR="00107D06" w:rsidRDefault="00107D06" w:rsidP="00107D06">
      <w:pPr>
        <w:pStyle w:val="PL"/>
      </w:pPr>
      <w:r>
        <w:t xml:space="preserve">          $ref: '#/components/schemas/Float'     </w:t>
      </w:r>
    </w:p>
    <w:p w14:paraId="381716FC" w14:textId="77777777" w:rsidR="00107D06" w:rsidRDefault="00107D06" w:rsidP="00107D06">
      <w:pPr>
        <w:pStyle w:val="PL"/>
      </w:pPr>
      <w:r>
        <w:t xml:space="preserve">    UserMgmtOpen:</w:t>
      </w:r>
    </w:p>
    <w:p w14:paraId="68D9A26D" w14:textId="77777777" w:rsidR="00107D06" w:rsidRDefault="00107D06" w:rsidP="00107D06">
      <w:pPr>
        <w:pStyle w:val="PL"/>
      </w:pPr>
      <w:r>
        <w:t xml:space="preserve">      type: object</w:t>
      </w:r>
    </w:p>
    <w:p w14:paraId="00392A7C" w14:textId="77777777" w:rsidR="00107D06" w:rsidRDefault="00107D06" w:rsidP="00107D06">
      <w:pPr>
        <w:pStyle w:val="PL"/>
      </w:pPr>
      <w:r>
        <w:t xml:space="preserve">      properties:</w:t>
      </w:r>
    </w:p>
    <w:p w14:paraId="2C1F8654" w14:textId="77777777" w:rsidR="00107D06" w:rsidRDefault="00107D06" w:rsidP="00107D06">
      <w:pPr>
        <w:pStyle w:val="PL"/>
      </w:pPr>
      <w:r>
        <w:t xml:space="preserve">        servAttrCom:</w:t>
      </w:r>
    </w:p>
    <w:p w14:paraId="50710F98" w14:textId="77777777" w:rsidR="00107D06" w:rsidRDefault="00107D06" w:rsidP="00107D06">
      <w:pPr>
        <w:pStyle w:val="PL"/>
      </w:pPr>
      <w:r>
        <w:t xml:space="preserve">          $ref: '#/components/schemas/ServAttrCom'</w:t>
      </w:r>
    </w:p>
    <w:p w14:paraId="1C702299" w14:textId="77777777" w:rsidR="00107D06" w:rsidRDefault="00107D06" w:rsidP="00107D06">
      <w:pPr>
        <w:pStyle w:val="PL"/>
      </w:pPr>
      <w:r>
        <w:t xml:space="preserve">        support:</w:t>
      </w:r>
    </w:p>
    <w:p w14:paraId="14EBFC09" w14:textId="77777777" w:rsidR="00107D06" w:rsidRDefault="00107D06" w:rsidP="00107D06">
      <w:pPr>
        <w:pStyle w:val="PL"/>
      </w:pPr>
      <w:r>
        <w:t xml:space="preserve">          $ref: '#/components/schemas/Support'</w:t>
      </w:r>
    </w:p>
    <w:p w14:paraId="3C309E71" w14:textId="77777777" w:rsidR="00107D06" w:rsidRDefault="00107D06" w:rsidP="00107D06">
      <w:pPr>
        <w:pStyle w:val="PL"/>
      </w:pPr>
      <w:r>
        <w:t xml:space="preserve">    V2XCommModels:</w:t>
      </w:r>
    </w:p>
    <w:p w14:paraId="303B1F3B" w14:textId="77777777" w:rsidR="00107D06" w:rsidRDefault="00107D06" w:rsidP="00107D06">
      <w:pPr>
        <w:pStyle w:val="PL"/>
      </w:pPr>
      <w:r>
        <w:lastRenderedPageBreak/>
        <w:t xml:space="preserve">      type: object</w:t>
      </w:r>
    </w:p>
    <w:p w14:paraId="6729ED87" w14:textId="77777777" w:rsidR="00107D06" w:rsidRDefault="00107D06" w:rsidP="00107D06">
      <w:pPr>
        <w:pStyle w:val="PL"/>
      </w:pPr>
      <w:r>
        <w:t xml:space="preserve">      properties:</w:t>
      </w:r>
    </w:p>
    <w:p w14:paraId="4E8A3EBE" w14:textId="77777777" w:rsidR="00107D06" w:rsidRDefault="00107D06" w:rsidP="00107D06">
      <w:pPr>
        <w:pStyle w:val="PL"/>
      </w:pPr>
      <w:r>
        <w:t xml:space="preserve">        servAttrCom:</w:t>
      </w:r>
    </w:p>
    <w:p w14:paraId="2895CBAD" w14:textId="77777777" w:rsidR="00107D06" w:rsidRDefault="00107D06" w:rsidP="00107D06">
      <w:pPr>
        <w:pStyle w:val="PL"/>
      </w:pPr>
      <w:r>
        <w:t xml:space="preserve">          $ref: '#/components/schemas/ServAttrCom'</w:t>
      </w:r>
    </w:p>
    <w:p w14:paraId="15B37EB9" w14:textId="77777777" w:rsidR="00107D06" w:rsidRDefault="00107D06" w:rsidP="00107D06">
      <w:pPr>
        <w:pStyle w:val="PL"/>
      </w:pPr>
      <w:r>
        <w:t xml:space="preserve">        v2XMode:</w:t>
      </w:r>
    </w:p>
    <w:p w14:paraId="22112EA4" w14:textId="77777777" w:rsidR="00107D06" w:rsidRDefault="00107D06" w:rsidP="00107D06">
      <w:pPr>
        <w:pStyle w:val="PL"/>
      </w:pPr>
      <w:r>
        <w:t xml:space="preserve">          $ref: '#/components/schemas/Support'</w:t>
      </w:r>
    </w:p>
    <w:p w14:paraId="0836FC3C" w14:textId="77777777" w:rsidR="00107D06" w:rsidRDefault="00107D06" w:rsidP="00107D06">
      <w:pPr>
        <w:pStyle w:val="PL"/>
      </w:pPr>
      <w:r>
        <w:t xml:space="preserve">    TermDensity:</w:t>
      </w:r>
    </w:p>
    <w:p w14:paraId="4077352E" w14:textId="77777777" w:rsidR="00107D06" w:rsidRDefault="00107D06" w:rsidP="00107D06">
      <w:pPr>
        <w:pStyle w:val="PL"/>
      </w:pPr>
      <w:r>
        <w:t xml:space="preserve">      type: object</w:t>
      </w:r>
    </w:p>
    <w:p w14:paraId="38400612" w14:textId="77777777" w:rsidR="00107D06" w:rsidRDefault="00107D06" w:rsidP="00107D06">
      <w:pPr>
        <w:pStyle w:val="PL"/>
      </w:pPr>
      <w:r>
        <w:t xml:space="preserve">      properties:</w:t>
      </w:r>
    </w:p>
    <w:p w14:paraId="0B35AAA6" w14:textId="77777777" w:rsidR="00107D06" w:rsidRDefault="00107D06" w:rsidP="00107D06">
      <w:pPr>
        <w:pStyle w:val="PL"/>
      </w:pPr>
      <w:r>
        <w:t xml:space="preserve">        servAttrCom:</w:t>
      </w:r>
    </w:p>
    <w:p w14:paraId="24E04812" w14:textId="77777777" w:rsidR="00107D06" w:rsidRDefault="00107D06" w:rsidP="00107D06">
      <w:pPr>
        <w:pStyle w:val="PL"/>
      </w:pPr>
      <w:r>
        <w:t xml:space="preserve">          $ref: '#/components/schemas/ServAttrCom'</w:t>
      </w:r>
    </w:p>
    <w:p w14:paraId="4B39A2FF" w14:textId="77777777" w:rsidR="00107D06" w:rsidRDefault="00107D06" w:rsidP="00107D06">
      <w:pPr>
        <w:pStyle w:val="PL"/>
      </w:pPr>
      <w:r>
        <w:t xml:space="preserve">        density:</w:t>
      </w:r>
    </w:p>
    <w:p w14:paraId="7D2EDCE9" w14:textId="77777777" w:rsidR="00107D06" w:rsidRDefault="00107D06" w:rsidP="00107D06">
      <w:pPr>
        <w:pStyle w:val="PL"/>
      </w:pPr>
      <w:r>
        <w:t xml:space="preserve">          type: integer</w:t>
      </w:r>
    </w:p>
    <w:p w14:paraId="09DDD367" w14:textId="77777777" w:rsidR="00107D06" w:rsidRDefault="00107D06" w:rsidP="00107D06">
      <w:pPr>
        <w:pStyle w:val="PL"/>
      </w:pPr>
      <w:r>
        <w:t xml:space="preserve">    NsInfo:</w:t>
      </w:r>
    </w:p>
    <w:p w14:paraId="1E03DA88" w14:textId="77777777" w:rsidR="00107D06" w:rsidRDefault="00107D06" w:rsidP="00107D06">
      <w:pPr>
        <w:pStyle w:val="PL"/>
      </w:pPr>
      <w:r>
        <w:t xml:space="preserve">      type: object</w:t>
      </w:r>
    </w:p>
    <w:p w14:paraId="14E34B28" w14:textId="77777777" w:rsidR="00107D06" w:rsidRDefault="00107D06" w:rsidP="00107D06">
      <w:pPr>
        <w:pStyle w:val="PL"/>
      </w:pPr>
      <w:r>
        <w:t xml:space="preserve">      properties:</w:t>
      </w:r>
    </w:p>
    <w:p w14:paraId="6EC6F666" w14:textId="77777777" w:rsidR="00107D06" w:rsidRDefault="00107D06" w:rsidP="00107D06">
      <w:pPr>
        <w:pStyle w:val="PL"/>
      </w:pPr>
      <w:r>
        <w:t xml:space="preserve">        nsInstanceId:</w:t>
      </w:r>
    </w:p>
    <w:p w14:paraId="61E7A216" w14:textId="77777777" w:rsidR="00107D06" w:rsidRDefault="00107D06" w:rsidP="00107D06">
      <w:pPr>
        <w:pStyle w:val="PL"/>
      </w:pPr>
      <w:r>
        <w:t xml:space="preserve">          type: string</w:t>
      </w:r>
    </w:p>
    <w:p w14:paraId="0E4209BA" w14:textId="77777777" w:rsidR="00107D06" w:rsidRDefault="00107D06" w:rsidP="00107D06">
      <w:pPr>
        <w:pStyle w:val="PL"/>
      </w:pPr>
      <w:r>
        <w:t xml:space="preserve">        nsName:</w:t>
      </w:r>
    </w:p>
    <w:p w14:paraId="167BCEFC" w14:textId="77777777" w:rsidR="00107D06" w:rsidRDefault="00107D06" w:rsidP="00107D06">
      <w:pPr>
        <w:pStyle w:val="PL"/>
      </w:pPr>
      <w:r>
        <w:t xml:space="preserve">          type: string</w:t>
      </w:r>
    </w:p>
    <w:p w14:paraId="26C045AE" w14:textId="77777777" w:rsidR="00107D06" w:rsidRDefault="00107D06" w:rsidP="00107D06">
      <w:pPr>
        <w:pStyle w:val="PL"/>
      </w:pPr>
      <w:r>
        <w:t xml:space="preserve">    EmbbEEPerfReq:</w:t>
      </w:r>
    </w:p>
    <w:p w14:paraId="393DFD87" w14:textId="77777777" w:rsidR="00107D06" w:rsidRDefault="00107D06" w:rsidP="00107D06">
      <w:pPr>
        <w:pStyle w:val="PL"/>
      </w:pPr>
      <w:r>
        <w:t xml:space="preserve">      type: object</w:t>
      </w:r>
    </w:p>
    <w:p w14:paraId="1A33EB4D" w14:textId="77777777" w:rsidR="00107D06" w:rsidRDefault="00107D06" w:rsidP="00107D06">
      <w:pPr>
        <w:pStyle w:val="PL"/>
      </w:pPr>
      <w:r>
        <w:t xml:space="preserve">      properties:</w:t>
      </w:r>
    </w:p>
    <w:p w14:paraId="54D6B8D8" w14:textId="77777777" w:rsidR="00107D06" w:rsidRDefault="00107D06" w:rsidP="00107D06">
      <w:pPr>
        <w:pStyle w:val="PL"/>
      </w:pPr>
      <w:r>
        <w:t xml:space="preserve">        kpiType:</w:t>
      </w:r>
    </w:p>
    <w:p w14:paraId="4C7E286F" w14:textId="77777777" w:rsidR="00107D06" w:rsidRDefault="00107D06" w:rsidP="00107D06">
      <w:pPr>
        <w:pStyle w:val="PL"/>
      </w:pPr>
      <w:r>
        <w:t xml:space="preserve">          type: string</w:t>
      </w:r>
    </w:p>
    <w:p w14:paraId="1EE20EBB" w14:textId="77777777" w:rsidR="00107D06" w:rsidRDefault="00107D06" w:rsidP="00107D06">
      <w:pPr>
        <w:pStyle w:val="PL"/>
      </w:pPr>
      <w:r>
        <w:t xml:space="preserve">          enum:</w:t>
      </w:r>
    </w:p>
    <w:p w14:paraId="615BDEB1" w14:textId="77777777" w:rsidR="00107D06" w:rsidRDefault="00107D06" w:rsidP="00107D06">
      <w:pPr>
        <w:pStyle w:val="PL"/>
      </w:pPr>
      <w:r>
        <w:t xml:space="preserve">            - NUMOFBITS</w:t>
      </w:r>
    </w:p>
    <w:p w14:paraId="1C7B2670" w14:textId="77777777" w:rsidR="00107D06" w:rsidRDefault="00107D06" w:rsidP="00107D06">
      <w:pPr>
        <w:pStyle w:val="PL"/>
      </w:pPr>
      <w:r>
        <w:t xml:space="preserve">            - NUMOFBITS_RANBASED</w:t>
      </w:r>
    </w:p>
    <w:p w14:paraId="3B7E4D03" w14:textId="77777777" w:rsidR="00107D06" w:rsidRDefault="00107D06" w:rsidP="00107D06">
      <w:pPr>
        <w:pStyle w:val="PL"/>
      </w:pPr>
      <w:r>
        <w:t xml:space="preserve">        req:</w:t>
      </w:r>
    </w:p>
    <w:p w14:paraId="775D3A03" w14:textId="77777777" w:rsidR="00107D06" w:rsidRDefault="00107D06" w:rsidP="00107D06">
      <w:pPr>
        <w:pStyle w:val="PL"/>
      </w:pPr>
      <w:r>
        <w:t xml:space="preserve">          type: number</w:t>
      </w:r>
    </w:p>
    <w:p w14:paraId="4E8781B2" w14:textId="77777777" w:rsidR="00107D06" w:rsidRDefault="00107D06" w:rsidP="00107D06">
      <w:pPr>
        <w:pStyle w:val="PL"/>
      </w:pPr>
      <w:r>
        <w:t xml:space="preserve">    UrllcEEPerfReq:</w:t>
      </w:r>
    </w:p>
    <w:p w14:paraId="3F876633" w14:textId="77777777" w:rsidR="00107D06" w:rsidRDefault="00107D06" w:rsidP="00107D06">
      <w:pPr>
        <w:pStyle w:val="PL"/>
      </w:pPr>
      <w:r>
        <w:t xml:space="preserve">      type: object</w:t>
      </w:r>
    </w:p>
    <w:p w14:paraId="486898E1" w14:textId="77777777" w:rsidR="00107D06" w:rsidRDefault="00107D06" w:rsidP="00107D06">
      <w:pPr>
        <w:pStyle w:val="PL"/>
      </w:pPr>
      <w:r>
        <w:t xml:space="preserve">      properties:</w:t>
      </w:r>
    </w:p>
    <w:p w14:paraId="6FBDCE38" w14:textId="77777777" w:rsidR="00107D06" w:rsidRDefault="00107D06" w:rsidP="00107D06">
      <w:pPr>
        <w:pStyle w:val="PL"/>
      </w:pPr>
      <w:r>
        <w:t xml:space="preserve">        kpiType:</w:t>
      </w:r>
    </w:p>
    <w:p w14:paraId="5F9D3C6B" w14:textId="77777777" w:rsidR="00107D06" w:rsidRDefault="00107D06" w:rsidP="00107D06">
      <w:pPr>
        <w:pStyle w:val="PL"/>
      </w:pPr>
      <w:r>
        <w:t xml:space="preserve">          type: string</w:t>
      </w:r>
    </w:p>
    <w:p w14:paraId="2E23BB4D" w14:textId="77777777" w:rsidR="00107D06" w:rsidRDefault="00107D06" w:rsidP="00107D06">
      <w:pPr>
        <w:pStyle w:val="PL"/>
      </w:pPr>
      <w:r>
        <w:t xml:space="preserve">          enum:</w:t>
      </w:r>
    </w:p>
    <w:p w14:paraId="2BD53810" w14:textId="77777777" w:rsidR="00107D06" w:rsidRDefault="00107D06" w:rsidP="00107D06">
      <w:pPr>
        <w:pStyle w:val="PL"/>
      </w:pPr>
      <w:r>
        <w:t xml:space="preserve">            - INVOFLATENCY</w:t>
      </w:r>
    </w:p>
    <w:p w14:paraId="2DD49568" w14:textId="77777777" w:rsidR="00107D06" w:rsidRDefault="00107D06" w:rsidP="00107D06">
      <w:pPr>
        <w:pStyle w:val="PL"/>
      </w:pPr>
      <w:r>
        <w:t xml:space="preserve">            - NUMOFBITS_MULTIPLIED_INVOFLATENCY</w:t>
      </w:r>
    </w:p>
    <w:p w14:paraId="4F747738" w14:textId="77777777" w:rsidR="00107D06" w:rsidRDefault="00107D06" w:rsidP="00107D06">
      <w:pPr>
        <w:pStyle w:val="PL"/>
      </w:pPr>
      <w:r>
        <w:t xml:space="preserve">        req:</w:t>
      </w:r>
    </w:p>
    <w:p w14:paraId="420E8146" w14:textId="77777777" w:rsidR="00107D06" w:rsidRDefault="00107D06" w:rsidP="00107D06">
      <w:pPr>
        <w:pStyle w:val="PL"/>
      </w:pPr>
      <w:r>
        <w:t xml:space="preserve">          type: number</w:t>
      </w:r>
    </w:p>
    <w:p w14:paraId="418243C7" w14:textId="77777777" w:rsidR="00107D06" w:rsidRDefault="00107D06" w:rsidP="00107D06">
      <w:pPr>
        <w:pStyle w:val="PL"/>
      </w:pPr>
      <w:r>
        <w:t xml:space="preserve">    MIoTEEPerfReq:</w:t>
      </w:r>
    </w:p>
    <w:p w14:paraId="3D6F11F8" w14:textId="77777777" w:rsidR="00107D06" w:rsidRDefault="00107D06" w:rsidP="00107D06">
      <w:pPr>
        <w:pStyle w:val="PL"/>
      </w:pPr>
      <w:r>
        <w:t xml:space="preserve">      type: object</w:t>
      </w:r>
    </w:p>
    <w:p w14:paraId="6911276A" w14:textId="77777777" w:rsidR="00107D06" w:rsidRDefault="00107D06" w:rsidP="00107D06">
      <w:pPr>
        <w:pStyle w:val="PL"/>
      </w:pPr>
      <w:r>
        <w:t xml:space="preserve">      properties:</w:t>
      </w:r>
    </w:p>
    <w:p w14:paraId="522202EB" w14:textId="77777777" w:rsidR="00107D06" w:rsidRDefault="00107D06" w:rsidP="00107D06">
      <w:pPr>
        <w:pStyle w:val="PL"/>
      </w:pPr>
      <w:r>
        <w:t xml:space="preserve">        kpiType:</w:t>
      </w:r>
    </w:p>
    <w:p w14:paraId="7DD6E369" w14:textId="77777777" w:rsidR="00107D06" w:rsidRDefault="00107D06" w:rsidP="00107D06">
      <w:pPr>
        <w:pStyle w:val="PL"/>
      </w:pPr>
      <w:r>
        <w:t xml:space="preserve">          type: string</w:t>
      </w:r>
    </w:p>
    <w:p w14:paraId="37DF1E85" w14:textId="77777777" w:rsidR="00107D06" w:rsidRDefault="00107D06" w:rsidP="00107D06">
      <w:pPr>
        <w:pStyle w:val="PL"/>
      </w:pPr>
      <w:r>
        <w:t xml:space="preserve">          enum:</w:t>
      </w:r>
    </w:p>
    <w:p w14:paraId="05A29309" w14:textId="77777777" w:rsidR="00107D06" w:rsidRDefault="00107D06" w:rsidP="00107D06">
      <w:pPr>
        <w:pStyle w:val="PL"/>
      </w:pPr>
      <w:r>
        <w:t xml:space="preserve">            - MAXREGSUBS</w:t>
      </w:r>
    </w:p>
    <w:p w14:paraId="48EF7505" w14:textId="77777777" w:rsidR="00107D06" w:rsidRDefault="00107D06" w:rsidP="00107D06">
      <w:pPr>
        <w:pStyle w:val="PL"/>
      </w:pPr>
      <w:r>
        <w:t xml:space="preserve">            - MEANACTIVEUES</w:t>
      </w:r>
    </w:p>
    <w:p w14:paraId="256915DD" w14:textId="77777777" w:rsidR="00107D06" w:rsidRDefault="00107D06" w:rsidP="00107D06">
      <w:pPr>
        <w:pStyle w:val="PL"/>
      </w:pPr>
      <w:r>
        <w:t xml:space="preserve">        req:</w:t>
      </w:r>
    </w:p>
    <w:p w14:paraId="4B7878FB" w14:textId="77777777" w:rsidR="00107D06" w:rsidRDefault="00107D06" w:rsidP="00107D06">
      <w:pPr>
        <w:pStyle w:val="PL"/>
      </w:pPr>
      <w:r>
        <w:t xml:space="preserve">          type: number</w:t>
      </w:r>
    </w:p>
    <w:p w14:paraId="67C609C7" w14:textId="77777777" w:rsidR="00107D06" w:rsidRDefault="00107D06" w:rsidP="00107D06">
      <w:pPr>
        <w:pStyle w:val="PL"/>
      </w:pPr>
      <w:r>
        <w:t xml:space="preserve">    EEPerfReq:</w:t>
      </w:r>
    </w:p>
    <w:p w14:paraId="3371F3E8" w14:textId="77777777" w:rsidR="00107D06" w:rsidRDefault="00107D06" w:rsidP="00107D06">
      <w:pPr>
        <w:pStyle w:val="PL"/>
      </w:pPr>
      <w:r>
        <w:t xml:space="preserve">      oneOf:</w:t>
      </w:r>
    </w:p>
    <w:p w14:paraId="35A6D23D" w14:textId="77777777" w:rsidR="00107D06" w:rsidRDefault="00107D06" w:rsidP="00107D06">
      <w:pPr>
        <w:pStyle w:val="PL"/>
      </w:pPr>
      <w:r>
        <w:t xml:space="preserve">        - $ref: '#/components/schemas/EmbbEEPerfReq'</w:t>
      </w:r>
    </w:p>
    <w:p w14:paraId="5BDC4886" w14:textId="77777777" w:rsidR="00107D06" w:rsidRDefault="00107D06" w:rsidP="00107D06">
      <w:pPr>
        <w:pStyle w:val="PL"/>
      </w:pPr>
      <w:r>
        <w:t xml:space="preserve">        - $ref: '#/components/schemas/UrllcEEPerfReq'</w:t>
      </w:r>
    </w:p>
    <w:p w14:paraId="2CD718C5" w14:textId="77777777" w:rsidR="00107D06" w:rsidRDefault="00107D06" w:rsidP="00107D06">
      <w:pPr>
        <w:pStyle w:val="PL"/>
      </w:pPr>
      <w:r>
        <w:t xml:space="preserve">        - $ref: '#/components/schemas/MIoTEEPerfReq'</w:t>
      </w:r>
    </w:p>
    <w:p w14:paraId="52DDFA1C" w14:textId="77777777" w:rsidR="00107D06" w:rsidRDefault="00107D06" w:rsidP="00107D06">
      <w:pPr>
        <w:pStyle w:val="PL"/>
      </w:pPr>
      <w:r>
        <w:t xml:space="preserve">    EnergyEfficiency:</w:t>
      </w:r>
    </w:p>
    <w:p w14:paraId="28D0D505" w14:textId="77777777" w:rsidR="00107D06" w:rsidRDefault="00107D06" w:rsidP="00107D06">
      <w:pPr>
        <w:pStyle w:val="PL"/>
      </w:pPr>
      <w:r>
        <w:t xml:space="preserve">      type: object</w:t>
      </w:r>
    </w:p>
    <w:p w14:paraId="6E88FA47" w14:textId="77777777" w:rsidR="00107D06" w:rsidRDefault="00107D06" w:rsidP="00107D06">
      <w:pPr>
        <w:pStyle w:val="PL"/>
      </w:pPr>
      <w:r>
        <w:t xml:space="preserve">      properties:</w:t>
      </w:r>
    </w:p>
    <w:p w14:paraId="17F6715A" w14:textId="77777777" w:rsidR="00107D06" w:rsidRDefault="00107D06" w:rsidP="00107D06">
      <w:pPr>
        <w:pStyle w:val="PL"/>
      </w:pPr>
      <w:r>
        <w:t xml:space="preserve">        servAttrCom:</w:t>
      </w:r>
    </w:p>
    <w:p w14:paraId="64675166" w14:textId="77777777" w:rsidR="00107D06" w:rsidRDefault="00107D06" w:rsidP="00107D06">
      <w:pPr>
        <w:pStyle w:val="PL"/>
      </w:pPr>
      <w:r>
        <w:t xml:space="preserve">          $ref: '#/components/schemas/ServAttrCom'</w:t>
      </w:r>
    </w:p>
    <w:p w14:paraId="6AAAAFBC" w14:textId="77777777" w:rsidR="00107D06" w:rsidRDefault="00107D06" w:rsidP="00107D06">
      <w:pPr>
        <w:pStyle w:val="PL"/>
      </w:pPr>
      <w:r>
        <w:t xml:space="preserve">        performance:</w:t>
      </w:r>
    </w:p>
    <w:p w14:paraId="3124BEE7" w14:textId="77777777" w:rsidR="00107D06" w:rsidRDefault="00107D06" w:rsidP="00107D06">
      <w:pPr>
        <w:pStyle w:val="PL"/>
      </w:pPr>
      <w:r>
        <w:t xml:space="preserve">          $ref: '#/components/schemas/EEPerfReq'      </w:t>
      </w:r>
    </w:p>
    <w:p w14:paraId="69BC6434" w14:textId="77777777" w:rsidR="00107D06" w:rsidRDefault="00107D06" w:rsidP="00107D06">
      <w:pPr>
        <w:pStyle w:val="PL"/>
      </w:pPr>
      <w:r>
        <w:t xml:space="preserve">    NSSAASupport:</w:t>
      </w:r>
    </w:p>
    <w:p w14:paraId="7B5D193F" w14:textId="77777777" w:rsidR="00107D06" w:rsidRDefault="00107D06" w:rsidP="00107D06">
      <w:pPr>
        <w:pStyle w:val="PL"/>
      </w:pPr>
      <w:r>
        <w:t xml:space="preserve">      type: object</w:t>
      </w:r>
    </w:p>
    <w:p w14:paraId="3D9E777A" w14:textId="77777777" w:rsidR="00107D06" w:rsidRDefault="00107D06" w:rsidP="00107D06">
      <w:pPr>
        <w:pStyle w:val="PL"/>
      </w:pPr>
      <w:r>
        <w:t xml:space="preserve">      properties:</w:t>
      </w:r>
    </w:p>
    <w:p w14:paraId="035A6B40" w14:textId="77777777" w:rsidR="00107D06" w:rsidRDefault="00107D06" w:rsidP="00107D06">
      <w:pPr>
        <w:pStyle w:val="PL"/>
      </w:pPr>
      <w:r>
        <w:t xml:space="preserve">        servAttrCom:</w:t>
      </w:r>
    </w:p>
    <w:p w14:paraId="3ED12741" w14:textId="77777777" w:rsidR="00107D06" w:rsidRDefault="00107D06" w:rsidP="00107D06">
      <w:pPr>
        <w:pStyle w:val="PL"/>
      </w:pPr>
      <w:r>
        <w:t xml:space="preserve">          $ref: '#/components/schemas/ServAttrCom'</w:t>
      </w:r>
    </w:p>
    <w:p w14:paraId="78DBBA82" w14:textId="77777777" w:rsidR="00107D06" w:rsidRDefault="00107D06" w:rsidP="00107D06">
      <w:pPr>
        <w:pStyle w:val="PL"/>
      </w:pPr>
      <w:r>
        <w:t xml:space="preserve">        support:</w:t>
      </w:r>
    </w:p>
    <w:p w14:paraId="208EFB86" w14:textId="77777777" w:rsidR="00107D06" w:rsidRDefault="00107D06" w:rsidP="00107D06">
      <w:pPr>
        <w:pStyle w:val="PL"/>
      </w:pPr>
      <w:r>
        <w:t xml:space="preserve">          $ref: '#/components/schemas/Support'  </w:t>
      </w:r>
    </w:p>
    <w:p w14:paraId="2854058B" w14:textId="77777777" w:rsidR="00107D06" w:rsidRDefault="00107D06" w:rsidP="00107D06">
      <w:pPr>
        <w:pStyle w:val="PL"/>
      </w:pPr>
      <w:r>
        <w:t xml:space="preserve">    SecFunc:</w:t>
      </w:r>
    </w:p>
    <w:p w14:paraId="3A657260" w14:textId="77777777" w:rsidR="00107D06" w:rsidRDefault="00107D06" w:rsidP="00107D06">
      <w:pPr>
        <w:pStyle w:val="PL"/>
      </w:pPr>
      <w:r>
        <w:t xml:space="preserve">      type: object</w:t>
      </w:r>
    </w:p>
    <w:p w14:paraId="60E18E49" w14:textId="77777777" w:rsidR="00107D06" w:rsidRDefault="00107D06" w:rsidP="00107D06">
      <w:pPr>
        <w:pStyle w:val="PL"/>
      </w:pPr>
      <w:r>
        <w:t xml:space="preserve">      properties:</w:t>
      </w:r>
    </w:p>
    <w:p w14:paraId="481C7650" w14:textId="77777777" w:rsidR="00107D06" w:rsidRDefault="00107D06" w:rsidP="00107D06">
      <w:pPr>
        <w:pStyle w:val="PL"/>
      </w:pPr>
      <w:r>
        <w:t xml:space="preserve">        secFunId:</w:t>
      </w:r>
    </w:p>
    <w:p w14:paraId="06F3B534" w14:textId="77777777" w:rsidR="00107D06" w:rsidRDefault="00107D06" w:rsidP="00107D06">
      <w:pPr>
        <w:pStyle w:val="PL"/>
      </w:pPr>
      <w:r>
        <w:t xml:space="preserve">          type: string</w:t>
      </w:r>
    </w:p>
    <w:p w14:paraId="4E7B5312" w14:textId="77777777" w:rsidR="00107D06" w:rsidRDefault="00107D06" w:rsidP="00107D06">
      <w:pPr>
        <w:pStyle w:val="PL"/>
      </w:pPr>
      <w:r>
        <w:t xml:space="preserve">        secFunType:</w:t>
      </w:r>
    </w:p>
    <w:p w14:paraId="6C2EC8CE" w14:textId="77777777" w:rsidR="00107D06" w:rsidRDefault="00107D06" w:rsidP="00107D06">
      <w:pPr>
        <w:pStyle w:val="PL"/>
      </w:pPr>
      <w:r>
        <w:t xml:space="preserve">          type: string</w:t>
      </w:r>
    </w:p>
    <w:p w14:paraId="59DA7CEC" w14:textId="77777777" w:rsidR="00107D06" w:rsidRDefault="00107D06" w:rsidP="00107D06">
      <w:pPr>
        <w:pStyle w:val="PL"/>
      </w:pPr>
      <w:r>
        <w:t xml:space="preserve">        secRules:</w:t>
      </w:r>
    </w:p>
    <w:p w14:paraId="2DF74DC4" w14:textId="77777777" w:rsidR="00107D06" w:rsidRDefault="00107D06" w:rsidP="00107D06">
      <w:pPr>
        <w:pStyle w:val="PL"/>
      </w:pPr>
      <w:r>
        <w:t xml:space="preserve">          type: array</w:t>
      </w:r>
    </w:p>
    <w:p w14:paraId="036F1E7D" w14:textId="77777777" w:rsidR="00107D06" w:rsidRDefault="00107D06" w:rsidP="00107D06">
      <w:pPr>
        <w:pStyle w:val="PL"/>
      </w:pPr>
      <w:r>
        <w:lastRenderedPageBreak/>
        <w:t xml:space="preserve">          items:</w:t>
      </w:r>
    </w:p>
    <w:p w14:paraId="58F1636C" w14:textId="77777777" w:rsidR="00107D06" w:rsidRDefault="00107D06" w:rsidP="00107D06">
      <w:pPr>
        <w:pStyle w:val="PL"/>
      </w:pPr>
      <w:r>
        <w:t xml:space="preserve">            type: string</w:t>
      </w:r>
    </w:p>
    <w:p w14:paraId="3F80010C" w14:textId="77777777" w:rsidR="00107D06" w:rsidRDefault="00107D06" w:rsidP="00107D06">
      <w:pPr>
        <w:pStyle w:val="PL"/>
      </w:pPr>
      <w:r>
        <w:t xml:space="preserve">    N6Protection:</w:t>
      </w:r>
    </w:p>
    <w:p w14:paraId="2CB508E5" w14:textId="77777777" w:rsidR="00107D06" w:rsidRDefault="00107D06" w:rsidP="00107D06">
      <w:pPr>
        <w:pStyle w:val="PL"/>
      </w:pPr>
      <w:r>
        <w:t xml:space="preserve">      type: object</w:t>
      </w:r>
    </w:p>
    <w:p w14:paraId="3823035F" w14:textId="77777777" w:rsidR="00107D06" w:rsidRDefault="00107D06" w:rsidP="00107D06">
      <w:pPr>
        <w:pStyle w:val="PL"/>
      </w:pPr>
      <w:r>
        <w:t xml:space="preserve">      properties:</w:t>
      </w:r>
    </w:p>
    <w:p w14:paraId="3245269C" w14:textId="77777777" w:rsidR="00107D06" w:rsidRDefault="00107D06" w:rsidP="00107D06">
      <w:pPr>
        <w:pStyle w:val="PL"/>
      </w:pPr>
      <w:r>
        <w:t xml:space="preserve">        servAttrCom:</w:t>
      </w:r>
    </w:p>
    <w:p w14:paraId="21E6F302" w14:textId="77777777" w:rsidR="00107D06" w:rsidRDefault="00107D06" w:rsidP="00107D06">
      <w:pPr>
        <w:pStyle w:val="PL"/>
      </w:pPr>
      <w:r>
        <w:t xml:space="preserve">          $ref: '#/components/schemas/ServAttrCom'</w:t>
      </w:r>
    </w:p>
    <w:p w14:paraId="34056061" w14:textId="77777777" w:rsidR="00107D06" w:rsidRDefault="00107D06" w:rsidP="00107D06">
      <w:pPr>
        <w:pStyle w:val="PL"/>
      </w:pPr>
      <w:r>
        <w:t xml:space="preserve">        secFuncList:</w:t>
      </w:r>
    </w:p>
    <w:p w14:paraId="4D4F3C1C" w14:textId="77777777" w:rsidR="00107D06" w:rsidRDefault="00107D06" w:rsidP="00107D06">
      <w:pPr>
        <w:pStyle w:val="PL"/>
      </w:pPr>
      <w:r>
        <w:t xml:space="preserve">          type: array</w:t>
      </w:r>
    </w:p>
    <w:p w14:paraId="73C1D3F6" w14:textId="77777777" w:rsidR="00107D06" w:rsidRDefault="00107D06" w:rsidP="00107D06">
      <w:pPr>
        <w:pStyle w:val="PL"/>
      </w:pPr>
      <w:r>
        <w:t xml:space="preserve">          items:</w:t>
      </w:r>
    </w:p>
    <w:p w14:paraId="6DED83BE" w14:textId="77777777" w:rsidR="00107D06" w:rsidRDefault="00107D06" w:rsidP="00107D06">
      <w:pPr>
        <w:pStyle w:val="PL"/>
      </w:pPr>
      <w:r>
        <w:t xml:space="preserve">            $ref: '#/components/schemas/SecFunc'</w:t>
      </w:r>
    </w:p>
    <w:p w14:paraId="4BE40822" w14:textId="77777777" w:rsidR="00107D06" w:rsidRDefault="00107D06" w:rsidP="00107D06">
      <w:pPr>
        <w:pStyle w:val="PL"/>
      </w:pPr>
    </w:p>
    <w:p w14:paraId="0618E0CA" w14:textId="77777777" w:rsidR="00107D06" w:rsidRDefault="00107D06" w:rsidP="00107D06">
      <w:pPr>
        <w:pStyle w:val="PL"/>
      </w:pPr>
      <w:r>
        <w:t xml:space="preserve">    CNSliceSubnetProfile:</w:t>
      </w:r>
    </w:p>
    <w:p w14:paraId="03745019" w14:textId="77777777" w:rsidR="00107D06" w:rsidRDefault="00107D06" w:rsidP="00107D06">
      <w:pPr>
        <w:pStyle w:val="PL"/>
      </w:pPr>
      <w:r>
        <w:t xml:space="preserve">      type: object</w:t>
      </w:r>
    </w:p>
    <w:p w14:paraId="203170BA" w14:textId="77777777" w:rsidR="00107D06" w:rsidRDefault="00107D06" w:rsidP="00107D06">
      <w:pPr>
        <w:pStyle w:val="PL"/>
      </w:pPr>
      <w:r>
        <w:t xml:space="preserve">      properties:</w:t>
      </w:r>
    </w:p>
    <w:p w14:paraId="23BE5867" w14:textId="77777777" w:rsidR="00107D06" w:rsidRDefault="00107D06" w:rsidP="00107D06">
      <w:pPr>
        <w:pStyle w:val="PL"/>
      </w:pPr>
      <w:r>
        <w:t xml:space="preserve">        maxNumberofUEs:</w:t>
      </w:r>
    </w:p>
    <w:p w14:paraId="5852302C" w14:textId="77777777" w:rsidR="00107D06" w:rsidRDefault="00107D06" w:rsidP="00107D06">
      <w:pPr>
        <w:pStyle w:val="PL"/>
      </w:pPr>
      <w:r>
        <w:t xml:space="preserve">          type: integer</w:t>
      </w:r>
    </w:p>
    <w:p w14:paraId="640EF022" w14:textId="77777777" w:rsidR="00107D06" w:rsidRDefault="00107D06" w:rsidP="00107D06">
      <w:pPr>
        <w:pStyle w:val="PL"/>
      </w:pPr>
      <w:r>
        <w:t xml:space="preserve">        dLLatency:</w:t>
      </w:r>
    </w:p>
    <w:p w14:paraId="2C1F34A0" w14:textId="77777777" w:rsidR="00107D06" w:rsidRDefault="00107D06" w:rsidP="00107D06">
      <w:pPr>
        <w:pStyle w:val="PL"/>
      </w:pPr>
      <w:r>
        <w:t xml:space="preserve">          type: integer</w:t>
      </w:r>
    </w:p>
    <w:p w14:paraId="4432A3A9" w14:textId="77777777" w:rsidR="00107D06" w:rsidRDefault="00107D06" w:rsidP="00107D06">
      <w:pPr>
        <w:pStyle w:val="PL"/>
      </w:pPr>
      <w:r>
        <w:t xml:space="preserve">        uLLatency:</w:t>
      </w:r>
    </w:p>
    <w:p w14:paraId="65BD5373" w14:textId="77777777" w:rsidR="00107D06" w:rsidRDefault="00107D06" w:rsidP="00107D06">
      <w:pPr>
        <w:pStyle w:val="PL"/>
      </w:pPr>
      <w:r>
        <w:t xml:space="preserve">          type: integer</w:t>
      </w:r>
    </w:p>
    <w:p w14:paraId="2B374070" w14:textId="77777777" w:rsidR="00107D06" w:rsidRDefault="00107D06" w:rsidP="00107D06">
      <w:pPr>
        <w:pStyle w:val="PL"/>
      </w:pPr>
      <w:r>
        <w:t xml:space="preserve">        dLThptPerSliceSubnet:</w:t>
      </w:r>
    </w:p>
    <w:p w14:paraId="01AFE47B" w14:textId="77777777" w:rsidR="00107D06" w:rsidRDefault="00107D06" w:rsidP="00107D06">
      <w:pPr>
        <w:pStyle w:val="PL"/>
      </w:pPr>
      <w:r>
        <w:t xml:space="preserve">          $ref: '#/components/schemas/XLThpt'</w:t>
      </w:r>
    </w:p>
    <w:p w14:paraId="53DCE35A" w14:textId="77777777" w:rsidR="00107D06" w:rsidRDefault="00107D06" w:rsidP="00107D06">
      <w:pPr>
        <w:pStyle w:val="PL"/>
      </w:pPr>
      <w:r>
        <w:t xml:space="preserve">        dLThptPerUE:</w:t>
      </w:r>
    </w:p>
    <w:p w14:paraId="5C0AD507" w14:textId="77777777" w:rsidR="00107D06" w:rsidRDefault="00107D06" w:rsidP="00107D06">
      <w:pPr>
        <w:pStyle w:val="PL"/>
      </w:pPr>
      <w:r>
        <w:t xml:space="preserve">          $ref: '#/components/schemas/XLThpt'</w:t>
      </w:r>
    </w:p>
    <w:p w14:paraId="269B5C83" w14:textId="77777777" w:rsidR="00107D06" w:rsidRDefault="00107D06" w:rsidP="00107D06">
      <w:pPr>
        <w:pStyle w:val="PL"/>
      </w:pPr>
      <w:r>
        <w:t xml:space="preserve">        uLThptPerSliceSubnet:</w:t>
      </w:r>
    </w:p>
    <w:p w14:paraId="3138E7CE" w14:textId="77777777" w:rsidR="00107D06" w:rsidRDefault="00107D06" w:rsidP="00107D06">
      <w:pPr>
        <w:pStyle w:val="PL"/>
      </w:pPr>
      <w:r>
        <w:t xml:space="preserve">          $ref: '#/components/schemas/XLThpt'</w:t>
      </w:r>
    </w:p>
    <w:p w14:paraId="6F2197FC" w14:textId="77777777" w:rsidR="00107D06" w:rsidRDefault="00107D06" w:rsidP="00107D06">
      <w:pPr>
        <w:pStyle w:val="PL"/>
      </w:pPr>
      <w:r>
        <w:t xml:space="preserve">        uLThptPerUE:</w:t>
      </w:r>
    </w:p>
    <w:p w14:paraId="76D089B1" w14:textId="77777777" w:rsidR="00107D06" w:rsidRDefault="00107D06" w:rsidP="00107D06">
      <w:pPr>
        <w:pStyle w:val="PL"/>
      </w:pPr>
      <w:r>
        <w:t xml:space="preserve">          $ref: '#/components/schemas/XLThpt'</w:t>
      </w:r>
    </w:p>
    <w:p w14:paraId="393F41EA" w14:textId="77777777" w:rsidR="00107D06" w:rsidRDefault="00107D06" w:rsidP="00107D06">
      <w:pPr>
        <w:pStyle w:val="PL"/>
      </w:pPr>
      <w:r>
        <w:t xml:space="preserve">        maxNumberOfPDUSessions:</w:t>
      </w:r>
    </w:p>
    <w:p w14:paraId="4AD0762A" w14:textId="77777777" w:rsidR="00107D06" w:rsidRDefault="00107D06" w:rsidP="00107D06">
      <w:pPr>
        <w:pStyle w:val="PL"/>
      </w:pPr>
      <w:r>
        <w:t xml:space="preserve">          type: integer</w:t>
      </w:r>
    </w:p>
    <w:p w14:paraId="3A520007" w14:textId="77777777" w:rsidR="00107D06" w:rsidRDefault="00107D06" w:rsidP="00107D06">
      <w:pPr>
        <w:pStyle w:val="PL"/>
      </w:pPr>
      <w:r>
        <w:t xml:space="preserve">        coverageAreaTAList:</w:t>
      </w:r>
    </w:p>
    <w:p w14:paraId="76D7CD0E" w14:textId="77777777" w:rsidR="00107D06" w:rsidRDefault="00107D06" w:rsidP="00107D06">
      <w:pPr>
        <w:pStyle w:val="PL"/>
      </w:pPr>
      <w:r>
        <w:t xml:space="preserve">          type: integer</w:t>
      </w:r>
    </w:p>
    <w:p w14:paraId="4FE27AFC" w14:textId="77777777" w:rsidR="00107D06" w:rsidRDefault="00107D06" w:rsidP="00107D06">
      <w:pPr>
        <w:pStyle w:val="PL"/>
      </w:pPr>
      <w:r>
        <w:t xml:space="preserve">        resourceSharingLevel:</w:t>
      </w:r>
    </w:p>
    <w:p w14:paraId="3E94FAC7" w14:textId="77777777" w:rsidR="00107D06" w:rsidRDefault="00107D06" w:rsidP="00107D06">
      <w:pPr>
        <w:pStyle w:val="PL"/>
      </w:pPr>
      <w:r>
        <w:t xml:space="preserve">          $ref: '#/components/schemas/SharingLevel'</w:t>
      </w:r>
    </w:p>
    <w:p w14:paraId="746566FA" w14:textId="77777777" w:rsidR="00107D06" w:rsidRDefault="00107D06" w:rsidP="00107D06">
      <w:pPr>
        <w:pStyle w:val="PL"/>
      </w:pPr>
      <w:r>
        <w:t xml:space="preserve">        dLMaxPktSize:</w:t>
      </w:r>
    </w:p>
    <w:p w14:paraId="712C77FC" w14:textId="77777777" w:rsidR="00107D06" w:rsidRDefault="00107D06" w:rsidP="00107D06">
      <w:pPr>
        <w:pStyle w:val="PL"/>
      </w:pPr>
      <w:r>
        <w:t xml:space="preserve">          type: integer</w:t>
      </w:r>
    </w:p>
    <w:p w14:paraId="5203DF6E" w14:textId="77777777" w:rsidR="00107D06" w:rsidRDefault="00107D06" w:rsidP="00107D06">
      <w:pPr>
        <w:pStyle w:val="PL"/>
      </w:pPr>
      <w:r>
        <w:t xml:space="preserve">        uLMaxPktSize:</w:t>
      </w:r>
    </w:p>
    <w:p w14:paraId="799F538D" w14:textId="77777777" w:rsidR="00107D06" w:rsidRDefault="00107D06" w:rsidP="00107D06">
      <w:pPr>
        <w:pStyle w:val="PL"/>
      </w:pPr>
      <w:r>
        <w:t xml:space="preserve">          type: integer</w:t>
      </w:r>
    </w:p>
    <w:p w14:paraId="70554B32" w14:textId="77777777" w:rsidR="00107D06" w:rsidRDefault="00107D06" w:rsidP="00107D06">
      <w:pPr>
        <w:pStyle w:val="PL"/>
      </w:pPr>
      <w:r>
        <w:t xml:space="preserve">        delayTolerance:</w:t>
      </w:r>
    </w:p>
    <w:p w14:paraId="1332AA7D" w14:textId="77777777" w:rsidR="00107D06" w:rsidRDefault="00107D06" w:rsidP="00107D06">
      <w:pPr>
        <w:pStyle w:val="PL"/>
      </w:pPr>
      <w:r>
        <w:t xml:space="preserve">          $ref: '#/components/schemas/DelayTolerance'</w:t>
      </w:r>
    </w:p>
    <w:p w14:paraId="19C3317D" w14:textId="77777777" w:rsidR="00107D06" w:rsidRDefault="00107D06" w:rsidP="00107D06">
      <w:pPr>
        <w:pStyle w:val="PL"/>
      </w:pPr>
      <w:r>
        <w:t xml:space="preserve">        synchronicity:</w:t>
      </w:r>
    </w:p>
    <w:p w14:paraId="704E4519" w14:textId="77777777" w:rsidR="00107D06" w:rsidRDefault="00107D06" w:rsidP="00107D06">
      <w:pPr>
        <w:pStyle w:val="PL"/>
      </w:pPr>
      <w:r>
        <w:t xml:space="preserve">          $ref: '#/components/schemas/SynchronicityRANSubnet'</w:t>
      </w:r>
    </w:p>
    <w:p w14:paraId="05BDD53C" w14:textId="77777777" w:rsidR="00107D06" w:rsidRDefault="00107D06" w:rsidP="00107D06">
      <w:pPr>
        <w:pStyle w:val="PL"/>
      </w:pPr>
      <w:r>
        <w:t xml:space="preserve">        sliceSimultaneousUse:</w:t>
      </w:r>
    </w:p>
    <w:p w14:paraId="5EAA09BB" w14:textId="77777777" w:rsidR="00107D06" w:rsidRDefault="00107D06" w:rsidP="00107D06">
      <w:pPr>
        <w:pStyle w:val="PL"/>
      </w:pPr>
      <w:r>
        <w:t xml:space="preserve">          $ref: '#/components/schemas/SliceSimultaneousUse'</w:t>
      </w:r>
    </w:p>
    <w:p w14:paraId="3C4427D8" w14:textId="77777777" w:rsidR="00107D06" w:rsidRDefault="00107D06" w:rsidP="00107D06">
      <w:pPr>
        <w:pStyle w:val="PL"/>
      </w:pPr>
      <w:r>
        <w:t xml:space="preserve">        reliability:</w:t>
      </w:r>
    </w:p>
    <w:p w14:paraId="1DB96C4D" w14:textId="77777777" w:rsidR="00107D06" w:rsidRDefault="00107D06" w:rsidP="00107D06">
      <w:pPr>
        <w:pStyle w:val="PL"/>
      </w:pPr>
      <w:r>
        <w:t xml:space="preserve">          type: string</w:t>
      </w:r>
    </w:p>
    <w:p w14:paraId="6D7C8FD9" w14:textId="77777777" w:rsidR="00107D06" w:rsidRDefault="00107D06" w:rsidP="00107D06">
      <w:pPr>
        <w:pStyle w:val="PL"/>
      </w:pPr>
      <w:r>
        <w:t xml:space="preserve">        energyEfficiency:</w:t>
      </w:r>
    </w:p>
    <w:p w14:paraId="5EA77BC7" w14:textId="77777777" w:rsidR="00107D06" w:rsidRDefault="00107D06" w:rsidP="00107D06">
      <w:pPr>
        <w:pStyle w:val="PL"/>
      </w:pPr>
      <w:r>
        <w:t xml:space="preserve">          type: number </w:t>
      </w:r>
    </w:p>
    <w:p w14:paraId="5A447C8C" w14:textId="77777777" w:rsidR="00107D06" w:rsidRDefault="00107D06" w:rsidP="00107D06">
      <w:pPr>
        <w:pStyle w:val="PL"/>
      </w:pPr>
      <w:r>
        <w:t xml:space="preserve">        dLDeterministicComm:</w:t>
      </w:r>
    </w:p>
    <w:p w14:paraId="106AFF59" w14:textId="77777777" w:rsidR="00107D06" w:rsidRDefault="00107D06" w:rsidP="00107D06">
      <w:pPr>
        <w:pStyle w:val="PL"/>
      </w:pPr>
      <w:r>
        <w:t xml:space="preserve">          $ref: '#/components/schemas/DeterministicComm'</w:t>
      </w:r>
    </w:p>
    <w:p w14:paraId="73D2AFCD" w14:textId="77777777" w:rsidR="00107D06" w:rsidRDefault="00107D06" w:rsidP="00107D06">
      <w:pPr>
        <w:pStyle w:val="PL"/>
      </w:pPr>
      <w:r>
        <w:t xml:space="preserve">        uLDeterministicComm:</w:t>
      </w:r>
    </w:p>
    <w:p w14:paraId="74AF4DB2" w14:textId="77777777" w:rsidR="00107D06" w:rsidRDefault="00107D06" w:rsidP="00107D06">
      <w:pPr>
        <w:pStyle w:val="PL"/>
      </w:pPr>
      <w:r>
        <w:t xml:space="preserve">          $ref: '#/components/schemas/DeterministicComm'</w:t>
      </w:r>
    </w:p>
    <w:p w14:paraId="04449A2E" w14:textId="77777777" w:rsidR="00107D06" w:rsidRDefault="00107D06" w:rsidP="00107D06">
      <w:pPr>
        <w:pStyle w:val="PL"/>
      </w:pPr>
      <w:r>
        <w:t xml:space="preserve">        survivalTime:</w:t>
      </w:r>
    </w:p>
    <w:p w14:paraId="56DB9B92" w14:textId="77777777" w:rsidR="00107D06" w:rsidRDefault="00107D06" w:rsidP="00107D06">
      <w:pPr>
        <w:pStyle w:val="PL"/>
      </w:pPr>
      <w:r>
        <w:t xml:space="preserve">          type: string</w:t>
      </w:r>
    </w:p>
    <w:p w14:paraId="41EC071B" w14:textId="77777777" w:rsidR="00107D06" w:rsidRDefault="00107D06" w:rsidP="00107D06">
      <w:pPr>
        <w:pStyle w:val="PL"/>
      </w:pPr>
      <w:r>
        <w:t xml:space="preserve">        nssaaSupport:</w:t>
      </w:r>
    </w:p>
    <w:p w14:paraId="16D97333" w14:textId="77777777" w:rsidR="00107D06" w:rsidRDefault="00107D06" w:rsidP="00107D06">
      <w:pPr>
        <w:pStyle w:val="PL"/>
      </w:pPr>
      <w:r>
        <w:t xml:space="preserve">          $ref: '#/components/schemas/NSSAASupport'</w:t>
      </w:r>
    </w:p>
    <w:p w14:paraId="2F251D95" w14:textId="77777777" w:rsidR="00107D06" w:rsidRDefault="00107D06" w:rsidP="00107D06">
      <w:pPr>
        <w:pStyle w:val="PL"/>
      </w:pPr>
      <w:r>
        <w:t xml:space="preserve">        n6Protection:</w:t>
      </w:r>
    </w:p>
    <w:p w14:paraId="3DEC9D7E" w14:textId="77777777" w:rsidR="00107D06" w:rsidRDefault="00107D06" w:rsidP="00107D06">
      <w:pPr>
        <w:pStyle w:val="PL"/>
      </w:pPr>
      <w:r>
        <w:t xml:space="preserve">          $ref: '#/components/schemas/N6Protection'    </w:t>
      </w:r>
    </w:p>
    <w:p w14:paraId="3962C5BD" w14:textId="77777777" w:rsidR="00107D06" w:rsidRDefault="00107D06" w:rsidP="00107D06">
      <w:pPr>
        <w:pStyle w:val="PL"/>
      </w:pPr>
      <w:r>
        <w:t xml:space="preserve">    RANSliceSubnetProfile:</w:t>
      </w:r>
    </w:p>
    <w:p w14:paraId="1D48AAC5" w14:textId="77777777" w:rsidR="00107D06" w:rsidRDefault="00107D06" w:rsidP="00107D06">
      <w:pPr>
        <w:pStyle w:val="PL"/>
      </w:pPr>
      <w:r>
        <w:t xml:space="preserve">      type: object</w:t>
      </w:r>
    </w:p>
    <w:p w14:paraId="07CC0982" w14:textId="77777777" w:rsidR="00107D06" w:rsidRDefault="00107D06" w:rsidP="00107D06">
      <w:pPr>
        <w:pStyle w:val="PL"/>
      </w:pPr>
      <w:r>
        <w:t xml:space="preserve">      properties:</w:t>
      </w:r>
    </w:p>
    <w:p w14:paraId="39956DB5" w14:textId="77777777" w:rsidR="00107D06" w:rsidRDefault="00107D06" w:rsidP="00107D06">
      <w:pPr>
        <w:pStyle w:val="PL"/>
      </w:pPr>
      <w:r>
        <w:t xml:space="preserve">        coverageAreaTAList:</w:t>
      </w:r>
    </w:p>
    <w:p w14:paraId="349E9C69" w14:textId="77777777" w:rsidR="00107D06" w:rsidRDefault="00107D06" w:rsidP="00107D06">
      <w:pPr>
        <w:pStyle w:val="PL"/>
      </w:pPr>
      <w:r>
        <w:t xml:space="preserve">          type: integer</w:t>
      </w:r>
    </w:p>
    <w:p w14:paraId="43E331F3" w14:textId="77777777" w:rsidR="00107D06" w:rsidRDefault="00107D06" w:rsidP="00107D06">
      <w:pPr>
        <w:pStyle w:val="PL"/>
      </w:pPr>
      <w:r>
        <w:t xml:space="preserve">        dLLatency:</w:t>
      </w:r>
    </w:p>
    <w:p w14:paraId="7E000DE4" w14:textId="77777777" w:rsidR="00107D06" w:rsidRDefault="00107D06" w:rsidP="00107D06">
      <w:pPr>
        <w:pStyle w:val="PL"/>
      </w:pPr>
      <w:r>
        <w:t xml:space="preserve">          type: integer</w:t>
      </w:r>
    </w:p>
    <w:p w14:paraId="6321E321" w14:textId="77777777" w:rsidR="00107D06" w:rsidRDefault="00107D06" w:rsidP="00107D06">
      <w:pPr>
        <w:pStyle w:val="PL"/>
      </w:pPr>
      <w:r>
        <w:t xml:space="preserve">        uLLatency:</w:t>
      </w:r>
    </w:p>
    <w:p w14:paraId="26135A35" w14:textId="77777777" w:rsidR="00107D06" w:rsidRDefault="00107D06" w:rsidP="00107D06">
      <w:pPr>
        <w:pStyle w:val="PL"/>
      </w:pPr>
      <w:r>
        <w:t xml:space="preserve">          type: integer</w:t>
      </w:r>
    </w:p>
    <w:p w14:paraId="4F786856" w14:textId="77777777" w:rsidR="00107D06" w:rsidRDefault="00107D06" w:rsidP="00107D06">
      <w:pPr>
        <w:pStyle w:val="PL"/>
      </w:pPr>
      <w:r>
        <w:t xml:space="preserve">        uEMobilityLevel:</w:t>
      </w:r>
    </w:p>
    <w:p w14:paraId="59479736" w14:textId="77777777" w:rsidR="00107D06" w:rsidRDefault="00107D06" w:rsidP="00107D06">
      <w:pPr>
        <w:pStyle w:val="PL"/>
      </w:pPr>
      <w:r>
        <w:t xml:space="preserve">          $ref: '#/components/schemas/MobilityLevel'</w:t>
      </w:r>
    </w:p>
    <w:p w14:paraId="2A80E901" w14:textId="77777777" w:rsidR="00107D06" w:rsidRDefault="00107D06" w:rsidP="00107D06">
      <w:pPr>
        <w:pStyle w:val="PL"/>
      </w:pPr>
      <w:r>
        <w:t xml:space="preserve">        resourceSharingLevel:</w:t>
      </w:r>
    </w:p>
    <w:p w14:paraId="2E77A4E7" w14:textId="77777777" w:rsidR="00107D06" w:rsidRDefault="00107D06" w:rsidP="00107D06">
      <w:pPr>
        <w:pStyle w:val="PL"/>
      </w:pPr>
      <w:r>
        <w:t xml:space="preserve">          $ref: '#/components/schemas/SharingLevel'</w:t>
      </w:r>
    </w:p>
    <w:p w14:paraId="3EFE0E15" w14:textId="77777777" w:rsidR="00107D06" w:rsidRDefault="00107D06" w:rsidP="00107D06">
      <w:pPr>
        <w:pStyle w:val="PL"/>
      </w:pPr>
      <w:r>
        <w:t xml:space="preserve">        maxNumberofUEs:</w:t>
      </w:r>
    </w:p>
    <w:p w14:paraId="336EFF24" w14:textId="77777777" w:rsidR="00107D06" w:rsidRDefault="00107D06" w:rsidP="00107D06">
      <w:pPr>
        <w:pStyle w:val="PL"/>
      </w:pPr>
      <w:r>
        <w:t xml:space="preserve">          type: integer</w:t>
      </w:r>
    </w:p>
    <w:p w14:paraId="443ED4CE" w14:textId="77777777" w:rsidR="00107D06" w:rsidRDefault="00107D06" w:rsidP="00107D06">
      <w:pPr>
        <w:pStyle w:val="PL"/>
      </w:pPr>
      <w:r>
        <w:t xml:space="preserve">        activityFactor:</w:t>
      </w:r>
    </w:p>
    <w:p w14:paraId="3976BCAD" w14:textId="77777777" w:rsidR="00107D06" w:rsidRDefault="00107D06" w:rsidP="00107D06">
      <w:pPr>
        <w:pStyle w:val="PL"/>
      </w:pPr>
      <w:r>
        <w:t xml:space="preserve">          type: integer</w:t>
      </w:r>
    </w:p>
    <w:p w14:paraId="1B310A86" w14:textId="77777777" w:rsidR="00107D06" w:rsidRDefault="00107D06" w:rsidP="00107D06">
      <w:pPr>
        <w:pStyle w:val="PL"/>
      </w:pPr>
      <w:r>
        <w:t xml:space="preserve">        dLThptPerSliceSubnet:</w:t>
      </w:r>
    </w:p>
    <w:p w14:paraId="436D69B5" w14:textId="77777777" w:rsidR="00107D06" w:rsidRDefault="00107D06" w:rsidP="00107D06">
      <w:pPr>
        <w:pStyle w:val="PL"/>
      </w:pPr>
      <w:r>
        <w:t xml:space="preserve">          $ref: '#/components/schemas/XLThpt'</w:t>
      </w:r>
    </w:p>
    <w:p w14:paraId="577D12FA" w14:textId="77777777" w:rsidR="00107D06" w:rsidRDefault="00107D06" w:rsidP="00107D06">
      <w:pPr>
        <w:pStyle w:val="PL"/>
      </w:pPr>
      <w:r>
        <w:lastRenderedPageBreak/>
        <w:t xml:space="preserve">        dLThptPerUE:</w:t>
      </w:r>
    </w:p>
    <w:p w14:paraId="744DF2EF" w14:textId="77777777" w:rsidR="00107D06" w:rsidRDefault="00107D06" w:rsidP="00107D06">
      <w:pPr>
        <w:pStyle w:val="PL"/>
      </w:pPr>
      <w:r>
        <w:t xml:space="preserve">          $ref: '#/components/schemas/XLThpt'</w:t>
      </w:r>
    </w:p>
    <w:p w14:paraId="6D6DAD2A" w14:textId="77777777" w:rsidR="00107D06" w:rsidRDefault="00107D06" w:rsidP="00107D06">
      <w:pPr>
        <w:pStyle w:val="PL"/>
      </w:pPr>
      <w:r>
        <w:t xml:space="preserve">        uLThptPerSliceSubnet:</w:t>
      </w:r>
    </w:p>
    <w:p w14:paraId="2399054B" w14:textId="77777777" w:rsidR="00107D06" w:rsidRDefault="00107D06" w:rsidP="00107D06">
      <w:pPr>
        <w:pStyle w:val="PL"/>
      </w:pPr>
      <w:r>
        <w:t xml:space="preserve">          $ref: '#/components/schemas/XLThpt'</w:t>
      </w:r>
    </w:p>
    <w:p w14:paraId="406CCA6A" w14:textId="77777777" w:rsidR="00107D06" w:rsidRDefault="00107D06" w:rsidP="00107D06">
      <w:pPr>
        <w:pStyle w:val="PL"/>
      </w:pPr>
      <w:r>
        <w:t xml:space="preserve">        uLThptPerUE:</w:t>
      </w:r>
    </w:p>
    <w:p w14:paraId="289E18E1" w14:textId="77777777" w:rsidR="00107D06" w:rsidRDefault="00107D06" w:rsidP="00107D06">
      <w:pPr>
        <w:pStyle w:val="PL"/>
      </w:pPr>
      <w:r>
        <w:t xml:space="preserve">          $ref: '#/components/schemas/XLThpt'</w:t>
      </w:r>
    </w:p>
    <w:p w14:paraId="542D3772" w14:textId="77777777" w:rsidR="00107D06" w:rsidRDefault="00107D06" w:rsidP="00107D06">
      <w:pPr>
        <w:pStyle w:val="PL"/>
      </w:pPr>
      <w:r>
        <w:t xml:space="preserve">        uESpeed:</w:t>
      </w:r>
    </w:p>
    <w:p w14:paraId="65B4E3BB" w14:textId="77777777" w:rsidR="00107D06" w:rsidRDefault="00107D06" w:rsidP="00107D06">
      <w:pPr>
        <w:pStyle w:val="PL"/>
      </w:pPr>
      <w:r>
        <w:t xml:space="preserve">          type: integer</w:t>
      </w:r>
    </w:p>
    <w:p w14:paraId="67917C89" w14:textId="77777777" w:rsidR="00107D06" w:rsidRDefault="00107D06" w:rsidP="00107D06">
      <w:pPr>
        <w:pStyle w:val="PL"/>
      </w:pPr>
      <w:r>
        <w:t xml:space="preserve">        reliability:</w:t>
      </w:r>
    </w:p>
    <w:p w14:paraId="53637A6C" w14:textId="77777777" w:rsidR="00107D06" w:rsidRDefault="00107D06" w:rsidP="00107D06">
      <w:pPr>
        <w:pStyle w:val="PL"/>
      </w:pPr>
      <w:r>
        <w:t xml:space="preserve">          type: string</w:t>
      </w:r>
    </w:p>
    <w:p w14:paraId="2A5C553B" w14:textId="77777777" w:rsidR="00107D06" w:rsidRDefault="00107D06" w:rsidP="00107D06">
      <w:pPr>
        <w:pStyle w:val="PL"/>
      </w:pPr>
      <w:r>
        <w:t xml:space="preserve">        serviceType:</w:t>
      </w:r>
    </w:p>
    <w:p w14:paraId="333E83AA" w14:textId="77777777" w:rsidR="00107D06" w:rsidRDefault="00107D06" w:rsidP="00107D06">
      <w:pPr>
        <w:pStyle w:val="PL"/>
      </w:pPr>
      <w:r>
        <w:t xml:space="preserve">          $ref: '#/components/schemas/ServiceType'</w:t>
      </w:r>
    </w:p>
    <w:p w14:paraId="004DD253" w14:textId="77777777" w:rsidR="00107D06" w:rsidRDefault="00107D06" w:rsidP="00107D06">
      <w:pPr>
        <w:pStyle w:val="PL"/>
      </w:pPr>
      <w:r>
        <w:t xml:space="preserve">        dLMaxPktSize:</w:t>
      </w:r>
    </w:p>
    <w:p w14:paraId="448A6B28" w14:textId="77777777" w:rsidR="00107D06" w:rsidRDefault="00107D06" w:rsidP="00107D06">
      <w:pPr>
        <w:pStyle w:val="PL"/>
      </w:pPr>
      <w:r>
        <w:t xml:space="preserve">          type: integer</w:t>
      </w:r>
    </w:p>
    <w:p w14:paraId="0D3DAF6F" w14:textId="77777777" w:rsidR="00107D06" w:rsidRDefault="00107D06" w:rsidP="00107D06">
      <w:pPr>
        <w:pStyle w:val="PL"/>
      </w:pPr>
      <w:r>
        <w:t xml:space="preserve">        uLMaxPktSize:</w:t>
      </w:r>
    </w:p>
    <w:p w14:paraId="127FE548" w14:textId="77777777" w:rsidR="00107D06" w:rsidRDefault="00107D06" w:rsidP="00107D06">
      <w:pPr>
        <w:pStyle w:val="PL"/>
      </w:pPr>
      <w:r>
        <w:t xml:space="preserve">          type: integer</w:t>
      </w:r>
    </w:p>
    <w:p w14:paraId="4F8BB839" w14:textId="77777777" w:rsidR="00107D06" w:rsidRDefault="00107D06" w:rsidP="00107D06">
      <w:pPr>
        <w:pStyle w:val="PL"/>
      </w:pPr>
      <w:r>
        <w:t xml:space="preserve">        nROperatingBands:</w:t>
      </w:r>
    </w:p>
    <w:p w14:paraId="3E273DF8" w14:textId="77777777" w:rsidR="00107D06" w:rsidRDefault="00107D06" w:rsidP="00107D06">
      <w:pPr>
        <w:pStyle w:val="PL"/>
      </w:pPr>
      <w:r>
        <w:t xml:space="preserve">          type: string</w:t>
      </w:r>
    </w:p>
    <w:p w14:paraId="02813614" w14:textId="77777777" w:rsidR="00107D06" w:rsidRDefault="00107D06" w:rsidP="00107D06">
      <w:pPr>
        <w:pStyle w:val="PL"/>
      </w:pPr>
      <w:r>
        <w:t xml:space="preserve">        delayTolerance:</w:t>
      </w:r>
    </w:p>
    <w:p w14:paraId="32044EB8" w14:textId="77777777" w:rsidR="00107D06" w:rsidRDefault="00107D06" w:rsidP="00107D06">
      <w:pPr>
        <w:pStyle w:val="PL"/>
      </w:pPr>
      <w:r>
        <w:t xml:space="preserve">          $ref: '#/components/schemas/DelayTolerance'</w:t>
      </w:r>
    </w:p>
    <w:p w14:paraId="6A4CBE30" w14:textId="77777777" w:rsidR="00107D06" w:rsidRDefault="00107D06" w:rsidP="00107D06">
      <w:pPr>
        <w:pStyle w:val="PL"/>
      </w:pPr>
      <w:r>
        <w:t xml:space="preserve">        positioning:</w:t>
      </w:r>
    </w:p>
    <w:p w14:paraId="1D292403" w14:textId="77777777" w:rsidR="00107D06" w:rsidRDefault="00107D06" w:rsidP="00107D06">
      <w:pPr>
        <w:pStyle w:val="PL"/>
      </w:pPr>
      <w:r>
        <w:t xml:space="preserve">          $ref: '#/components/schemas/PositioningRANSubnet'</w:t>
      </w:r>
    </w:p>
    <w:p w14:paraId="4E574222" w14:textId="77777777" w:rsidR="00107D06" w:rsidRDefault="00107D06" w:rsidP="00107D06">
      <w:pPr>
        <w:pStyle w:val="PL"/>
      </w:pPr>
      <w:r>
        <w:t xml:space="preserve">        sliceSimultaneousUse:</w:t>
      </w:r>
    </w:p>
    <w:p w14:paraId="0490F14A" w14:textId="77777777" w:rsidR="00107D06" w:rsidRDefault="00107D06" w:rsidP="00107D06">
      <w:pPr>
        <w:pStyle w:val="PL"/>
      </w:pPr>
      <w:r>
        <w:t xml:space="preserve">          $ref: '#/components/schemas/SliceSimultaneousUse'</w:t>
      </w:r>
    </w:p>
    <w:p w14:paraId="47855CAE" w14:textId="77777777" w:rsidR="00107D06" w:rsidRDefault="00107D06" w:rsidP="00107D06">
      <w:pPr>
        <w:pStyle w:val="PL"/>
      </w:pPr>
      <w:r>
        <w:t xml:space="preserve">        energyEfficiency:</w:t>
      </w:r>
    </w:p>
    <w:p w14:paraId="62414CE9" w14:textId="77777777" w:rsidR="00107D06" w:rsidRDefault="00107D06" w:rsidP="00107D06">
      <w:pPr>
        <w:pStyle w:val="PL"/>
      </w:pPr>
      <w:r>
        <w:t xml:space="preserve">          type: number</w:t>
      </w:r>
    </w:p>
    <w:p w14:paraId="7E306E58" w14:textId="77777777" w:rsidR="00107D06" w:rsidRDefault="00107D06" w:rsidP="00107D06">
      <w:pPr>
        <w:pStyle w:val="PL"/>
      </w:pPr>
      <w:r>
        <w:t xml:space="preserve">        termDensity:</w:t>
      </w:r>
    </w:p>
    <w:p w14:paraId="23060ECC" w14:textId="77777777" w:rsidR="00107D06" w:rsidRDefault="00107D06" w:rsidP="00107D06">
      <w:pPr>
        <w:pStyle w:val="PL"/>
      </w:pPr>
      <w:r>
        <w:t xml:space="preserve">          $ref: '#/components/schemas/TermDensity'</w:t>
      </w:r>
    </w:p>
    <w:p w14:paraId="3A726015" w14:textId="77777777" w:rsidR="00107D06" w:rsidRDefault="00107D06" w:rsidP="00107D06">
      <w:pPr>
        <w:pStyle w:val="PL"/>
      </w:pPr>
      <w:r>
        <w:t xml:space="preserve">        survivalTime:</w:t>
      </w:r>
    </w:p>
    <w:p w14:paraId="50DCD367" w14:textId="77777777" w:rsidR="00107D06" w:rsidRDefault="00107D06" w:rsidP="00107D06">
      <w:pPr>
        <w:pStyle w:val="PL"/>
      </w:pPr>
      <w:r>
        <w:t xml:space="preserve">          type: string</w:t>
      </w:r>
    </w:p>
    <w:p w14:paraId="42A70516" w14:textId="77777777" w:rsidR="00107D06" w:rsidRDefault="00107D06" w:rsidP="00107D06">
      <w:pPr>
        <w:pStyle w:val="PL"/>
      </w:pPr>
      <w:r>
        <w:t xml:space="preserve">        synchronicity:</w:t>
      </w:r>
    </w:p>
    <w:p w14:paraId="1C7B01B3" w14:textId="77777777" w:rsidR="00107D06" w:rsidRDefault="00107D06" w:rsidP="00107D06">
      <w:pPr>
        <w:pStyle w:val="PL"/>
      </w:pPr>
      <w:r>
        <w:t xml:space="preserve">          $ref: '#/components/schemas/SynchronicityRANSubnet'</w:t>
      </w:r>
    </w:p>
    <w:p w14:paraId="35FCE84D" w14:textId="77777777" w:rsidR="00107D06" w:rsidRDefault="00107D06" w:rsidP="00107D06">
      <w:pPr>
        <w:pStyle w:val="PL"/>
      </w:pPr>
      <w:r>
        <w:t xml:space="preserve">        dLDeterministicComm:</w:t>
      </w:r>
    </w:p>
    <w:p w14:paraId="42689542" w14:textId="77777777" w:rsidR="00107D06" w:rsidRDefault="00107D06" w:rsidP="00107D06">
      <w:pPr>
        <w:pStyle w:val="PL"/>
      </w:pPr>
      <w:r>
        <w:t xml:space="preserve">          $ref: '#/components/schemas/DeterministicComm'</w:t>
      </w:r>
    </w:p>
    <w:p w14:paraId="4132E329" w14:textId="77777777" w:rsidR="00107D06" w:rsidRDefault="00107D06" w:rsidP="00107D06">
      <w:pPr>
        <w:pStyle w:val="PL"/>
      </w:pPr>
      <w:r>
        <w:t xml:space="preserve">        uLDeterministicComm:</w:t>
      </w:r>
    </w:p>
    <w:p w14:paraId="58418218" w14:textId="77777777" w:rsidR="00107D06" w:rsidRDefault="00107D06" w:rsidP="00107D06">
      <w:pPr>
        <w:pStyle w:val="PL"/>
      </w:pPr>
      <w:r>
        <w:t xml:space="preserve">          $ref: '#/components/schemas/DeterministicComm'</w:t>
      </w:r>
    </w:p>
    <w:p w14:paraId="6428C9A1" w14:textId="77777777" w:rsidR="00107D06" w:rsidRDefault="00107D06" w:rsidP="00107D06">
      <w:pPr>
        <w:pStyle w:val="PL"/>
      </w:pPr>
      <w:r>
        <w:t xml:space="preserve">    TopSliceSubnetProfile:</w:t>
      </w:r>
    </w:p>
    <w:p w14:paraId="0BCC0972" w14:textId="77777777" w:rsidR="00107D06" w:rsidRDefault="00107D06" w:rsidP="00107D06">
      <w:pPr>
        <w:pStyle w:val="PL"/>
      </w:pPr>
      <w:r>
        <w:t xml:space="preserve">      type: object</w:t>
      </w:r>
    </w:p>
    <w:p w14:paraId="2D9319BB" w14:textId="77777777" w:rsidR="00107D06" w:rsidRDefault="00107D06" w:rsidP="00107D06">
      <w:pPr>
        <w:pStyle w:val="PL"/>
      </w:pPr>
      <w:r>
        <w:t xml:space="preserve">      properties:</w:t>
      </w:r>
    </w:p>
    <w:p w14:paraId="7F4EE110" w14:textId="77777777" w:rsidR="00107D06" w:rsidRDefault="00107D06" w:rsidP="00107D06">
      <w:pPr>
        <w:pStyle w:val="PL"/>
      </w:pPr>
      <w:r>
        <w:t xml:space="preserve">        dLLatency:</w:t>
      </w:r>
    </w:p>
    <w:p w14:paraId="101D239E" w14:textId="77777777" w:rsidR="00107D06" w:rsidRDefault="00107D06" w:rsidP="00107D06">
      <w:pPr>
        <w:pStyle w:val="PL"/>
      </w:pPr>
      <w:r>
        <w:t xml:space="preserve">          type: integer</w:t>
      </w:r>
    </w:p>
    <w:p w14:paraId="48EC212A" w14:textId="77777777" w:rsidR="00107D06" w:rsidRDefault="00107D06" w:rsidP="00107D06">
      <w:pPr>
        <w:pStyle w:val="PL"/>
      </w:pPr>
      <w:r>
        <w:t xml:space="preserve">        uLLatency:</w:t>
      </w:r>
    </w:p>
    <w:p w14:paraId="25C12E03" w14:textId="77777777" w:rsidR="00107D06" w:rsidRDefault="00107D06" w:rsidP="00107D06">
      <w:pPr>
        <w:pStyle w:val="PL"/>
      </w:pPr>
      <w:r>
        <w:t xml:space="preserve">          type: integer</w:t>
      </w:r>
    </w:p>
    <w:p w14:paraId="7F0EF630" w14:textId="77777777" w:rsidR="00107D06" w:rsidRDefault="00107D06" w:rsidP="00107D06">
      <w:pPr>
        <w:pStyle w:val="PL"/>
      </w:pPr>
      <w:r>
        <w:t xml:space="preserve">        maxNumberofUEs:</w:t>
      </w:r>
    </w:p>
    <w:p w14:paraId="7C078C1D" w14:textId="77777777" w:rsidR="00107D06" w:rsidRDefault="00107D06" w:rsidP="00107D06">
      <w:pPr>
        <w:pStyle w:val="PL"/>
      </w:pPr>
      <w:r>
        <w:t xml:space="preserve">          type: integer</w:t>
      </w:r>
    </w:p>
    <w:p w14:paraId="48973E54" w14:textId="77777777" w:rsidR="00107D06" w:rsidRDefault="00107D06" w:rsidP="00107D06">
      <w:pPr>
        <w:pStyle w:val="PL"/>
      </w:pPr>
      <w:r>
        <w:t xml:space="preserve">        dLThptPerSliceSubnet:</w:t>
      </w:r>
    </w:p>
    <w:p w14:paraId="6D3EF7DA" w14:textId="77777777" w:rsidR="00107D06" w:rsidRDefault="00107D06" w:rsidP="00107D06">
      <w:pPr>
        <w:pStyle w:val="PL"/>
      </w:pPr>
      <w:r>
        <w:t xml:space="preserve">          $ref: '#/components/schemas/XLThpt'</w:t>
      </w:r>
    </w:p>
    <w:p w14:paraId="23B75025" w14:textId="77777777" w:rsidR="00107D06" w:rsidRDefault="00107D06" w:rsidP="00107D06">
      <w:pPr>
        <w:pStyle w:val="PL"/>
      </w:pPr>
      <w:r>
        <w:t xml:space="preserve">        dLThptPerUE:</w:t>
      </w:r>
    </w:p>
    <w:p w14:paraId="4A8A6F49" w14:textId="77777777" w:rsidR="00107D06" w:rsidRDefault="00107D06" w:rsidP="00107D06">
      <w:pPr>
        <w:pStyle w:val="PL"/>
      </w:pPr>
      <w:r>
        <w:t xml:space="preserve">          $ref: '#/components/schemas/XLThpt'</w:t>
      </w:r>
    </w:p>
    <w:p w14:paraId="3BDC272D" w14:textId="77777777" w:rsidR="00107D06" w:rsidRDefault="00107D06" w:rsidP="00107D06">
      <w:pPr>
        <w:pStyle w:val="PL"/>
      </w:pPr>
      <w:r>
        <w:t xml:space="preserve">        uLThptPerSliceSubnet:</w:t>
      </w:r>
    </w:p>
    <w:p w14:paraId="07D7B328" w14:textId="77777777" w:rsidR="00107D06" w:rsidRDefault="00107D06" w:rsidP="00107D06">
      <w:pPr>
        <w:pStyle w:val="PL"/>
      </w:pPr>
      <w:r>
        <w:t xml:space="preserve">          $ref: '#/components/schemas/XLThpt'</w:t>
      </w:r>
    </w:p>
    <w:p w14:paraId="7900B5C8" w14:textId="77777777" w:rsidR="00107D06" w:rsidRDefault="00107D06" w:rsidP="00107D06">
      <w:pPr>
        <w:pStyle w:val="PL"/>
      </w:pPr>
      <w:r>
        <w:t xml:space="preserve">        uLThptPerUE:</w:t>
      </w:r>
    </w:p>
    <w:p w14:paraId="2B4AB8F6" w14:textId="77777777" w:rsidR="00107D06" w:rsidRDefault="00107D06" w:rsidP="00107D06">
      <w:pPr>
        <w:pStyle w:val="PL"/>
      </w:pPr>
      <w:r>
        <w:t xml:space="preserve">          $ref: '#/components/schemas/XLThpt'</w:t>
      </w:r>
    </w:p>
    <w:p w14:paraId="6CA68038" w14:textId="77777777" w:rsidR="00107D06" w:rsidRDefault="00107D06" w:rsidP="00107D06">
      <w:pPr>
        <w:pStyle w:val="PL"/>
      </w:pPr>
      <w:r>
        <w:t xml:space="preserve">        dLMaxPktSize:</w:t>
      </w:r>
    </w:p>
    <w:p w14:paraId="4A91CFCA" w14:textId="77777777" w:rsidR="00107D06" w:rsidRDefault="00107D06" w:rsidP="00107D06">
      <w:pPr>
        <w:pStyle w:val="PL"/>
      </w:pPr>
      <w:r>
        <w:t xml:space="preserve">          type: integer</w:t>
      </w:r>
    </w:p>
    <w:p w14:paraId="56DD6481" w14:textId="77777777" w:rsidR="00107D06" w:rsidRDefault="00107D06" w:rsidP="00107D06">
      <w:pPr>
        <w:pStyle w:val="PL"/>
      </w:pPr>
      <w:r>
        <w:t xml:space="preserve">        uLMaxPktSize:</w:t>
      </w:r>
    </w:p>
    <w:p w14:paraId="066586D4" w14:textId="77777777" w:rsidR="00107D06" w:rsidRDefault="00107D06" w:rsidP="00107D06">
      <w:pPr>
        <w:pStyle w:val="PL"/>
      </w:pPr>
      <w:r>
        <w:t xml:space="preserve">          type: integer</w:t>
      </w:r>
    </w:p>
    <w:p w14:paraId="7FF21DF2" w14:textId="77777777" w:rsidR="00107D06" w:rsidRDefault="00107D06" w:rsidP="00107D06">
      <w:pPr>
        <w:pStyle w:val="PL"/>
      </w:pPr>
      <w:r>
        <w:t xml:space="preserve">        maxNumberOfPDUSessions:</w:t>
      </w:r>
    </w:p>
    <w:p w14:paraId="0673D031" w14:textId="77777777" w:rsidR="00107D06" w:rsidRDefault="00107D06" w:rsidP="00107D06">
      <w:pPr>
        <w:pStyle w:val="PL"/>
      </w:pPr>
      <w:r>
        <w:t xml:space="preserve">          type: integer</w:t>
      </w:r>
    </w:p>
    <w:p w14:paraId="2406A445" w14:textId="77777777" w:rsidR="00107D06" w:rsidRDefault="00107D06" w:rsidP="00107D06">
      <w:pPr>
        <w:pStyle w:val="PL"/>
      </w:pPr>
      <w:r>
        <w:t xml:space="preserve">        nROperatingBands:</w:t>
      </w:r>
    </w:p>
    <w:p w14:paraId="2DD8B4F2" w14:textId="77777777" w:rsidR="00107D06" w:rsidRDefault="00107D06" w:rsidP="00107D06">
      <w:pPr>
        <w:pStyle w:val="PL"/>
      </w:pPr>
      <w:r>
        <w:t xml:space="preserve">          type: string</w:t>
      </w:r>
    </w:p>
    <w:p w14:paraId="6DA2857F" w14:textId="77777777" w:rsidR="00107D06" w:rsidRDefault="00107D06" w:rsidP="00107D06">
      <w:pPr>
        <w:pStyle w:val="PL"/>
      </w:pPr>
      <w:r>
        <w:t xml:space="preserve">        sliceSimultaneousUse:</w:t>
      </w:r>
    </w:p>
    <w:p w14:paraId="0EE85452" w14:textId="77777777" w:rsidR="00107D06" w:rsidRDefault="00107D06" w:rsidP="00107D06">
      <w:pPr>
        <w:pStyle w:val="PL"/>
      </w:pPr>
      <w:r>
        <w:t xml:space="preserve">          $ref: '#/components/schemas/SliceSimultaneousUse'</w:t>
      </w:r>
    </w:p>
    <w:p w14:paraId="01F798F2" w14:textId="77777777" w:rsidR="00107D06" w:rsidRDefault="00107D06" w:rsidP="00107D06">
      <w:pPr>
        <w:pStyle w:val="PL"/>
      </w:pPr>
      <w:r>
        <w:t xml:space="preserve">        energyEfficiency:</w:t>
      </w:r>
    </w:p>
    <w:p w14:paraId="12B33683" w14:textId="77777777" w:rsidR="00107D06" w:rsidRDefault="00107D06" w:rsidP="00107D06">
      <w:pPr>
        <w:pStyle w:val="PL"/>
      </w:pPr>
      <w:r>
        <w:t xml:space="preserve">          $ref: '#/components/schemas/EnergyEfficiency'</w:t>
      </w:r>
    </w:p>
    <w:p w14:paraId="003EF4B8" w14:textId="77777777" w:rsidR="00107D06" w:rsidRDefault="00107D06" w:rsidP="00107D06">
      <w:pPr>
        <w:pStyle w:val="PL"/>
      </w:pPr>
      <w:r>
        <w:t xml:space="preserve">        synchronicity:</w:t>
      </w:r>
    </w:p>
    <w:p w14:paraId="0A3EF902" w14:textId="77777777" w:rsidR="00107D06" w:rsidRDefault="00107D06" w:rsidP="00107D06">
      <w:pPr>
        <w:pStyle w:val="PL"/>
      </w:pPr>
      <w:r>
        <w:t xml:space="preserve">          $ref: '#/components/schemas/Synchronicity'</w:t>
      </w:r>
    </w:p>
    <w:p w14:paraId="2CE3841E" w14:textId="77777777" w:rsidR="00107D06" w:rsidRDefault="00107D06" w:rsidP="00107D06">
      <w:pPr>
        <w:pStyle w:val="PL"/>
      </w:pPr>
      <w:r>
        <w:t xml:space="preserve">        delayTolerance:</w:t>
      </w:r>
    </w:p>
    <w:p w14:paraId="2F503234" w14:textId="77777777" w:rsidR="00107D06" w:rsidRDefault="00107D06" w:rsidP="00107D06">
      <w:pPr>
        <w:pStyle w:val="PL"/>
      </w:pPr>
      <w:r>
        <w:t xml:space="preserve">          $ref: '#/components/schemas/DelayTolerance'</w:t>
      </w:r>
    </w:p>
    <w:p w14:paraId="32A2D224" w14:textId="77777777" w:rsidR="00107D06" w:rsidRDefault="00107D06" w:rsidP="00107D06">
      <w:pPr>
        <w:pStyle w:val="PL"/>
      </w:pPr>
      <w:r>
        <w:t xml:space="preserve">        positioning:</w:t>
      </w:r>
    </w:p>
    <w:p w14:paraId="2B6477B9" w14:textId="77777777" w:rsidR="00107D06" w:rsidRDefault="00107D06" w:rsidP="00107D06">
      <w:pPr>
        <w:pStyle w:val="PL"/>
      </w:pPr>
      <w:r>
        <w:t xml:space="preserve">          $ref: '#/components/schemas/Positioning'  </w:t>
      </w:r>
    </w:p>
    <w:p w14:paraId="4851BEB9" w14:textId="77777777" w:rsidR="00107D06" w:rsidRDefault="00107D06" w:rsidP="00107D06">
      <w:pPr>
        <w:pStyle w:val="PL"/>
      </w:pPr>
      <w:r>
        <w:t xml:space="preserve">        termDensity:</w:t>
      </w:r>
    </w:p>
    <w:p w14:paraId="030E9E7B" w14:textId="77777777" w:rsidR="00107D06" w:rsidRDefault="00107D06" w:rsidP="00107D06">
      <w:pPr>
        <w:pStyle w:val="PL"/>
      </w:pPr>
      <w:r>
        <w:t xml:space="preserve">          $ref: '#/components/schemas/TermDensity'</w:t>
      </w:r>
    </w:p>
    <w:p w14:paraId="62E2999E" w14:textId="77777777" w:rsidR="00107D06" w:rsidRDefault="00107D06" w:rsidP="00107D06">
      <w:pPr>
        <w:pStyle w:val="PL"/>
      </w:pPr>
      <w:r>
        <w:t xml:space="preserve">        activityFactor:</w:t>
      </w:r>
    </w:p>
    <w:p w14:paraId="2A2C2070" w14:textId="77777777" w:rsidR="00107D06" w:rsidRDefault="00107D06" w:rsidP="00107D06">
      <w:pPr>
        <w:pStyle w:val="PL"/>
      </w:pPr>
      <w:r>
        <w:t xml:space="preserve">          type: integer</w:t>
      </w:r>
    </w:p>
    <w:p w14:paraId="79E53197" w14:textId="77777777" w:rsidR="00107D06" w:rsidRDefault="00107D06" w:rsidP="00107D06">
      <w:pPr>
        <w:pStyle w:val="PL"/>
      </w:pPr>
      <w:r>
        <w:t xml:space="preserve">        coverageAreaTAList:</w:t>
      </w:r>
    </w:p>
    <w:p w14:paraId="68AC63F1" w14:textId="77777777" w:rsidR="00107D06" w:rsidRDefault="00107D06" w:rsidP="00107D06">
      <w:pPr>
        <w:pStyle w:val="PL"/>
      </w:pPr>
      <w:r>
        <w:t xml:space="preserve">          type: integer</w:t>
      </w:r>
    </w:p>
    <w:p w14:paraId="3882F895" w14:textId="77777777" w:rsidR="00107D06" w:rsidRDefault="00107D06" w:rsidP="00107D06">
      <w:pPr>
        <w:pStyle w:val="PL"/>
      </w:pPr>
      <w:r>
        <w:t xml:space="preserve">        resourceSharingLevel:</w:t>
      </w:r>
    </w:p>
    <w:p w14:paraId="1387326A" w14:textId="77777777" w:rsidR="00107D06" w:rsidRDefault="00107D06" w:rsidP="00107D06">
      <w:pPr>
        <w:pStyle w:val="PL"/>
      </w:pPr>
      <w:r>
        <w:lastRenderedPageBreak/>
        <w:t xml:space="preserve">          $ref: '#/components/schemas/SharingLevel'</w:t>
      </w:r>
    </w:p>
    <w:p w14:paraId="44A5CE85" w14:textId="77777777" w:rsidR="00107D06" w:rsidRDefault="00107D06" w:rsidP="00107D06">
      <w:pPr>
        <w:pStyle w:val="PL"/>
      </w:pPr>
      <w:r>
        <w:t xml:space="preserve">        uEMobilityLevel:</w:t>
      </w:r>
    </w:p>
    <w:p w14:paraId="27F09F22" w14:textId="77777777" w:rsidR="00107D06" w:rsidRDefault="00107D06" w:rsidP="00107D06">
      <w:pPr>
        <w:pStyle w:val="PL"/>
      </w:pPr>
      <w:r>
        <w:t xml:space="preserve">          $ref: '#/components/schemas/MobilityLevel'</w:t>
      </w:r>
    </w:p>
    <w:p w14:paraId="55159485" w14:textId="77777777" w:rsidR="00107D06" w:rsidRDefault="00107D06" w:rsidP="00107D06">
      <w:pPr>
        <w:pStyle w:val="PL"/>
      </w:pPr>
      <w:r>
        <w:t xml:space="preserve">        uESpeed:</w:t>
      </w:r>
    </w:p>
    <w:p w14:paraId="37EFA2DC" w14:textId="77777777" w:rsidR="00107D06" w:rsidRDefault="00107D06" w:rsidP="00107D06">
      <w:pPr>
        <w:pStyle w:val="PL"/>
      </w:pPr>
      <w:r>
        <w:t xml:space="preserve">          type: integer</w:t>
      </w:r>
    </w:p>
    <w:p w14:paraId="7F47A504" w14:textId="77777777" w:rsidR="00107D06" w:rsidRDefault="00107D06" w:rsidP="00107D06">
      <w:pPr>
        <w:pStyle w:val="PL"/>
      </w:pPr>
      <w:r>
        <w:t xml:space="preserve">        reliability:</w:t>
      </w:r>
    </w:p>
    <w:p w14:paraId="7A927526" w14:textId="77777777" w:rsidR="00107D06" w:rsidRDefault="00107D06" w:rsidP="00107D06">
      <w:pPr>
        <w:pStyle w:val="PL"/>
      </w:pPr>
      <w:r>
        <w:t xml:space="preserve">          type: string</w:t>
      </w:r>
    </w:p>
    <w:p w14:paraId="5FA525D1" w14:textId="77777777" w:rsidR="00107D06" w:rsidRDefault="00107D06" w:rsidP="00107D06">
      <w:pPr>
        <w:pStyle w:val="PL"/>
      </w:pPr>
      <w:r>
        <w:t xml:space="preserve">        serviceType:</w:t>
      </w:r>
    </w:p>
    <w:p w14:paraId="5DA8BC3C" w14:textId="77777777" w:rsidR="00107D06" w:rsidRDefault="00107D06" w:rsidP="00107D06">
      <w:pPr>
        <w:pStyle w:val="PL"/>
      </w:pPr>
      <w:r>
        <w:t xml:space="preserve">          $ref: '#/components/schemas/ServiceType'</w:t>
      </w:r>
    </w:p>
    <w:p w14:paraId="2D4A268F" w14:textId="77777777" w:rsidR="00107D06" w:rsidRDefault="00107D06" w:rsidP="00107D06">
      <w:pPr>
        <w:pStyle w:val="PL"/>
      </w:pPr>
      <w:r>
        <w:t xml:space="preserve">        dLDeterministicComm:</w:t>
      </w:r>
    </w:p>
    <w:p w14:paraId="10B610D9" w14:textId="77777777" w:rsidR="00107D06" w:rsidRDefault="00107D06" w:rsidP="00107D06">
      <w:pPr>
        <w:pStyle w:val="PL"/>
      </w:pPr>
      <w:r>
        <w:t xml:space="preserve">          $ref: '#/components/schemas/DeterministicComm'</w:t>
      </w:r>
    </w:p>
    <w:p w14:paraId="33B10097" w14:textId="77777777" w:rsidR="00107D06" w:rsidRDefault="00107D06" w:rsidP="00107D06">
      <w:pPr>
        <w:pStyle w:val="PL"/>
      </w:pPr>
      <w:r>
        <w:t xml:space="preserve">        uLDeterministicComm:</w:t>
      </w:r>
    </w:p>
    <w:p w14:paraId="28707DB2" w14:textId="77777777" w:rsidR="00107D06" w:rsidRDefault="00107D06" w:rsidP="00107D06">
      <w:pPr>
        <w:pStyle w:val="PL"/>
      </w:pPr>
      <w:r>
        <w:t xml:space="preserve">          $ref: '#/components/schemas/DeterministicComm'</w:t>
      </w:r>
    </w:p>
    <w:p w14:paraId="7E92CB29" w14:textId="77777777" w:rsidR="00107D06" w:rsidRDefault="00107D06" w:rsidP="00107D06">
      <w:pPr>
        <w:pStyle w:val="PL"/>
      </w:pPr>
      <w:r>
        <w:t xml:space="preserve">        survivalTime:</w:t>
      </w:r>
    </w:p>
    <w:p w14:paraId="6088D842" w14:textId="77777777" w:rsidR="00107D06" w:rsidRDefault="00107D06" w:rsidP="00107D06">
      <w:pPr>
        <w:pStyle w:val="PL"/>
      </w:pPr>
      <w:r>
        <w:t xml:space="preserve">          type: string</w:t>
      </w:r>
    </w:p>
    <w:p w14:paraId="7CDD3942" w14:textId="77777777" w:rsidR="00107D06" w:rsidRDefault="00107D06" w:rsidP="00107D06">
      <w:pPr>
        <w:pStyle w:val="PL"/>
      </w:pPr>
    </w:p>
    <w:p w14:paraId="4DEA9EA6" w14:textId="77777777" w:rsidR="00107D06" w:rsidRDefault="00107D06" w:rsidP="00107D06">
      <w:pPr>
        <w:pStyle w:val="PL"/>
      </w:pPr>
      <w:r>
        <w:t xml:space="preserve">    ServiceProfile:</w:t>
      </w:r>
    </w:p>
    <w:p w14:paraId="3CD521F1" w14:textId="77777777" w:rsidR="00107D06" w:rsidRDefault="00107D06" w:rsidP="00107D06">
      <w:pPr>
        <w:pStyle w:val="PL"/>
      </w:pPr>
      <w:r>
        <w:t xml:space="preserve">      type: object</w:t>
      </w:r>
    </w:p>
    <w:p w14:paraId="5783FA02" w14:textId="77777777" w:rsidR="00107D06" w:rsidRDefault="00107D06" w:rsidP="00107D06">
      <w:pPr>
        <w:pStyle w:val="PL"/>
      </w:pPr>
      <w:r>
        <w:t xml:space="preserve">      properties:</w:t>
      </w:r>
    </w:p>
    <w:p w14:paraId="7D1B084C" w14:textId="77777777" w:rsidR="00107D06" w:rsidRDefault="00107D06" w:rsidP="00107D06">
      <w:pPr>
        <w:pStyle w:val="PL"/>
      </w:pPr>
      <w:r>
        <w:t xml:space="preserve">          serviceProfileId: </w:t>
      </w:r>
    </w:p>
    <w:p w14:paraId="111A4931" w14:textId="77777777" w:rsidR="00107D06" w:rsidRDefault="00107D06" w:rsidP="00107D06">
      <w:pPr>
        <w:pStyle w:val="PL"/>
      </w:pPr>
      <w:r>
        <w:t xml:space="preserve">            type: string</w:t>
      </w:r>
    </w:p>
    <w:p w14:paraId="3876A0C3" w14:textId="77777777" w:rsidR="00107D06" w:rsidRDefault="00107D06" w:rsidP="00107D06">
      <w:pPr>
        <w:pStyle w:val="PL"/>
      </w:pPr>
      <w:r>
        <w:t xml:space="preserve">          plmnInfoList:</w:t>
      </w:r>
    </w:p>
    <w:p w14:paraId="3A022904" w14:textId="77777777" w:rsidR="00107D06" w:rsidRDefault="00107D06" w:rsidP="00107D06">
      <w:pPr>
        <w:pStyle w:val="PL"/>
      </w:pPr>
      <w:r>
        <w:t xml:space="preserve">            $ref: 'nrNrm.yaml#/components/schemas/PlmnInfoList'</w:t>
      </w:r>
    </w:p>
    <w:p w14:paraId="7FEC3F90" w14:textId="77777777" w:rsidR="00107D06" w:rsidRDefault="00107D06" w:rsidP="00107D06">
      <w:pPr>
        <w:pStyle w:val="PL"/>
      </w:pPr>
      <w:r>
        <w:t xml:space="preserve">          maxNumberofUEs:</w:t>
      </w:r>
    </w:p>
    <w:p w14:paraId="254F7199" w14:textId="77777777" w:rsidR="00107D06" w:rsidRDefault="00107D06" w:rsidP="00107D06">
      <w:pPr>
        <w:pStyle w:val="PL"/>
      </w:pPr>
      <w:r>
        <w:t xml:space="preserve">            type: number</w:t>
      </w:r>
    </w:p>
    <w:p w14:paraId="73C5BED7" w14:textId="77777777" w:rsidR="00107D06" w:rsidRDefault="00107D06" w:rsidP="00107D06">
      <w:pPr>
        <w:pStyle w:val="PL"/>
      </w:pPr>
      <w:r>
        <w:t xml:space="preserve">          dLLatency:</w:t>
      </w:r>
    </w:p>
    <w:p w14:paraId="04372A28" w14:textId="77777777" w:rsidR="00107D06" w:rsidRDefault="00107D06" w:rsidP="00107D06">
      <w:pPr>
        <w:pStyle w:val="PL"/>
      </w:pPr>
      <w:r>
        <w:t xml:space="preserve">            type: number</w:t>
      </w:r>
    </w:p>
    <w:p w14:paraId="5358F14F" w14:textId="77777777" w:rsidR="00107D06" w:rsidRDefault="00107D06" w:rsidP="00107D06">
      <w:pPr>
        <w:pStyle w:val="PL"/>
      </w:pPr>
      <w:r>
        <w:t xml:space="preserve">          uLLatency:</w:t>
      </w:r>
    </w:p>
    <w:p w14:paraId="162E470F" w14:textId="77777777" w:rsidR="00107D06" w:rsidRDefault="00107D06" w:rsidP="00107D06">
      <w:pPr>
        <w:pStyle w:val="PL"/>
      </w:pPr>
      <w:r>
        <w:t xml:space="preserve">            type: number</w:t>
      </w:r>
    </w:p>
    <w:p w14:paraId="0868B862" w14:textId="77777777" w:rsidR="00107D06" w:rsidRDefault="00107D06" w:rsidP="00107D06">
      <w:pPr>
        <w:pStyle w:val="PL"/>
      </w:pPr>
      <w:r>
        <w:t xml:space="preserve">          uEMobilityLevel:</w:t>
      </w:r>
    </w:p>
    <w:p w14:paraId="34764857" w14:textId="77777777" w:rsidR="00107D06" w:rsidRDefault="00107D06" w:rsidP="00107D06">
      <w:pPr>
        <w:pStyle w:val="PL"/>
      </w:pPr>
      <w:r>
        <w:t xml:space="preserve">            $ref: '#/components/schemas/MobilityLevel'</w:t>
      </w:r>
    </w:p>
    <w:p w14:paraId="38C2090C" w14:textId="77777777" w:rsidR="00107D06" w:rsidRDefault="00107D06" w:rsidP="00107D06">
      <w:pPr>
        <w:pStyle w:val="PL"/>
      </w:pPr>
      <w:r>
        <w:t xml:space="preserve">          sst:</w:t>
      </w:r>
    </w:p>
    <w:p w14:paraId="06E1EA3A" w14:textId="77777777" w:rsidR="00107D06" w:rsidRDefault="00107D06" w:rsidP="00107D06">
      <w:pPr>
        <w:pStyle w:val="PL"/>
      </w:pPr>
      <w:r>
        <w:t xml:space="preserve">            $ref: 'nrNrm.yaml#/components/schemas/Sst'</w:t>
      </w:r>
    </w:p>
    <w:p w14:paraId="23E376E2" w14:textId="77777777" w:rsidR="00107D06" w:rsidRDefault="00107D06" w:rsidP="00107D06">
      <w:pPr>
        <w:pStyle w:val="PL"/>
      </w:pPr>
      <w:r>
        <w:t xml:space="preserve">          networkSliceSharingIndicator:</w:t>
      </w:r>
    </w:p>
    <w:p w14:paraId="68547E56" w14:textId="77777777" w:rsidR="00107D06" w:rsidRDefault="00107D06" w:rsidP="00107D06">
      <w:pPr>
        <w:pStyle w:val="PL"/>
      </w:pPr>
      <w:r>
        <w:t xml:space="preserve">            $ref: '#/components/schemas/NetworkSliceSharingIndicator'</w:t>
      </w:r>
    </w:p>
    <w:p w14:paraId="0C7F98F7" w14:textId="77777777" w:rsidR="00107D06" w:rsidRDefault="00107D06" w:rsidP="00107D06">
      <w:pPr>
        <w:pStyle w:val="PL"/>
      </w:pPr>
      <w:r>
        <w:t xml:space="preserve">          availability:</w:t>
      </w:r>
    </w:p>
    <w:p w14:paraId="161BE88A" w14:textId="77777777" w:rsidR="00107D06" w:rsidRDefault="00107D06" w:rsidP="00107D06">
      <w:pPr>
        <w:pStyle w:val="PL"/>
      </w:pPr>
      <w:r>
        <w:t xml:space="preserve">            type: number</w:t>
      </w:r>
    </w:p>
    <w:p w14:paraId="47B4C170" w14:textId="77777777" w:rsidR="00107D06" w:rsidRDefault="00107D06" w:rsidP="00107D06">
      <w:pPr>
        <w:pStyle w:val="PL"/>
      </w:pPr>
      <w:r>
        <w:t xml:space="preserve">          delayTolerance:</w:t>
      </w:r>
    </w:p>
    <w:p w14:paraId="7C6DAE37" w14:textId="77777777" w:rsidR="00107D06" w:rsidRDefault="00107D06" w:rsidP="00107D06">
      <w:pPr>
        <w:pStyle w:val="PL"/>
      </w:pPr>
      <w:r>
        <w:t xml:space="preserve">            $ref: '#/components/schemas/DelayTolerance'</w:t>
      </w:r>
    </w:p>
    <w:p w14:paraId="16C16D98" w14:textId="77777777" w:rsidR="00107D06" w:rsidRDefault="00107D06" w:rsidP="00107D06">
      <w:pPr>
        <w:pStyle w:val="PL"/>
      </w:pPr>
      <w:r>
        <w:t xml:space="preserve">          dLDeterministicComm:</w:t>
      </w:r>
    </w:p>
    <w:p w14:paraId="15960C34" w14:textId="77777777" w:rsidR="00107D06" w:rsidRDefault="00107D06" w:rsidP="00107D06">
      <w:pPr>
        <w:pStyle w:val="PL"/>
      </w:pPr>
      <w:r>
        <w:t xml:space="preserve">            $ref: '#/components/schemas/DeterministicComm'</w:t>
      </w:r>
    </w:p>
    <w:p w14:paraId="385EF245" w14:textId="77777777" w:rsidR="00107D06" w:rsidRDefault="00107D06" w:rsidP="00107D06">
      <w:pPr>
        <w:pStyle w:val="PL"/>
      </w:pPr>
      <w:r>
        <w:t xml:space="preserve">          uLDeterministicComm:</w:t>
      </w:r>
    </w:p>
    <w:p w14:paraId="2D811091" w14:textId="77777777" w:rsidR="00107D06" w:rsidRDefault="00107D06" w:rsidP="00107D06">
      <w:pPr>
        <w:pStyle w:val="PL"/>
      </w:pPr>
      <w:r>
        <w:t xml:space="preserve">            $ref: '#/components/schemas/DeterministicComm'</w:t>
      </w:r>
    </w:p>
    <w:p w14:paraId="4B6559CD" w14:textId="77777777" w:rsidR="00107D06" w:rsidRDefault="00107D06" w:rsidP="00107D06">
      <w:pPr>
        <w:pStyle w:val="PL"/>
      </w:pPr>
      <w:r>
        <w:t xml:space="preserve">          dLThptPerSlice:</w:t>
      </w:r>
    </w:p>
    <w:p w14:paraId="0A32E01F" w14:textId="77777777" w:rsidR="00107D06" w:rsidRDefault="00107D06" w:rsidP="00107D06">
      <w:pPr>
        <w:pStyle w:val="PL"/>
      </w:pPr>
      <w:r>
        <w:t xml:space="preserve">            $ref: '#/components/schemas/XLThpt'</w:t>
      </w:r>
    </w:p>
    <w:p w14:paraId="5CCCC626" w14:textId="77777777" w:rsidR="00107D06" w:rsidRDefault="00107D06" w:rsidP="00107D06">
      <w:pPr>
        <w:pStyle w:val="PL"/>
      </w:pPr>
      <w:r>
        <w:t xml:space="preserve">          dLThptPerUE:</w:t>
      </w:r>
    </w:p>
    <w:p w14:paraId="36DA852F" w14:textId="77777777" w:rsidR="00107D06" w:rsidRDefault="00107D06" w:rsidP="00107D06">
      <w:pPr>
        <w:pStyle w:val="PL"/>
      </w:pPr>
      <w:r>
        <w:t xml:space="preserve">            $ref: '#/components/schemas/XLThpt'</w:t>
      </w:r>
    </w:p>
    <w:p w14:paraId="78342CB2" w14:textId="77777777" w:rsidR="00107D06" w:rsidRDefault="00107D06" w:rsidP="00107D06">
      <w:pPr>
        <w:pStyle w:val="PL"/>
      </w:pPr>
      <w:r>
        <w:t xml:space="preserve">          uLThptPerSlice:</w:t>
      </w:r>
    </w:p>
    <w:p w14:paraId="04A39397" w14:textId="77777777" w:rsidR="00107D06" w:rsidRDefault="00107D06" w:rsidP="00107D06">
      <w:pPr>
        <w:pStyle w:val="PL"/>
      </w:pPr>
      <w:r>
        <w:t xml:space="preserve">            $ref: '#/components/schemas/XLThpt'</w:t>
      </w:r>
    </w:p>
    <w:p w14:paraId="1261C320" w14:textId="77777777" w:rsidR="00107D06" w:rsidRDefault="00107D06" w:rsidP="00107D06">
      <w:pPr>
        <w:pStyle w:val="PL"/>
      </w:pPr>
      <w:r>
        <w:t xml:space="preserve">          uLThptPerUE:</w:t>
      </w:r>
    </w:p>
    <w:p w14:paraId="4B87701A" w14:textId="77777777" w:rsidR="00107D06" w:rsidRDefault="00107D06" w:rsidP="00107D06">
      <w:pPr>
        <w:pStyle w:val="PL"/>
      </w:pPr>
      <w:r>
        <w:t xml:space="preserve">            $ref: '#/components/schemas/XLThpt'</w:t>
      </w:r>
    </w:p>
    <w:p w14:paraId="25E4683E" w14:textId="77777777" w:rsidR="00107D06" w:rsidRDefault="00107D06" w:rsidP="00107D06">
      <w:pPr>
        <w:pStyle w:val="PL"/>
      </w:pPr>
      <w:r>
        <w:t xml:space="preserve">          dLMaxPktSize:</w:t>
      </w:r>
    </w:p>
    <w:p w14:paraId="467FE159" w14:textId="77777777" w:rsidR="00107D06" w:rsidRDefault="00107D06" w:rsidP="00107D06">
      <w:pPr>
        <w:pStyle w:val="PL"/>
      </w:pPr>
      <w:r>
        <w:t xml:space="preserve">            $ref: '#/components/schemas/MaxPktSize'</w:t>
      </w:r>
    </w:p>
    <w:p w14:paraId="32F4F078" w14:textId="77777777" w:rsidR="00107D06" w:rsidRDefault="00107D06" w:rsidP="00107D06">
      <w:pPr>
        <w:pStyle w:val="PL"/>
      </w:pPr>
      <w:r>
        <w:t xml:space="preserve">          uLMaxPktSize:</w:t>
      </w:r>
    </w:p>
    <w:p w14:paraId="79B9FCF6" w14:textId="77777777" w:rsidR="00107D06" w:rsidRDefault="00107D06" w:rsidP="00107D06">
      <w:pPr>
        <w:pStyle w:val="PL"/>
      </w:pPr>
      <w:r>
        <w:t xml:space="preserve">            $ref: '#/components/schemas/MaxPktSize'</w:t>
      </w:r>
    </w:p>
    <w:p w14:paraId="6F2A739B" w14:textId="77777777" w:rsidR="00107D06" w:rsidRDefault="00107D06" w:rsidP="00107D06">
      <w:pPr>
        <w:pStyle w:val="PL"/>
      </w:pPr>
      <w:r>
        <w:t xml:space="preserve">          maxNumberofPDUSessions:</w:t>
      </w:r>
    </w:p>
    <w:p w14:paraId="4AA20675" w14:textId="77777777" w:rsidR="00107D06" w:rsidRDefault="00107D06" w:rsidP="00107D06">
      <w:pPr>
        <w:pStyle w:val="PL"/>
      </w:pPr>
      <w:r>
        <w:t xml:space="preserve">            $ref: '#/components/schemas/MaxNumberofPDUSessions'</w:t>
      </w:r>
    </w:p>
    <w:p w14:paraId="44DE87CD" w14:textId="77777777" w:rsidR="00107D06" w:rsidRDefault="00107D06" w:rsidP="00107D06">
      <w:pPr>
        <w:pStyle w:val="PL"/>
      </w:pPr>
      <w:r>
        <w:t xml:space="preserve">          kPIMonitoring:</w:t>
      </w:r>
    </w:p>
    <w:p w14:paraId="280CA063" w14:textId="77777777" w:rsidR="00107D06" w:rsidRDefault="00107D06" w:rsidP="00107D06">
      <w:pPr>
        <w:pStyle w:val="PL"/>
      </w:pPr>
      <w:r>
        <w:t xml:space="preserve">            $ref: '#/components/schemas/KPIMonitoring'</w:t>
      </w:r>
    </w:p>
    <w:p w14:paraId="0771B270" w14:textId="77777777" w:rsidR="00107D06" w:rsidRDefault="00107D06" w:rsidP="00107D06">
      <w:pPr>
        <w:pStyle w:val="PL"/>
      </w:pPr>
      <w:r>
        <w:t xml:space="preserve">          nBIoT:</w:t>
      </w:r>
    </w:p>
    <w:p w14:paraId="2FD71634" w14:textId="77777777" w:rsidR="00107D06" w:rsidRDefault="00107D06" w:rsidP="00107D06">
      <w:pPr>
        <w:pStyle w:val="PL"/>
      </w:pPr>
      <w:r>
        <w:t xml:space="preserve">            $ref: '#/components/schemas/NBIoT'</w:t>
      </w:r>
    </w:p>
    <w:p w14:paraId="697BA679" w14:textId="77777777" w:rsidR="00107D06" w:rsidRDefault="00107D06" w:rsidP="00107D06">
      <w:pPr>
        <w:pStyle w:val="PL"/>
      </w:pPr>
      <w:r>
        <w:t xml:space="preserve">          radioSpectrum:</w:t>
      </w:r>
    </w:p>
    <w:p w14:paraId="47AE6B24" w14:textId="77777777" w:rsidR="00107D06" w:rsidRDefault="00107D06" w:rsidP="00107D06">
      <w:pPr>
        <w:pStyle w:val="PL"/>
      </w:pPr>
      <w:r>
        <w:t xml:space="preserve">            $ref: '#/components/schemas/RadioSpectrum'</w:t>
      </w:r>
    </w:p>
    <w:p w14:paraId="09510F3C" w14:textId="77777777" w:rsidR="00107D06" w:rsidRDefault="00107D06" w:rsidP="00107D06">
      <w:pPr>
        <w:pStyle w:val="PL"/>
      </w:pPr>
      <w:r>
        <w:t xml:space="preserve">          synchronicity:</w:t>
      </w:r>
    </w:p>
    <w:p w14:paraId="05C22B65" w14:textId="77777777" w:rsidR="00107D06" w:rsidRDefault="00107D06" w:rsidP="00107D06">
      <w:pPr>
        <w:pStyle w:val="PL"/>
      </w:pPr>
      <w:r>
        <w:t xml:space="preserve">            $ref: '#/components/schemas/Synchronicity'</w:t>
      </w:r>
    </w:p>
    <w:p w14:paraId="050776D2" w14:textId="77777777" w:rsidR="00107D06" w:rsidRDefault="00107D06" w:rsidP="00107D06">
      <w:pPr>
        <w:pStyle w:val="PL"/>
      </w:pPr>
      <w:r>
        <w:t xml:space="preserve">          positioning:</w:t>
      </w:r>
    </w:p>
    <w:p w14:paraId="0A660174" w14:textId="77777777" w:rsidR="00107D06" w:rsidRDefault="00107D06" w:rsidP="00107D06">
      <w:pPr>
        <w:pStyle w:val="PL"/>
      </w:pPr>
      <w:r>
        <w:t xml:space="preserve">            $ref: '#/components/schemas/Positioning'</w:t>
      </w:r>
    </w:p>
    <w:p w14:paraId="0652643C" w14:textId="77777777" w:rsidR="00107D06" w:rsidRDefault="00107D06" w:rsidP="00107D06">
      <w:pPr>
        <w:pStyle w:val="PL"/>
      </w:pPr>
      <w:r>
        <w:t xml:space="preserve">          userMgmtOpen:</w:t>
      </w:r>
    </w:p>
    <w:p w14:paraId="21DC01E7" w14:textId="77777777" w:rsidR="00107D06" w:rsidRDefault="00107D06" w:rsidP="00107D06">
      <w:pPr>
        <w:pStyle w:val="PL"/>
      </w:pPr>
      <w:r>
        <w:t xml:space="preserve">            $ref: '#/components/schemas/UserMgmtOpen'</w:t>
      </w:r>
    </w:p>
    <w:p w14:paraId="1041C5ED" w14:textId="77777777" w:rsidR="00107D06" w:rsidRDefault="00107D06" w:rsidP="00107D06">
      <w:pPr>
        <w:pStyle w:val="PL"/>
      </w:pPr>
      <w:r>
        <w:t xml:space="preserve">          v2XModels:</w:t>
      </w:r>
    </w:p>
    <w:p w14:paraId="4652C1C1" w14:textId="77777777" w:rsidR="00107D06" w:rsidRDefault="00107D06" w:rsidP="00107D06">
      <w:pPr>
        <w:pStyle w:val="PL"/>
      </w:pPr>
      <w:r>
        <w:t xml:space="preserve">            $ref: '#/components/schemas/V2XCommModels'</w:t>
      </w:r>
    </w:p>
    <w:p w14:paraId="6FDFECD7" w14:textId="77777777" w:rsidR="00107D06" w:rsidRDefault="00107D06" w:rsidP="00107D06">
      <w:pPr>
        <w:pStyle w:val="PL"/>
      </w:pPr>
      <w:r>
        <w:t xml:space="preserve">          coverageArea:</w:t>
      </w:r>
    </w:p>
    <w:p w14:paraId="7C8DEB3D" w14:textId="77777777" w:rsidR="00107D06" w:rsidRDefault="00107D06" w:rsidP="00107D06">
      <w:pPr>
        <w:pStyle w:val="PL"/>
      </w:pPr>
      <w:r>
        <w:t xml:space="preserve">            type: string</w:t>
      </w:r>
    </w:p>
    <w:p w14:paraId="6B867C2B" w14:textId="77777777" w:rsidR="00107D06" w:rsidRDefault="00107D06" w:rsidP="00107D06">
      <w:pPr>
        <w:pStyle w:val="PL"/>
      </w:pPr>
      <w:r>
        <w:t xml:space="preserve">          termDensity:</w:t>
      </w:r>
    </w:p>
    <w:p w14:paraId="215664F3" w14:textId="77777777" w:rsidR="00107D06" w:rsidRDefault="00107D06" w:rsidP="00107D06">
      <w:pPr>
        <w:pStyle w:val="PL"/>
      </w:pPr>
      <w:r>
        <w:t xml:space="preserve">            $ref: '#/components/schemas/TermDensity'</w:t>
      </w:r>
    </w:p>
    <w:p w14:paraId="0A6B8457" w14:textId="77777777" w:rsidR="00107D06" w:rsidRDefault="00107D06" w:rsidP="00107D06">
      <w:pPr>
        <w:pStyle w:val="PL"/>
      </w:pPr>
      <w:r>
        <w:t xml:space="preserve">          activityFactor:</w:t>
      </w:r>
    </w:p>
    <w:p w14:paraId="59C0AAB6" w14:textId="77777777" w:rsidR="00107D06" w:rsidRDefault="00107D06" w:rsidP="00107D06">
      <w:pPr>
        <w:pStyle w:val="PL"/>
      </w:pPr>
      <w:r>
        <w:t xml:space="preserve">            $ref: '#/components/schemas/Float'</w:t>
      </w:r>
    </w:p>
    <w:p w14:paraId="4F61EF4B" w14:textId="77777777" w:rsidR="00107D06" w:rsidRPr="00107D06" w:rsidRDefault="00107D06" w:rsidP="00107D06">
      <w:pPr>
        <w:pStyle w:val="PL"/>
        <w:rPr>
          <w:lang w:val="sv-SE"/>
        </w:rPr>
      </w:pPr>
      <w:r>
        <w:t xml:space="preserve">          </w:t>
      </w:r>
      <w:r w:rsidRPr="00107D06">
        <w:rPr>
          <w:lang w:val="sv-SE"/>
        </w:rPr>
        <w:t>uESpeed:</w:t>
      </w:r>
    </w:p>
    <w:p w14:paraId="7B25EEA7" w14:textId="77777777" w:rsidR="00107D06" w:rsidRPr="00107D06" w:rsidRDefault="00107D06" w:rsidP="00107D06">
      <w:pPr>
        <w:pStyle w:val="PL"/>
        <w:rPr>
          <w:lang w:val="sv-SE"/>
        </w:rPr>
      </w:pPr>
      <w:r w:rsidRPr="00107D06">
        <w:rPr>
          <w:lang w:val="sv-SE"/>
        </w:rPr>
        <w:lastRenderedPageBreak/>
        <w:t xml:space="preserve">            type: integer</w:t>
      </w:r>
    </w:p>
    <w:p w14:paraId="794177C6" w14:textId="77777777" w:rsidR="00107D06" w:rsidRPr="00107D06" w:rsidRDefault="00107D06" w:rsidP="00107D06">
      <w:pPr>
        <w:pStyle w:val="PL"/>
        <w:rPr>
          <w:lang w:val="sv-SE"/>
        </w:rPr>
      </w:pPr>
      <w:r w:rsidRPr="00107D06">
        <w:rPr>
          <w:lang w:val="sv-SE"/>
        </w:rPr>
        <w:t xml:space="preserve">          jitter:</w:t>
      </w:r>
    </w:p>
    <w:p w14:paraId="5F9CD18D" w14:textId="77777777" w:rsidR="00107D06" w:rsidRPr="00107D06" w:rsidRDefault="00107D06" w:rsidP="00107D06">
      <w:pPr>
        <w:pStyle w:val="PL"/>
        <w:rPr>
          <w:lang w:val="sv-SE"/>
        </w:rPr>
      </w:pPr>
      <w:r w:rsidRPr="00107D06">
        <w:rPr>
          <w:lang w:val="sv-SE"/>
        </w:rPr>
        <w:t xml:space="preserve">            type: integer</w:t>
      </w:r>
    </w:p>
    <w:p w14:paraId="1E1FFA59" w14:textId="77777777" w:rsidR="00107D06" w:rsidRDefault="00107D06" w:rsidP="00107D06">
      <w:pPr>
        <w:pStyle w:val="PL"/>
      </w:pPr>
      <w:r w:rsidRPr="00107D06">
        <w:rPr>
          <w:lang w:val="sv-SE"/>
        </w:rPr>
        <w:t xml:space="preserve">          </w:t>
      </w:r>
      <w:r>
        <w:t>survivalTime:</w:t>
      </w:r>
    </w:p>
    <w:p w14:paraId="4BD3DFEE" w14:textId="77777777" w:rsidR="00107D06" w:rsidRDefault="00107D06" w:rsidP="00107D06">
      <w:pPr>
        <w:pStyle w:val="PL"/>
      </w:pPr>
      <w:r>
        <w:t xml:space="preserve">            type: string</w:t>
      </w:r>
    </w:p>
    <w:p w14:paraId="1A427EC3" w14:textId="77777777" w:rsidR="00107D06" w:rsidRDefault="00107D06" w:rsidP="00107D06">
      <w:pPr>
        <w:pStyle w:val="PL"/>
      </w:pPr>
      <w:r>
        <w:t xml:space="preserve">          reliability:</w:t>
      </w:r>
    </w:p>
    <w:p w14:paraId="0405B564" w14:textId="77777777" w:rsidR="00107D06" w:rsidRDefault="00107D06" w:rsidP="00107D06">
      <w:pPr>
        <w:pStyle w:val="PL"/>
      </w:pPr>
      <w:r>
        <w:t xml:space="preserve">            type: string</w:t>
      </w:r>
    </w:p>
    <w:p w14:paraId="6A0C79CB" w14:textId="77777777" w:rsidR="00107D06" w:rsidRDefault="00107D06" w:rsidP="00107D06">
      <w:pPr>
        <w:pStyle w:val="PL"/>
      </w:pPr>
      <w:r>
        <w:t xml:space="preserve">          maxDLDataVolume:</w:t>
      </w:r>
    </w:p>
    <w:p w14:paraId="7BA950FC" w14:textId="77777777" w:rsidR="00107D06" w:rsidRDefault="00107D06" w:rsidP="00107D06">
      <w:pPr>
        <w:pStyle w:val="PL"/>
      </w:pPr>
      <w:r>
        <w:t xml:space="preserve">            type: string</w:t>
      </w:r>
    </w:p>
    <w:p w14:paraId="2994D77F" w14:textId="77777777" w:rsidR="00107D06" w:rsidRDefault="00107D06" w:rsidP="00107D06">
      <w:pPr>
        <w:pStyle w:val="PL"/>
      </w:pPr>
      <w:r>
        <w:t xml:space="preserve">          maxULDataVolume:</w:t>
      </w:r>
    </w:p>
    <w:p w14:paraId="4E1BF808" w14:textId="77777777" w:rsidR="00107D06" w:rsidRDefault="00107D06" w:rsidP="00107D06">
      <w:pPr>
        <w:pStyle w:val="PL"/>
      </w:pPr>
      <w:r>
        <w:t xml:space="preserve">            type: string</w:t>
      </w:r>
    </w:p>
    <w:p w14:paraId="22071D08" w14:textId="77777777" w:rsidR="00107D06" w:rsidRDefault="00107D06" w:rsidP="00107D06">
      <w:pPr>
        <w:pStyle w:val="PL"/>
      </w:pPr>
      <w:r>
        <w:t xml:space="preserve">          sliceSimultaneousUse:</w:t>
      </w:r>
    </w:p>
    <w:p w14:paraId="05F17262" w14:textId="77777777" w:rsidR="00107D06" w:rsidRDefault="00107D06" w:rsidP="00107D06">
      <w:pPr>
        <w:pStyle w:val="PL"/>
      </w:pPr>
      <w:r>
        <w:t xml:space="preserve">            $ref: '#/components/schemas/SliceSimultaneousUse'</w:t>
      </w:r>
    </w:p>
    <w:p w14:paraId="1ABDCF1A" w14:textId="77777777" w:rsidR="00107D06" w:rsidRDefault="00107D06" w:rsidP="00107D06">
      <w:pPr>
        <w:pStyle w:val="PL"/>
      </w:pPr>
      <w:r>
        <w:t xml:space="preserve">          energyEfficiency:</w:t>
      </w:r>
    </w:p>
    <w:p w14:paraId="7EBEE671" w14:textId="77777777" w:rsidR="00107D06" w:rsidRDefault="00107D06" w:rsidP="00107D06">
      <w:pPr>
        <w:pStyle w:val="PL"/>
      </w:pPr>
      <w:r>
        <w:t xml:space="preserve">            $ref: '#/components/schemas/EnergyEfficiency'</w:t>
      </w:r>
    </w:p>
    <w:p w14:paraId="7C9B809F" w14:textId="77777777" w:rsidR="00107D06" w:rsidRDefault="00107D06" w:rsidP="00107D06">
      <w:pPr>
        <w:pStyle w:val="PL"/>
      </w:pPr>
      <w:r>
        <w:t xml:space="preserve">          nssaaSupport:</w:t>
      </w:r>
    </w:p>
    <w:p w14:paraId="74A25276" w14:textId="77777777" w:rsidR="00107D06" w:rsidRDefault="00107D06" w:rsidP="00107D06">
      <w:pPr>
        <w:pStyle w:val="PL"/>
      </w:pPr>
      <w:r>
        <w:t xml:space="preserve">            $ref: '#/components/schemas/NSSAASupport'</w:t>
      </w:r>
    </w:p>
    <w:p w14:paraId="12427F11" w14:textId="77777777" w:rsidR="00107D06" w:rsidRDefault="00107D06" w:rsidP="00107D06">
      <w:pPr>
        <w:pStyle w:val="PL"/>
      </w:pPr>
      <w:r>
        <w:t xml:space="preserve">          n6Protection:</w:t>
      </w:r>
    </w:p>
    <w:p w14:paraId="1C116EF1" w14:textId="77777777" w:rsidR="00107D06" w:rsidRDefault="00107D06" w:rsidP="00107D06">
      <w:pPr>
        <w:pStyle w:val="PL"/>
      </w:pPr>
      <w:r>
        <w:t xml:space="preserve">            $ref: '#/components/schemas/N6Protection'</w:t>
      </w:r>
    </w:p>
    <w:p w14:paraId="63D9DD21" w14:textId="77777777" w:rsidR="00107D06" w:rsidRDefault="00107D06" w:rsidP="00107D06">
      <w:pPr>
        <w:pStyle w:val="PL"/>
      </w:pPr>
      <w:r>
        <w:t xml:space="preserve">    SliceProfile:</w:t>
      </w:r>
    </w:p>
    <w:p w14:paraId="38052311" w14:textId="77777777" w:rsidR="00107D06" w:rsidRDefault="00107D06" w:rsidP="00107D06">
      <w:pPr>
        <w:pStyle w:val="PL"/>
      </w:pPr>
      <w:r>
        <w:t xml:space="preserve">      type: object</w:t>
      </w:r>
    </w:p>
    <w:p w14:paraId="381F021E" w14:textId="77777777" w:rsidR="00107D06" w:rsidRDefault="00107D06" w:rsidP="00107D06">
      <w:pPr>
        <w:pStyle w:val="PL"/>
      </w:pPr>
      <w:r>
        <w:t xml:space="preserve">      properties:</w:t>
      </w:r>
    </w:p>
    <w:p w14:paraId="18A1028E" w14:textId="77777777" w:rsidR="00107D06" w:rsidRDefault="00107D06" w:rsidP="00107D06">
      <w:pPr>
        <w:pStyle w:val="PL"/>
      </w:pPr>
      <w:r>
        <w:t xml:space="preserve">          serviceProfileId: </w:t>
      </w:r>
    </w:p>
    <w:p w14:paraId="73EBCA43" w14:textId="77777777" w:rsidR="00107D06" w:rsidRDefault="00107D06" w:rsidP="00107D06">
      <w:pPr>
        <w:pStyle w:val="PL"/>
      </w:pPr>
      <w:r>
        <w:t xml:space="preserve">            type: string</w:t>
      </w:r>
    </w:p>
    <w:p w14:paraId="37BB73E3" w14:textId="77777777" w:rsidR="00107D06" w:rsidRDefault="00107D06" w:rsidP="00107D06">
      <w:pPr>
        <w:pStyle w:val="PL"/>
      </w:pPr>
      <w:r>
        <w:t xml:space="preserve">          plmnInfoList:</w:t>
      </w:r>
    </w:p>
    <w:p w14:paraId="2D599592" w14:textId="77777777" w:rsidR="00107D06" w:rsidRDefault="00107D06" w:rsidP="00107D06">
      <w:pPr>
        <w:pStyle w:val="PL"/>
      </w:pPr>
      <w:r>
        <w:t xml:space="preserve">            $ref: 'nrNrm.yaml#/components/schemas/PlmnInfoList'</w:t>
      </w:r>
    </w:p>
    <w:p w14:paraId="60CBCE2A" w14:textId="77777777" w:rsidR="00107D06" w:rsidRDefault="00107D06" w:rsidP="00107D06">
      <w:pPr>
        <w:pStyle w:val="PL"/>
      </w:pPr>
      <w:r>
        <w:t xml:space="preserve">          cNSliceSubnetProfile:</w:t>
      </w:r>
    </w:p>
    <w:p w14:paraId="05B11015" w14:textId="77777777" w:rsidR="00107D06" w:rsidRDefault="00107D06" w:rsidP="00107D06">
      <w:pPr>
        <w:pStyle w:val="PL"/>
      </w:pPr>
      <w:r>
        <w:t xml:space="preserve">            $ref: '#/components/schemas/CNSliceSubnetProfile'</w:t>
      </w:r>
    </w:p>
    <w:p w14:paraId="74C29B8A" w14:textId="77777777" w:rsidR="00107D06" w:rsidRDefault="00107D06" w:rsidP="00107D06">
      <w:pPr>
        <w:pStyle w:val="PL"/>
      </w:pPr>
      <w:r>
        <w:t xml:space="preserve">          rANSliceSubnetProfile:</w:t>
      </w:r>
    </w:p>
    <w:p w14:paraId="68D5F9E3" w14:textId="77777777" w:rsidR="00107D06" w:rsidRDefault="00107D06" w:rsidP="00107D06">
      <w:pPr>
        <w:pStyle w:val="PL"/>
      </w:pPr>
      <w:r>
        <w:t xml:space="preserve">            $ref: '#/components/schemas/RANSliceSubnetProfile'</w:t>
      </w:r>
    </w:p>
    <w:p w14:paraId="73E063EF" w14:textId="77777777" w:rsidR="00107D06" w:rsidRDefault="00107D06" w:rsidP="00107D06">
      <w:pPr>
        <w:pStyle w:val="PL"/>
      </w:pPr>
      <w:r>
        <w:t xml:space="preserve">          topSliceSubnetProfile:</w:t>
      </w:r>
    </w:p>
    <w:p w14:paraId="0266CC4D" w14:textId="77777777" w:rsidR="00107D06" w:rsidRDefault="00107D06" w:rsidP="00107D06">
      <w:pPr>
        <w:pStyle w:val="PL"/>
      </w:pPr>
      <w:r>
        <w:t xml:space="preserve">            $ref: '#/components/schemas/TopSliceSubnetProfile'</w:t>
      </w:r>
    </w:p>
    <w:p w14:paraId="3CB85ED8" w14:textId="77777777" w:rsidR="00107D06" w:rsidRDefault="00107D06" w:rsidP="00107D06">
      <w:pPr>
        <w:pStyle w:val="PL"/>
      </w:pPr>
    </w:p>
    <w:p w14:paraId="081B5925" w14:textId="77777777" w:rsidR="00107D06" w:rsidRDefault="00107D06" w:rsidP="00107D06">
      <w:pPr>
        <w:pStyle w:val="PL"/>
      </w:pPr>
      <w:r>
        <w:t xml:space="preserve">    IpAddress:</w:t>
      </w:r>
    </w:p>
    <w:p w14:paraId="1C378E4D" w14:textId="77777777" w:rsidR="00107D06" w:rsidRDefault="00107D06" w:rsidP="00107D06">
      <w:pPr>
        <w:pStyle w:val="PL"/>
      </w:pPr>
      <w:r>
        <w:t xml:space="preserve">      oneOf:</w:t>
      </w:r>
    </w:p>
    <w:p w14:paraId="1A5AD9BF" w14:textId="77777777" w:rsidR="00107D06" w:rsidRDefault="00107D06" w:rsidP="00107D06">
      <w:pPr>
        <w:pStyle w:val="PL"/>
      </w:pPr>
      <w:r>
        <w:t xml:space="preserve">        - $ref: 'comDefs.yaml#/components/schemas/Ipv4Addr'</w:t>
      </w:r>
    </w:p>
    <w:p w14:paraId="2A602996" w14:textId="77777777" w:rsidR="00107D06" w:rsidRDefault="00107D06" w:rsidP="00107D06">
      <w:pPr>
        <w:pStyle w:val="PL"/>
      </w:pPr>
      <w:r>
        <w:t xml:space="preserve">        - $ref: 'comDefs.yaml#/components/schemas/Ipv6Addr'</w:t>
      </w:r>
    </w:p>
    <w:p w14:paraId="462837FC" w14:textId="77777777" w:rsidR="00107D06" w:rsidRDefault="00107D06" w:rsidP="00107D06">
      <w:pPr>
        <w:pStyle w:val="PL"/>
      </w:pPr>
      <w:r>
        <w:t xml:space="preserve">    </w:t>
      </w:r>
    </w:p>
    <w:p w14:paraId="0FF885E2" w14:textId="77777777" w:rsidR="00107D06" w:rsidRDefault="00107D06" w:rsidP="00107D06">
      <w:pPr>
        <w:pStyle w:val="PL"/>
      </w:pPr>
      <w:r>
        <w:t xml:space="preserve">    LogicInterfaceInfo:</w:t>
      </w:r>
    </w:p>
    <w:p w14:paraId="4C34DF94" w14:textId="77777777" w:rsidR="00107D06" w:rsidRDefault="00107D06" w:rsidP="00107D06">
      <w:pPr>
        <w:pStyle w:val="PL"/>
      </w:pPr>
      <w:r>
        <w:t xml:space="preserve">      type: object</w:t>
      </w:r>
    </w:p>
    <w:p w14:paraId="23721E9D" w14:textId="77777777" w:rsidR="00107D06" w:rsidRDefault="00107D06" w:rsidP="00107D06">
      <w:pPr>
        <w:pStyle w:val="PL"/>
      </w:pPr>
      <w:r>
        <w:t xml:space="preserve">      properties:</w:t>
      </w:r>
    </w:p>
    <w:p w14:paraId="6C0D2B73" w14:textId="77777777" w:rsidR="00107D06" w:rsidRDefault="00107D06" w:rsidP="00107D06">
      <w:pPr>
        <w:pStyle w:val="PL"/>
      </w:pPr>
      <w:r>
        <w:t xml:space="preserve">         logicalInterfceType:</w:t>
      </w:r>
    </w:p>
    <w:p w14:paraId="5048C061" w14:textId="77777777" w:rsidR="00107D06" w:rsidRDefault="00107D06" w:rsidP="00107D06">
      <w:pPr>
        <w:pStyle w:val="PL"/>
      </w:pPr>
      <w:r>
        <w:t xml:space="preserve">           type: string</w:t>
      </w:r>
    </w:p>
    <w:p w14:paraId="12092EC5" w14:textId="77777777" w:rsidR="00107D06" w:rsidRDefault="00107D06" w:rsidP="00107D06">
      <w:pPr>
        <w:pStyle w:val="PL"/>
      </w:pPr>
      <w:r>
        <w:t xml:space="preserve">           enum: </w:t>
      </w:r>
    </w:p>
    <w:p w14:paraId="0553F3C4" w14:textId="77777777" w:rsidR="00107D06" w:rsidRDefault="00107D06" w:rsidP="00107D06">
      <w:pPr>
        <w:pStyle w:val="PL"/>
      </w:pPr>
      <w:r>
        <w:t xml:space="preserve">            - VLAN</w:t>
      </w:r>
    </w:p>
    <w:p w14:paraId="00BB6286" w14:textId="77777777" w:rsidR="00107D06" w:rsidRDefault="00107D06" w:rsidP="00107D06">
      <w:pPr>
        <w:pStyle w:val="PL"/>
      </w:pPr>
      <w:r>
        <w:t xml:space="preserve">            - MPLS</w:t>
      </w:r>
    </w:p>
    <w:p w14:paraId="2FBF6AA0" w14:textId="77777777" w:rsidR="00107D06" w:rsidRDefault="00107D06" w:rsidP="00107D06">
      <w:pPr>
        <w:pStyle w:val="PL"/>
      </w:pPr>
      <w:r>
        <w:t xml:space="preserve">            - Segment</w:t>
      </w:r>
    </w:p>
    <w:p w14:paraId="5D6A3B97" w14:textId="77777777" w:rsidR="00107D06" w:rsidRDefault="00107D06" w:rsidP="00107D06">
      <w:pPr>
        <w:pStyle w:val="PL"/>
      </w:pPr>
      <w:r>
        <w:t xml:space="preserve">         logicalInterfceId:</w:t>
      </w:r>
    </w:p>
    <w:p w14:paraId="4F7CEF6D" w14:textId="77777777" w:rsidR="00107D06" w:rsidRDefault="00107D06" w:rsidP="00107D06">
      <w:pPr>
        <w:pStyle w:val="PL"/>
      </w:pPr>
      <w:r>
        <w:t xml:space="preserve">           type: string</w:t>
      </w:r>
    </w:p>
    <w:p w14:paraId="06FA0969" w14:textId="77777777" w:rsidR="00107D06" w:rsidRDefault="00107D06" w:rsidP="00107D06">
      <w:pPr>
        <w:pStyle w:val="PL"/>
      </w:pPr>
    </w:p>
    <w:p w14:paraId="4147A855" w14:textId="77777777" w:rsidR="00107D06" w:rsidRDefault="00107D06" w:rsidP="00107D06">
      <w:pPr>
        <w:pStyle w:val="PL"/>
      </w:pPr>
      <w:r>
        <w:t xml:space="preserve">    ServiceProfileList:</w:t>
      </w:r>
    </w:p>
    <w:p w14:paraId="75119EA4" w14:textId="77777777" w:rsidR="00107D06" w:rsidRDefault="00107D06" w:rsidP="00107D06">
      <w:pPr>
        <w:pStyle w:val="PL"/>
      </w:pPr>
      <w:r>
        <w:t xml:space="preserve">       type: array</w:t>
      </w:r>
    </w:p>
    <w:p w14:paraId="3FFFEAA5" w14:textId="77777777" w:rsidR="00107D06" w:rsidRDefault="00107D06" w:rsidP="00107D06">
      <w:pPr>
        <w:pStyle w:val="PL"/>
      </w:pPr>
      <w:r>
        <w:t xml:space="preserve">       items:</w:t>
      </w:r>
    </w:p>
    <w:p w14:paraId="57D99987" w14:textId="77777777" w:rsidR="00107D06" w:rsidRDefault="00107D06" w:rsidP="00107D06">
      <w:pPr>
        <w:pStyle w:val="PL"/>
      </w:pPr>
      <w:r>
        <w:t xml:space="preserve">        $ref: '#/components/schemas/ServiceProfile'</w:t>
      </w:r>
    </w:p>
    <w:p w14:paraId="51E3A4DC" w14:textId="77777777" w:rsidR="00107D06" w:rsidRDefault="00107D06" w:rsidP="00107D06">
      <w:pPr>
        <w:pStyle w:val="PL"/>
      </w:pPr>
      <w:r>
        <w:t xml:space="preserve">            </w:t>
      </w:r>
    </w:p>
    <w:p w14:paraId="25387D71" w14:textId="77777777" w:rsidR="00107D06" w:rsidRDefault="00107D06" w:rsidP="00107D06">
      <w:pPr>
        <w:pStyle w:val="PL"/>
      </w:pPr>
      <w:r>
        <w:t xml:space="preserve">    SliceProfileList:</w:t>
      </w:r>
    </w:p>
    <w:p w14:paraId="033112A6" w14:textId="77777777" w:rsidR="00107D06" w:rsidRDefault="00107D06" w:rsidP="00107D06">
      <w:pPr>
        <w:pStyle w:val="PL"/>
      </w:pPr>
      <w:r>
        <w:t xml:space="preserve">      type: array</w:t>
      </w:r>
    </w:p>
    <w:p w14:paraId="0CA51F6F" w14:textId="77777777" w:rsidR="00107D06" w:rsidRDefault="00107D06" w:rsidP="00107D06">
      <w:pPr>
        <w:pStyle w:val="PL"/>
      </w:pPr>
      <w:r>
        <w:t xml:space="preserve">      items:</w:t>
      </w:r>
    </w:p>
    <w:p w14:paraId="35B3907C" w14:textId="77777777" w:rsidR="00107D06" w:rsidRDefault="00107D06" w:rsidP="00107D06">
      <w:pPr>
        <w:pStyle w:val="PL"/>
      </w:pPr>
      <w:r>
        <w:t xml:space="preserve">        $ref: '#/components/schemas/SliceProfile'</w:t>
      </w:r>
    </w:p>
    <w:p w14:paraId="44BAC77E" w14:textId="77777777" w:rsidR="00107D06" w:rsidRDefault="00107D06" w:rsidP="00107D06">
      <w:pPr>
        <w:pStyle w:val="PL"/>
      </w:pPr>
    </w:p>
    <w:p w14:paraId="4C841140" w14:textId="77777777" w:rsidR="00107D06" w:rsidRDefault="00107D06" w:rsidP="00107D06">
      <w:pPr>
        <w:pStyle w:val="PL"/>
      </w:pPr>
      <w:r>
        <w:t>#------------ Definition of concrete IOCs ----------------------------------------</w:t>
      </w:r>
    </w:p>
    <w:p w14:paraId="0196B459" w14:textId="77777777" w:rsidR="00107D06" w:rsidRDefault="00107D06" w:rsidP="00107D06">
      <w:pPr>
        <w:pStyle w:val="PL"/>
      </w:pPr>
      <w:r>
        <w:t xml:space="preserve">    SubNetwork-Single:</w:t>
      </w:r>
    </w:p>
    <w:p w14:paraId="0D91639F" w14:textId="77777777" w:rsidR="00107D06" w:rsidRDefault="00107D06" w:rsidP="00107D06">
      <w:pPr>
        <w:pStyle w:val="PL"/>
      </w:pPr>
      <w:r>
        <w:t xml:space="preserve">      allOf:</w:t>
      </w:r>
    </w:p>
    <w:p w14:paraId="1DA78177" w14:textId="77777777" w:rsidR="00107D06" w:rsidRDefault="00107D06" w:rsidP="00107D06">
      <w:pPr>
        <w:pStyle w:val="PL"/>
      </w:pPr>
      <w:r>
        <w:t xml:space="preserve">        - $ref: 'genericNrm.yaml#/components/schemas/Top'</w:t>
      </w:r>
    </w:p>
    <w:p w14:paraId="3E1E61C6" w14:textId="77777777" w:rsidR="00107D06" w:rsidRDefault="00107D06" w:rsidP="00107D06">
      <w:pPr>
        <w:pStyle w:val="PL"/>
      </w:pPr>
      <w:r>
        <w:t xml:space="preserve">        - type: object</w:t>
      </w:r>
    </w:p>
    <w:p w14:paraId="2E99B937" w14:textId="77777777" w:rsidR="00107D06" w:rsidRDefault="00107D06" w:rsidP="00107D06">
      <w:pPr>
        <w:pStyle w:val="PL"/>
      </w:pPr>
      <w:r>
        <w:t xml:space="preserve">          properties:</w:t>
      </w:r>
    </w:p>
    <w:p w14:paraId="5A6351B0" w14:textId="77777777" w:rsidR="00107D06" w:rsidRDefault="00107D06" w:rsidP="00107D06">
      <w:pPr>
        <w:pStyle w:val="PL"/>
      </w:pPr>
      <w:r>
        <w:t xml:space="preserve">            attributes:</w:t>
      </w:r>
    </w:p>
    <w:p w14:paraId="2F41BD8E" w14:textId="77777777" w:rsidR="00107D06" w:rsidRDefault="00107D06" w:rsidP="00107D06">
      <w:pPr>
        <w:pStyle w:val="PL"/>
      </w:pPr>
      <w:r>
        <w:t xml:space="preserve">              allOf:</w:t>
      </w:r>
    </w:p>
    <w:p w14:paraId="0811CAA7" w14:textId="77777777" w:rsidR="00107D06" w:rsidRDefault="00107D06" w:rsidP="00107D06">
      <w:pPr>
        <w:pStyle w:val="PL"/>
      </w:pPr>
      <w:r>
        <w:t xml:space="preserve">                - $ref: 'genericNrm.yaml#/components/schemas/SubNetwork-Attr'</w:t>
      </w:r>
    </w:p>
    <w:p w14:paraId="2D9828E2" w14:textId="77777777" w:rsidR="00107D06" w:rsidRDefault="00107D06" w:rsidP="00107D06">
      <w:pPr>
        <w:pStyle w:val="PL"/>
      </w:pPr>
      <w:r>
        <w:t xml:space="preserve">        - $ref: 'genericNrm.yaml#/components/schemas/SubNetwork-ncO'</w:t>
      </w:r>
    </w:p>
    <w:p w14:paraId="41653321" w14:textId="77777777" w:rsidR="00107D06" w:rsidRDefault="00107D06" w:rsidP="00107D06">
      <w:pPr>
        <w:pStyle w:val="PL"/>
      </w:pPr>
      <w:r>
        <w:t xml:space="preserve">        - type: object</w:t>
      </w:r>
    </w:p>
    <w:p w14:paraId="62674856" w14:textId="77777777" w:rsidR="00107D06" w:rsidRDefault="00107D06" w:rsidP="00107D06">
      <w:pPr>
        <w:pStyle w:val="PL"/>
      </w:pPr>
      <w:r>
        <w:t xml:space="preserve">          properties:</w:t>
      </w:r>
    </w:p>
    <w:p w14:paraId="2F4EF2CB" w14:textId="77777777" w:rsidR="00107D06" w:rsidRDefault="00107D06" w:rsidP="00107D06">
      <w:pPr>
        <w:pStyle w:val="PL"/>
      </w:pPr>
      <w:r>
        <w:t xml:space="preserve">            SubNetwork:</w:t>
      </w:r>
    </w:p>
    <w:p w14:paraId="02C530A3" w14:textId="77777777" w:rsidR="00107D06" w:rsidRDefault="00107D06" w:rsidP="00107D06">
      <w:pPr>
        <w:pStyle w:val="PL"/>
      </w:pPr>
      <w:r>
        <w:t xml:space="preserve">              $ref: '#/components/schemas/SubNetwork-Multiple'</w:t>
      </w:r>
    </w:p>
    <w:p w14:paraId="61E79D5A" w14:textId="77777777" w:rsidR="00107D06" w:rsidRDefault="00107D06" w:rsidP="00107D06">
      <w:pPr>
        <w:pStyle w:val="PL"/>
      </w:pPr>
      <w:r>
        <w:t xml:space="preserve">            NetworkSlice:</w:t>
      </w:r>
    </w:p>
    <w:p w14:paraId="0D8C721F" w14:textId="77777777" w:rsidR="00107D06" w:rsidRDefault="00107D06" w:rsidP="00107D06">
      <w:pPr>
        <w:pStyle w:val="PL"/>
      </w:pPr>
      <w:r>
        <w:t xml:space="preserve">              $ref: '#/components/schemas/NetworkSlice-Multiple'</w:t>
      </w:r>
    </w:p>
    <w:p w14:paraId="6002D35F" w14:textId="77777777" w:rsidR="00107D06" w:rsidRDefault="00107D06" w:rsidP="00107D06">
      <w:pPr>
        <w:pStyle w:val="PL"/>
      </w:pPr>
      <w:r>
        <w:t xml:space="preserve">            NetworkSliceSubnet:</w:t>
      </w:r>
    </w:p>
    <w:p w14:paraId="6773C19F" w14:textId="77777777" w:rsidR="00107D06" w:rsidRDefault="00107D06" w:rsidP="00107D06">
      <w:pPr>
        <w:pStyle w:val="PL"/>
      </w:pPr>
      <w:r>
        <w:t xml:space="preserve">              $ref: '#/components/schemas/NetworkSliceSubnet-Multiple'</w:t>
      </w:r>
    </w:p>
    <w:p w14:paraId="5ED7CFFE" w14:textId="77777777" w:rsidR="00107D06" w:rsidRDefault="00107D06" w:rsidP="00107D06">
      <w:pPr>
        <w:pStyle w:val="PL"/>
      </w:pPr>
      <w:r>
        <w:lastRenderedPageBreak/>
        <w:t xml:space="preserve">            EP_Transport:</w:t>
      </w:r>
    </w:p>
    <w:p w14:paraId="18533E4F" w14:textId="77777777" w:rsidR="00107D06" w:rsidRDefault="00107D06" w:rsidP="00107D06">
      <w:pPr>
        <w:pStyle w:val="PL"/>
      </w:pPr>
      <w:r>
        <w:t xml:space="preserve">              $ref: '#/components/schemas/EP_Transport-Multiple'</w:t>
      </w:r>
    </w:p>
    <w:p w14:paraId="4C8A19EA" w14:textId="77777777" w:rsidR="00107D06" w:rsidRDefault="00107D06" w:rsidP="00107D06">
      <w:pPr>
        <w:pStyle w:val="PL"/>
      </w:pPr>
    </w:p>
    <w:p w14:paraId="69110F34" w14:textId="77777777" w:rsidR="00107D06" w:rsidRDefault="00107D06" w:rsidP="00107D06">
      <w:pPr>
        <w:pStyle w:val="PL"/>
      </w:pPr>
      <w:r>
        <w:t xml:space="preserve">    NetworkSlice-Single:</w:t>
      </w:r>
    </w:p>
    <w:p w14:paraId="4E813EFE" w14:textId="77777777" w:rsidR="00107D06" w:rsidRDefault="00107D06" w:rsidP="00107D06">
      <w:pPr>
        <w:pStyle w:val="PL"/>
      </w:pPr>
      <w:r>
        <w:t xml:space="preserve">      allOf:</w:t>
      </w:r>
    </w:p>
    <w:p w14:paraId="4F5A6ED7" w14:textId="77777777" w:rsidR="00107D06" w:rsidRDefault="00107D06" w:rsidP="00107D06">
      <w:pPr>
        <w:pStyle w:val="PL"/>
      </w:pPr>
      <w:r>
        <w:t xml:space="preserve">        - $ref: 'genericNrm.yaml#/components/schemas/Top'</w:t>
      </w:r>
    </w:p>
    <w:p w14:paraId="5B5AFC67" w14:textId="77777777" w:rsidR="00107D06" w:rsidRDefault="00107D06" w:rsidP="00107D06">
      <w:pPr>
        <w:pStyle w:val="PL"/>
      </w:pPr>
      <w:r>
        <w:t xml:space="preserve">        - type: object</w:t>
      </w:r>
    </w:p>
    <w:p w14:paraId="4C91F480" w14:textId="77777777" w:rsidR="00107D06" w:rsidRDefault="00107D06" w:rsidP="00107D06">
      <w:pPr>
        <w:pStyle w:val="PL"/>
      </w:pPr>
      <w:r>
        <w:t xml:space="preserve">          properties:</w:t>
      </w:r>
    </w:p>
    <w:p w14:paraId="165DC0B9" w14:textId="77777777" w:rsidR="00107D06" w:rsidRDefault="00107D06" w:rsidP="00107D06">
      <w:pPr>
        <w:pStyle w:val="PL"/>
      </w:pPr>
      <w:r>
        <w:t xml:space="preserve">            attributes:</w:t>
      </w:r>
    </w:p>
    <w:p w14:paraId="25B7341A" w14:textId="77777777" w:rsidR="00107D06" w:rsidRDefault="00107D06" w:rsidP="00107D06">
      <w:pPr>
        <w:pStyle w:val="PL"/>
      </w:pPr>
      <w:r>
        <w:t xml:space="preserve">              allOf:</w:t>
      </w:r>
    </w:p>
    <w:p w14:paraId="00569A72" w14:textId="77777777" w:rsidR="00107D06" w:rsidRDefault="00107D06" w:rsidP="00107D06">
      <w:pPr>
        <w:pStyle w:val="PL"/>
      </w:pPr>
      <w:r>
        <w:t xml:space="preserve">                - type: object</w:t>
      </w:r>
    </w:p>
    <w:p w14:paraId="156FC874" w14:textId="77777777" w:rsidR="00107D06" w:rsidRDefault="00107D06" w:rsidP="00107D06">
      <w:pPr>
        <w:pStyle w:val="PL"/>
      </w:pPr>
      <w:r>
        <w:t xml:space="preserve">                  properties:</w:t>
      </w:r>
    </w:p>
    <w:p w14:paraId="7C69D717" w14:textId="77777777" w:rsidR="00107D06" w:rsidRDefault="00107D06" w:rsidP="00107D06">
      <w:pPr>
        <w:pStyle w:val="PL"/>
      </w:pPr>
      <w:r>
        <w:t xml:space="preserve">                    networkSliceSubnetRef:</w:t>
      </w:r>
    </w:p>
    <w:p w14:paraId="036D8A79" w14:textId="77777777" w:rsidR="00107D06" w:rsidRDefault="00107D06" w:rsidP="00107D06">
      <w:pPr>
        <w:pStyle w:val="PL"/>
      </w:pPr>
      <w:r>
        <w:t xml:space="preserve">                      $ref: 'comDefs.yaml#/components/schemas/Dn'</w:t>
      </w:r>
    </w:p>
    <w:p w14:paraId="1C65E60D" w14:textId="77777777" w:rsidR="00107D06" w:rsidRDefault="00107D06" w:rsidP="00107D06">
      <w:pPr>
        <w:pStyle w:val="PL"/>
      </w:pPr>
      <w:r>
        <w:t xml:space="preserve">                    operationalState:</w:t>
      </w:r>
    </w:p>
    <w:p w14:paraId="0C374D01" w14:textId="77777777" w:rsidR="00107D06" w:rsidRDefault="00107D06" w:rsidP="00107D06">
      <w:pPr>
        <w:pStyle w:val="PL"/>
      </w:pPr>
      <w:r>
        <w:t xml:space="preserve">                      $ref: 'comDefs.yaml#/components/schemas/OperationalState'</w:t>
      </w:r>
    </w:p>
    <w:p w14:paraId="4091CF65" w14:textId="77777777" w:rsidR="00107D06" w:rsidRDefault="00107D06" w:rsidP="00107D06">
      <w:pPr>
        <w:pStyle w:val="PL"/>
      </w:pPr>
      <w:r>
        <w:t xml:space="preserve">                    administrativeState:</w:t>
      </w:r>
    </w:p>
    <w:p w14:paraId="34CE19BA" w14:textId="77777777" w:rsidR="00107D06" w:rsidRDefault="00107D06" w:rsidP="00107D06">
      <w:pPr>
        <w:pStyle w:val="PL"/>
      </w:pPr>
      <w:r>
        <w:t xml:space="preserve">                      $ref: 'comDefs.yaml#/components/schemas/AdministrativeState'</w:t>
      </w:r>
    </w:p>
    <w:p w14:paraId="61BDCBB6" w14:textId="77777777" w:rsidR="00107D06" w:rsidRDefault="00107D06" w:rsidP="00107D06">
      <w:pPr>
        <w:pStyle w:val="PL"/>
      </w:pPr>
      <w:r>
        <w:t xml:space="preserve">                    serviceProfileList:</w:t>
      </w:r>
    </w:p>
    <w:p w14:paraId="493CE879" w14:textId="77777777" w:rsidR="00107D06" w:rsidRDefault="00107D06" w:rsidP="00107D06">
      <w:pPr>
        <w:pStyle w:val="PL"/>
      </w:pPr>
      <w:r>
        <w:t xml:space="preserve">                      $ref: '#/components/schemas/ServiceProfileList'</w:t>
      </w:r>
    </w:p>
    <w:p w14:paraId="40AF3E40" w14:textId="77777777" w:rsidR="00107D06" w:rsidRDefault="00107D06" w:rsidP="00107D06">
      <w:pPr>
        <w:pStyle w:val="PL"/>
      </w:pPr>
    </w:p>
    <w:p w14:paraId="1DF4045B" w14:textId="77777777" w:rsidR="00107D06" w:rsidRDefault="00107D06" w:rsidP="00107D06">
      <w:pPr>
        <w:pStyle w:val="PL"/>
      </w:pPr>
      <w:r>
        <w:t xml:space="preserve">    NetworkSliceSubnet-Single:</w:t>
      </w:r>
    </w:p>
    <w:p w14:paraId="3557C823" w14:textId="77777777" w:rsidR="00107D06" w:rsidRDefault="00107D06" w:rsidP="00107D06">
      <w:pPr>
        <w:pStyle w:val="PL"/>
      </w:pPr>
      <w:r>
        <w:t xml:space="preserve">      allOf:</w:t>
      </w:r>
    </w:p>
    <w:p w14:paraId="03A5BF95" w14:textId="77777777" w:rsidR="00107D06" w:rsidRDefault="00107D06" w:rsidP="00107D06">
      <w:pPr>
        <w:pStyle w:val="PL"/>
      </w:pPr>
      <w:r>
        <w:t xml:space="preserve">        - $ref: 'genericNrm.yaml#/components/schemas/Top'</w:t>
      </w:r>
    </w:p>
    <w:p w14:paraId="08B37AF1" w14:textId="77777777" w:rsidR="00107D06" w:rsidRDefault="00107D06" w:rsidP="00107D06">
      <w:pPr>
        <w:pStyle w:val="PL"/>
      </w:pPr>
      <w:r>
        <w:t xml:space="preserve">        - type: object</w:t>
      </w:r>
    </w:p>
    <w:p w14:paraId="688031C9" w14:textId="77777777" w:rsidR="00107D06" w:rsidRDefault="00107D06" w:rsidP="00107D06">
      <w:pPr>
        <w:pStyle w:val="PL"/>
      </w:pPr>
      <w:r>
        <w:t xml:space="preserve">          properties:</w:t>
      </w:r>
    </w:p>
    <w:p w14:paraId="1902DBBE" w14:textId="77777777" w:rsidR="00107D06" w:rsidRDefault="00107D06" w:rsidP="00107D06">
      <w:pPr>
        <w:pStyle w:val="PL"/>
      </w:pPr>
      <w:r>
        <w:t xml:space="preserve">            attributes:</w:t>
      </w:r>
    </w:p>
    <w:p w14:paraId="1DB4B4D5" w14:textId="77777777" w:rsidR="00107D06" w:rsidRDefault="00107D06" w:rsidP="00107D06">
      <w:pPr>
        <w:pStyle w:val="PL"/>
      </w:pPr>
      <w:r>
        <w:t xml:space="preserve">              allOf:</w:t>
      </w:r>
    </w:p>
    <w:p w14:paraId="388A1AAF" w14:textId="77777777" w:rsidR="00107D06" w:rsidRDefault="00107D06" w:rsidP="00107D06">
      <w:pPr>
        <w:pStyle w:val="PL"/>
      </w:pPr>
      <w:r>
        <w:t xml:space="preserve">                - type: object</w:t>
      </w:r>
    </w:p>
    <w:p w14:paraId="252E741B" w14:textId="77777777" w:rsidR="00107D06" w:rsidRDefault="00107D06" w:rsidP="00107D06">
      <w:pPr>
        <w:pStyle w:val="PL"/>
      </w:pPr>
      <w:r>
        <w:t xml:space="preserve">                  properties:</w:t>
      </w:r>
    </w:p>
    <w:p w14:paraId="0229030F" w14:textId="77777777" w:rsidR="00107D06" w:rsidRDefault="00107D06" w:rsidP="00107D06">
      <w:pPr>
        <w:pStyle w:val="PL"/>
      </w:pPr>
      <w:r>
        <w:t xml:space="preserve">                    managedFunctionRefList:</w:t>
      </w:r>
    </w:p>
    <w:p w14:paraId="7A67025B" w14:textId="77777777" w:rsidR="00107D06" w:rsidRDefault="00107D06" w:rsidP="00107D06">
      <w:pPr>
        <w:pStyle w:val="PL"/>
      </w:pPr>
      <w:r>
        <w:t xml:space="preserve">                      $ref: 'comDefs.yaml#/components/schemas/DnList'</w:t>
      </w:r>
    </w:p>
    <w:p w14:paraId="5CD247D5" w14:textId="77777777" w:rsidR="00107D06" w:rsidRDefault="00107D06" w:rsidP="00107D06">
      <w:pPr>
        <w:pStyle w:val="PL"/>
      </w:pPr>
      <w:r>
        <w:t xml:space="preserve">                    networkSliceSubnetRefList:</w:t>
      </w:r>
    </w:p>
    <w:p w14:paraId="0A1AA101" w14:textId="77777777" w:rsidR="00107D06" w:rsidRDefault="00107D06" w:rsidP="00107D06">
      <w:pPr>
        <w:pStyle w:val="PL"/>
      </w:pPr>
      <w:r>
        <w:t xml:space="preserve">                      $ref: 'comDefs.yaml#/components/schemas/DnList'</w:t>
      </w:r>
    </w:p>
    <w:p w14:paraId="3A9F690C" w14:textId="77777777" w:rsidR="00107D06" w:rsidRDefault="00107D06" w:rsidP="00107D06">
      <w:pPr>
        <w:pStyle w:val="PL"/>
      </w:pPr>
      <w:r>
        <w:t xml:space="preserve">                    operationalState:</w:t>
      </w:r>
    </w:p>
    <w:p w14:paraId="108DC85B" w14:textId="77777777" w:rsidR="00107D06" w:rsidRDefault="00107D06" w:rsidP="00107D06">
      <w:pPr>
        <w:pStyle w:val="PL"/>
      </w:pPr>
      <w:r>
        <w:t xml:space="preserve">                      $ref: 'comDefs.yaml#/components/schemas/OperationalState'</w:t>
      </w:r>
    </w:p>
    <w:p w14:paraId="2A4BFA1D" w14:textId="77777777" w:rsidR="00107D06" w:rsidRDefault="00107D06" w:rsidP="00107D06">
      <w:pPr>
        <w:pStyle w:val="PL"/>
      </w:pPr>
      <w:r>
        <w:t xml:space="preserve">                    administrativeState:</w:t>
      </w:r>
    </w:p>
    <w:p w14:paraId="3FC70712" w14:textId="77777777" w:rsidR="00107D06" w:rsidRDefault="00107D06" w:rsidP="00107D06">
      <w:pPr>
        <w:pStyle w:val="PL"/>
      </w:pPr>
      <w:r>
        <w:t xml:space="preserve">                      $ref: 'comDefs.yaml#/components/schemas/AdministrativeState'</w:t>
      </w:r>
    </w:p>
    <w:p w14:paraId="516723E4" w14:textId="77777777" w:rsidR="00107D06" w:rsidRDefault="00107D06" w:rsidP="00107D06">
      <w:pPr>
        <w:pStyle w:val="PL"/>
      </w:pPr>
      <w:r>
        <w:t xml:space="preserve">                    nsInfo:</w:t>
      </w:r>
    </w:p>
    <w:p w14:paraId="7CD8C04F" w14:textId="77777777" w:rsidR="00107D06" w:rsidRDefault="00107D06" w:rsidP="00107D06">
      <w:pPr>
        <w:pStyle w:val="PL"/>
      </w:pPr>
      <w:r>
        <w:t xml:space="preserve">                      $ref: '#/components/schemas/NsInfo'</w:t>
      </w:r>
    </w:p>
    <w:p w14:paraId="225698C7" w14:textId="77777777" w:rsidR="00107D06" w:rsidRDefault="00107D06" w:rsidP="00107D06">
      <w:pPr>
        <w:pStyle w:val="PL"/>
      </w:pPr>
      <w:r>
        <w:t xml:space="preserve">                    sliceProfileList:</w:t>
      </w:r>
    </w:p>
    <w:p w14:paraId="6F2FCA5B" w14:textId="77777777" w:rsidR="00107D06" w:rsidRDefault="00107D06" w:rsidP="00107D06">
      <w:pPr>
        <w:pStyle w:val="PL"/>
      </w:pPr>
      <w:r>
        <w:t xml:space="preserve">                      $ref: '#/components/schemas/SliceProfileList'</w:t>
      </w:r>
    </w:p>
    <w:p w14:paraId="1772EA84" w14:textId="77777777" w:rsidR="00107D06" w:rsidRDefault="00107D06" w:rsidP="00107D06">
      <w:pPr>
        <w:pStyle w:val="PL"/>
      </w:pPr>
      <w:r>
        <w:t xml:space="preserve">                    epTransportRefList:</w:t>
      </w:r>
    </w:p>
    <w:p w14:paraId="2E9B7B55" w14:textId="77777777" w:rsidR="00107D06" w:rsidRDefault="00107D06" w:rsidP="00107D06">
      <w:pPr>
        <w:pStyle w:val="PL"/>
      </w:pPr>
      <w:r>
        <w:t xml:space="preserve">                      $ref: 'comDefs.yaml#/components/schemas/DnList'</w:t>
      </w:r>
    </w:p>
    <w:p w14:paraId="1DD73A42" w14:textId="77777777" w:rsidR="00107D06" w:rsidRDefault="00107D06" w:rsidP="00107D06">
      <w:pPr>
        <w:pStyle w:val="PL"/>
      </w:pPr>
      <w:r>
        <w:t xml:space="preserve">                    priorityLabel:</w:t>
      </w:r>
    </w:p>
    <w:p w14:paraId="64E2A94D" w14:textId="77777777" w:rsidR="00107D06" w:rsidRDefault="00107D06" w:rsidP="00107D06">
      <w:pPr>
        <w:pStyle w:val="PL"/>
      </w:pPr>
      <w:r>
        <w:t xml:space="preserve">                      type: integer</w:t>
      </w:r>
    </w:p>
    <w:p w14:paraId="6685D912" w14:textId="77777777" w:rsidR="00107D06" w:rsidRDefault="00107D06" w:rsidP="00107D06">
      <w:pPr>
        <w:pStyle w:val="PL"/>
      </w:pPr>
      <w:r>
        <w:t xml:space="preserve">                    networkSliceSubnetType:</w:t>
      </w:r>
    </w:p>
    <w:p w14:paraId="37E5692C" w14:textId="77777777" w:rsidR="00107D06" w:rsidRDefault="00107D06" w:rsidP="00107D06">
      <w:pPr>
        <w:pStyle w:val="PL"/>
      </w:pPr>
      <w:r>
        <w:t xml:space="preserve">                      type: string</w:t>
      </w:r>
    </w:p>
    <w:p w14:paraId="77008A75" w14:textId="77777777" w:rsidR="00107D06" w:rsidRDefault="00107D06" w:rsidP="00107D06">
      <w:pPr>
        <w:pStyle w:val="PL"/>
      </w:pPr>
      <w:r>
        <w:t xml:space="preserve">                      enum:</w:t>
      </w:r>
    </w:p>
    <w:p w14:paraId="6ACCA3A9" w14:textId="77777777" w:rsidR="00107D06" w:rsidRDefault="00107D06" w:rsidP="00107D06">
      <w:pPr>
        <w:pStyle w:val="PL"/>
      </w:pPr>
      <w:r>
        <w:t xml:space="preserve">                        - TOP_SLICESUBNET</w:t>
      </w:r>
    </w:p>
    <w:p w14:paraId="47AF7FA8" w14:textId="77777777" w:rsidR="00107D06" w:rsidRDefault="00107D06" w:rsidP="00107D06">
      <w:pPr>
        <w:pStyle w:val="PL"/>
      </w:pPr>
      <w:r>
        <w:t xml:space="preserve">                        - RAN_SLICESUBNET</w:t>
      </w:r>
    </w:p>
    <w:p w14:paraId="32C13436" w14:textId="77777777" w:rsidR="00107D06" w:rsidRDefault="00107D06" w:rsidP="00107D06">
      <w:pPr>
        <w:pStyle w:val="PL"/>
      </w:pPr>
      <w:r>
        <w:t xml:space="preserve">                        - CN_SLICESUBNET</w:t>
      </w:r>
    </w:p>
    <w:p w14:paraId="38FCCFD6" w14:textId="77777777" w:rsidR="00107D06" w:rsidRDefault="00107D06" w:rsidP="00107D06">
      <w:pPr>
        <w:pStyle w:val="PL"/>
      </w:pPr>
    </w:p>
    <w:p w14:paraId="55BE24E0" w14:textId="77777777" w:rsidR="00107D06" w:rsidRDefault="00107D06" w:rsidP="00107D06">
      <w:pPr>
        <w:pStyle w:val="PL"/>
      </w:pPr>
      <w:r>
        <w:t xml:space="preserve">    EP_Transport-Single:</w:t>
      </w:r>
    </w:p>
    <w:p w14:paraId="7A9980EF" w14:textId="77777777" w:rsidR="00107D06" w:rsidRDefault="00107D06" w:rsidP="00107D06">
      <w:pPr>
        <w:pStyle w:val="PL"/>
      </w:pPr>
      <w:r>
        <w:t xml:space="preserve">      allOf:</w:t>
      </w:r>
    </w:p>
    <w:p w14:paraId="6DF44FAD" w14:textId="77777777" w:rsidR="00107D06" w:rsidRDefault="00107D06" w:rsidP="00107D06">
      <w:pPr>
        <w:pStyle w:val="PL"/>
      </w:pPr>
      <w:r>
        <w:t xml:space="preserve">        - $ref: 'genericNrm.yaml#/components/schemas/Top'</w:t>
      </w:r>
    </w:p>
    <w:p w14:paraId="50A18D9E" w14:textId="77777777" w:rsidR="00107D06" w:rsidRDefault="00107D06" w:rsidP="00107D06">
      <w:pPr>
        <w:pStyle w:val="PL"/>
      </w:pPr>
      <w:r>
        <w:t xml:space="preserve">        - type: object</w:t>
      </w:r>
    </w:p>
    <w:p w14:paraId="60C2C448" w14:textId="77777777" w:rsidR="00107D06" w:rsidRDefault="00107D06" w:rsidP="00107D06">
      <w:pPr>
        <w:pStyle w:val="PL"/>
      </w:pPr>
      <w:r>
        <w:t xml:space="preserve">          properties:</w:t>
      </w:r>
    </w:p>
    <w:p w14:paraId="2AF0EEDA" w14:textId="77777777" w:rsidR="00107D06" w:rsidRDefault="00107D06" w:rsidP="00107D06">
      <w:pPr>
        <w:pStyle w:val="PL"/>
      </w:pPr>
      <w:r>
        <w:t xml:space="preserve">            attributes:</w:t>
      </w:r>
    </w:p>
    <w:p w14:paraId="7807DBDC" w14:textId="77777777" w:rsidR="00107D06" w:rsidRDefault="00107D06" w:rsidP="00107D06">
      <w:pPr>
        <w:pStyle w:val="PL"/>
      </w:pPr>
      <w:r>
        <w:t xml:space="preserve">              type: object</w:t>
      </w:r>
    </w:p>
    <w:p w14:paraId="608A8FBD" w14:textId="77777777" w:rsidR="00107D06" w:rsidRDefault="00107D06" w:rsidP="00107D06">
      <w:pPr>
        <w:pStyle w:val="PL"/>
      </w:pPr>
      <w:r>
        <w:t xml:space="preserve">              properties:</w:t>
      </w:r>
    </w:p>
    <w:p w14:paraId="3EB93993" w14:textId="77777777" w:rsidR="00107D06" w:rsidRDefault="00107D06" w:rsidP="00107D06">
      <w:pPr>
        <w:pStyle w:val="PL"/>
      </w:pPr>
      <w:r>
        <w:t xml:space="preserve">                ipAddress:</w:t>
      </w:r>
    </w:p>
    <w:p w14:paraId="62E2962A" w14:textId="77777777" w:rsidR="00107D06" w:rsidRDefault="00107D06" w:rsidP="00107D06">
      <w:pPr>
        <w:pStyle w:val="PL"/>
      </w:pPr>
      <w:r>
        <w:t xml:space="preserve">                  $ref: '#/components/schemas/IpAddress'</w:t>
      </w:r>
    </w:p>
    <w:p w14:paraId="29A7BA54" w14:textId="77777777" w:rsidR="00107D06" w:rsidRDefault="00107D06" w:rsidP="00107D06">
      <w:pPr>
        <w:pStyle w:val="PL"/>
      </w:pPr>
      <w:r>
        <w:t xml:space="preserve">                logicInterfaceInfo:</w:t>
      </w:r>
    </w:p>
    <w:p w14:paraId="22A3DFAA" w14:textId="77777777" w:rsidR="00107D06" w:rsidRDefault="00107D06" w:rsidP="00107D06">
      <w:pPr>
        <w:pStyle w:val="PL"/>
      </w:pPr>
      <w:r>
        <w:t xml:space="preserve">                  $ref: '#/components/schemas/LogicInterfaceInfo'</w:t>
      </w:r>
    </w:p>
    <w:p w14:paraId="03C84A9D" w14:textId="77777777" w:rsidR="00107D06" w:rsidRDefault="00107D06" w:rsidP="00107D06">
      <w:pPr>
        <w:pStyle w:val="PL"/>
      </w:pPr>
      <w:r>
        <w:t xml:space="preserve">                nextHopInfo:</w:t>
      </w:r>
    </w:p>
    <w:p w14:paraId="35E311F2" w14:textId="77777777" w:rsidR="00107D06" w:rsidRDefault="00107D06" w:rsidP="00107D06">
      <w:pPr>
        <w:pStyle w:val="PL"/>
      </w:pPr>
      <w:r>
        <w:t xml:space="preserve">                  type: string </w:t>
      </w:r>
    </w:p>
    <w:p w14:paraId="6334517F" w14:textId="77777777" w:rsidR="00107D06" w:rsidRDefault="00107D06" w:rsidP="00107D06">
      <w:pPr>
        <w:pStyle w:val="PL"/>
      </w:pPr>
      <w:r>
        <w:t xml:space="preserve">                qosProfile:</w:t>
      </w:r>
    </w:p>
    <w:p w14:paraId="69275425" w14:textId="77777777" w:rsidR="00107D06" w:rsidRDefault="00107D06" w:rsidP="00107D06">
      <w:pPr>
        <w:pStyle w:val="PL"/>
      </w:pPr>
      <w:r>
        <w:t xml:space="preserve">                  type: string </w:t>
      </w:r>
    </w:p>
    <w:p w14:paraId="24D3F592" w14:textId="77777777" w:rsidR="00107D06" w:rsidRDefault="00107D06" w:rsidP="00107D06">
      <w:pPr>
        <w:pStyle w:val="PL"/>
      </w:pPr>
      <w:r>
        <w:t xml:space="preserve">                epApplicationRefs:</w:t>
      </w:r>
    </w:p>
    <w:p w14:paraId="7280AB9E" w14:textId="77777777" w:rsidR="00107D06" w:rsidRDefault="00107D06" w:rsidP="00107D06">
      <w:pPr>
        <w:pStyle w:val="PL"/>
      </w:pPr>
      <w:r>
        <w:t xml:space="preserve">                  $ref: 'comDefs.yaml#/components/schemas/DnList'</w:t>
      </w:r>
    </w:p>
    <w:p w14:paraId="4D44B479" w14:textId="77777777" w:rsidR="00107D06" w:rsidRDefault="00107D06" w:rsidP="00107D06">
      <w:pPr>
        <w:pStyle w:val="PL"/>
        <w:rPr>
          <w:ins w:id="1035" w:author="Ericsson user 3" w:date="2022-03-25T12:11:00Z"/>
        </w:rPr>
      </w:pPr>
    </w:p>
    <w:p w14:paraId="134D6ED9" w14:textId="2820356E" w:rsidR="0033224B" w:rsidRDefault="0033224B" w:rsidP="0033224B">
      <w:pPr>
        <w:pStyle w:val="PL"/>
        <w:rPr>
          <w:ins w:id="1036" w:author="Ericsson user 3" w:date="2022-03-25T12:11:00Z"/>
        </w:rPr>
      </w:pPr>
      <w:ins w:id="1037" w:author="Ericsson user 3" w:date="2022-03-25T12:11:00Z">
        <w:r>
          <w:t xml:space="preserve">    AllocateJob-Single:</w:t>
        </w:r>
      </w:ins>
    </w:p>
    <w:p w14:paraId="1CA24311" w14:textId="77777777" w:rsidR="0033224B" w:rsidRDefault="0033224B" w:rsidP="0033224B">
      <w:pPr>
        <w:pStyle w:val="PL"/>
        <w:rPr>
          <w:ins w:id="1038" w:author="Ericsson user 3" w:date="2022-03-25T12:11:00Z"/>
        </w:rPr>
      </w:pPr>
      <w:ins w:id="1039" w:author="Ericsson user 3" w:date="2022-03-25T12:11:00Z">
        <w:r>
          <w:t xml:space="preserve">      allOf:</w:t>
        </w:r>
      </w:ins>
    </w:p>
    <w:p w14:paraId="17F39A8D" w14:textId="77777777" w:rsidR="0033224B" w:rsidRDefault="0033224B" w:rsidP="0033224B">
      <w:pPr>
        <w:pStyle w:val="PL"/>
        <w:rPr>
          <w:ins w:id="1040" w:author="Ericsson user 3" w:date="2022-03-25T12:11:00Z"/>
        </w:rPr>
      </w:pPr>
      <w:ins w:id="1041" w:author="Ericsson user 3" w:date="2022-03-25T12:11:00Z">
        <w:r>
          <w:t xml:space="preserve">        - $ref: 'genericNrm.yaml#/components/schemas/Top'</w:t>
        </w:r>
      </w:ins>
    </w:p>
    <w:p w14:paraId="777CCF9D" w14:textId="77777777" w:rsidR="0033224B" w:rsidRDefault="0033224B" w:rsidP="0033224B">
      <w:pPr>
        <w:pStyle w:val="PL"/>
        <w:rPr>
          <w:ins w:id="1042" w:author="Ericsson user 3" w:date="2022-03-25T12:11:00Z"/>
        </w:rPr>
      </w:pPr>
      <w:ins w:id="1043" w:author="Ericsson user 3" w:date="2022-03-25T12:11:00Z">
        <w:r>
          <w:t xml:space="preserve">        - type: object</w:t>
        </w:r>
      </w:ins>
    </w:p>
    <w:p w14:paraId="0A35A350" w14:textId="77777777" w:rsidR="0033224B" w:rsidRDefault="0033224B" w:rsidP="0033224B">
      <w:pPr>
        <w:pStyle w:val="PL"/>
        <w:rPr>
          <w:ins w:id="1044" w:author="Ericsson user 3" w:date="2022-03-25T12:11:00Z"/>
        </w:rPr>
      </w:pPr>
      <w:ins w:id="1045" w:author="Ericsson user 3" w:date="2022-03-25T12:11:00Z">
        <w:r>
          <w:t xml:space="preserve">          properties:</w:t>
        </w:r>
      </w:ins>
    </w:p>
    <w:p w14:paraId="46C6EF7B" w14:textId="77777777" w:rsidR="0033224B" w:rsidRDefault="0033224B" w:rsidP="0033224B">
      <w:pPr>
        <w:pStyle w:val="PL"/>
        <w:rPr>
          <w:ins w:id="1046" w:author="Ericsson user 3" w:date="2022-03-25T12:11:00Z"/>
        </w:rPr>
      </w:pPr>
      <w:ins w:id="1047" w:author="Ericsson user 3" w:date="2022-03-25T12:11:00Z">
        <w:r>
          <w:t xml:space="preserve">            attributes:</w:t>
        </w:r>
      </w:ins>
    </w:p>
    <w:p w14:paraId="58DE1D18" w14:textId="77777777" w:rsidR="0033224B" w:rsidRDefault="0033224B" w:rsidP="0033224B">
      <w:pPr>
        <w:pStyle w:val="PL"/>
        <w:rPr>
          <w:ins w:id="1048" w:author="Ericsson user 3" w:date="2022-03-25T12:11:00Z"/>
        </w:rPr>
      </w:pPr>
      <w:ins w:id="1049" w:author="Ericsson user 3" w:date="2022-03-25T12:11:00Z">
        <w:r>
          <w:lastRenderedPageBreak/>
          <w:t xml:space="preserve">              allOf:</w:t>
        </w:r>
      </w:ins>
    </w:p>
    <w:p w14:paraId="5C0F12A2" w14:textId="77777777" w:rsidR="0033224B" w:rsidRDefault="0033224B" w:rsidP="0033224B">
      <w:pPr>
        <w:pStyle w:val="PL"/>
        <w:rPr>
          <w:ins w:id="1050" w:author="Ericsson user 3" w:date="2022-03-25T12:11:00Z"/>
        </w:rPr>
      </w:pPr>
      <w:ins w:id="1051" w:author="Ericsson user 3" w:date="2022-03-25T12:11:00Z">
        <w:r>
          <w:t xml:space="preserve">                - type: object</w:t>
        </w:r>
      </w:ins>
    </w:p>
    <w:p w14:paraId="494AC6CA" w14:textId="77777777" w:rsidR="0033224B" w:rsidRDefault="0033224B" w:rsidP="0033224B">
      <w:pPr>
        <w:pStyle w:val="PL"/>
        <w:rPr>
          <w:ins w:id="1052" w:author="Ericsson user 3" w:date="2022-03-25T12:12:00Z"/>
        </w:rPr>
      </w:pPr>
      <w:ins w:id="1053" w:author="Ericsson user 3" w:date="2022-03-25T12:11:00Z">
        <w:r>
          <w:t xml:space="preserve">                  properties:</w:t>
        </w:r>
      </w:ins>
    </w:p>
    <w:p w14:paraId="20526560" w14:textId="047BBC95" w:rsidR="0033224B" w:rsidRDefault="00EC387A" w:rsidP="0033224B">
      <w:pPr>
        <w:pStyle w:val="PL"/>
        <w:rPr>
          <w:ins w:id="1054" w:author="Ericsson user 3" w:date="2022-03-25T12:11:00Z"/>
        </w:rPr>
      </w:pPr>
      <w:ins w:id="1055" w:author="Ericsson user 3" w:date="2022-03-25T12:12:00Z">
        <w:r>
          <w:t xml:space="preserve">                    serviceProfile:</w:t>
        </w:r>
      </w:ins>
    </w:p>
    <w:p w14:paraId="0D611B33" w14:textId="56B22575" w:rsidR="00467FDA" w:rsidRDefault="00467FDA" w:rsidP="00467FDA">
      <w:pPr>
        <w:pStyle w:val="PL"/>
        <w:rPr>
          <w:ins w:id="1056" w:author="Ericsson user 3" w:date="2022-03-25T12:13:00Z"/>
        </w:rPr>
      </w:pPr>
      <w:ins w:id="1057" w:author="Ericsson user 3" w:date="2022-03-25T12:12:00Z">
        <w:r>
          <w:t xml:space="preserve">                      $ref: '#/components/schemas/ServiceProfile</w:t>
        </w:r>
      </w:ins>
      <w:ins w:id="1058" w:author="Ericsson user 3" w:date="2022-03-25T12:13:00Z">
        <w:r>
          <w:t>’</w:t>
        </w:r>
      </w:ins>
    </w:p>
    <w:p w14:paraId="28F35D8D" w14:textId="4B75C304" w:rsidR="000E2FB4" w:rsidRDefault="000E2FB4" w:rsidP="000E2FB4">
      <w:pPr>
        <w:pStyle w:val="PL"/>
        <w:rPr>
          <w:ins w:id="1059" w:author="Ericsson user 3" w:date="2022-03-25T12:13:00Z"/>
        </w:rPr>
      </w:pPr>
      <w:ins w:id="1060" w:author="Ericsson user 3" w:date="2022-03-25T12:13:00Z">
        <w:r>
          <w:t xml:space="preserve">                    s</w:t>
        </w:r>
      </w:ins>
      <w:ins w:id="1061" w:author="Ericsson user 3" w:date="2022-03-25T12:14:00Z">
        <w:r>
          <w:t>lice</w:t>
        </w:r>
      </w:ins>
      <w:ins w:id="1062" w:author="Ericsson user 3" w:date="2022-03-25T12:13:00Z">
        <w:r>
          <w:t>Profile:</w:t>
        </w:r>
      </w:ins>
    </w:p>
    <w:p w14:paraId="1B58A0FF" w14:textId="1C1C2C57" w:rsidR="000E2FB4" w:rsidRDefault="000E2FB4" w:rsidP="000E2FB4">
      <w:pPr>
        <w:pStyle w:val="PL"/>
        <w:rPr>
          <w:ins w:id="1063" w:author="Ericsson user 3" w:date="2022-03-25T12:13:00Z"/>
        </w:rPr>
      </w:pPr>
      <w:ins w:id="1064" w:author="Ericsson user 3" w:date="2022-03-25T12:13:00Z">
        <w:r>
          <w:t xml:space="preserve">                      $ref: '#/components/schemas/</w:t>
        </w:r>
      </w:ins>
      <w:ins w:id="1065" w:author="Ericsson user 3" w:date="2022-03-25T12:14:00Z">
        <w:r>
          <w:t>Slice</w:t>
        </w:r>
      </w:ins>
      <w:ins w:id="1066" w:author="Ericsson user 3" w:date="2022-03-25T12:13:00Z">
        <w:r>
          <w:t>Profile’</w:t>
        </w:r>
      </w:ins>
    </w:p>
    <w:p w14:paraId="614B3453" w14:textId="3AF02DF6" w:rsidR="003C5065" w:rsidRDefault="003C5065" w:rsidP="003C5065">
      <w:pPr>
        <w:pStyle w:val="PL"/>
        <w:rPr>
          <w:ins w:id="1067" w:author="Ericsson user 3" w:date="2022-03-25T12:15:00Z"/>
        </w:rPr>
      </w:pPr>
      <w:ins w:id="1068" w:author="Ericsson user 3" w:date="2022-03-25T12:15:00Z">
        <w:r>
          <w:t xml:space="preserve">                    processMonitor:</w:t>
        </w:r>
      </w:ins>
    </w:p>
    <w:p w14:paraId="1D232E85" w14:textId="23927DF1" w:rsidR="003C5065" w:rsidRDefault="003C5065" w:rsidP="003C5065">
      <w:pPr>
        <w:pStyle w:val="PL"/>
        <w:rPr>
          <w:ins w:id="1069" w:author="Ericsson user 3" w:date="2022-03-25T12:15:00Z"/>
        </w:rPr>
      </w:pPr>
      <w:ins w:id="1070" w:author="Ericsson user 3" w:date="2022-03-25T12:15:00Z">
        <w:r>
          <w:t xml:space="preserve">                      $ref: '</w:t>
        </w:r>
      </w:ins>
      <w:ins w:id="1071" w:author="Ericsson user 3" w:date="2022-03-25T12:17:00Z">
        <w:r w:rsidR="006668C4">
          <w:t>genericNrm</w:t>
        </w:r>
      </w:ins>
      <w:ins w:id="1072" w:author="Ericsson user 3" w:date="2022-03-25T12:15:00Z">
        <w:r w:rsidR="00A14753">
          <w:t>.yaml</w:t>
        </w:r>
        <w:r w:rsidR="00ED5FCA">
          <w:t>#</w:t>
        </w:r>
      </w:ins>
      <w:ins w:id="1073" w:author="Ericsson user 3" w:date="2022-03-25T12:16:00Z">
        <w:r w:rsidR="00ED5FCA">
          <w:t>/components/schemas/</w:t>
        </w:r>
        <w:r w:rsidR="00F039C2">
          <w:t>ProcessMonitor</w:t>
        </w:r>
      </w:ins>
      <w:ins w:id="1074" w:author="Ericsson user 3" w:date="2022-03-25T12:15:00Z">
        <w:r>
          <w:t>’</w:t>
        </w:r>
      </w:ins>
    </w:p>
    <w:p w14:paraId="68323C09" w14:textId="4F4893BA" w:rsidR="00EA4C68" w:rsidRDefault="00EA4C68" w:rsidP="00EA4C68">
      <w:pPr>
        <w:pStyle w:val="PL"/>
        <w:rPr>
          <w:ins w:id="1075" w:author="Ericsson user 3" w:date="2022-03-25T12:14:00Z"/>
        </w:rPr>
      </w:pPr>
      <w:ins w:id="1076" w:author="Ericsson user 3" w:date="2022-03-25T12:14:00Z">
        <w:r>
          <w:t xml:space="preserve">                    networkSliceRef</w:t>
        </w:r>
      </w:ins>
      <w:ins w:id="1077" w:author="Oskar Malm" w:date="2022-05-13T12:08:00Z">
        <w:r w:rsidR="00751C4C">
          <w:t>Out</w:t>
        </w:r>
      </w:ins>
      <w:ins w:id="1078" w:author="Ericsson user 3" w:date="2022-03-25T12:14:00Z">
        <w:r>
          <w:t>:</w:t>
        </w:r>
      </w:ins>
    </w:p>
    <w:p w14:paraId="6A361C67" w14:textId="77777777" w:rsidR="00EA4C68" w:rsidRDefault="00EA4C68" w:rsidP="00EA4C68">
      <w:pPr>
        <w:pStyle w:val="PL"/>
        <w:rPr>
          <w:ins w:id="1079" w:author="Ericsson user 3" w:date="2022-03-25T12:14:00Z"/>
        </w:rPr>
      </w:pPr>
      <w:ins w:id="1080" w:author="Ericsson user 3" w:date="2022-03-25T12:14:00Z">
        <w:r>
          <w:t xml:space="preserve">                      $ref: 'comDefs.yaml#/components/schemas/Dn'</w:t>
        </w:r>
      </w:ins>
    </w:p>
    <w:p w14:paraId="4136C9D6" w14:textId="6CBD24E8" w:rsidR="00EA4C68" w:rsidRDefault="00EA4C68" w:rsidP="00EA4C68">
      <w:pPr>
        <w:pStyle w:val="PL"/>
        <w:rPr>
          <w:ins w:id="1081" w:author="Ericsson user 3" w:date="2022-03-25T12:14:00Z"/>
        </w:rPr>
      </w:pPr>
      <w:ins w:id="1082" w:author="Ericsson user 3" w:date="2022-03-25T12:14:00Z">
        <w:r>
          <w:t xml:space="preserve">                    networkSliceSubnetRef</w:t>
        </w:r>
      </w:ins>
      <w:ins w:id="1083" w:author="Oskar Malm" w:date="2022-05-13T12:08:00Z">
        <w:r w:rsidR="00751C4C">
          <w:t>Out</w:t>
        </w:r>
      </w:ins>
      <w:ins w:id="1084" w:author="Ericsson user 3" w:date="2022-03-25T12:14:00Z">
        <w:r>
          <w:t>:</w:t>
        </w:r>
      </w:ins>
    </w:p>
    <w:p w14:paraId="6DE9E258" w14:textId="77777777" w:rsidR="00EA4C68" w:rsidRDefault="00EA4C68" w:rsidP="00EA4C68">
      <w:pPr>
        <w:pStyle w:val="PL"/>
        <w:rPr>
          <w:ins w:id="1085" w:author="Ericsson user 3" w:date="2022-03-25T12:14:00Z"/>
        </w:rPr>
      </w:pPr>
      <w:ins w:id="1086" w:author="Ericsson user 3" w:date="2022-03-25T12:14:00Z">
        <w:r>
          <w:t xml:space="preserve">                      $ref: 'comDefs.yaml#/components/schemas/Dn'</w:t>
        </w:r>
      </w:ins>
    </w:p>
    <w:p w14:paraId="5A928A38" w14:textId="77777777" w:rsidR="00E14C6F" w:rsidRDefault="00E14C6F" w:rsidP="001A697E">
      <w:pPr>
        <w:pStyle w:val="PL"/>
        <w:rPr>
          <w:ins w:id="1087" w:author="Ericsson user 3" w:date="2022-03-25T12:19:00Z"/>
        </w:rPr>
      </w:pPr>
    </w:p>
    <w:p w14:paraId="61FC0272" w14:textId="23DBC054" w:rsidR="00E14C6F" w:rsidRDefault="00E14C6F" w:rsidP="00E14C6F">
      <w:pPr>
        <w:pStyle w:val="PL"/>
        <w:rPr>
          <w:ins w:id="1088" w:author="Ericsson user 3" w:date="2022-03-25T12:19:00Z"/>
        </w:rPr>
      </w:pPr>
      <w:ins w:id="1089" w:author="Ericsson user 3" w:date="2022-03-25T12:19:00Z">
        <w:r>
          <w:t xml:space="preserve">    DeallocateJob-Single:</w:t>
        </w:r>
      </w:ins>
    </w:p>
    <w:p w14:paraId="1BF6C521" w14:textId="77777777" w:rsidR="00E14C6F" w:rsidRDefault="00E14C6F" w:rsidP="00E14C6F">
      <w:pPr>
        <w:pStyle w:val="PL"/>
        <w:rPr>
          <w:ins w:id="1090" w:author="Ericsson user 3" w:date="2022-03-25T12:19:00Z"/>
        </w:rPr>
      </w:pPr>
      <w:ins w:id="1091" w:author="Ericsson user 3" w:date="2022-03-25T12:19:00Z">
        <w:r>
          <w:t xml:space="preserve">      allOf:</w:t>
        </w:r>
      </w:ins>
    </w:p>
    <w:p w14:paraId="64F5442D" w14:textId="77777777" w:rsidR="00E14C6F" w:rsidRDefault="00E14C6F" w:rsidP="00E14C6F">
      <w:pPr>
        <w:pStyle w:val="PL"/>
        <w:rPr>
          <w:ins w:id="1092" w:author="Ericsson user 3" w:date="2022-03-25T12:19:00Z"/>
        </w:rPr>
      </w:pPr>
      <w:ins w:id="1093" w:author="Ericsson user 3" w:date="2022-03-25T12:19:00Z">
        <w:r>
          <w:t xml:space="preserve">        - $ref: 'genericNrm.yaml#/components/schemas/Top'</w:t>
        </w:r>
      </w:ins>
    </w:p>
    <w:p w14:paraId="30454D3D" w14:textId="77777777" w:rsidR="00E14C6F" w:rsidRDefault="00E14C6F" w:rsidP="00E14C6F">
      <w:pPr>
        <w:pStyle w:val="PL"/>
        <w:rPr>
          <w:ins w:id="1094" w:author="Ericsson user 3" w:date="2022-03-25T12:19:00Z"/>
        </w:rPr>
      </w:pPr>
      <w:ins w:id="1095" w:author="Ericsson user 3" w:date="2022-03-25T12:19:00Z">
        <w:r>
          <w:t xml:space="preserve">        - type: object</w:t>
        </w:r>
      </w:ins>
    </w:p>
    <w:p w14:paraId="6DB0DD4C" w14:textId="77777777" w:rsidR="00E14C6F" w:rsidRDefault="00E14C6F" w:rsidP="00E14C6F">
      <w:pPr>
        <w:pStyle w:val="PL"/>
        <w:rPr>
          <w:ins w:id="1096" w:author="Ericsson user 3" w:date="2022-03-25T12:19:00Z"/>
        </w:rPr>
      </w:pPr>
      <w:ins w:id="1097" w:author="Ericsson user 3" w:date="2022-03-25T12:19:00Z">
        <w:r>
          <w:t xml:space="preserve">          properties:</w:t>
        </w:r>
      </w:ins>
    </w:p>
    <w:p w14:paraId="35269908" w14:textId="77777777" w:rsidR="00E14C6F" w:rsidRDefault="00E14C6F" w:rsidP="00E14C6F">
      <w:pPr>
        <w:pStyle w:val="PL"/>
        <w:rPr>
          <w:ins w:id="1098" w:author="Ericsson user 3" w:date="2022-03-25T12:19:00Z"/>
        </w:rPr>
      </w:pPr>
      <w:ins w:id="1099" w:author="Ericsson user 3" w:date="2022-03-25T12:19:00Z">
        <w:r>
          <w:t xml:space="preserve">            attributes:</w:t>
        </w:r>
      </w:ins>
    </w:p>
    <w:p w14:paraId="24C99B74" w14:textId="77777777" w:rsidR="00E14C6F" w:rsidRDefault="00E14C6F" w:rsidP="00E14C6F">
      <w:pPr>
        <w:pStyle w:val="PL"/>
        <w:rPr>
          <w:ins w:id="1100" w:author="Ericsson user 3" w:date="2022-03-25T12:19:00Z"/>
        </w:rPr>
      </w:pPr>
      <w:ins w:id="1101" w:author="Ericsson user 3" w:date="2022-03-25T12:19:00Z">
        <w:r>
          <w:t xml:space="preserve">              allOf:</w:t>
        </w:r>
      </w:ins>
    </w:p>
    <w:p w14:paraId="655D78EC" w14:textId="77777777" w:rsidR="00E14C6F" w:rsidRDefault="00E14C6F" w:rsidP="00E14C6F">
      <w:pPr>
        <w:pStyle w:val="PL"/>
        <w:rPr>
          <w:ins w:id="1102" w:author="Ericsson user 3" w:date="2022-03-25T12:19:00Z"/>
        </w:rPr>
      </w:pPr>
      <w:ins w:id="1103" w:author="Ericsson user 3" w:date="2022-03-25T12:19:00Z">
        <w:r>
          <w:t xml:space="preserve">                - type: object</w:t>
        </w:r>
      </w:ins>
    </w:p>
    <w:p w14:paraId="4DF4D006" w14:textId="77777777" w:rsidR="00E14C6F" w:rsidRDefault="00E14C6F" w:rsidP="00E14C6F">
      <w:pPr>
        <w:pStyle w:val="PL"/>
        <w:rPr>
          <w:ins w:id="1104" w:author="Ericsson user 3" w:date="2022-03-25T12:19:00Z"/>
        </w:rPr>
      </w:pPr>
      <w:ins w:id="1105" w:author="Ericsson user 3" w:date="2022-03-25T12:19:00Z">
        <w:r>
          <w:t xml:space="preserve">                  properties:</w:t>
        </w:r>
      </w:ins>
    </w:p>
    <w:p w14:paraId="674AD8C2" w14:textId="115FC7D2" w:rsidR="00C565F0" w:rsidRDefault="00C565F0" w:rsidP="00C565F0">
      <w:pPr>
        <w:pStyle w:val="PL"/>
        <w:rPr>
          <w:ins w:id="1106" w:author="Ericsson user 3" w:date="2022-03-25T12:19:00Z"/>
        </w:rPr>
      </w:pPr>
      <w:ins w:id="1107" w:author="Ericsson user 3" w:date="2022-03-25T12:19:00Z">
        <w:r>
          <w:t xml:space="preserve">                    serviceProfile</w:t>
        </w:r>
      </w:ins>
      <w:ins w:id="1108" w:author="Ericsson user 3" w:date="2022-03-25T12:20:00Z">
        <w:r w:rsidR="00B3429D">
          <w:t>Id</w:t>
        </w:r>
      </w:ins>
      <w:ins w:id="1109" w:author="Ericsson user 3" w:date="2022-03-25T12:19:00Z">
        <w:r>
          <w:t>:</w:t>
        </w:r>
      </w:ins>
    </w:p>
    <w:p w14:paraId="3D6A7241" w14:textId="608BA773" w:rsidR="00C565F0" w:rsidRDefault="00C565F0" w:rsidP="00C565F0">
      <w:pPr>
        <w:pStyle w:val="PL"/>
        <w:rPr>
          <w:ins w:id="1110" w:author="Ericsson user 3" w:date="2022-03-25T12:19:00Z"/>
        </w:rPr>
      </w:pPr>
      <w:ins w:id="1111" w:author="Ericsson user 3" w:date="2022-03-25T12:19:00Z">
        <w:r>
          <w:t xml:space="preserve">                      </w:t>
        </w:r>
      </w:ins>
      <w:ins w:id="1112" w:author="Ericsson user 3" w:date="2022-03-25T12:21:00Z">
        <w:r w:rsidR="0037387E">
          <w:t>type: string</w:t>
        </w:r>
      </w:ins>
    </w:p>
    <w:p w14:paraId="37ADF10B" w14:textId="5ECF6B2E" w:rsidR="00C565F0" w:rsidRDefault="00C565F0" w:rsidP="00C565F0">
      <w:pPr>
        <w:pStyle w:val="PL"/>
        <w:rPr>
          <w:ins w:id="1113" w:author="Ericsson user 3" w:date="2022-03-25T12:19:00Z"/>
        </w:rPr>
      </w:pPr>
      <w:ins w:id="1114" w:author="Ericsson user 3" w:date="2022-03-25T12:19:00Z">
        <w:r>
          <w:t xml:space="preserve">                    sliceProfile</w:t>
        </w:r>
      </w:ins>
      <w:ins w:id="1115" w:author="Ericsson user 3" w:date="2022-03-25T12:20:00Z">
        <w:r w:rsidR="00B3429D">
          <w:t>Id</w:t>
        </w:r>
      </w:ins>
      <w:ins w:id="1116" w:author="Ericsson user 3" w:date="2022-03-25T12:19:00Z">
        <w:r>
          <w:t>:</w:t>
        </w:r>
      </w:ins>
    </w:p>
    <w:p w14:paraId="27050D23" w14:textId="7EA82CA7" w:rsidR="00C565F0" w:rsidRDefault="00C565F0" w:rsidP="00C565F0">
      <w:pPr>
        <w:pStyle w:val="PL"/>
        <w:rPr>
          <w:ins w:id="1117" w:author="Ericsson user 3" w:date="2022-03-25T12:19:00Z"/>
        </w:rPr>
      </w:pPr>
      <w:ins w:id="1118" w:author="Ericsson user 3" w:date="2022-03-25T12:19:00Z">
        <w:r>
          <w:t xml:space="preserve">                      </w:t>
        </w:r>
      </w:ins>
      <w:ins w:id="1119" w:author="Ericsson user 3" w:date="2022-03-25T12:21:00Z">
        <w:r w:rsidR="009A1E66">
          <w:t>type: string</w:t>
        </w:r>
      </w:ins>
    </w:p>
    <w:p w14:paraId="6CBFA588" w14:textId="77777777" w:rsidR="00E14C6F" w:rsidRDefault="00E14C6F" w:rsidP="00E14C6F">
      <w:pPr>
        <w:pStyle w:val="PL"/>
        <w:rPr>
          <w:ins w:id="1120" w:author="Ericsson user 3" w:date="2022-03-25T12:19:00Z"/>
        </w:rPr>
      </w:pPr>
      <w:ins w:id="1121" w:author="Ericsson user 3" w:date="2022-03-25T12:19:00Z">
        <w:r>
          <w:t xml:space="preserve">                    processMonitor:</w:t>
        </w:r>
      </w:ins>
    </w:p>
    <w:p w14:paraId="0F3E3E88" w14:textId="77777777" w:rsidR="00E14C6F" w:rsidRDefault="00E14C6F" w:rsidP="00E14C6F">
      <w:pPr>
        <w:pStyle w:val="PL"/>
        <w:rPr>
          <w:ins w:id="1122" w:author="Ericsson user 3" w:date="2022-03-25T12:19:00Z"/>
        </w:rPr>
      </w:pPr>
      <w:ins w:id="1123" w:author="Ericsson user 3" w:date="2022-03-25T12:19:00Z">
        <w:r>
          <w:t xml:space="preserve">                      $ref: 'genericNrm.yaml#/components/schemas/ProcessMonitor’</w:t>
        </w:r>
      </w:ins>
    </w:p>
    <w:p w14:paraId="3BA21E5D" w14:textId="24C8C93A" w:rsidR="00444470" w:rsidRDefault="00444470" w:rsidP="00444470">
      <w:pPr>
        <w:pStyle w:val="PL"/>
        <w:rPr>
          <w:ins w:id="1124" w:author="Oskar Malm" w:date="2022-05-13T12:09:00Z"/>
        </w:rPr>
      </w:pPr>
      <w:ins w:id="1125" w:author="Oskar Malm" w:date="2022-05-13T12:09:00Z">
        <w:r>
          <w:t xml:space="preserve">                    networkSliceRef:</w:t>
        </w:r>
      </w:ins>
    </w:p>
    <w:p w14:paraId="5573AF8C" w14:textId="77777777" w:rsidR="00444470" w:rsidRDefault="00444470" w:rsidP="00444470">
      <w:pPr>
        <w:pStyle w:val="PL"/>
        <w:rPr>
          <w:ins w:id="1126" w:author="Oskar Malm" w:date="2022-05-13T12:09:00Z"/>
        </w:rPr>
      </w:pPr>
      <w:ins w:id="1127" w:author="Oskar Malm" w:date="2022-05-13T12:09:00Z">
        <w:r>
          <w:t xml:space="preserve">                      $ref: 'comDefs.yaml#/components/schemas/Dn'</w:t>
        </w:r>
      </w:ins>
    </w:p>
    <w:p w14:paraId="52227EED" w14:textId="3897DA75" w:rsidR="00444470" w:rsidRDefault="00444470" w:rsidP="00444470">
      <w:pPr>
        <w:pStyle w:val="PL"/>
        <w:rPr>
          <w:ins w:id="1128" w:author="Oskar Malm" w:date="2022-05-13T12:09:00Z"/>
        </w:rPr>
      </w:pPr>
      <w:ins w:id="1129" w:author="Oskar Malm" w:date="2022-05-13T12:09:00Z">
        <w:r>
          <w:t xml:space="preserve">                    networkSliceSubnetRef:</w:t>
        </w:r>
      </w:ins>
    </w:p>
    <w:p w14:paraId="106C279D" w14:textId="77777777" w:rsidR="00444470" w:rsidRDefault="00444470" w:rsidP="00444470">
      <w:pPr>
        <w:pStyle w:val="PL"/>
        <w:rPr>
          <w:ins w:id="1130" w:author="Oskar Malm" w:date="2022-05-13T12:09:00Z"/>
        </w:rPr>
      </w:pPr>
      <w:ins w:id="1131" w:author="Oskar Malm" w:date="2022-05-13T12:09:00Z">
        <w:r>
          <w:t xml:space="preserve">                      $ref: 'comDefs.yaml#/components/schemas/Dn'</w:t>
        </w:r>
      </w:ins>
    </w:p>
    <w:p w14:paraId="5BF85C5B" w14:textId="77777777" w:rsidR="00E14C6F" w:rsidRDefault="00E14C6F" w:rsidP="001A697E">
      <w:pPr>
        <w:pStyle w:val="PL"/>
        <w:rPr>
          <w:ins w:id="1132" w:author="Ericsson user 3" w:date="2022-03-25T12:21:00Z"/>
        </w:rPr>
      </w:pPr>
    </w:p>
    <w:p w14:paraId="1D6D3907" w14:textId="28B64966" w:rsidR="0053134B" w:rsidRDefault="0053134B" w:rsidP="0053134B">
      <w:pPr>
        <w:pStyle w:val="PL"/>
        <w:rPr>
          <w:ins w:id="1133" w:author="Ericsson user 3" w:date="2022-03-25T12:21:00Z"/>
        </w:rPr>
      </w:pPr>
      <w:ins w:id="1134" w:author="Ericsson user 3" w:date="2022-03-25T12:21:00Z">
        <w:r>
          <w:t xml:space="preserve">    </w:t>
        </w:r>
      </w:ins>
      <w:ins w:id="1135" w:author="Ericsson user 3" w:date="2022-03-25T12:22:00Z">
        <w:r>
          <w:t>Modify</w:t>
        </w:r>
      </w:ins>
      <w:ins w:id="1136" w:author="Ericsson user 3" w:date="2022-03-25T12:21:00Z">
        <w:r>
          <w:t>Job-Single:</w:t>
        </w:r>
      </w:ins>
    </w:p>
    <w:p w14:paraId="02317D57" w14:textId="77777777" w:rsidR="0053134B" w:rsidRDefault="0053134B" w:rsidP="0053134B">
      <w:pPr>
        <w:pStyle w:val="PL"/>
        <w:rPr>
          <w:ins w:id="1137" w:author="Ericsson user 3" w:date="2022-03-25T12:21:00Z"/>
        </w:rPr>
      </w:pPr>
      <w:ins w:id="1138" w:author="Ericsson user 3" w:date="2022-03-25T12:21:00Z">
        <w:r>
          <w:t xml:space="preserve">      allOf:</w:t>
        </w:r>
      </w:ins>
    </w:p>
    <w:p w14:paraId="3FA22422" w14:textId="77777777" w:rsidR="0053134B" w:rsidRDefault="0053134B" w:rsidP="0053134B">
      <w:pPr>
        <w:pStyle w:val="PL"/>
        <w:rPr>
          <w:ins w:id="1139" w:author="Ericsson user 3" w:date="2022-03-25T12:21:00Z"/>
        </w:rPr>
      </w:pPr>
      <w:ins w:id="1140" w:author="Ericsson user 3" w:date="2022-03-25T12:21:00Z">
        <w:r>
          <w:t xml:space="preserve">        - $ref: 'genericNrm.yaml#/components/schemas/Top'</w:t>
        </w:r>
      </w:ins>
    </w:p>
    <w:p w14:paraId="4A5108AA" w14:textId="77777777" w:rsidR="0053134B" w:rsidRDefault="0053134B" w:rsidP="0053134B">
      <w:pPr>
        <w:pStyle w:val="PL"/>
        <w:rPr>
          <w:ins w:id="1141" w:author="Ericsson user 3" w:date="2022-03-25T12:21:00Z"/>
        </w:rPr>
      </w:pPr>
      <w:ins w:id="1142" w:author="Ericsson user 3" w:date="2022-03-25T12:21:00Z">
        <w:r>
          <w:t xml:space="preserve">        - type: object</w:t>
        </w:r>
      </w:ins>
    </w:p>
    <w:p w14:paraId="21C64A36" w14:textId="77777777" w:rsidR="0053134B" w:rsidRDefault="0053134B" w:rsidP="0053134B">
      <w:pPr>
        <w:pStyle w:val="PL"/>
        <w:rPr>
          <w:ins w:id="1143" w:author="Ericsson user 3" w:date="2022-03-25T12:21:00Z"/>
        </w:rPr>
      </w:pPr>
      <w:ins w:id="1144" w:author="Ericsson user 3" w:date="2022-03-25T12:21:00Z">
        <w:r>
          <w:t xml:space="preserve">          properties:</w:t>
        </w:r>
      </w:ins>
    </w:p>
    <w:p w14:paraId="4F19B509" w14:textId="77777777" w:rsidR="0053134B" w:rsidRDefault="0053134B" w:rsidP="0053134B">
      <w:pPr>
        <w:pStyle w:val="PL"/>
        <w:rPr>
          <w:ins w:id="1145" w:author="Ericsson user 3" w:date="2022-03-25T12:21:00Z"/>
        </w:rPr>
      </w:pPr>
      <w:ins w:id="1146" w:author="Ericsson user 3" w:date="2022-03-25T12:21:00Z">
        <w:r>
          <w:t xml:space="preserve">            attributes:</w:t>
        </w:r>
      </w:ins>
    </w:p>
    <w:p w14:paraId="2842F5AF" w14:textId="77777777" w:rsidR="0053134B" w:rsidRDefault="0053134B" w:rsidP="0053134B">
      <w:pPr>
        <w:pStyle w:val="PL"/>
        <w:rPr>
          <w:ins w:id="1147" w:author="Ericsson user 3" w:date="2022-03-25T12:21:00Z"/>
        </w:rPr>
      </w:pPr>
      <w:ins w:id="1148" w:author="Ericsson user 3" w:date="2022-03-25T12:21:00Z">
        <w:r>
          <w:t xml:space="preserve">              allOf:</w:t>
        </w:r>
      </w:ins>
    </w:p>
    <w:p w14:paraId="2BD80521" w14:textId="77777777" w:rsidR="0053134B" w:rsidRDefault="0053134B" w:rsidP="0053134B">
      <w:pPr>
        <w:pStyle w:val="PL"/>
        <w:rPr>
          <w:ins w:id="1149" w:author="Ericsson user 3" w:date="2022-03-25T12:21:00Z"/>
        </w:rPr>
      </w:pPr>
      <w:ins w:id="1150" w:author="Ericsson user 3" w:date="2022-03-25T12:21:00Z">
        <w:r>
          <w:t xml:space="preserve">                - type: object</w:t>
        </w:r>
      </w:ins>
    </w:p>
    <w:p w14:paraId="19499291" w14:textId="77777777" w:rsidR="0053134B" w:rsidRDefault="0053134B" w:rsidP="0053134B">
      <w:pPr>
        <w:pStyle w:val="PL"/>
        <w:rPr>
          <w:ins w:id="1151" w:author="Ericsson user 3" w:date="2022-03-25T12:21:00Z"/>
        </w:rPr>
      </w:pPr>
      <w:ins w:id="1152" w:author="Ericsson user 3" w:date="2022-03-25T12:21:00Z">
        <w:r>
          <w:t xml:space="preserve">                  properties:</w:t>
        </w:r>
      </w:ins>
    </w:p>
    <w:p w14:paraId="1D82FFC6" w14:textId="164E84EA" w:rsidR="0053134B" w:rsidRDefault="0053134B" w:rsidP="0053134B">
      <w:pPr>
        <w:pStyle w:val="PL"/>
        <w:rPr>
          <w:ins w:id="1153" w:author="Ericsson user 3" w:date="2022-03-25T12:22:00Z"/>
        </w:rPr>
      </w:pPr>
      <w:ins w:id="1154" w:author="Ericsson user 3" w:date="2022-03-25T12:22:00Z">
        <w:r>
          <w:t xml:space="preserve">                    serviceProfile:</w:t>
        </w:r>
      </w:ins>
    </w:p>
    <w:p w14:paraId="459B1330" w14:textId="77777777" w:rsidR="0053134B" w:rsidRDefault="0053134B" w:rsidP="0053134B">
      <w:pPr>
        <w:pStyle w:val="PL"/>
        <w:rPr>
          <w:ins w:id="1155" w:author="Ericsson user 3" w:date="2022-03-25T12:22:00Z"/>
        </w:rPr>
      </w:pPr>
      <w:ins w:id="1156" w:author="Ericsson user 3" w:date="2022-03-25T12:22:00Z">
        <w:r>
          <w:t xml:space="preserve">                      $ref: '#/components/schemas/ServiceProfile’</w:t>
        </w:r>
      </w:ins>
    </w:p>
    <w:p w14:paraId="693C047B" w14:textId="0CB63BAD" w:rsidR="0053134B" w:rsidRDefault="0053134B" w:rsidP="0053134B">
      <w:pPr>
        <w:pStyle w:val="PL"/>
        <w:rPr>
          <w:ins w:id="1157" w:author="Ericsson user 3" w:date="2022-03-25T12:22:00Z"/>
        </w:rPr>
      </w:pPr>
      <w:ins w:id="1158" w:author="Ericsson user 3" w:date="2022-03-25T12:22:00Z">
        <w:r>
          <w:t xml:space="preserve">                    sliceProfile:</w:t>
        </w:r>
      </w:ins>
    </w:p>
    <w:p w14:paraId="3E84E00A" w14:textId="77777777" w:rsidR="0053134B" w:rsidRDefault="0053134B" w:rsidP="0053134B">
      <w:pPr>
        <w:pStyle w:val="PL"/>
        <w:rPr>
          <w:ins w:id="1159" w:author="Ericsson user 3" w:date="2022-03-25T12:22:00Z"/>
        </w:rPr>
      </w:pPr>
      <w:ins w:id="1160" w:author="Ericsson user 3" w:date="2022-03-25T12:22:00Z">
        <w:r>
          <w:t xml:space="preserve">                      $ref: '#/components/schemas/SliceProfile’</w:t>
        </w:r>
      </w:ins>
    </w:p>
    <w:p w14:paraId="1F1BD35C" w14:textId="77777777" w:rsidR="0053134B" w:rsidRDefault="0053134B" w:rsidP="0053134B">
      <w:pPr>
        <w:pStyle w:val="PL"/>
        <w:rPr>
          <w:ins w:id="1161" w:author="Ericsson user 3" w:date="2022-03-25T12:21:00Z"/>
        </w:rPr>
      </w:pPr>
      <w:ins w:id="1162" w:author="Ericsson user 3" w:date="2022-03-25T12:21:00Z">
        <w:r>
          <w:t xml:space="preserve">                    processMonitor:</w:t>
        </w:r>
      </w:ins>
    </w:p>
    <w:p w14:paraId="09883463" w14:textId="77777777" w:rsidR="0053134B" w:rsidRDefault="0053134B" w:rsidP="0053134B">
      <w:pPr>
        <w:pStyle w:val="PL"/>
        <w:rPr>
          <w:ins w:id="1163" w:author="Ericsson user 3" w:date="2022-03-25T12:21:00Z"/>
        </w:rPr>
      </w:pPr>
      <w:ins w:id="1164" w:author="Ericsson user 3" w:date="2022-03-25T12:21:00Z">
        <w:r>
          <w:t xml:space="preserve">                      $ref: 'genericNrm.yaml#/components/schemas/ProcessMonitor’</w:t>
        </w:r>
      </w:ins>
    </w:p>
    <w:p w14:paraId="31AB1AD7" w14:textId="77777777" w:rsidR="00444470" w:rsidRDefault="00444470" w:rsidP="00444470">
      <w:pPr>
        <w:pStyle w:val="PL"/>
        <w:rPr>
          <w:ins w:id="1165" w:author="Oskar Malm" w:date="2022-05-13T12:09:00Z"/>
        </w:rPr>
      </w:pPr>
      <w:ins w:id="1166" w:author="Oskar Malm" w:date="2022-05-13T12:09:00Z">
        <w:r>
          <w:t xml:space="preserve">                    networkSliceRef:</w:t>
        </w:r>
      </w:ins>
    </w:p>
    <w:p w14:paraId="0C3176B0" w14:textId="77777777" w:rsidR="00444470" w:rsidRDefault="00444470" w:rsidP="00444470">
      <w:pPr>
        <w:pStyle w:val="PL"/>
        <w:rPr>
          <w:ins w:id="1167" w:author="Oskar Malm" w:date="2022-05-13T12:09:00Z"/>
        </w:rPr>
      </w:pPr>
      <w:ins w:id="1168" w:author="Oskar Malm" w:date="2022-05-13T12:09:00Z">
        <w:r>
          <w:t xml:space="preserve">                      $ref: 'comDefs.yaml#/components/schemas/Dn'</w:t>
        </w:r>
      </w:ins>
    </w:p>
    <w:p w14:paraId="60A2E37A" w14:textId="77777777" w:rsidR="00444470" w:rsidRDefault="00444470" w:rsidP="00444470">
      <w:pPr>
        <w:pStyle w:val="PL"/>
        <w:rPr>
          <w:ins w:id="1169" w:author="Oskar Malm" w:date="2022-05-13T12:09:00Z"/>
        </w:rPr>
      </w:pPr>
      <w:ins w:id="1170" w:author="Oskar Malm" w:date="2022-05-13T12:09:00Z">
        <w:r>
          <w:t xml:space="preserve">                    networkSliceSubnetRef:</w:t>
        </w:r>
      </w:ins>
    </w:p>
    <w:p w14:paraId="63FD993B" w14:textId="77777777" w:rsidR="00444470" w:rsidRDefault="00444470" w:rsidP="00444470">
      <w:pPr>
        <w:pStyle w:val="PL"/>
        <w:rPr>
          <w:ins w:id="1171" w:author="Oskar Malm" w:date="2022-05-13T12:09:00Z"/>
        </w:rPr>
      </w:pPr>
      <w:ins w:id="1172" w:author="Oskar Malm" w:date="2022-05-13T12:09:00Z">
        <w:r>
          <w:t xml:space="preserve">                      $ref: 'comDefs.yaml#/components/schemas/Dn'</w:t>
        </w:r>
      </w:ins>
    </w:p>
    <w:p w14:paraId="15C0B85B" w14:textId="12EC6B71" w:rsidR="0053134B" w:rsidDel="00444470" w:rsidRDefault="0053134B" w:rsidP="001A697E">
      <w:pPr>
        <w:pStyle w:val="PL"/>
        <w:rPr>
          <w:ins w:id="1173" w:author="Ericsson user 3" w:date="2022-03-25T12:14:00Z"/>
          <w:del w:id="1174" w:author="Oskar Malm" w:date="2022-05-13T12:09:00Z"/>
        </w:rPr>
      </w:pPr>
    </w:p>
    <w:p w14:paraId="248EBF4B" w14:textId="77777777" w:rsidR="0033224B" w:rsidRDefault="0033224B" w:rsidP="00107D06">
      <w:pPr>
        <w:pStyle w:val="PL"/>
      </w:pPr>
    </w:p>
    <w:p w14:paraId="5FCC6B55" w14:textId="77777777" w:rsidR="00107D06" w:rsidRDefault="00107D06" w:rsidP="00107D06">
      <w:pPr>
        <w:pStyle w:val="PL"/>
      </w:pPr>
      <w:r>
        <w:t>#-------- Definition of JSON arrays for name-contained IOCs ----------------------</w:t>
      </w:r>
    </w:p>
    <w:p w14:paraId="403E92DE" w14:textId="77777777" w:rsidR="00107D06" w:rsidRDefault="00107D06" w:rsidP="00107D06">
      <w:pPr>
        <w:pStyle w:val="PL"/>
      </w:pPr>
      <w:r>
        <w:t xml:space="preserve">    SubNetwork-Multiple:</w:t>
      </w:r>
    </w:p>
    <w:p w14:paraId="3B951335" w14:textId="77777777" w:rsidR="00107D06" w:rsidRDefault="00107D06" w:rsidP="00107D06">
      <w:pPr>
        <w:pStyle w:val="PL"/>
      </w:pPr>
      <w:r>
        <w:t xml:space="preserve">      type: array</w:t>
      </w:r>
    </w:p>
    <w:p w14:paraId="610EB9CF" w14:textId="77777777" w:rsidR="00107D06" w:rsidRDefault="00107D06" w:rsidP="00107D06">
      <w:pPr>
        <w:pStyle w:val="PL"/>
      </w:pPr>
      <w:r>
        <w:t xml:space="preserve">      items:</w:t>
      </w:r>
    </w:p>
    <w:p w14:paraId="0CFB2713" w14:textId="77777777" w:rsidR="00107D06" w:rsidRDefault="00107D06" w:rsidP="00107D06">
      <w:pPr>
        <w:pStyle w:val="PL"/>
      </w:pPr>
      <w:r>
        <w:t xml:space="preserve">        $ref: '#/components/schemas/SubNetwork-Single'</w:t>
      </w:r>
    </w:p>
    <w:p w14:paraId="1A16B475" w14:textId="77777777" w:rsidR="00107D06" w:rsidRDefault="00107D06" w:rsidP="00107D06">
      <w:pPr>
        <w:pStyle w:val="PL"/>
      </w:pPr>
    </w:p>
    <w:p w14:paraId="7415BAF3" w14:textId="77777777" w:rsidR="00107D06" w:rsidRDefault="00107D06" w:rsidP="00107D06">
      <w:pPr>
        <w:pStyle w:val="PL"/>
      </w:pPr>
      <w:r>
        <w:t xml:space="preserve">    NetworkSlice-Multiple:</w:t>
      </w:r>
    </w:p>
    <w:p w14:paraId="00B2034D" w14:textId="77777777" w:rsidR="00107D06" w:rsidRDefault="00107D06" w:rsidP="00107D06">
      <w:pPr>
        <w:pStyle w:val="PL"/>
      </w:pPr>
      <w:r>
        <w:t xml:space="preserve">      type: array</w:t>
      </w:r>
    </w:p>
    <w:p w14:paraId="483560BD" w14:textId="77777777" w:rsidR="00107D06" w:rsidRDefault="00107D06" w:rsidP="00107D06">
      <w:pPr>
        <w:pStyle w:val="PL"/>
      </w:pPr>
      <w:r>
        <w:t xml:space="preserve">      items:</w:t>
      </w:r>
    </w:p>
    <w:p w14:paraId="42CCFC3E" w14:textId="77777777" w:rsidR="00107D06" w:rsidRDefault="00107D06" w:rsidP="00107D06">
      <w:pPr>
        <w:pStyle w:val="PL"/>
      </w:pPr>
      <w:r>
        <w:t xml:space="preserve">        $ref: '#/components/schemas/NetworkSlice-Single'</w:t>
      </w:r>
    </w:p>
    <w:p w14:paraId="4CF5A3B3" w14:textId="77777777" w:rsidR="00107D06" w:rsidRDefault="00107D06" w:rsidP="00107D06">
      <w:pPr>
        <w:pStyle w:val="PL"/>
      </w:pPr>
    </w:p>
    <w:p w14:paraId="0695E751" w14:textId="77777777" w:rsidR="00107D06" w:rsidRDefault="00107D06" w:rsidP="00107D06">
      <w:pPr>
        <w:pStyle w:val="PL"/>
      </w:pPr>
      <w:r>
        <w:t xml:space="preserve">    NetworkSliceSubnet-Multiple:</w:t>
      </w:r>
    </w:p>
    <w:p w14:paraId="3FD7C75F" w14:textId="77777777" w:rsidR="00107D06" w:rsidRDefault="00107D06" w:rsidP="00107D06">
      <w:pPr>
        <w:pStyle w:val="PL"/>
      </w:pPr>
      <w:r>
        <w:t xml:space="preserve">      type: array</w:t>
      </w:r>
    </w:p>
    <w:p w14:paraId="54086326" w14:textId="77777777" w:rsidR="00107D06" w:rsidRDefault="00107D06" w:rsidP="00107D06">
      <w:pPr>
        <w:pStyle w:val="PL"/>
      </w:pPr>
      <w:r>
        <w:t xml:space="preserve">      items:</w:t>
      </w:r>
    </w:p>
    <w:p w14:paraId="60D08843" w14:textId="77777777" w:rsidR="00107D06" w:rsidRDefault="00107D06" w:rsidP="00107D06">
      <w:pPr>
        <w:pStyle w:val="PL"/>
      </w:pPr>
      <w:r>
        <w:t xml:space="preserve">        $ref: '#/components/schemas/NetworkSliceSubnet-Single'</w:t>
      </w:r>
    </w:p>
    <w:p w14:paraId="3B085BEA" w14:textId="77777777" w:rsidR="00107D06" w:rsidRDefault="00107D06" w:rsidP="00107D06">
      <w:pPr>
        <w:pStyle w:val="PL"/>
      </w:pPr>
      <w:r>
        <w:t xml:space="preserve">                      </w:t>
      </w:r>
    </w:p>
    <w:p w14:paraId="4ABAF739" w14:textId="77777777" w:rsidR="00107D06" w:rsidRDefault="00107D06" w:rsidP="00107D06">
      <w:pPr>
        <w:pStyle w:val="PL"/>
      </w:pPr>
      <w:r>
        <w:t xml:space="preserve">    EP_Transport-Multiple:</w:t>
      </w:r>
    </w:p>
    <w:p w14:paraId="01AB3009" w14:textId="77777777" w:rsidR="00107D06" w:rsidRDefault="00107D06" w:rsidP="00107D06">
      <w:pPr>
        <w:pStyle w:val="PL"/>
      </w:pPr>
      <w:r>
        <w:t xml:space="preserve">      type: array</w:t>
      </w:r>
    </w:p>
    <w:p w14:paraId="1F5E7315" w14:textId="77777777" w:rsidR="00107D06" w:rsidRDefault="00107D06" w:rsidP="00107D06">
      <w:pPr>
        <w:pStyle w:val="PL"/>
      </w:pPr>
      <w:r>
        <w:t xml:space="preserve">      items:</w:t>
      </w:r>
    </w:p>
    <w:p w14:paraId="0571ADBF" w14:textId="77777777" w:rsidR="00107D06" w:rsidRDefault="00107D06" w:rsidP="00107D06">
      <w:pPr>
        <w:pStyle w:val="PL"/>
      </w:pPr>
      <w:r>
        <w:t xml:space="preserve">        $ref: '#/components/schemas/EP_Transport-Single'</w:t>
      </w:r>
    </w:p>
    <w:p w14:paraId="75233CF1" w14:textId="77777777" w:rsidR="00107D06" w:rsidRDefault="00107D06" w:rsidP="00107D06">
      <w:pPr>
        <w:pStyle w:val="PL"/>
        <w:rPr>
          <w:ins w:id="1175" w:author="Ericsson user 3" w:date="2022-03-25T12:23:00Z"/>
        </w:rPr>
      </w:pPr>
    </w:p>
    <w:p w14:paraId="579AAC25" w14:textId="2BC9AB5A" w:rsidR="00E84F6D" w:rsidRDefault="00E84F6D" w:rsidP="00E84F6D">
      <w:pPr>
        <w:pStyle w:val="PL"/>
        <w:rPr>
          <w:ins w:id="1176" w:author="Ericsson user 3" w:date="2022-03-25T12:23:00Z"/>
        </w:rPr>
      </w:pPr>
      <w:ins w:id="1177" w:author="Ericsson user 3" w:date="2022-03-25T12:23:00Z">
        <w:r>
          <w:t xml:space="preserve">    </w:t>
        </w:r>
      </w:ins>
      <w:ins w:id="1178" w:author="Ericsson user 3" w:date="2022-03-25T12:24:00Z">
        <w:r>
          <w:t>AllocateJob</w:t>
        </w:r>
      </w:ins>
      <w:ins w:id="1179" w:author="Ericsson user 3" w:date="2022-03-25T12:23:00Z">
        <w:r>
          <w:t>-Multiple:</w:t>
        </w:r>
      </w:ins>
    </w:p>
    <w:p w14:paraId="63CADEBB" w14:textId="77777777" w:rsidR="00E84F6D" w:rsidRDefault="00E84F6D" w:rsidP="00E84F6D">
      <w:pPr>
        <w:pStyle w:val="PL"/>
        <w:rPr>
          <w:ins w:id="1180" w:author="Ericsson user 3" w:date="2022-03-25T12:23:00Z"/>
        </w:rPr>
      </w:pPr>
      <w:ins w:id="1181" w:author="Ericsson user 3" w:date="2022-03-25T12:23:00Z">
        <w:r>
          <w:t xml:space="preserve">      type: array</w:t>
        </w:r>
      </w:ins>
    </w:p>
    <w:p w14:paraId="78CF9D39" w14:textId="77777777" w:rsidR="00E84F6D" w:rsidRDefault="00E84F6D" w:rsidP="00E84F6D">
      <w:pPr>
        <w:pStyle w:val="PL"/>
        <w:rPr>
          <w:ins w:id="1182" w:author="Ericsson user 3" w:date="2022-03-25T12:23:00Z"/>
        </w:rPr>
      </w:pPr>
      <w:ins w:id="1183" w:author="Ericsson user 3" w:date="2022-03-25T12:23:00Z">
        <w:r>
          <w:lastRenderedPageBreak/>
          <w:t xml:space="preserve">      items:</w:t>
        </w:r>
      </w:ins>
    </w:p>
    <w:p w14:paraId="4FCF861F" w14:textId="7E6CD686" w:rsidR="00E84F6D" w:rsidRDefault="00E84F6D" w:rsidP="00E84F6D">
      <w:pPr>
        <w:pStyle w:val="PL"/>
        <w:rPr>
          <w:ins w:id="1184" w:author="Ericsson user 3" w:date="2022-03-25T12:23:00Z"/>
        </w:rPr>
      </w:pPr>
      <w:ins w:id="1185" w:author="Ericsson user 3" w:date="2022-03-25T12:23:00Z">
        <w:r>
          <w:t xml:space="preserve">        $ref: '#/components/schemas/</w:t>
        </w:r>
      </w:ins>
      <w:ins w:id="1186" w:author="Ericsson user 3" w:date="2022-03-25T12:24:00Z">
        <w:r>
          <w:t>AllocateJob</w:t>
        </w:r>
      </w:ins>
      <w:ins w:id="1187" w:author="Ericsson user 3" w:date="2022-03-25T12:23:00Z">
        <w:r>
          <w:t>-Single'</w:t>
        </w:r>
      </w:ins>
    </w:p>
    <w:p w14:paraId="501F30A9" w14:textId="77777777" w:rsidR="00E84F6D" w:rsidRDefault="00E84F6D" w:rsidP="00107D06">
      <w:pPr>
        <w:pStyle w:val="PL"/>
        <w:rPr>
          <w:ins w:id="1188" w:author="Ericsson user 3" w:date="2022-03-25T12:24:00Z"/>
        </w:rPr>
      </w:pPr>
    </w:p>
    <w:p w14:paraId="095E8A06" w14:textId="43A71EB1" w:rsidR="00E84F6D" w:rsidRDefault="00E84F6D" w:rsidP="00E84F6D">
      <w:pPr>
        <w:pStyle w:val="PL"/>
        <w:rPr>
          <w:ins w:id="1189" w:author="Ericsson user 3" w:date="2022-03-25T12:24:00Z"/>
        </w:rPr>
      </w:pPr>
      <w:ins w:id="1190" w:author="Ericsson user 3" w:date="2022-03-25T12:24:00Z">
        <w:r>
          <w:t xml:space="preserve">    DeallocateJob-Multiple:</w:t>
        </w:r>
      </w:ins>
    </w:p>
    <w:p w14:paraId="0AE1B0B8" w14:textId="77777777" w:rsidR="00E84F6D" w:rsidRDefault="00E84F6D" w:rsidP="00E84F6D">
      <w:pPr>
        <w:pStyle w:val="PL"/>
        <w:rPr>
          <w:ins w:id="1191" w:author="Ericsson user 3" w:date="2022-03-25T12:24:00Z"/>
        </w:rPr>
      </w:pPr>
      <w:ins w:id="1192" w:author="Ericsson user 3" w:date="2022-03-25T12:24:00Z">
        <w:r>
          <w:t xml:space="preserve">      type: array</w:t>
        </w:r>
      </w:ins>
    </w:p>
    <w:p w14:paraId="0F454097" w14:textId="77777777" w:rsidR="00E84F6D" w:rsidRDefault="00E84F6D" w:rsidP="00E84F6D">
      <w:pPr>
        <w:pStyle w:val="PL"/>
        <w:rPr>
          <w:ins w:id="1193" w:author="Ericsson user 3" w:date="2022-03-25T12:24:00Z"/>
        </w:rPr>
      </w:pPr>
      <w:ins w:id="1194" w:author="Ericsson user 3" w:date="2022-03-25T12:24:00Z">
        <w:r>
          <w:t xml:space="preserve">      items:</w:t>
        </w:r>
      </w:ins>
    </w:p>
    <w:p w14:paraId="6ECB87BE" w14:textId="4354F1EF" w:rsidR="00E84F6D" w:rsidRDefault="00E84F6D" w:rsidP="00E84F6D">
      <w:pPr>
        <w:pStyle w:val="PL"/>
        <w:rPr>
          <w:ins w:id="1195" w:author="Ericsson user 3" w:date="2022-03-25T12:24:00Z"/>
        </w:rPr>
      </w:pPr>
      <w:ins w:id="1196" w:author="Ericsson user 3" w:date="2022-03-25T12:24:00Z">
        <w:r>
          <w:t xml:space="preserve">        $ref: '#/components/schemas/DeallocateJob-Single'</w:t>
        </w:r>
      </w:ins>
    </w:p>
    <w:p w14:paraId="46A37F7C" w14:textId="77777777" w:rsidR="00E84F6D" w:rsidRDefault="00E84F6D" w:rsidP="00107D06">
      <w:pPr>
        <w:pStyle w:val="PL"/>
        <w:rPr>
          <w:ins w:id="1197" w:author="Ericsson user 3" w:date="2022-03-25T12:24:00Z"/>
        </w:rPr>
      </w:pPr>
    </w:p>
    <w:p w14:paraId="6477CA52" w14:textId="01E2B6D5" w:rsidR="00E84F6D" w:rsidRDefault="00E84F6D" w:rsidP="00E84F6D">
      <w:pPr>
        <w:pStyle w:val="PL"/>
        <w:rPr>
          <w:ins w:id="1198" w:author="Ericsson user 3" w:date="2022-03-25T12:24:00Z"/>
        </w:rPr>
      </w:pPr>
      <w:ins w:id="1199" w:author="Ericsson user 3" w:date="2022-03-25T12:24:00Z">
        <w:r>
          <w:t xml:space="preserve">    ModifyJob-Multiple:</w:t>
        </w:r>
      </w:ins>
    </w:p>
    <w:p w14:paraId="62998B3F" w14:textId="77777777" w:rsidR="00E84F6D" w:rsidRDefault="00E84F6D" w:rsidP="00E84F6D">
      <w:pPr>
        <w:pStyle w:val="PL"/>
        <w:rPr>
          <w:ins w:id="1200" w:author="Ericsson user 3" w:date="2022-03-25T12:24:00Z"/>
        </w:rPr>
      </w:pPr>
      <w:ins w:id="1201" w:author="Ericsson user 3" w:date="2022-03-25T12:24:00Z">
        <w:r>
          <w:t xml:space="preserve">      type: array</w:t>
        </w:r>
      </w:ins>
    </w:p>
    <w:p w14:paraId="377FD976" w14:textId="77777777" w:rsidR="00E84F6D" w:rsidRDefault="00E84F6D" w:rsidP="00E84F6D">
      <w:pPr>
        <w:pStyle w:val="PL"/>
        <w:rPr>
          <w:ins w:id="1202" w:author="Ericsson user 3" w:date="2022-03-25T12:24:00Z"/>
        </w:rPr>
      </w:pPr>
      <w:ins w:id="1203" w:author="Ericsson user 3" w:date="2022-03-25T12:24:00Z">
        <w:r>
          <w:t xml:space="preserve">      items:</w:t>
        </w:r>
      </w:ins>
    </w:p>
    <w:p w14:paraId="3EC65B16" w14:textId="4C1B7966" w:rsidR="00E84F6D" w:rsidRDefault="00E84F6D" w:rsidP="00E84F6D">
      <w:pPr>
        <w:pStyle w:val="PL"/>
        <w:rPr>
          <w:ins w:id="1204" w:author="Ericsson user 3" w:date="2022-03-25T12:24:00Z"/>
        </w:rPr>
      </w:pPr>
      <w:ins w:id="1205" w:author="Ericsson user 3" w:date="2022-03-25T12:24:00Z">
        <w:r>
          <w:t xml:space="preserve">        $ref: '#/components/schemas/ModifyJob-Single'</w:t>
        </w:r>
      </w:ins>
    </w:p>
    <w:p w14:paraId="1832807C" w14:textId="77777777" w:rsidR="00E84F6D" w:rsidRDefault="00E84F6D" w:rsidP="00107D06">
      <w:pPr>
        <w:pStyle w:val="PL"/>
      </w:pPr>
    </w:p>
    <w:p w14:paraId="63E5F178" w14:textId="77777777" w:rsidR="00107D06" w:rsidRDefault="00107D06" w:rsidP="00107D06">
      <w:pPr>
        <w:pStyle w:val="PL"/>
      </w:pPr>
      <w:r>
        <w:t>#------------ Definitions in TS 28.541 for TS 28.532 -----------------------------</w:t>
      </w:r>
    </w:p>
    <w:p w14:paraId="076D759E" w14:textId="77777777" w:rsidR="00107D06" w:rsidRDefault="00107D06" w:rsidP="00107D06">
      <w:pPr>
        <w:pStyle w:val="PL"/>
      </w:pPr>
    </w:p>
    <w:p w14:paraId="0D45ECE4" w14:textId="77777777" w:rsidR="00107D06" w:rsidRDefault="00107D06" w:rsidP="00107D06">
      <w:pPr>
        <w:pStyle w:val="PL"/>
      </w:pPr>
      <w:r>
        <w:t xml:space="preserve">    resources-sliceNrm:</w:t>
      </w:r>
    </w:p>
    <w:p w14:paraId="4E9DAD09" w14:textId="77777777" w:rsidR="00107D06" w:rsidRDefault="00107D06" w:rsidP="00107D06">
      <w:pPr>
        <w:pStyle w:val="PL"/>
      </w:pPr>
      <w:r>
        <w:t xml:space="preserve">      oneOf:</w:t>
      </w:r>
    </w:p>
    <w:p w14:paraId="120413AE" w14:textId="77777777" w:rsidR="00107D06" w:rsidRDefault="00107D06" w:rsidP="00107D06">
      <w:pPr>
        <w:pStyle w:val="PL"/>
      </w:pPr>
      <w:r>
        <w:t xml:space="preserve">       - $ref: '#/components/schemas/SubNetwork-Single'</w:t>
      </w:r>
    </w:p>
    <w:p w14:paraId="4173B2C8" w14:textId="77777777" w:rsidR="00107D06" w:rsidRDefault="00107D06" w:rsidP="00107D06">
      <w:pPr>
        <w:pStyle w:val="PL"/>
      </w:pPr>
      <w:r>
        <w:t xml:space="preserve">       - $ref: '#/components/schemas/NetworkSlice-Single'</w:t>
      </w:r>
    </w:p>
    <w:p w14:paraId="0E9E81D2" w14:textId="77777777" w:rsidR="00107D06" w:rsidRDefault="00107D06" w:rsidP="00107D06">
      <w:pPr>
        <w:pStyle w:val="PL"/>
      </w:pPr>
      <w:r>
        <w:t xml:space="preserve">       - $ref: '#/components/schemas/NetworkSliceSubnet-Single'</w:t>
      </w:r>
    </w:p>
    <w:p w14:paraId="71E6FCA0" w14:textId="74886CFC" w:rsidR="00107D06" w:rsidRDefault="00107D06" w:rsidP="00107D06">
      <w:pPr>
        <w:pStyle w:val="PL"/>
        <w:rPr>
          <w:ins w:id="1206" w:author="Ericsson user 3" w:date="2022-03-25T12:24:00Z"/>
        </w:rPr>
      </w:pPr>
      <w:r>
        <w:t xml:space="preserve">       - $ref: '#/components/schemas/EP_Transport-Single'</w:t>
      </w:r>
    </w:p>
    <w:p w14:paraId="37BF4812" w14:textId="74886CFC" w:rsidR="00283BA2" w:rsidRDefault="00283BA2" w:rsidP="00283BA2">
      <w:pPr>
        <w:pStyle w:val="PL"/>
        <w:rPr>
          <w:ins w:id="1207" w:author="Ericsson user 3" w:date="2022-03-25T12:24:00Z"/>
        </w:rPr>
      </w:pPr>
      <w:ins w:id="1208" w:author="Ericsson user 3" w:date="2022-03-25T12:24:00Z">
        <w:r>
          <w:t xml:space="preserve">       - $ref: '#/components/schemas/</w:t>
        </w:r>
      </w:ins>
      <w:ins w:id="1209" w:author="Ericsson user 3" w:date="2022-03-25T12:25:00Z">
        <w:r>
          <w:t>AllocateJob</w:t>
        </w:r>
      </w:ins>
      <w:ins w:id="1210" w:author="Ericsson user 3" w:date="2022-03-25T12:24:00Z">
        <w:r>
          <w:t>-Single'</w:t>
        </w:r>
      </w:ins>
    </w:p>
    <w:p w14:paraId="71FDD4A2" w14:textId="74886CFC" w:rsidR="00283BA2" w:rsidRDefault="00283BA2" w:rsidP="00283BA2">
      <w:pPr>
        <w:pStyle w:val="PL"/>
        <w:rPr>
          <w:ins w:id="1211" w:author="Ericsson user 3" w:date="2022-03-25T12:24:00Z"/>
        </w:rPr>
      </w:pPr>
      <w:ins w:id="1212" w:author="Ericsson user 3" w:date="2022-03-25T12:24:00Z">
        <w:r>
          <w:t xml:space="preserve">       - $ref: '#/components/schemas/</w:t>
        </w:r>
      </w:ins>
      <w:ins w:id="1213" w:author="Ericsson user 3" w:date="2022-03-25T12:25:00Z">
        <w:r>
          <w:t>DeallocateJob</w:t>
        </w:r>
      </w:ins>
      <w:ins w:id="1214" w:author="Ericsson user 3" w:date="2022-03-25T12:24:00Z">
        <w:r>
          <w:t>-Single'</w:t>
        </w:r>
      </w:ins>
    </w:p>
    <w:p w14:paraId="1226E782" w14:textId="74886CFC" w:rsidR="00283BA2" w:rsidRDefault="00283BA2" w:rsidP="00283BA2">
      <w:pPr>
        <w:pStyle w:val="PL"/>
        <w:rPr>
          <w:ins w:id="1215" w:author="Ericsson user 3" w:date="2022-03-25T12:24:00Z"/>
        </w:rPr>
      </w:pPr>
      <w:ins w:id="1216" w:author="Ericsson user 3" w:date="2022-03-25T12:24:00Z">
        <w:r>
          <w:t xml:space="preserve">       - $ref: '#/components/schemas/</w:t>
        </w:r>
      </w:ins>
      <w:ins w:id="1217" w:author="Ericsson user 3" w:date="2022-03-25T12:25:00Z">
        <w:r>
          <w:t>ModifyJob</w:t>
        </w:r>
      </w:ins>
      <w:ins w:id="1218" w:author="Ericsson user 3" w:date="2022-03-25T12:24:00Z">
        <w:r>
          <w:t>-Single'</w:t>
        </w:r>
      </w:ins>
    </w:p>
    <w:p w14:paraId="681CE663" w14:textId="74886CFC" w:rsidR="00283BA2" w:rsidRDefault="00283BA2" w:rsidP="00107D06">
      <w:pPr>
        <w:pStyle w:val="PL"/>
      </w:pPr>
    </w:p>
    <w:p w14:paraId="45766DD3" w14:textId="77777777" w:rsidR="00107D06" w:rsidRDefault="00107D06" w:rsidP="00107D06">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07D06" w14:paraId="17A33F57" w14:textId="77777777" w:rsidTr="000F4CB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A21A428" w14:textId="17067B8D" w:rsidR="00107D06" w:rsidRDefault="00555539" w:rsidP="000F4CBE">
            <w:pPr>
              <w:jc w:val="center"/>
              <w:rPr>
                <w:rFonts w:ascii="Arial" w:hAnsi="Arial" w:cs="Arial"/>
                <w:b/>
                <w:bCs/>
                <w:sz w:val="28"/>
                <w:szCs w:val="28"/>
              </w:rPr>
            </w:pPr>
            <w:r>
              <w:rPr>
                <w:rFonts w:ascii="Arial" w:hAnsi="Arial" w:cs="Arial"/>
                <w:b/>
                <w:bCs/>
                <w:sz w:val="28"/>
                <w:szCs w:val="28"/>
                <w:lang w:eastAsia="zh-CN"/>
              </w:rPr>
              <w:t>7</w:t>
            </w:r>
            <w:r w:rsidR="00107D06" w:rsidRPr="00187C54">
              <w:rPr>
                <w:rFonts w:ascii="Arial" w:hAnsi="Arial" w:cs="Arial"/>
                <w:b/>
                <w:bCs/>
                <w:sz w:val="28"/>
                <w:szCs w:val="28"/>
                <w:vertAlign w:val="superscript"/>
                <w:lang w:eastAsia="zh-CN"/>
              </w:rPr>
              <w:t>th</w:t>
            </w:r>
            <w:r w:rsidR="00107D06">
              <w:rPr>
                <w:rFonts w:ascii="Arial" w:hAnsi="Arial" w:cs="Arial"/>
                <w:b/>
                <w:bCs/>
                <w:sz w:val="28"/>
                <w:szCs w:val="28"/>
                <w:lang w:eastAsia="zh-CN"/>
              </w:rPr>
              <w:t xml:space="preserve"> Change</w:t>
            </w:r>
          </w:p>
        </w:tc>
      </w:tr>
    </w:tbl>
    <w:p w14:paraId="6CC1B7E8" w14:textId="77777777" w:rsidR="00107D06" w:rsidRDefault="00107D06" w:rsidP="00107D06">
      <w:pPr>
        <w:pStyle w:val="CRCoverPage"/>
        <w:spacing w:after="0"/>
        <w:rPr>
          <w:ins w:id="1219" w:author="Ericsson user 1" w:date="2021-11-04T16:38:00Z"/>
          <w:noProof/>
          <w:sz w:val="8"/>
          <w:szCs w:val="8"/>
        </w:rPr>
      </w:pPr>
    </w:p>
    <w:p w14:paraId="033C975C" w14:textId="459E027D" w:rsidR="009E5BF3" w:rsidRDefault="00107D06" w:rsidP="00CE7808">
      <w:pPr>
        <w:pStyle w:val="Heading8"/>
        <w:rPr>
          <w:noProof/>
        </w:rPr>
      </w:pPr>
      <w:r>
        <w:br w:type="page"/>
      </w:r>
    </w:p>
    <w:p w14:paraId="08EC2BAC" w14:textId="09ED22A9" w:rsidR="004D16AE" w:rsidRDefault="004D16AE" w:rsidP="004D16AE">
      <w:pPr>
        <w:pStyle w:val="Heading2"/>
        <w:rPr>
          <w:ins w:id="1220" w:author="Ericsson user 3" w:date="2022-03-25T14:41:00Z"/>
          <w:noProof/>
        </w:rPr>
      </w:pPr>
      <w:ins w:id="1221" w:author="Ericsson user 3" w:date="2022-03-25T14:41:00Z">
        <w:r>
          <w:rPr>
            <w:noProof/>
          </w:rPr>
          <w:lastRenderedPageBreak/>
          <w:t>N.2.x</w:t>
        </w:r>
        <w:r>
          <w:rPr>
            <w:noProof/>
          </w:rPr>
          <w:tab/>
          <w:t>module _3gpp-ns-nrm-</w:t>
        </w:r>
      </w:ins>
      <w:ins w:id="1222" w:author="Ericsson user 3" w:date="2022-04-29T15:36:00Z">
        <w:r w:rsidR="00C1450B">
          <w:rPr>
            <w:noProof/>
          </w:rPr>
          <w:t>prov</w:t>
        </w:r>
        <w:r w:rsidR="005C522F">
          <w:rPr>
            <w:noProof/>
          </w:rPr>
          <w:t>isioning</w:t>
        </w:r>
      </w:ins>
      <w:ins w:id="1223" w:author="Ericsson user 3" w:date="2022-03-25T14:41:00Z">
        <w:r>
          <w:rPr>
            <w:noProof/>
          </w:rPr>
          <w:t>job</w:t>
        </w:r>
      </w:ins>
      <w:ins w:id="1224" w:author="Ericsson user 3" w:date="2022-04-29T15:36:00Z">
        <w:r w:rsidR="00C1450B">
          <w:rPr>
            <w:noProof/>
          </w:rPr>
          <w:t>s</w:t>
        </w:r>
      </w:ins>
      <w:ins w:id="1225" w:author="Ericsson user 3" w:date="2022-03-25T14:41:00Z">
        <w:r>
          <w:rPr>
            <w:noProof/>
          </w:rPr>
          <w:t>.yang</w:t>
        </w:r>
      </w:ins>
    </w:p>
    <w:p w14:paraId="67540999" w14:textId="77777777" w:rsidR="004D16AE" w:rsidRDefault="004D16AE" w:rsidP="004D16AE">
      <w:pPr>
        <w:pStyle w:val="PL"/>
        <w:rPr>
          <w:ins w:id="1226" w:author="Ericsson user 3" w:date="2022-03-25T14:41:00Z"/>
        </w:rPr>
      </w:pPr>
      <w:ins w:id="1227" w:author="Ericsson user 3" w:date="2022-03-25T14:41:00Z">
        <w:r>
          <w:t>&lt;CODE BEGINS&gt;</w:t>
        </w:r>
      </w:ins>
    </w:p>
    <w:p w14:paraId="1E01218E" w14:textId="6D64E294" w:rsidR="004D16AE" w:rsidRDefault="004D16AE" w:rsidP="004D16AE">
      <w:pPr>
        <w:pStyle w:val="PL"/>
        <w:rPr>
          <w:ins w:id="1228" w:author="Ericsson user 3" w:date="2022-03-25T14:41:00Z"/>
        </w:rPr>
      </w:pPr>
      <w:ins w:id="1229" w:author="Ericsson user 3" w:date="2022-03-25T14:41:00Z">
        <w:r>
          <w:t>module _3gpp-ns-nrm-</w:t>
        </w:r>
      </w:ins>
      <w:ins w:id="1230" w:author="Ericsson user 3" w:date="2022-04-29T15:36:00Z">
        <w:r w:rsidR="00673F56">
          <w:t>provisioningjobs</w:t>
        </w:r>
      </w:ins>
      <w:ins w:id="1231" w:author="Ericsson user 3" w:date="2022-03-25T14:41:00Z">
        <w:r>
          <w:t xml:space="preserve"> {</w:t>
        </w:r>
      </w:ins>
    </w:p>
    <w:p w14:paraId="2C70F870" w14:textId="77777777" w:rsidR="004D16AE" w:rsidRDefault="004D16AE" w:rsidP="004D16AE">
      <w:pPr>
        <w:pStyle w:val="PL"/>
        <w:rPr>
          <w:ins w:id="1232" w:author="Ericsson user 3" w:date="2022-03-25T14:41:00Z"/>
        </w:rPr>
      </w:pPr>
      <w:ins w:id="1233" w:author="Ericsson user 3" w:date="2022-03-25T14:41:00Z">
        <w:r>
          <w:t xml:space="preserve">  yang-version 1.1;</w:t>
        </w:r>
      </w:ins>
    </w:p>
    <w:p w14:paraId="04F7AED7" w14:textId="31F2DA26" w:rsidR="004D16AE" w:rsidRDefault="004D16AE" w:rsidP="004D16AE">
      <w:pPr>
        <w:pStyle w:val="PL"/>
        <w:rPr>
          <w:ins w:id="1234" w:author="Ericsson user 3" w:date="2022-03-25T14:41:00Z"/>
        </w:rPr>
      </w:pPr>
      <w:ins w:id="1235" w:author="Ericsson user 3" w:date="2022-03-25T14:41:00Z">
        <w:r>
          <w:t xml:space="preserve">  namespace urn:3gpp:sa5:_3gpp-ns-nrm-</w:t>
        </w:r>
      </w:ins>
      <w:ins w:id="1236" w:author="Ericsson user 3" w:date="2022-04-29T15:36:00Z">
        <w:r w:rsidR="009B67D2">
          <w:t>provisioningjobs</w:t>
        </w:r>
      </w:ins>
      <w:ins w:id="1237" w:author="Ericsson user 3" w:date="2022-03-25T14:41:00Z">
        <w:r>
          <w:t>;</w:t>
        </w:r>
      </w:ins>
    </w:p>
    <w:p w14:paraId="2CFB32E4" w14:textId="7FCE8D8B" w:rsidR="004D16AE" w:rsidRDefault="004D16AE" w:rsidP="004D16AE">
      <w:pPr>
        <w:pStyle w:val="PL"/>
        <w:rPr>
          <w:ins w:id="1238" w:author="Ericsson user 3" w:date="2022-03-25T14:41:00Z"/>
        </w:rPr>
      </w:pPr>
      <w:ins w:id="1239" w:author="Ericsson user 3" w:date="2022-03-25T14:41:00Z">
        <w:r>
          <w:t xml:space="preserve">  prefix </w:t>
        </w:r>
      </w:ins>
      <w:ins w:id="1240" w:author="Ericsson user 3" w:date="2022-03-25T15:37:00Z">
        <w:r w:rsidR="000A169A">
          <w:t>ns</w:t>
        </w:r>
      </w:ins>
      <w:ins w:id="1241" w:author="Ericsson user 3" w:date="2022-04-29T15:36:00Z">
        <w:r w:rsidR="009301C1">
          <w:t>p</w:t>
        </w:r>
      </w:ins>
      <w:ins w:id="1242" w:author="Ericsson user 3" w:date="2022-03-25T15:36:00Z">
        <w:r w:rsidR="004200FC">
          <w:t>j</w:t>
        </w:r>
      </w:ins>
      <w:ins w:id="1243" w:author="Ericsson user 3" w:date="2022-03-25T14:41:00Z">
        <w:r>
          <w:t>3gpp;</w:t>
        </w:r>
      </w:ins>
    </w:p>
    <w:p w14:paraId="3BDC24ED" w14:textId="77777777" w:rsidR="004D16AE" w:rsidRDefault="004D16AE" w:rsidP="004D16AE">
      <w:pPr>
        <w:pStyle w:val="PL"/>
        <w:rPr>
          <w:ins w:id="1244" w:author="Ericsson user 3" w:date="2022-03-25T14:41:00Z"/>
        </w:rPr>
      </w:pPr>
    </w:p>
    <w:p w14:paraId="0CFCAA5A" w14:textId="77777777" w:rsidR="004D16AE" w:rsidRDefault="004D16AE" w:rsidP="004D16AE">
      <w:pPr>
        <w:pStyle w:val="PL"/>
        <w:rPr>
          <w:ins w:id="1245" w:author="Ericsson user 3" w:date="2022-03-25T14:41:00Z"/>
        </w:rPr>
      </w:pPr>
      <w:ins w:id="1246" w:author="Ericsson user 3" w:date="2022-03-25T14:41:00Z">
        <w:r>
          <w:t xml:space="preserve">  import _3gpp-common-subnetwork { prefix subnet3gpp; }</w:t>
        </w:r>
      </w:ins>
    </w:p>
    <w:p w14:paraId="54200294" w14:textId="77777777" w:rsidR="004D16AE" w:rsidRDefault="004D16AE" w:rsidP="004D16AE">
      <w:pPr>
        <w:pStyle w:val="PL"/>
        <w:rPr>
          <w:ins w:id="1247" w:author="Ericsson user 3" w:date="2022-03-25T14:41:00Z"/>
        </w:rPr>
      </w:pPr>
      <w:ins w:id="1248" w:author="Ericsson user 3" w:date="2022-03-25T14:41:00Z">
        <w:r>
          <w:t xml:space="preserve">  import _3gpp-common-yang-types { prefix types3gpp; }</w:t>
        </w:r>
      </w:ins>
    </w:p>
    <w:p w14:paraId="6B0FD755" w14:textId="77777777" w:rsidR="004D16AE" w:rsidRDefault="004D16AE" w:rsidP="004D16AE">
      <w:pPr>
        <w:pStyle w:val="PL"/>
        <w:rPr>
          <w:ins w:id="1249" w:author="Ericsson user 3" w:date="2022-03-25T14:41:00Z"/>
        </w:rPr>
      </w:pPr>
      <w:ins w:id="1250" w:author="Ericsson user 3" w:date="2022-03-25T14:41:00Z">
        <w:r>
          <w:t xml:space="preserve">  import _3gpp-common-top { prefix top3gpp; }</w:t>
        </w:r>
      </w:ins>
    </w:p>
    <w:p w14:paraId="64AC4D5B" w14:textId="71DB35F0" w:rsidR="003E355C" w:rsidRDefault="003E355C" w:rsidP="003E355C">
      <w:pPr>
        <w:pStyle w:val="PL"/>
        <w:rPr>
          <w:ins w:id="1251" w:author="Ericsson user 3" w:date="2022-03-25T15:33:00Z"/>
        </w:rPr>
      </w:pPr>
      <w:ins w:id="1252" w:author="Ericsson user 3" w:date="2022-03-25T15:33:00Z">
        <w:r>
          <w:t xml:space="preserve">  import _3gpp-ns-nrm</w:t>
        </w:r>
      </w:ins>
      <w:ins w:id="1253" w:author="Ericsson user 3" w:date="2022-03-25T15:34:00Z">
        <w:r>
          <w:t>-</w:t>
        </w:r>
        <w:r w:rsidR="00382A1A">
          <w:t>networkslice</w:t>
        </w:r>
      </w:ins>
      <w:ins w:id="1254" w:author="Ericsson user 3" w:date="2022-03-25T15:33:00Z">
        <w:r>
          <w:t xml:space="preserve"> { prefix </w:t>
        </w:r>
      </w:ins>
      <w:ins w:id="1255" w:author="Ericsson user 3" w:date="2022-03-25T15:34:00Z">
        <w:r w:rsidR="00382A1A">
          <w:t>ns</w:t>
        </w:r>
      </w:ins>
      <w:ins w:id="1256" w:author="Ericsson user 3" w:date="2022-03-25T15:33:00Z">
        <w:r>
          <w:t>3gpp; }</w:t>
        </w:r>
      </w:ins>
    </w:p>
    <w:p w14:paraId="15F8C2FD" w14:textId="438E2FB9" w:rsidR="003E355C" w:rsidRDefault="003E355C" w:rsidP="003E355C">
      <w:pPr>
        <w:pStyle w:val="PL"/>
        <w:rPr>
          <w:ins w:id="1257" w:author="Ericsson user 3" w:date="2022-03-25T15:33:00Z"/>
        </w:rPr>
      </w:pPr>
      <w:ins w:id="1258" w:author="Ericsson user 3" w:date="2022-03-25T15:33:00Z">
        <w:r>
          <w:t xml:space="preserve">  import _3gpp-ns-nrm</w:t>
        </w:r>
      </w:ins>
      <w:ins w:id="1259" w:author="Ericsson user 3" w:date="2022-03-25T15:34:00Z">
        <w:r>
          <w:t>-</w:t>
        </w:r>
        <w:r w:rsidR="00382A1A">
          <w:t>networkslicesubnet</w:t>
        </w:r>
      </w:ins>
      <w:ins w:id="1260" w:author="Ericsson user 3" w:date="2022-03-25T15:33:00Z">
        <w:r>
          <w:t xml:space="preserve"> { prefix </w:t>
        </w:r>
      </w:ins>
      <w:ins w:id="1261" w:author="Ericsson user 3" w:date="2022-03-25T15:34:00Z">
        <w:r w:rsidR="00382A1A">
          <w:t>nss</w:t>
        </w:r>
      </w:ins>
      <w:ins w:id="1262" w:author="Ericsson user 3" w:date="2022-03-25T15:33:00Z">
        <w:r>
          <w:t>3gpp; }</w:t>
        </w:r>
      </w:ins>
    </w:p>
    <w:p w14:paraId="59C4C37A" w14:textId="77777777" w:rsidR="003E355C" w:rsidRDefault="003E355C" w:rsidP="004D16AE">
      <w:pPr>
        <w:pStyle w:val="PL"/>
        <w:rPr>
          <w:ins w:id="1263" w:author="Ericsson user 3" w:date="2022-03-25T14:41:00Z"/>
        </w:rPr>
      </w:pPr>
    </w:p>
    <w:p w14:paraId="6A2AB466" w14:textId="77777777" w:rsidR="004D16AE" w:rsidRDefault="004D16AE" w:rsidP="004D16AE">
      <w:pPr>
        <w:pStyle w:val="PL"/>
        <w:rPr>
          <w:ins w:id="1264" w:author="Ericsson user 3" w:date="2022-03-25T14:41:00Z"/>
        </w:rPr>
      </w:pPr>
      <w:ins w:id="1265" w:author="Ericsson user 3" w:date="2022-03-25T14:41:00Z">
        <w:r>
          <w:t xml:space="preserve">  organization "3GPP SA5";</w:t>
        </w:r>
      </w:ins>
    </w:p>
    <w:p w14:paraId="0357901D" w14:textId="77777777" w:rsidR="004D16AE" w:rsidRDefault="004D16AE" w:rsidP="004D16AE">
      <w:pPr>
        <w:pStyle w:val="PL"/>
        <w:rPr>
          <w:ins w:id="1266" w:author="Ericsson user 3" w:date="2022-03-25T14:41:00Z"/>
        </w:rPr>
      </w:pPr>
      <w:ins w:id="1267" w:author="Ericsson user 3" w:date="2022-03-25T14:41:00Z">
        <w:r>
          <w:t xml:space="preserve">  contact </w:t>
        </w:r>
      </w:ins>
    </w:p>
    <w:p w14:paraId="514060F5" w14:textId="77777777" w:rsidR="004D16AE" w:rsidRDefault="004D16AE" w:rsidP="004D16AE">
      <w:pPr>
        <w:pStyle w:val="PL"/>
        <w:rPr>
          <w:ins w:id="1268" w:author="Ericsson user 3" w:date="2022-03-25T14:41:00Z"/>
        </w:rPr>
      </w:pPr>
      <w:ins w:id="1269" w:author="Ericsson user 3" w:date="2022-03-25T14:41:00Z">
        <w:r>
          <w:t xml:space="preserve">    "https://www.3gpp.org/DynaReport/TSG-WG--S5--officials.htm?Itemid=464";</w:t>
        </w:r>
      </w:ins>
    </w:p>
    <w:p w14:paraId="2DD4683A" w14:textId="6AF3E51A" w:rsidR="004D16AE" w:rsidRDefault="004D16AE" w:rsidP="004D16AE">
      <w:pPr>
        <w:pStyle w:val="PL"/>
        <w:rPr>
          <w:ins w:id="1270" w:author="Ericsson user 3" w:date="2022-03-25T14:41:00Z"/>
        </w:rPr>
      </w:pPr>
      <w:ins w:id="1271" w:author="Ericsson user 3" w:date="2022-03-25T14:41:00Z">
        <w:r>
          <w:t xml:space="preserve">  description "</w:t>
        </w:r>
      </w:ins>
      <w:ins w:id="1272" w:author="Ericsson user 3" w:date="2022-03-25T14:48:00Z">
        <w:r w:rsidR="00DB297D">
          <w:t>Defines IOC</w:t>
        </w:r>
      </w:ins>
      <w:ins w:id="1273" w:author="Ericsson user 3" w:date="2022-04-29T15:37:00Z">
        <w:r w:rsidR="00F4345B">
          <w:t>s</w:t>
        </w:r>
      </w:ins>
      <w:ins w:id="1274" w:author="Ericsson user 3" w:date="2022-03-25T14:48:00Z">
        <w:r w:rsidR="00DB297D">
          <w:t xml:space="preserve"> for network slicing </w:t>
        </w:r>
      </w:ins>
      <w:ins w:id="1275" w:author="Ericsson user 3" w:date="2022-04-29T15:37:00Z">
        <w:r w:rsidR="00F4345B">
          <w:t>provisioning</w:t>
        </w:r>
      </w:ins>
      <w:ins w:id="1276" w:author="Ericsson user 3" w:date="2022-03-25T14:48:00Z">
        <w:r w:rsidR="00A93569">
          <w:t>.</w:t>
        </w:r>
      </w:ins>
      <w:ins w:id="1277" w:author="Ericsson user 3" w:date="2022-03-25T14:41:00Z">
        <w:r>
          <w:t>";</w:t>
        </w:r>
      </w:ins>
    </w:p>
    <w:p w14:paraId="48AF4F03" w14:textId="77777777" w:rsidR="004D16AE" w:rsidRDefault="004D16AE" w:rsidP="004D16AE">
      <w:pPr>
        <w:pStyle w:val="PL"/>
        <w:rPr>
          <w:ins w:id="1278" w:author="Ericsson user 3" w:date="2022-03-25T14:41:00Z"/>
        </w:rPr>
      </w:pPr>
      <w:ins w:id="1279" w:author="Ericsson user 3" w:date="2022-03-25T14:41:00Z">
        <w:r>
          <w:t xml:space="preserve">  reference "3GPP TS 28.541</w:t>
        </w:r>
      </w:ins>
    </w:p>
    <w:p w14:paraId="08770D0C" w14:textId="77777777" w:rsidR="004D16AE" w:rsidRDefault="004D16AE" w:rsidP="004D16AE">
      <w:pPr>
        <w:pStyle w:val="PL"/>
        <w:rPr>
          <w:ins w:id="1280" w:author="Ericsson user 3" w:date="2022-03-25T14:41:00Z"/>
        </w:rPr>
      </w:pPr>
      <w:ins w:id="1281" w:author="Ericsson user 3" w:date="2022-03-25T14:41:00Z">
        <w:r>
          <w:t xml:space="preserve">    Management and orchestration; </w:t>
        </w:r>
      </w:ins>
    </w:p>
    <w:p w14:paraId="5A3C2880" w14:textId="77777777" w:rsidR="004D16AE" w:rsidRDefault="004D16AE" w:rsidP="004D16AE">
      <w:pPr>
        <w:pStyle w:val="PL"/>
        <w:rPr>
          <w:ins w:id="1282" w:author="Ericsson user 3" w:date="2022-03-25T14:41:00Z"/>
        </w:rPr>
      </w:pPr>
      <w:ins w:id="1283" w:author="Ericsson user 3" w:date="2022-03-25T14:41:00Z">
        <w:r>
          <w:t xml:space="preserve">    5G Network Resource Model (NRM);</w:t>
        </w:r>
      </w:ins>
    </w:p>
    <w:p w14:paraId="50EA979B" w14:textId="77777777" w:rsidR="004D16AE" w:rsidRDefault="004D16AE" w:rsidP="004D16AE">
      <w:pPr>
        <w:pStyle w:val="PL"/>
        <w:rPr>
          <w:ins w:id="1284" w:author="Ericsson user 3" w:date="2022-03-25T14:41:00Z"/>
        </w:rPr>
      </w:pPr>
      <w:ins w:id="1285" w:author="Ericsson user 3" w:date="2022-03-25T14:41:00Z">
        <w:r>
          <w:t xml:space="preserve">    Information model definitions for network slice NRM (chapter 6)</w:t>
        </w:r>
      </w:ins>
    </w:p>
    <w:p w14:paraId="52C6FEBB" w14:textId="77777777" w:rsidR="004D16AE" w:rsidRDefault="004D16AE" w:rsidP="004D16AE">
      <w:pPr>
        <w:pStyle w:val="PL"/>
        <w:rPr>
          <w:ins w:id="1286" w:author="Ericsson user 3" w:date="2022-03-25T14:41:00Z"/>
        </w:rPr>
      </w:pPr>
      <w:ins w:id="1287" w:author="Ericsson user 3" w:date="2022-03-25T14:41:00Z">
        <w:r>
          <w:t xml:space="preserve">    ";</w:t>
        </w:r>
      </w:ins>
    </w:p>
    <w:p w14:paraId="37273B94" w14:textId="77777777" w:rsidR="004D16AE" w:rsidRDefault="004D16AE" w:rsidP="004D16AE">
      <w:pPr>
        <w:pStyle w:val="PL"/>
        <w:rPr>
          <w:ins w:id="1288" w:author="Ericsson user 3" w:date="2022-03-25T14:41:00Z"/>
        </w:rPr>
      </w:pPr>
    </w:p>
    <w:p w14:paraId="772568F7" w14:textId="3A65678C" w:rsidR="004D16AE" w:rsidRDefault="004D16AE" w:rsidP="004D16AE">
      <w:pPr>
        <w:pStyle w:val="PL"/>
        <w:rPr>
          <w:ins w:id="1289" w:author="Ericsson user 3" w:date="2022-03-25T14:41:00Z"/>
        </w:rPr>
      </w:pPr>
      <w:ins w:id="1290" w:author="Ericsson user 3" w:date="2022-03-25T14:41:00Z">
        <w:r>
          <w:t xml:space="preserve">  revision 202</w:t>
        </w:r>
      </w:ins>
      <w:ins w:id="1291" w:author="Ericsson user 3" w:date="2022-03-25T14:43:00Z">
        <w:r w:rsidR="00EC0347">
          <w:t>2</w:t>
        </w:r>
      </w:ins>
      <w:ins w:id="1292" w:author="Ericsson user 3" w:date="2022-03-25T14:41:00Z">
        <w:r>
          <w:t>-</w:t>
        </w:r>
      </w:ins>
      <w:ins w:id="1293" w:author="Ericsson user 3" w:date="2022-03-25T14:43:00Z">
        <w:r w:rsidR="00EC0347">
          <w:t>0</w:t>
        </w:r>
      </w:ins>
      <w:ins w:id="1294" w:author="Ericsson user 3" w:date="2022-04-28T20:22:00Z">
        <w:r w:rsidR="001E7004">
          <w:t>4</w:t>
        </w:r>
      </w:ins>
      <w:ins w:id="1295" w:author="Ericsson user 3" w:date="2022-03-25T14:41:00Z">
        <w:r>
          <w:t>-</w:t>
        </w:r>
      </w:ins>
      <w:ins w:id="1296" w:author="Ericsson user 3" w:date="2022-03-25T14:43:00Z">
        <w:r w:rsidR="00EC0347">
          <w:t>2</w:t>
        </w:r>
      </w:ins>
      <w:ins w:id="1297" w:author="Ericsson user 3" w:date="2022-04-29T15:35:00Z">
        <w:r w:rsidR="00627F63">
          <w:t>9</w:t>
        </w:r>
      </w:ins>
      <w:ins w:id="1298" w:author="Ericsson user 3" w:date="2022-03-25T14:41:00Z">
        <w:r>
          <w:t xml:space="preserve"> {</w:t>
        </w:r>
      </w:ins>
    </w:p>
    <w:p w14:paraId="7138C184" w14:textId="2BB14F75" w:rsidR="004D16AE" w:rsidRDefault="004D16AE" w:rsidP="004D16AE">
      <w:pPr>
        <w:pStyle w:val="PL"/>
        <w:rPr>
          <w:ins w:id="1299" w:author="Ericsson user 3" w:date="2022-03-25T14:41:00Z"/>
        </w:rPr>
      </w:pPr>
      <w:ins w:id="1300" w:author="Ericsson user 3" w:date="2022-03-25T14:41:00Z">
        <w:r>
          <w:t xml:space="preserve">    reference "</w:t>
        </w:r>
      </w:ins>
      <w:ins w:id="1301" w:author="Ericsson user 3" w:date="2022-03-25T15:38:00Z">
        <w:r w:rsidR="000C4858">
          <w:t>CR</w:t>
        </w:r>
      </w:ins>
      <w:ins w:id="1302" w:author="Ericsson user 3" w:date="2022-04-28T20:22:00Z">
        <w:r w:rsidR="001E7004">
          <w:t>-</w:t>
        </w:r>
        <w:r w:rsidR="00921314">
          <w:t>NNN</w:t>
        </w:r>
      </w:ins>
      <w:ins w:id="1303" w:author="Ericsson user 3" w:date="2022-03-25T14:41:00Z">
        <w:r>
          <w:t>";</w:t>
        </w:r>
      </w:ins>
    </w:p>
    <w:p w14:paraId="2964D379" w14:textId="77777777" w:rsidR="004D16AE" w:rsidRDefault="004D16AE" w:rsidP="004D16AE">
      <w:pPr>
        <w:pStyle w:val="PL"/>
        <w:rPr>
          <w:ins w:id="1304" w:author="Ericsson user 3" w:date="2022-03-25T14:41:00Z"/>
        </w:rPr>
      </w:pPr>
      <w:ins w:id="1305" w:author="Ericsson user 3" w:date="2022-03-25T14:41:00Z">
        <w:r>
          <w:t xml:space="preserve">  }</w:t>
        </w:r>
      </w:ins>
    </w:p>
    <w:p w14:paraId="1C119FCD" w14:textId="77777777" w:rsidR="004D16AE" w:rsidRDefault="004D16AE" w:rsidP="004D16AE">
      <w:pPr>
        <w:pStyle w:val="PL"/>
        <w:rPr>
          <w:ins w:id="1306" w:author="Ericsson user 3" w:date="2022-03-25T14:41:00Z"/>
        </w:rPr>
      </w:pPr>
    </w:p>
    <w:p w14:paraId="29DBF845" w14:textId="4143B877" w:rsidR="004D16AE" w:rsidRDefault="004D16AE" w:rsidP="004D16AE">
      <w:pPr>
        <w:pStyle w:val="PL"/>
        <w:rPr>
          <w:ins w:id="1307" w:author="Ericsson user 3" w:date="2022-03-25T14:53:00Z"/>
        </w:rPr>
      </w:pPr>
      <w:ins w:id="1308" w:author="Ericsson user 3" w:date="2022-03-25T14:41:00Z">
        <w:r>
          <w:t xml:space="preserve">  grouping </w:t>
        </w:r>
      </w:ins>
      <w:ins w:id="1309" w:author="Ericsson user 3" w:date="2022-03-25T14:46:00Z">
        <w:r w:rsidR="001E47C7">
          <w:t>AllocateJob</w:t>
        </w:r>
      </w:ins>
      <w:ins w:id="1310" w:author="Ericsson user 3" w:date="2022-03-25T14:41:00Z">
        <w:r>
          <w:t>Grp {</w:t>
        </w:r>
      </w:ins>
    </w:p>
    <w:p w14:paraId="0B8F1563" w14:textId="30357B49" w:rsidR="001C0FC1" w:rsidRDefault="004E4B45" w:rsidP="00067EA9">
      <w:pPr>
        <w:pStyle w:val="PL"/>
        <w:rPr>
          <w:ins w:id="1311" w:author="Ericsson user 3" w:date="2022-03-25T14:56:00Z"/>
        </w:rPr>
      </w:pPr>
      <w:ins w:id="1312" w:author="Ericsson user 3" w:date="2022-03-25T14:53:00Z">
        <w:r>
          <w:t xml:space="preserve">  </w:t>
        </w:r>
        <w:r w:rsidR="00887858">
          <w:t xml:space="preserve">  </w:t>
        </w:r>
        <w:r w:rsidR="00CD6053">
          <w:t xml:space="preserve">list </w:t>
        </w:r>
        <w:r>
          <w:t>serviceProfile</w:t>
        </w:r>
        <w:r w:rsidR="00CD6053">
          <w:t xml:space="preserve"> {</w:t>
        </w:r>
      </w:ins>
    </w:p>
    <w:p w14:paraId="62598279" w14:textId="77ACD591" w:rsidR="00CB02F5" w:rsidRDefault="001C0FC1" w:rsidP="00D92548">
      <w:pPr>
        <w:pStyle w:val="PL"/>
        <w:rPr>
          <w:ins w:id="1313" w:author="Ericsson user 3" w:date="2022-03-25T15:45:00Z"/>
        </w:rPr>
      </w:pPr>
      <w:ins w:id="1314" w:author="Ericsson user 3" w:date="2022-03-25T14:56:00Z">
        <w:r>
          <w:t xml:space="preserve">      description "</w:t>
        </w:r>
      </w:ins>
      <w:ins w:id="1315" w:author="Ericsson user 3" w:date="2022-03-25T15:43:00Z">
        <w:r w:rsidR="00D92548">
          <w:t>An attribute which holds the network slice related</w:t>
        </w:r>
      </w:ins>
    </w:p>
    <w:p w14:paraId="757705C7" w14:textId="77ACD591" w:rsidR="00A4075E" w:rsidRDefault="00CB02F5" w:rsidP="00D92548">
      <w:pPr>
        <w:pStyle w:val="PL"/>
        <w:rPr>
          <w:ins w:id="1316" w:author="Ericsson user 3" w:date="2022-03-25T15:46:00Z"/>
        </w:rPr>
      </w:pPr>
      <w:ins w:id="1317" w:author="Ericsson user 3" w:date="2022-03-25T15:45:00Z">
        <w:r>
          <w:t xml:space="preserve">      </w:t>
        </w:r>
      </w:ins>
      <w:ins w:id="1318" w:author="Ericsson user 3" w:date="2022-03-25T15:43:00Z">
        <w:r w:rsidR="00D92548">
          <w:t xml:space="preserve"> </w:t>
        </w:r>
      </w:ins>
      <w:ins w:id="1319" w:author="Ericsson user 3" w:date="2022-03-25T15:45:00Z">
        <w:r>
          <w:t xml:space="preserve"> </w:t>
        </w:r>
      </w:ins>
      <w:ins w:id="1320" w:author="Ericsson user 3" w:date="2022-03-25T15:43:00Z">
        <w:r w:rsidR="00D92548">
          <w:t>requirements. It is used to provide input to certain asynchronous</w:t>
        </w:r>
      </w:ins>
    </w:p>
    <w:p w14:paraId="48F5058F" w14:textId="77ACD591" w:rsidR="00D92548" w:rsidRDefault="00A4075E" w:rsidP="00D92548">
      <w:pPr>
        <w:pStyle w:val="PL"/>
        <w:rPr>
          <w:ins w:id="1321" w:author="Ericsson user 3" w:date="2022-03-25T15:43:00Z"/>
        </w:rPr>
      </w:pPr>
      <w:ins w:id="1322" w:author="Ericsson user 3" w:date="2022-03-25T15:46:00Z">
        <w:r>
          <w:t xml:space="preserve">       </w:t>
        </w:r>
      </w:ins>
      <w:ins w:id="1323" w:author="Ericsson user 3" w:date="2022-03-25T15:43:00Z">
        <w:r w:rsidR="00D92548">
          <w:t xml:space="preserve"> network slice provisioning procedures.</w:t>
        </w:r>
      </w:ins>
    </w:p>
    <w:p w14:paraId="1FDE46EC" w14:textId="77ACD591" w:rsidR="00A4075E" w:rsidRDefault="00A4075E" w:rsidP="00D92548">
      <w:pPr>
        <w:pStyle w:val="PL"/>
        <w:rPr>
          <w:ins w:id="1324" w:author="Ericsson user 3" w:date="2022-03-25T15:46:00Z"/>
        </w:rPr>
      </w:pPr>
      <w:ins w:id="1325" w:author="Ericsson user 3" w:date="2022-03-25T15:46:00Z">
        <w:r>
          <w:t xml:space="preserve">        </w:t>
        </w:r>
      </w:ins>
      <w:ins w:id="1326" w:author="Ericsson user 3" w:date="2022-03-25T15:43:00Z">
        <w:r w:rsidR="00D92548">
          <w:t>The attribute value is provided by the MnS consumer when creating the</w:t>
        </w:r>
      </w:ins>
    </w:p>
    <w:p w14:paraId="22028708" w14:textId="77777777" w:rsidR="002B7913" w:rsidRDefault="00A4075E" w:rsidP="004165C7">
      <w:pPr>
        <w:pStyle w:val="PL"/>
        <w:rPr>
          <w:ins w:id="1327" w:author="Ericsson user 3" w:date="2022-04-28T20:32:00Z"/>
        </w:rPr>
      </w:pPr>
      <w:ins w:id="1328" w:author="Ericsson user 3" w:date="2022-03-25T15:46:00Z">
        <w:r>
          <w:t xml:space="preserve">       </w:t>
        </w:r>
      </w:ins>
      <w:ins w:id="1329" w:author="Ericsson user 3" w:date="2022-03-25T15:43:00Z">
        <w:r w:rsidR="00D92548">
          <w:t xml:space="preserve"> related Job MOI.</w:t>
        </w:r>
      </w:ins>
      <w:ins w:id="1330" w:author="Ericsson user 3" w:date="2022-04-28T20:31:00Z">
        <w:r w:rsidR="00C972B7">
          <w:t xml:space="preserve"> Depending on scenario, values for certain</w:t>
        </w:r>
      </w:ins>
    </w:p>
    <w:p w14:paraId="5D974510" w14:textId="0B3BC405" w:rsidR="004165C7" w:rsidRDefault="002B7913" w:rsidP="004165C7">
      <w:pPr>
        <w:pStyle w:val="PL"/>
        <w:rPr>
          <w:ins w:id="1331" w:author="Ericsson user 3" w:date="2022-04-28T20:31:00Z"/>
        </w:rPr>
      </w:pPr>
      <w:ins w:id="1332" w:author="Ericsson user 3" w:date="2022-04-28T20:32:00Z">
        <w:r>
          <w:t xml:space="preserve">       </w:t>
        </w:r>
      </w:ins>
      <w:ins w:id="1333" w:author="Ericsson user 3" w:date="2022-04-28T20:31:00Z">
        <w:r w:rsidR="00C972B7">
          <w:t xml:space="preserve"> sub-attributes may also be assigned by the MnS producer.</w:t>
        </w:r>
      </w:ins>
      <w:ins w:id="1334" w:author="Ericsson user 3" w:date="2022-03-25T14:56:00Z">
        <w:r w:rsidR="001C0FC1">
          <w:t>";</w:t>
        </w:r>
      </w:ins>
    </w:p>
    <w:p w14:paraId="09D988DE" w14:textId="3A4459AE" w:rsidR="00491B4C" w:rsidRDefault="00712F5A" w:rsidP="00845DA3">
      <w:pPr>
        <w:pStyle w:val="PL"/>
        <w:rPr>
          <w:ins w:id="1335" w:author="Ericsson user 3" w:date="2022-03-25T15:03:00Z"/>
        </w:rPr>
      </w:pPr>
      <w:ins w:id="1336" w:author="Ericsson user 3" w:date="2022-03-25T15:39:00Z">
        <w:r>
          <w:t xml:space="preserve">      max-elements 1;</w:t>
        </w:r>
      </w:ins>
    </w:p>
    <w:p w14:paraId="352EEBC4" w14:textId="77777777" w:rsidR="00491B4C" w:rsidRDefault="00491B4C" w:rsidP="00491B4C">
      <w:pPr>
        <w:pStyle w:val="PL"/>
        <w:rPr>
          <w:ins w:id="1337" w:author="Ericsson user 3" w:date="2022-03-25T15:31:00Z"/>
        </w:rPr>
      </w:pPr>
      <w:ins w:id="1338" w:author="Ericsson user 3" w:date="2022-03-25T15:31:00Z">
        <w:r>
          <w:t xml:space="preserve">      key "idx";</w:t>
        </w:r>
      </w:ins>
    </w:p>
    <w:p w14:paraId="64178F6C" w14:textId="77777777" w:rsidR="00491B4C" w:rsidRDefault="00491B4C" w:rsidP="00491B4C">
      <w:pPr>
        <w:pStyle w:val="PL"/>
        <w:rPr>
          <w:ins w:id="1339" w:author="Ericsson user 3" w:date="2022-03-25T15:31:00Z"/>
        </w:rPr>
      </w:pPr>
      <w:ins w:id="1340" w:author="Ericsson user 3" w:date="2022-03-25T15:31:00Z">
        <w:r>
          <w:t xml:space="preserve">      leaf idx {</w:t>
        </w:r>
      </w:ins>
    </w:p>
    <w:p w14:paraId="76E61E8A" w14:textId="77777777" w:rsidR="00491B4C" w:rsidRDefault="00491B4C" w:rsidP="00491B4C">
      <w:pPr>
        <w:pStyle w:val="PL"/>
        <w:rPr>
          <w:ins w:id="1341" w:author="Ericsson user 3" w:date="2022-03-25T15:31:00Z"/>
        </w:rPr>
      </w:pPr>
      <w:ins w:id="1342" w:author="Ericsson user 3" w:date="2022-03-25T15:31:00Z">
        <w:r>
          <w:t xml:space="preserve">        type uint32;</w:t>
        </w:r>
      </w:ins>
    </w:p>
    <w:p w14:paraId="752E7B15" w14:textId="77777777" w:rsidR="00491B4C" w:rsidRDefault="00491B4C" w:rsidP="00491B4C">
      <w:pPr>
        <w:pStyle w:val="PL"/>
        <w:rPr>
          <w:ins w:id="1343" w:author="Ericsson user 3" w:date="2022-03-25T15:31:00Z"/>
        </w:rPr>
      </w:pPr>
      <w:ins w:id="1344" w:author="Ericsson user 3" w:date="2022-03-25T15:31:00Z">
        <w:r>
          <w:t xml:space="preserve">      }</w:t>
        </w:r>
      </w:ins>
    </w:p>
    <w:p w14:paraId="4D609DBB" w14:textId="1A62DFBD" w:rsidR="00BC3B6B" w:rsidRDefault="00BC3B6B" w:rsidP="00BC3B6B">
      <w:pPr>
        <w:pStyle w:val="PL"/>
        <w:rPr>
          <w:ins w:id="1345" w:author="Ericsson user 3" w:date="2022-03-25T15:03:00Z"/>
        </w:rPr>
      </w:pPr>
      <w:ins w:id="1346" w:author="Ericsson user 3" w:date="2022-03-25T15:03:00Z">
        <w:r>
          <w:t xml:space="preserve">      uses </w:t>
        </w:r>
      </w:ins>
      <w:ins w:id="1347" w:author="Ericsson user 3" w:date="2022-03-25T15:32:00Z">
        <w:r w:rsidR="0093108E">
          <w:t>ns3gpp:</w:t>
        </w:r>
      </w:ins>
      <w:ins w:id="1348" w:author="Ericsson user 3" w:date="2022-03-25T15:33:00Z">
        <w:r w:rsidR="002A0D35">
          <w:t>ServiceProfileGrp;</w:t>
        </w:r>
      </w:ins>
    </w:p>
    <w:p w14:paraId="51BF2497" w14:textId="6D43EB60" w:rsidR="004E4B45" w:rsidRDefault="001C0FC1" w:rsidP="001C0FC1">
      <w:pPr>
        <w:pStyle w:val="PL"/>
        <w:rPr>
          <w:ins w:id="1349" w:author="Ericsson user 3" w:date="2022-03-25T14:57:00Z"/>
        </w:rPr>
      </w:pPr>
      <w:ins w:id="1350" w:author="Ericsson user 3" w:date="2022-03-25T14:56:00Z">
        <w:r>
          <w:t xml:space="preserve">   </w:t>
        </w:r>
      </w:ins>
      <w:ins w:id="1351" w:author="Ericsson user 3" w:date="2022-03-25T14:53:00Z">
        <w:r w:rsidR="00CD6053">
          <w:t xml:space="preserve"> </w:t>
        </w:r>
        <w:r w:rsidR="00067EA9">
          <w:t>}</w:t>
        </w:r>
      </w:ins>
    </w:p>
    <w:p w14:paraId="391E4045" w14:textId="77777777" w:rsidR="00EF37C0" w:rsidRDefault="00EF37C0" w:rsidP="001C0FC1">
      <w:pPr>
        <w:pStyle w:val="PL"/>
        <w:rPr>
          <w:ins w:id="1352" w:author="Ericsson user 3" w:date="2022-03-25T14:53:00Z"/>
        </w:rPr>
      </w:pPr>
    </w:p>
    <w:p w14:paraId="319C2FA7" w14:textId="13206BC6" w:rsidR="001C0FC1" w:rsidRDefault="00770902" w:rsidP="00067EA9">
      <w:pPr>
        <w:pStyle w:val="PL"/>
        <w:rPr>
          <w:ins w:id="1353" w:author="Ericsson user 3" w:date="2022-03-25T14:56:00Z"/>
        </w:rPr>
      </w:pPr>
      <w:ins w:id="1354" w:author="Ericsson user 3" w:date="2022-03-25T14:53:00Z">
        <w:r>
          <w:t xml:space="preserve">    list sliceProfile {</w:t>
        </w:r>
      </w:ins>
    </w:p>
    <w:p w14:paraId="6C381176" w14:textId="77777777" w:rsidR="000A19E9" w:rsidRDefault="001C0FC1" w:rsidP="000A19E9">
      <w:pPr>
        <w:pStyle w:val="PL"/>
        <w:rPr>
          <w:ins w:id="1355" w:author="Ericsson user 3" w:date="2022-03-25T15:47:00Z"/>
        </w:rPr>
      </w:pPr>
      <w:ins w:id="1356" w:author="Ericsson user 3" w:date="2022-03-25T14:56:00Z">
        <w:r>
          <w:t xml:space="preserve">      description "</w:t>
        </w:r>
      </w:ins>
      <w:ins w:id="1357" w:author="Ericsson user 3" w:date="2022-03-25T15:46:00Z">
        <w:r w:rsidR="000A19E9">
          <w:t>An attribute which holds the network slice subnet related</w:t>
        </w:r>
      </w:ins>
    </w:p>
    <w:p w14:paraId="01A27D54" w14:textId="77777777" w:rsidR="000A19E9" w:rsidRDefault="000A19E9" w:rsidP="000A19E9">
      <w:pPr>
        <w:pStyle w:val="PL"/>
        <w:rPr>
          <w:ins w:id="1358" w:author="Ericsson user 3" w:date="2022-03-25T15:47:00Z"/>
        </w:rPr>
      </w:pPr>
      <w:ins w:id="1359" w:author="Ericsson user 3" w:date="2022-03-25T15:47:00Z">
        <w:r>
          <w:t xml:space="preserve">       </w:t>
        </w:r>
      </w:ins>
      <w:ins w:id="1360" w:author="Ericsson user 3" w:date="2022-03-25T15:46:00Z">
        <w:r>
          <w:t xml:space="preserve"> requirements. It is used to provide input to certain asynchronous</w:t>
        </w:r>
      </w:ins>
    </w:p>
    <w:p w14:paraId="19F87574" w14:textId="63E53EDB" w:rsidR="000A19E9" w:rsidRDefault="000A19E9" w:rsidP="000A19E9">
      <w:pPr>
        <w:pStyle w:val="PL"/>
        <w:rPr>
          <w:ins w:id="1361" w:author="Ericsson user 3" w:date="2022-03-25T15:46:00Z"/>
        </w:rPr>
      </w:pPr>
      <w:ins w:id="1362" w:author="Ericsson user 3" w:date="2022-03-25T15:47:00Z">
        <w:r>
          <w:t xml:space="preserve">       </w:t>
        </w:r>
      </w:ins>
      <w:ins w:id="1363" w:author="Ericsson user 3" w:date="2022-03-25T15:46:00Z">
        <w:r>
          <w:t xml:space="preserve"> network slice provisioning procedures.</w:t>
        </w:r>
      </w:ins>
    </w:p>
    <w:p w14:paraId="033312BD" w14:textId="77777777" w:rsidR="002B7913" w:rsidRDefault="002B7913" w:rsidP="002B7913">
      <w:pPr>
        <w:pStyle w:val="PL"/>
        <w:rPr>
          <w:ins w:id="1364" w:author="Ericsson user 3" w:date="2022-04-28T20:32:00Z"/>
        </w:rPr>
      </w:pPr>
      <w:ins w:id="1365" w:author="Ericsson user 3" w:date="2022-04-28T20:32:00Z">
        <w:r>
          <w:t xml:space="preserve">        The attribute value is provided by the MnS consumer when creating the</w:t>
        </w:r>
      </w:ins>
    </w:p>
    <w:p w14:paraId="59629096" w14:textId="77777777" w:rsidR="002B7913" w:rsidRDefault="002B7913" w:rsidP="002B7913">
      <w:pPr>
        <w:pStyle w:val="PL"/>
        <w:rPr>
          <w:ins w:id="1366" w:author="Ericsson user 3" w:date="2022-04-28T20:32:00Z"/>
        </w:rPr>
      </w:pPr>
      <w:ins w:id="1367" w:author="Ericsson user 3" w:date="2022-04-28T20:32:00Z">
        <w:r>
          <w:t xml:space="preserve">        related Job MOI. Depending on scenario, values for certain</w:t>
        </w:r>
      </w:ins>
    </w:p>
    <w:p w14:paraId="35519F9D" w14:textId="77777777" w:rsidR="002B7913" w:rsidRDefault="002B7913" w:rsidP="002B7913">
      <w:pPr>
        <w:pStyle w:val="PL"/>
        <w:rPr>
          <w:ins w:id="1368" w:author="Ericsson user 3" w:date="2022-04-28T20:32:00Z"/>
        </w:rPr>
      </w:pPr>
      <w:ins w:id="1369" w:author="Ericsson user 3" w:date="2022-04-28T20:32:00Z">
        <w:r>
          <w:t xml:space="preserve">        sub-attributes may also be assigned by the MnS producer.";</w:t>
        </w:r>
      </w:ins>
    </w:p>
    <w:p w14:paraId="5ABA2A29" w14:textId="77777777" w:rsidR="00712F5A" w:rsidRDefault="00712F5A" w:rsidP="00712F5A">
      <w:pPr>
        <w:pStyle w:val="PL"/>
        <w:rPr>
          <w:ins w:id="1370" w:author="Ericsson user 3" w:date="2022-03-25T15:39:00Z"/>
        </w:rPr>
      </w:pPr>
      <w:ins w:id="1371" w:author="Ericsson user 3" w:date="2022-03-25T15:39:00Z">
        <w:r>
          <w:t xml:space="preserve">      max-elements 1;</w:t>
        </w:r>
      </w:ins>
    </w:p>
    <w:p w14:paraId="311B2C21" w14:textId="03751FF9" w:rsidR="00132885" w:rsidRDefault="00BC3B6B" w:rsidP="00132885">
      <w:pPr>
        <w:pStyle w:val="PL"/>
        <w:rPr>
          <w:ins w:id="1372" w:author="Ericsson user 3" w:date="2022-03-25T15:30:00Z"/>
        </w:rPr>
      </w:pPr>
      <w:ins w:id="1373" w:author="Ericsson user 3" w:date="2022-03-25T15:03:00Z">
        <w:r>
          <w:t xml:space="preserve">      </w:t>
        </w:r>
      </w:ins>
      <w:ins w:id="1374" w:author="Ericsson user 3" w:date="2022-03-25T15:30:00Z">
        <w:r w:rsidR="00132885">
          <w:t>key "idx";</w:t>
        </w:r>
      </w:ins>
    </w:p>
    <w:p w14:paraId="40879743" w14:textId="77777777" w:rsidR="007168EE" w:rsidRDefault="00132885" w:rsidP="00132885">
      <w:pPr>
        <w:pStyle w:val="PL"/>
        <w:rPr>
          <w:ins w:id="1375" w:author="Ericsson user 3" w:date="2022-03-25T15:30:00Z"/>
        </w:rPr>
      </w:pPr>
      <w:ins w:id="1376" w:author="Ericsson user 3" w:date="2022-03-25T15:30:00Z">
        <w:r>
          <w:t xml:space="preserve">      leaf idx {</w:t>
        </w:r>
      </w:ins>
    </w:p>
    <w:p w14:paraId="600EC5C7" w14:textId="77777777" w:rsidR="007168EE" w:rsidRDefault="007168EE" w:rsidP="00132885">
      <w:pPr>
        <w:pStyle w:val="PL"/>
        <w:rPr>
          <w:ins w:id="1377" w:author="Ericsson user 3" w:date="2022-03-25T15:31:00Z"/>
        </w:rPr>
      </w:pPr>
      <w:ins w:id="1378" w:author="Ericsson user 3" w:date="2022-03-25T15:30:00Z">
        <w:r>
          <w:t xml:space="preserve">       </w:t>
        </w:r>
        <w:r w:rsidR="00132885">
          <w:t xml:space="preserve"> type uint32;</w:t>
        </w:r>
      </w:ins>
    </w:p>
    <w:p w14:paraId="5C7E6B96" w14:textId="242EBF25" w:rsidR="00BC3B6B" w:rsidRDefault="007168EE" w:rsidP="00132885">
      <w:pPr>
        <w:pStyle w:val="PL"/>
        <w:rPr>
          <w:ins w:id="1379" w:author="Ericsson user 3" w:date="2022-03-25T15:29:00Z"/>
        </w:rPr>
      </w:pPr>
      <w:ins w:id="1380" w:author="Ericsson user 3" w:date="2022-03-25T15:31:00Z">
        <w:r>
          <w:t xml:space="preserve">     </w:t>
        </w:r>
      </w:ins>
      <w:ins w:id="1381" w:author="Ericsson user 3" w:date="2022-03-25T15:30:00Z">
        <w:r w:rsidR="00132885">
          <w:t xml:space="preserve"> }</w:t>
        </w:r>
      </w:ins>
    </w:p>
    <w:p w14:paraId="103BA382" w14:textId="7951B494" w:rsidR="00C94CD4" w:rsidRDefault="00C94CD4" w:rsidP="00C94CD4">
      <w:pPr>
        <w:pStyle w:val="PL"/>
        <w:rPr>
          <w:ins w:id="1382" w:author="Ericsson user 3" w:date="2022-03-25T15:37:00Z"/>
        </w:rPr>
      </w:pPr>
      <w:ins w:id="1383" w:author="Ericsson user 3" w:date="2022-03-25T15:37:00Z">
        <w:r>
          <w:t xml:space="preserve">      uses nss3gpp:</w:t>
        </w:r>
      </w:ins>
      <w:ins w:id="1384" w:author="Ericsson user 3" w:date="2022-03-25T15:38:00Z">
        <w:r>
          <w:t>Slice</w:t>
        </w:r>
      </w:ins>
      <w:ins w:id="1385" w:author="Ericsson user 3" w:date="2022-03-25T15:37:00Z">
        <w:r>
          <w:t>ProfileGrp;</w:t>
        </w:r>
      </w:ins>
    </w:p>
    <w:p w14:paraId="7F89402E" w14:textId="6221EC4A" w:rsidR="00770902" w:rsidRDefault="001C0FC1" w:rsidP="001C0FC1">
      <w:pPr>
        <w:pStyle w:val="PL"/>
        <w:rPr>
          <w:ins w:id="1386" w:author="Ericsson user 3" w:date="2022-03-25T14:57:00Z"/>
        </w:rPr>
      </w:pPr>
      <w:ins w:id="1387" w:author="Ericsson user 3" w:date="2022-03-25T14:56:00Z">
        <w:r>
          <w:t xml:space="preserve">   </w:t>
        </w:r>
      </w:ins>
      <w:ins w:id="1388" w:author="Ericsson user 3" w:date="2022-03-25T14:54:00Z">
        <w:r w:rsidR="00770902">
          <w:t xml:space="preserve"> }</w:t>
        </w:r>
      </w:ins>
    </w:p>
    <w:p w14:paraId="4E526D45" w14:textId="77777777" w:rsidR="00EF37C0" w:rsidRDefault="00EF37C0" w:rsidP="001C0FC1">
      <w:pPr>
        <w:pStyle w:val="PL"/>
        <w:rPr>
          <w:ins w:id="1389" w:author="Ericsson user 3" w:date="2022-03-25T14:53:00Z"/>
        </w:rPr>
      </w:pPr>
    </w:p>
    <w:p w14:paraId="46D57E06" w14:textId="22FED6F8" w:rsidR="001C0FC1" w:rsidRDefault="004E4B45" w:rsidP="00775307">
      <w:pPr>
        <w:pStyle w:val="PL"/>
        <w:rPr>
          <w:ins w:id="1390" w:author="Ericsson user 3" w:date="2022-03-25T14:56:00Z"/>
        </w:rPr>
      </w:pPr>
      <w:ins w:id="1391" w:author="Ericsson user 3" w:date="2022-03-25T14:53:00Z">
        <w:r>
          <w:t xml:space="preserve">    </w:t>
        </w:r>
      </w:ins>
      <w:ins w:id="1392" w:author="Ericsson user 3" w:date="2022-03-25T14:54:00Z">
        <w:r w:rsidR="00770902">
          <w:t>list processMonitor {</w:t>
        </w:r>
      </w:ins>
    </w:p>
    <w:p w14:paraId="1C331F81" w14:textId="77777777" w:rsidR="00FE5A58" w:rsidRDefault="001C0FC1" w:rsidP="00FE5A58">
      <w:pPr>
        <w:pStyle w:val="PL"/>
        <w:rPr>
          <w:ins w:id="1393" w:author="Ericsson user 3" w:date="2022-03-25T15:49:00Z"/>
        </w:rPr>
      </w:pPr>
      <w:ins w:id="1394" w:author="Ericsson user 3" w:date="2022-03-25T14:56:00Z">
        <w:r>
          <w:t xml:space="preserve">      description "</w:t>
        </w:r>
      </w:ins>
      <w:ins w:id="1395" w:author="Ericsson user 3" w:date="2022-03-25T15:49:00Z">
        <w:r w:rsidR="00FE5A58">
          <w:t>An attribute containing information about a background</w:t>
        </w:r>
      </w:ins>
    </w:p>
    <w:p w14:paraId="0892384F" w14:textId="57406DAE" w:rsidR="00FE5A58" w:rsidRDefault="00FE5A58" w:rsidP="00FE5A58">
      <w:pPr>
        <w:pStyle w:val="PL"/>
        <w:rPr>
          <w:ins w:id="1396" w:author="Ericsson user 3" w:date="2022-03-25T15:49:00Z"/>
        </w:rPr>
      </w:pPr>
      <w:ins w:id="1397" w:author="Ericsson user 3" w:date="2022-03-25T15:49:00Z">
        <w:r>
          <w:t xml:space="preserve">        process associated with a network slice provisioning Job MOI.</w:t>
        </w:r>
      </w:ins>
    </w:p>
    <w:p w14:paraId="13BAC735" w14:textId="77777777" w:rsidR="00FE5A58" w:rsidRDefault="00FE5A58" w:rsidP="00FE5A58">
      <w:pPr>
        <w:pStyle w:val="PL"/>
        <w:rPr>
          <w:ins w:id="1398" w:author="Ericsson user 3" w:date="2022-03-25T15:50:00Z"/>
        </w:rPr>
      </w:pPr>
      <w:ins w:id="1399" w:author="Ericsson user 3" w:date="2022-03-25T15:50:00Z">
        <w:r>
          <w:t xml:space="preserve">        </w:t>
        </w:r>
      </w:ins>
      <w:ins w:id="1400" w:author="Ericsson user 3" w:date="2022-03-25T15:49:00Z">
        <w:r>
          <w:t>The attribute value including sub-attributes are updated by the MnS</w:t>
        </w:r>
      </w:ins>
    </w:p>
    <w:p w14:paraId="4991094B" w14:textId="69DE898D" w:rsidR="001C0FC1" w:rsidRDefault="00FE5A58" w:rsidP="00FE5A58">
      <w:pPr>
        <w:pStyle w:val="PL"/>
        <w:rPr>
          <w:ins w:id="1401" w:author="Ericsson user 3" w:date="2022-03-25T14:56:00Z"/>
        </w:rPr>
      </w:pPr>
      <w:ins w:id="1402" w:author="Ericsson user 3" w:date="2022-03-25T15:50:00Z">
        <w:r>
          <w:t xml:space="preserve">       </w:t>
        </w:r>
      </w:ins>
      <w:ins w:id="1403" w:author="Ericsson user 3" w:date="2022-03-25T15:49:00Z">
        <w:r>
          <w:t xml:space="preserve"> producer.</w:t>
        </w:r>
      </w:ins>
      <w:ins w:id="1404" w:author="Ericsson user 3" w:date="2022-03-25T14:56:00Z">
        <w:r w:rsidR="001C0FC1">
          <w:t>";</w:t>
        </w:r>
      </w:ins>
    </w:p>
    <w:p w14:paraId="118795F5" w14:textId="57FA00D7" w:rsidR="004070F6" w:rsidRDefault="004070F6" w:rsidP="004070F6">
      <w:pPr>
        <w:pStyle w:val="PL"/>
        <w:rPr>
          <w:ins w:id="1405" w:author="Ericsson user 3" w:date="2022-03-25T15:48:00Z"/>
        </w:rPr>
      </w:pPr>
      <w:ins w:id="1406" w:author="Ericsson user 3" w:date="2022-03-25T15:48:00Z">
        <w:r>
          <w:t xml:space="preserve">      min-elements 1;</w:t>
        </w:r>
      </w:ins>
    </w:p>
    <w:p w14:paraId="5B744623" w14:textId="77777777" w:rsidR="004070F6" w:rsidRDefault="004070F6" w:rsidP="004070F6">
      <w:pPr>
        <w:pStyle w:val="PL"/>
        <w:rPr>
          <w:ins w:id="1407" w:author="Ericsson user 3" w:date="2022-03-25T15:48:00Z"/>
        </w:rPr>
      </w:pPr>
      <w:ins w:id="1408" w:author="Ericsson user 3" w:date="2022-03-25T15:48:00Z">
        <w:r>
          <w:t xml:space="preserve">      max-elements 1;</w:t>
        </w:r>
      </w:ins>
    </w:p>
    <w:p w14:paraId="5C1E7137" w14:textId="73CB5614" w:rsidR="001C0FC1" w:rsidRDefault="001C0FC1" w:rsidP="001C0FC1">
      <w:pPr>
        <w:pStyle w:val="PL"/>
        <w:rPr>
          <w:ins w:id="1409" w:author="Ericsson user 3" w:date="2022-03-25T14:56:00Z"/>
        </w:rPr>
      </w:pPr>
      <w:ins w:id="1410" w:author="Ericsson user 3" w:date="2022-03-25T14:56:00Z">
        <w:r>
          <w:t xml:space="preserve">      config false;</w:t>
        </w:r>
      </w:ins>
    </w:p>
    <w:p w14:paraId="15AAB37A" w14:textId="40D1C0EF" w:rsidR="00EA341D" w:rsidRDefault="001C0FC1" w:rsidP="001C0FC1">
      <w:pPr>
        <w:pStyle w:val="PL"/>
        <w:rPr>
          <w:ins w:id="1411" w:author="Ericsson user 3" w:date="2022-03-25T14:56:00Z"/>
        </w:rPr>
      </w:pPr>
      <w:ins w:id="1412" w:author="Ericsson user 3" w:date="2022-03-25T14:56:00Z">
        <w:r>
          <w:t xml:space="preserve">      </w:t>
        </w:r>
      </w:ins>
      <w:ins w:id="1413" w:author="Ericsson user 3" w:date="2022-03-25T15:02:00Z">
        <w:r w:rsidR="009707B2">
          <w:t xml:space="preserve">uses </w:t>
        </w:r>
      </w:ins>
      <w:ins w:id="1414" w:author="Ericsson user 3" w:date="2022-03-25T15:51:00Z">
        <w:r w:rsidR="00E52A3D">
          <w:t>types3gpp:ProcessMonitor</w:t>
        </w:r>
      </w:ins>
      <w:ins w:id="1415" w:author="Ericsson user 3" w:date="2022-03-25T15:02:00Z">
        <w:r w:rsidR="009707B2">
          <w:t>;</w:t>
        </w:r>
      </w:ins>
    </w:p>
    <w:p w14:paraId="110649D1" w14:textId="2D223DD4" w:rsidR="004E4B45" w:rsidRDefault="001C0FC1" w:rsidP="001C0FC1">
      <w:pPr>
        <w:pStyle w:val="PL"/>
        <w:rPr>
          <w:ins w:id="1416" w:author="Ericsson user 3" w:date="2022-03-25T14:57:00Z"/>
        </w:rPr>
      </w:pPr>
      <w:ins w:id="1417" w:author="Ericsson user 3" w:date="2022-03-25T14:56:00Z">
        <w:r>
          <w:t xml:space="preserve">   </w:t>
        </w:r>
      </w:ins>
      <w:ins w:id="1418" w:author="Ericsson user 3" w:date="2022-03-25T14:54:00Z">
        <w:r w:rsidR="00770902">
          <w:t xml:space="preserve"> }</w:t>
        </w:r>
      </w:ins>
    </w:p>
    <w:p w14:paraId="0DE1727E" w14:textId="77777777" w:rsidR="00EF37C0" w:rsidRDefault="00EF37C0" w:rsidP="001C0FC1">
      <w:pPr>
        <w:pStyle w:val="PL"/>
        <w:rPr>
          <w:ins w:id="1419" w:author="Ericsson user 3" w:date="2022-03-25T14:54:00Z"/>
        </w:rPr>
      </w:pPr>
    </w:p>
    <w:p w14:paraId="6C32DBF0" w14:textId="48F36227" w:rsidR="001C0FC1" w:rsidRDefault="00775307" w:rsidP="00775307">
      <w:pPr>
        <w:pStyle w:val="PL"/>
        <w:rPr>
          <w:ins w:id="1420" w:author="Ericsson user 3" w:date="2022-03-25T14:56:00Z"/>
        </w:rPr>
      </w:pPr>
      <w:ins w:id="1421" w:author="Ericsson user 3" w:date="2022-03-25T14:54:00Z">
        <w:r>
          <w:t xml:space="preserve">    leaf networkSliceRef</w:t>
        </w:r>
      </w:ins>
      <w:ins w:id="1422" w:author="Oskar Malm" w:date="2022-05-13T12:11:00Z">
        <w:r w:rsidR="00AD2808">
          <w:t>Out</w:t>
        </w:r>
      </w:ins>
      <w:ins w:id="1423" w:author="Ericsson user 3" w:date="2022-03-25T14:54:00Z">
        <w:r>
          <w:t xml:space="preserve"> {</w:t>
        </w:r>
      </w:ins>
    </w:p>
    <w:p w14:paraId="14E72782" w14:textId="77777777" w:rsidR="004E5711" w:rsidRDefault="001C0FC1" w:rsidP="004E5711">
      <w:pPr>
        <w:pStyle w:val="PL"/>
        <w:rPr>
          <w:ins w:id="1424" w:author="Ericsson user 3" w:date="2022-03-25T15:54:00Z"/>
        </w:rPr>
      </w:pPr>
      <w:ins w:id="1425" w:author="Ericsson user 3" w:date="2022-03-25T14:56:00Z">
        <w:r>
          <w:t xml:space="preserve">      description "</w:t>
        </w:r>
      </w:ins>
      <w:ins w:id="1426" w:author="Ericsson user 3" w:date="2022-03-25T15:54:00Z">
        <w:r w:rsidR="004E5711">
          <w:t>An attribute containing the DN of a NetworkSlice instance</w:t>
        </w:r>
      </w:ins>
    </w:p>
    <w:p w14:paraId="55B3977D" w14:textId="77777777" w:rsidR="004E5711" w:rsidRDefault="004E5711" w:rsidP="004E5711">
      <w:pPr>
        <w:pStyle w:val="PL"/>
        <w:rPr>
          <w:ins w:id="1427" w:author="Ericsson user 3" w:date="2022-03-25T15:54:00Z"/>
        </w:rPr>
      </w:pPr>
      <w:ins w:id="1428" w:author="Ericsson user 3" w:date="2022-03-25T15:54:00Z">
        <w:r>
          <w:t xml:space="preserve">        selected by the MnS producer as part of an asynchronous allocation</w:t>
        </w:r>
      </w:ins>
    </w:p>
    <w:p w14:paraId="7A454218" w14:textId="79EFAAAB" w:rsidR="004E5711" w:rsidRDefault="004E5711" w:rsidP="004E5711">
      <w:pPr>
        <w:pStyle w:val="PL"/>
        <w:rPr>
          <w:ins w:id="1429" w:author="Ericsson user 3" w:date="2022-03-25T15:54:00Z"/>
        </w:rPr>
      </w:pPr>
      <w:ins w:id="1430" w:author="Ericsson user 3" w:date="2022-03-25T15:54:00Z">
        <w:r>
          <w:t xml:space="preserve">        procedure.</w:t>
        </w:r>
      </w:ins>
    </w:p>
    <w:p w14:paraId="6C43FED2" w14:textId="77777777" w:rsidR="00BC4474" w:rsidRDefault="004E5711" w:rsidP="004E5711">
      <w:pPr>
        <w:pStyle w:val="PL"/>
        <w:rPr>
          <w:ins w:id="1431" w:author="Ericsson user 3" w:date="2022-03-25T15:54:00Z"/>
        </w:rPr>
      </w:pPr>
      <w:ins w:id="1432" w:author="Ericsson user 3" w:date="2022-03-25T15:54:00Z">
        <w:r>
          <w:t xml:space="preserve">        The attribute value is populated by the MnS producer when the allocation</w:t>
        </w:r>
      </w:ins>
    </w:p>
    <w:p w14:paraId="53A77BEF" w14:textId="52475A2F" w:rsidR="001C0FC1" w:rsidRDefault="00BC4474" w:rsidP="004E5711">
      <w:pPr>
        <w:pStyle w:val="PL"/>
        <w:rPr>
          <w:ins w:id="1433" w:author="Ericsson user 3" w:date="2022-03-25T14:56:00Z"/>
        </w:rPr>
      </w:pPr>
      <w:ins w:id="1434" w:author="Ericsson user 3" w:date="2022-03-25T15:54:00Z">
        <w:r>
          <w:t xml:space="preserve">       </w:t>
        </w:r>
        <w:r w:rsidR="004E5711">
          <w:t xml:space="preserve"> procedure has finished successfully.</w:t>
        </w:r>
      </w:ins>
      <w:ins w:id="1435" w:author="Ericsson user 3" w:date="2022-03-25T14:56:00Z">
        <w:r w:rsidR="001C0FC1">
          <w:t>";</w:t>
        </w:r>
      </w:ins>
    </w:p>
    <w:p w14:paraId="5B4A5697" w14:textId="1273C942" w:rsidR="001C0FC1" w:rsidRDefault="001C0FC1" w:rsidP="001C0FC1">
      <w:pPr>
        <w:pStyle w:val="PL"/>
        <w:rPr>
          <w:ins w:id="1436" w:author="Ericsson user 3" w:date="2022-03-25T14:56:00Z"/>
        </w:rPr>
      </w:pPr>
      <w:ins w:id="1437" w:author="Ericsson user 3" w:date="2022-03-25T14:56:00Z">
        <w:r>
          <w:t xml:space="preserve">      config false;</w:t>
        </w:r>
      </w:ins>
    </w:p>
    <w:p w14:paraId="270CA491" w14:textId="0986EE07" w:rsidR="00EA341D" w:rsidRDefault="001C0FC1" w:rsidP="001C0FC1">
      <w:pPr>
        <w:pStyle w:val="PL"/>
        <w:rPr>
          <w:ins w:id="1438" w:author="Ericsson user 3" w:date="2022-03-25T14:57:00Z"/>
        </w:rPr>
      </w:pPr>
      <w:ins w:id="1439" w:author="Ericsson user 3" w:date="2022-03-25T14:56:00Z">
        <w:r>
          <w:lastRenderedPageBreak/>
          <w:t xml:space="preserve">      type </w:t>
        </w:r>
      </w:ins>
      <w:ins w:id="1440" w:author="Ericsson user 3" w:date="2022-03-25T15:53:00Z">
        <w:r w:rsidR="003B62C7" w:rsidRPr="003B62C7">
          <w:t>types3gpp:DistinguishedName</w:t>
        </w:r>
      </w:ins>
      <w:ins w:id="1441" w:author="Ericsson user 3" w:date="2022-03-25T15:02:00Z">
        <w:r w:rsidR="00792847">
          <w:t>;</w:t>
        </w:r>
      </w:ins>
    </w:p>
    <w:p w14:paraId="75E8F238" w14:textId="50B41168" w:rsidR="00775307" w:rsidRDefault="001C0FC1" w:rsidP="001C0FC1">
      <w:pPr>
        <w:pStyle w:val="PL"/>
        <w:rPr>
          <w:ins w:id="1442" w:author="Ericsson user 3" w:date="2022-03-25T14:57:00Z"/>
        </w:rPr>
      </w:pPr>
      <w:ins w:id="1443" w:author="Ericsson user 3" w:date="2022-03-25T14:56:00Z">
        <w:r>
          <w:t xml:space="preserve">   </w:t>
        </w:r>
      </w:ins>
      <w:ins w:id="1444" w:author="Ericsson user 3" w:date="2022-03-25T14:54:00Z">
        <w:r w:rsidR="00775307">
          <w:t xml:space="preserve"> }</w:t>
        </w:r>
      </w:ins>
    </w:p>
    <w:p w14:paraId="0DF3683B" w14:textId="77777777" w:rsidR="00EF37C0" w:rsidRDefault="00EF37C0" w:rsidP="001C0FC1">
      <w:pPr>
        <w:pStyle w:val="PL"/>
        <w:rPr>
          <w:ins w:id="1445" w:author="Ericsson user 3" w:date="2022-03-25T14:54:00Z"/>
        </w:rPr>
      </w:pPr>
    </w:p>
    <w:p w14:paraId="7A640FA2" w14:textId="11EEEC52" w:rsidR="001C0FC1" w:rsidRDefault="00775307" w:rsidP="00775307">
      <w:pPr>
        <w:pStyle w:val="PL"/>
        <w:rPr>
          <w:ins w:id="1446" w:author="Ericsson user 3" w:date="2022-03-25T14:56:00Z"/>
        </w:rPr>
      </w:pPr>
      <w:ins w:id="1447" w:author="Ericsson user 3" w:date="2022-03-25T14:54:00Z">
        <w:r>
          <w:t xml:space="preserve">    leaf networkSliceSubnetRef</w:t>
        </w:r>
      </w:ins>
      <w:ins w:id="1448" w:author="Oskar Malm" w:date="2022-05-13T12:11:00Z">
        <w:r w:rsidR="00AD2808">
          <w:t>Out</w:t>
        </w:r>
      </w:ins>
      <w:ins w:id="1449" w:author="Ericsson user 3" w:date="2022-03-25T14:54:00Z">
        <w:r>
          <w:t xml:space="preserve"> {</w:t>
        </w:r>
      </w:ins>
    </w:p>
    <w:p w14:paraId="66B6F91B" w14:textId="77777777" w:rsidR="00BC4474" w:rsidRDefault="001C0FC1" w:rsidP="00BC4474">
      <w:pPr>
        <w:pStyle w:val="PL"/>
        <w:rPr>
          <w:ins w:id="1450" w:author="Ericsson user 3" w:date="2022-03-25T15:55:00Z"/>
        </w:rPr>
      </w:pPr>
      <w:ins w:id="1451" w:author="Ericsson user 3" w:date="2022-03-25T14:56:00Z">
        <w:r>
          <w:t xml:space="preserve">      description "</w:t>
        </w:r>
      </w:ins>
      <w:ins w:id="1452" w:author="Ericsson user 3" w:date="2022-03-25T15:55:00Z">
        <w:r w:rsidR="00BC4474">
          <w:t>An attribute containing the DN of a NetworkSliceSubnet</w:t>
        </w:r>
      </w:ins>
    </w:p>
    <w:p w14:paraId="30A9443E" w14:textId="34C20BFC" w:rsidR="002D2D84" w:rsidRDefault="005D6846" w:rsidP="00BC4474">
      <w:pPr>
        <w:pStyle w:val="PL"/>
        <w:rPr>
          <w:ins w:id="1453" w:author="Ericsson user 3" w:date="2022-03-25T15:55:00Z"/>
        </w:rPr>
      </w:pPr>
      <w:ins w:id="1454" w:author="Ericsson user 3" w:date="2022-04-28T20:21:00Z">
        <w:r>
          <w:t xml:space="preserve">  </w:t>
        </w:r>
      </w:ins>
      <w:ins w:id="1455" w:author="Ericsson user 3" w:date="2022-03-25T15:55:00Z">
        <w:r w:rsidR="00BC4474">
          <w:t xml:space="preserve">      instance selected by the MnS producer as part of an asynchronous</w:t>
        </w:r>
      </w:ins>
    </w:p>
    <w:p w14:paraId="7087098F" w14:textId="5F1BE39D" w:rsidR="00BC4474" w:rsidRDefault="005D6846" w:rsidP="00BC4474">
      <w:pPr>
        <w:pStyle w:val="PL"/>
        <w:rPr>
          <w:ins w:id="1456" w:author="Ericsson user 3" w:date="2022-03-25T15:55:00Z"/>
        </w:rPr>
      </w:pPr>
      <w:ins w:id="1457" w:author="Ericsson user 3" w:date="2022-04-28T20:22:00Z">
        <w:r>
          <w:t xml:space="preserve">  </w:t>
        </w:r>
      </w:ins>
      <w:ins w:id="1458" w:author="Ericsson user 3" w:date="2022-03-25T15:55:00Z">
        <w:r w:rsidR="002D2D84">
          <w:t xml:space="preserve">     </w:t>
        </w:r>
        <w:r w:rsidR="00BC4474">
          <w:t xml:space="preserve"> allocation procedure.</w:t>
        </w:r>
      </w:ins>
    </w:p>
    <w:p w14:paraId="25B72C98" w14:textId="02F86650" w:rsidR="00450270" w:rsidRDefault="002D2D84" w:rsidP="00BC4474">
      <w:pPr>
        <w:pStyle w:val="PL"/>
        <w:rPr>
          <w:ins w:id="1459" w:author="Ericsson user 3" w:date="2022-03-25T15:55:00Z"/>
        </w:rPr>
      </w:pPr>
      <w:ins w:id="1460" w:author="Ericsson user 3" w:date="2022-03-25T15:55:00Z">
        <w:r>
          <w:t xml:space="preserve">  </w:t>
        </w:r>
      </w:ins>
      <w:ins w:id="1461" w:author="Ericsson user 3" w:date="2022-04-28T20:22:00Z">
        <w:r w:rsidR="005D6846">
          <w:t xml:space="preserve">  </w:t>
        </w:r>
      </w:ins>
      <w:ins w:id="1462" w:author="Ericsson user 3" w:date="2022-03-25T15:55:00Z">
        <w:r>
          <w:t xml:space="preserve">    </w:t>
        </w:r>
        <w:r w:rsidR="00BC4474">
          <w:t>The attribute value is populated by the MnS producer when the allocation</w:t>
        </w:r>
      </w:ins>
    </w:p>
    <w:p w14:paraId="226B5A54" w14:textId="6DC67A5E" w:rsidR="001C0FC1" w:rsidRDefault="00450270" w:rsidP="00BC4474">
      <w:pPr>
        <w:pStyle w:val="PL"/>
        <w:rPr>
          <w:ins w:id="1463" w:author="Ericsson user 3" w:date="2022-03-25T14:56:00Z"/>
        </w:rPr>
      </w:pPr>
      <w:ins w:id="1464" w:author="Ericsson user 3" w:date="2022-03-25T15:55:00Z">
        <w:r>
          <w:t xml:space="preserve">    </w:t>
        </w:r>
      </w:ins>
      <w:ins w:id="1465" w:author="Ericsson user 3" w:date="2022-04-28T20:22:00Z">
        <w:r w:rsidR="005D6846">
          <w:t xml:space="preserve">  </w:t>
        </w:r>
      </w:ins>
      <w:ins w:id="1466" w:author="Ericsson user 3" w:date="2022-03-25T15:55:00Z">
        <w:r>
          <w:t xml:space="preserve"> </w:t>
        </w:r>
        <w:r w:rsidR="00BC4474">
          <w:t xml:space="preserve"> procedure has finished successfully.</w:t>
        </w:r>
      </w:ins>
      <w:ins w:id="1467" w:author="Ericsson user 3" w:date="2022-03-25T14:56:00Z">
        <w:r w:rsidR="001C0FC1">
          <w:t>";</w:t>
        </w:r>
      </w:ins>
    </w:p>
    <w:p w14:paraId="0B750656" w14:textId="6F94710B" w:rsidR="001C0FC1" w:rsidRDefault="001C0FC1" w:rsidP="001C0FC1">
      <w:pPr>
        <w:pStyle w:val="PL"/>
        <w:rPr>
          <w:ins w:id="1468" w:author="Ericsson user 3" w:date="2022-03-25T15:02:00Z"/>
        </w:rPr>
      </w:pPr>
      <w:ins w:id="1469" w:author="Ericsson user 3" w:date="2022-03-25T14:56:00Z">
        <w:r>
          <w:t xml:space="preserve">      config false;</w:t>
        </w:r>
      </w:ins>
    </w:p>
    <w:p w14:paraId="0FC20CCC" w14:textId="77777777" w:rsidR="003B62C7" w:rsidRDefault="003B62C7" w:rsidP="003B62C7">
      <w:pPr>
        <w:pStyle w:val="PL"/>
        <w:rPr>
          <w:ins w:id="1470" w:author="Ericsson user 3" w:date="2022-03-25T15:53:00Z"/>
        </w:rPr>
      </w:pPr>
      <w:ins w:id="1471" w:author="Ericsson user 3" w:date="2022-03-25T15:53:00Z">
        <w:r>
          <w:t xml:space="preserve">      type </w:t>
        </w:r>
        <w:r w:rsidRPr="003B62C7">
          <w:t>types3gpp:DistinguishedName</w:t>
        </w:r>
        <w:r>
          <w:t>;</w:t>
        </w:r>
      </w:ins>
    </w:p>
    <w:p w14:paraId="3A4F4E31" w14:textId="2B1203BA" w:rsidR="00775307" w:rsidRDefault="001C0FC1" w:rsidP="001C0FC1">
      <w:pPr>
        <w:pStyle w:val="PL"/>
        <w:rPr>
          <w:ins w:id="1472" w:author="Ericsson user 3" w:date="2022-03-25T14:57:00Z"/>
        </w:rPr>
      </w:pPr>
      <w:ins w:id="1473" w:author="Ericsson user 3" w:date="2022-03-25T14:56:00Z">
        <w:r>
          <w:t xml:space="preserve">   </w:t>
        </w:r>
      </w:ins>
      <w:ins w:id="1474" w:author="Ericsson user 3" w:date="2022-03-25T14:54:00Z">
        <w:r w:rsidR="00775307">
          <w:t xml:space="preserve"> }</w:t>
        </w:r>
      </w:ins>
    </w:p>
    <w:p w14:paraId="4EF34671" w14:textId="77777777" w:rsidR="004D16AE" w:rsidRDefault="004D16AE" w:rsidP="004D16AE">
      <w:pPr>
        <w:pStyle w:val="PL"/>
        <w:rPr>
          <w:ins w:id="1475" w:author="Ericsson user 3" w:date="2022-03-25T14:50:00Z"/>
        </w:rPr>
      </w:pPr>
      <w:ins w:id="1476" w:author="Ericsson user 3" w:date="2022-03-25T14:41:00Z">
        <w:r>
          <w:t xml:space="preserve">  }</w:t>
        </w:r>
      </w:ins>
    </w:p>
    <w:p w14:paraId="7364B0BB" w14:textId="77777777" w:rsidR="002B6DB1" w:rsidRDefault="002B6DB1" w:rsidP="004D16AE">
      <w:pPr>
        <w:pStyle w:val="PL"/>
        <w:rPr>
          <w:ins w:id="1477" w:author="Ericsson user 3" w:date="2022-03-25T14:41:00Z"/>
        </w:rPr>
      </w:pPr>
    </w:p>
    <w:p w14:paraId="357F9E2D" w14:textId="77777777" w:rsidR="00714C3F" w:rsidRDefault="00714C3F" w:rsidP="00714C3F">
      <w:pPr>
        <w:pStyle w:val="PL"/>
        <w:rPr>
          <w:ins w:id="1478" w:author="Ericsson user 3" w:date="2022-03-25T16:04:00Z"/>
        </w:rPr>
      </w:pPr>
    </w:p>
    <w:p w14:paraId="7BE3F5B7" w14:textId="3005FE16" w:rsidR="00714C3F" w:rsidRDefault="00714C3F" w:rsidP="00714C3F">
      <w:pPr>
        <w:pStyle w:val="PL"/>
        <w:rPr>
          <w:ins w:id="1479" w:author="Ericsson user 3" w:date="2022-03-25T16:04:00Z"/>
        </w:rPr>
      </w:pPr>
      <w:ins w:id="1480" w:author="Ericsson user 3" w:date="2022-03-25T16:04:00Z">
        <w:r>
          <w:t xml:space="preserve">  grouping </w:t>
        </w:r>
      </w:ins>
      <w:ins w:id="1481" w:author="Ericsson user 3" w:date="2022-03-25T16:06:00Z">
        <w:r w:rsidR="008A4AFD">
          <w:t>Dea</w:t>
        </w:r>
      </w:ins>
      <w:ins w:id="1482" w:author="Ericsson user 3" w:date="2022-03-25T16:04:00Z">
        <w:r>
          <w:t>llocateJobGrp {</w:t>
        </w:r>
      </w:ins>
    </w:p>
    <w:p w14:paraId="41C79451" w14:textId="2F67C3B9" w:rsidR="008A4AFD" w:rsidRDefault="008A4AFD" w:rsidP="008A4AFD">
      <w:pPr>
        <w:pStyle w:val="PL"/>
        <w:rPr>
          <w:ins w:id="1483" w:author="Ericsson user 3" w:date="2022-03-25T16:06:00Z"/>
        </w:rPr>
      </w:pPr>
      <w:ins w:id="1484" w:author="Ericsson user 3" w:date="2022-03-25T16:06:00Z">
        <w:r>
          <w:t xml:space="preserve">    leaf </w:t>
        </w:r>
      </w:ins>
      <w:ins w:id="1485" w:author="Ericsson user 3" w:date="2022-03-25T16:08:00Z">
        <w:r w:rsidR="00F25FB4">
          <w:t>serviceProfileId</w:t>
        </w:r>
      </w:ins>
      <w:ins w:id="1486" w:author="Ericsson user 3" w:date="2022-03-25T16:06:00Z">
        <w:r>
          <w:t xml:space="preserve"> {</w:t>
        </w:r>
      </w:ins>
    </w:p>
    <w:p w14:paraId="7283B0E2" w14:textId="77777777" w:rsidR="00D67CEA" w:rsidRDefault="008A4AFD" w:rsidP="00D67CEA">
      <w:pPr>
        <w:pStyle w:val="PL"/>
        <w:rPr>
          <w:ins w:id="1487" w:author="Ericsson user 3" w:date="2022-03-25T16:11:00Z"/>
        </w:rPr>
      </w:pPr>
      <w:ins w:id="1488" w:author="Ericsson user 3" w:date="2022-03-25T16:06:00Z">
        <w:r>
          <w:t xml:space="preserve">      description "</w:t>
        </w:r>
      </w:ins>
      <w:ins w:id="1489" w:author="Ericsson user 3" w:date="2022-03-25T16:11:00Z">
        <w:r w:rsidR="00D67CEA">
          <w:t>An attribute which holds an ID of a ServiceProfile instance.</w:t>
        </w:r>
      </w:ins>
    </w:p>
    <w:p w14:paraId="5D05BB7C" w14:textId="77777777" w:rsidR="00D67CEA" w:rsidRDefault="00D67CEA" w:rsidP="00D67CEA">
      <w:pPr>
        <w:pStyle w:val="PL"/>
        <w:rPr>
          <w:ins w:id="1490" w:author="Ericsson user 3" w:date="2022-03-25T16:11:00Z"/>
        </w:rPr>
      </w:pPr>
      <w:ins w:id="1491" w:author="Ericsson user 3" w:date="2022-03-25T16:11:00Z">
        <w:r>
          <w:t xml:space="preserve">        It is used for certain asynchronous network slice provisioning</w:t>
        </w:r>
      </w:ins>
    </w:p>
    <w:p w14:paraId="1DBBB65E" w14:textId="77777777" w:rsidR="00D67CEA" w:rsidRDefault="00D67CEA" w:rsidP="00D67CEA">
      <w:pPr>
        <w:pStyle w:val="PL"/>
        <w:rPr>
          <w:ins w:id="1492" w:author="Ericsson user 3" w:date="2022-03-25T16:11:00Z"/>
        </w:rPr>
      </w:pPr>
      <w:ins w:id="1493" w:author="Ericsson user 3" w:date="2022-03-25T16:11:00Z">
        <w:r>
          <w:t xml:space="preserve">        procedures to indicate a target instance.</w:t>
        </w:r>
      </w:ins>
    </w:p>
    <w:p w14:paraId="23BD1A3B" w14:textId="77777777" w:rsidR="00D67CEA" w:rsidRDefault="00D67CEA" w:rsidP="00D67CEA">
      <w:pPr>
        <w:pStyle w:val="PL"/>
        <w:rPr>
          <w:ins w:id="1494" w:author="Ericsson user 3" w:date="2022-03-25T16:11:00Z"/>
        </w:rPr>
      </w:pPr>
      <w:ins w:id="1495" w:author="Ericsson user 3" w:date="2022-03-25T16:11:00Z">
        <w:r>
          <w:t xml:space="preserve">        The attribute value is provided by the MnS consumer when creating the</w:t>
        </w:r>
      </w:ins>
    </w:p>
    <w:p w14:paraId="3B2B62EA" w14:textId="5EEB13A6" w:rsidR="008A4AFD" w:rsidRDefault="00D67CEA" w:rsidP="00D67CEA">
      <w:pPr>
        <w:pStyle w:val="PL"/>
        <w:rPr>
          <w:ins w:id="1496" w:author="Ericsson user 3" w:date="2022-03-25T16:06:00Z"/>
        </w:rPr>
      </w:pPr>
      <w:ins w:id="1497" w:author="Ericsson user 3" w:date="2022-03-25T16:11:00Z">
        <w:r>
          <w:t xml:space="preserve">        related Job MOI.</w:t>
        </w:r>
      </w:ins>
      <w:ins w:id="1498" w:author="Ericsson user 3" w:date="2022-03-25T16:06:00Z">
        <w:r w:rsidR="008A4AFD">
          <w:t>";</w:t>
        </w:r>
      </w:ins>
    </w:p>
    <w:p w14:paraId="31E973F2" w14:textId="29459F72" w:rsidR="008A4AFD" w:rsidRDefault="008A4AFD" w:rsidP="008A4AFD">
      <w:pPr>
        <w:pStyle w:val="PL"/>
        <w:rPr>
          <w:ins w:id="1499" w:author="Ericsson user 3" w:date="2022-03-25T16:06:00Z"/>
        </w:rPr>
      </w:pPr>
      <w:ins w:id="1500" w:author="Ericsson user 3" w:date="2022-03-25T16:06:00Z">
        <w:r>
          <w:t xml:space="preserve">      type </w:t>
        </w:r>
      </w:ins>
      <w:ins w:id="1501" w:author="Ericsson user 3" w:date="2022-03-25T16:08:00Z">
        <w:r w:rsidR="00F25FB4">
          <w:t>string</w:t>
        </w:r>
      </w:ins>
      <w:ins w:id="1502" w:author="Ericsson user 3" w:date="2022-03-25T16:06:00Z">
        <w:r>
          <w:t>;</w:t>
        </w:r>
      </w:ins>
    </w:p>
    <w:p w14:paraId="6411DE3C" w14:textId="77777777" w:rsidR="008A4AFD" w:rsidRDefault="008A4AFD" w:rsidP="008A4AFD">
      <w:pPr>
        <w:pStyle w:val="PL"/>
        <w:rPr>
          <w:ins w:id="1503" w:author="Ericsson user 3" w:date="2022-03-25T16:06:00Z"/>
        </w:rPr>
      </w:pPr>
      <w:ins w:id="1504" w:author="Ericsson user 3" w:date="2022-03-25T16:06:00Z">
        <w:r>
          <w:t xml:space="preserve">    }</w:t>
        </w:r>
      </w:ins>
    </w:p>
    <w:p w14:paraId="1C877D0A" w14:textId="77777777" w:rsidR="008A4AFD" w:rsidRDefault="008A4AFD" w:rsidP="008A4AFD">
      <w:pPr>
        <w:pStyle w:val="PL"/>
        <w:rPr>
          <w:ins w:id="1505" w:author="Ericsson user 3" w:date="2022-03-25T16:06:00Z"/>
        </w:rPr>
      </w:pPr>
    </w:p>
    <w:p w14:paraId="14D4A8ED" w14:textId="4CB6DEF5" w:rsidR="008A4AFD" w:rsidRDefault="008A4AFD" w:rsidP="008A4AFD">
      <w:pPr>
        <w:pStyle w:val="PL"/>
        <w:rPr>
          <w:ins w:id="1506" w:author="Ericsson user 3" w:date="2022-03-25T16:07:00Z"/>
        </w:rPr>
      </w:pPr>
      <w:ins w:id="1507" w:author="Ericsson user 3" w:date="2022-03-25T16:06:00Z">
        <w:r>
          <w:t xml:space="preserve">    leaf </w:t>
        </w:r>
      </w:ins>
      <w:ins w:id="1508" w:author="Ericsson user 3" w:date="2022-03-25T16:08:00Z">
        <w:r w:rsidR="00F25FB4">
          <w:t>sliceProfileId</w:t>
        </w:r>
      </w:ins>
      <w:ins w:id="1509" w:author="Ericsson user 3" w:date="2022-03-25T16:06:00Z">
        <w:r>
          <w:t xml:space="preserve"> {</w:t>
        </w:r>
      </w:ins>
    </w:p>
    <w:p w14:paraId="504DF351" w14:textId="77777777" w:rsidR="004A1142" w:rsidRDefault="00F25FB4" w:rsidP="004A1142">
      <w:pPr>
        <w:pStyle w:val="PL"/>
        <w:rPr>
          <w:ins w:id="1510" w:author="Ericsson user 3" w:date="2022-03-25T16:11:00Z"/>
        </w:rPr>
      </w:pPr>
      <w:ins w:id="1511" w:author="Ericsson user 3" w:date="2022-03-25T16:08:00Z">
        <w:r>
          <w:t xml:space="preserve">      description "</w:t>
        </w:r>
      </w:ins>
      <w:ins w:id="1512" w:author="Ericsson user 3" w:date="2022-03-25T16:11:00Z">
        <w:r w:rsidR="004A1142">
          <w:t>An attribute which holds an ID of a SliceProfile instance.</w:t>
        </w:r>
      </w:ins>
    </w:p>
    <w:p w14:paraId="3E1AAE4A" w14:textId="77777777" w:rsidR="004A1142" w:rsidRDefault="004A1142" w:rsidP="004A1142">
      <w:pPr>
        <w:pStyle w:val="PL"/>
        <w:rPr>
          <w:ins w:id="1513" w:author="Ericsson user 3" w:date="2022-03-25T16:12:00Z"/>
        </w:rPr>
      </w:pPr>
      <w:ins w:id="1514" w:author="Ericsson user 3" w:date="2022-03-25T16:11:00Z">
        <w:r>
          <w:t xml:space="preserve"> </w:t>
        </w:r>
      </w:ins>
      <w:ins w:id="1515" w:author="Ericsson user 3" w:date="2022-03-25T16:12:00Z">
        <w:r>
          <w:t xml:space="preserve">      </w:t>
        </w:r>
      </w:ins>
      <w:ins w:id="1516" w:author="Ericsson user 3" w:date="2022-03-25T16:11:00Z">
        <w:r>
          <w:t xml:space="preserve"> It is used for certain asynchronous network slice provisioning</w:t>
        </w:r>
      </w:ins>
    </w:p>
    <w:p w14:paraId="6ACD6BDA" w14:textId="3B5882F7" w:rsidR="004A1142" w:rsidRDefault="004A1142" w:rsidP="004A1142">
      <w:pPr>
        <w:pStyle w:val="PL"/>
        <w:rPr>
          <w:ins w:id="1517" w:author="Ericsson user 3" w:date="2022-03-25T16:11:00Z"/>
        </w:rPr>
      </w:pPr>
      <w:ins w:id="1518" w:author="Ericsson user 3" w:date="2022-03-25T16:12:00Z">
        <w:r>
          <w:t xml:space="preserve">       </w:t>
        </w:r>
      </w:ins>
      <w:ins w:id="1519" w:author="Ericsson user 3" w:date="2022-03-25T16:11:00Z">
        <w:r>
          <w:t xml:space="preserve"> procedures to indicate a target instance.</w:t>
        </w:r>
      </w:ins>
    </w:p>
    <w:p w14:paraId="378C7B9B" w14:textId="77777777" w:rsidR="004A1142" w:rsidRDefault="004A1142" w:rsidP="004A1142">
      <w:pPr>
        <w:pStyle w:val="PL"/>
        <w:rPr>
          <w:ins w:id="1520" w:author="Ericsson user 3" w:date="2022-03-25T16:12:00Z"/>
        </w:rPr>
      </w:pPr>
      <w:ins w:id="1521" w:author="Ericsson user 3" w:date="2022-03-25T16:12:00Z">
        <w:r>
          <w:t xml:space="preserve">        </w:t>
        </w:r>
      </w:ins>
      <w:ins w:id="1522" w:author="Ericsson user 3" w:date="2022-03-25T16:11:00Z">
        <w:r>
          <w:t>The attribute value is provided by the MnS consumer when creating the</w:t>
        </w:r>
      </w:ins>
    </w:p>
    <w:p w14:paraId="53B68A9D" w14:textId="08B1A852" w:rsidR="00F25FB4" w:rsidRDefault="004A1142" w:rsidP="004A1142">
      <w:pPr>
        <w:pStyle w:val="PL"/>
        <w:rPr>
          <w:ins w:id="1523" w:author="Ericsson user 3" w:date="2022-03-25T16:08:00Z"/>
        </w:rPr>
      </w:pPr>
      <w:ins w:id="1524" w:author="Ericsson user 3" w:date="2022-03-25T16:12:00Z">
        <w:r>
          <w:t xml:space="preserve">       </w:t>
        </w:r>
      </w:ins>
      <w:ins w:id="1525" w:author="Ericsson user 3" w:date="2022-03-25T16:11:00Z">
        <w:r>
          <w:t xml:space="preserve"> related Job MOI.</w:t>
        </w:r>
      </w:ins>
      <w:ins w:id="1526" w:author="Ericsson user 3" w:date="2022-03-25T16:08:00Z">
        <w:r w:rsidR="00F25FB4">
          <w:t>";</w:t>
        </w:r>
      </w:ins>
    </w:p>
    <w:p w14:paraId="5906218D" w14:textId="334E313A" w:rsidR="008A4AFD" w:rsidRDefault="008A4AFD" w:rsidP="008A4AFD">
      <w:pPr>
        <w:pStyle w:val="PL"/>
        <w:rPr>
          <w:ins w:id="1527" w:author="Ericsson user 3" w:date="2022-03-25T16:06:00Z"/>
        </w:rPr>
      </w:pPr>
      <w:ins w:id="1528" w:author="Ericsson user 3" w:date="2022-03-25T16:06:00Z">
        <w:r>
          <w:t xml:space="preserve">      type </w:t>
        </w:r>
      </w:ins>
      <w:ins w:id="1529" w:author="Ericsson user 3" w:date="2022-03-25T16:08:00Z">
        <w:r w:rsidR="00F25FB4">
          <w:t>string</w:t>
        </w:r>
      </w:ins>
      <w:ins w:id="1530" w:author="Ericsson user 3" w:date="2022-03-25T16:06:00Z">
        <w:r>
          <w:t>;</w:t>
        </w:r>
      </w:ins>
    </w:p>
    <w:p w14:paraId="6A6CF379" w14:textId="77777777" w:rsidR="008A4AFD" w:rsidRDefault="008A4AFD" w:rsidP="008A4AFD">
      <w:pPr>
        <w:pStyle w:val="PL"/>
        <w:rPr>
          <w:ins w:id="1531" w:author="Ericsson user 3" w:date="2022-03-25T16:06:00Z"/>
        </w:rPr>
      </w:pPr>
      <w:ins w:id="1532" w:author="Ericsson user 3" w:date="2022-03-25T16:06:00Z">
        <w:r>
          <w:t xml:space="preserve">    }</w:t>
        </w:r>
      </w:ins>
    </w:p>
    <w:p w14:paraId="51944FD6" w14:textId="77777777" w:rsidR="008A4AFD" w:rsidRDefault="008A4AFD" w:rsidP="00714C3F">
      <w:pPr>
        <w:pStyle w:val="PL"/>
        <w:rPr>
          <w:ins w:id="1533" w:author="Ericsson user 3" w:date="2022-03-25T16:04:00Z"/>
        </w:rPr>
      </w:pPr>
    </w:p>
    <w:p w14:paraId="6090F95E" w14:textId="77777777" w:rsidR="00714C3F" w:rsidRDefault="00714C3F" w:rsidP="00714C3F">
      <w:pPr>
        <w:pStyle w:val="PL"/>
        <w:rPr>
          <w:ins w:id="1534" w:author="Ericsson user 3" w:date="2022-03-25T16:04:00Z"/>
        </w:rPr>
      </w:pPr>
      <w:ins w:id="1535" w:author="Ericsson user 3" w:date="2022-03-25T16:04:00Z">
        <w:r>
          <w:t xml:space="preserve">    list processMonitor {</w:t>
        </w:r>
      </w:ins>
    </w:p>
    <w:p w14:paraId="34BB6B48" w14:textId="77777777" w:rsidR="00714C3F" w:rsidRDefault="00714C3F" w:rsidP="00714C3F">
      <w:pPr>
        <w:pStyle w:val="PL"/>
        <w:rPr>
          <w:ins w:id="1536" w:author="Ericsson user 3" w:date="2022-03-25T16:04:00Z"/>
        </w:rPr>
      </w:pPr>
      <w:ins w:id="1537" w:author="Ericsson user 3" w:date="2022-03-25T16:04:00Z">
        <w:r>
          <w:t xml:space="preserve">      description "An attribute containing information about a background</w:t>
        </w:r>
      </w:ins>
    </w:p>
    <w:p w14:paraId="150F84B9" w14:textId="77777777" w:rsidR="00714C3F" w:rsidRDefault="00714C3F" w:rsidP="00714C3F">
      <w:pPr>
        <w:pStyle w:val="PL"/>
        <w:rPr>
          <w:ins w:id="1538" w:author="Ericsson user 3" w:date="2022-03-25T16:04:00Z"/>
        </w:rPr>
      </w:pPr>
      <w:ins w:id="1539" w:author="Ericsson user 3" w:date="2022-03-25T16:04:00Z">
        <w:r>
          <w:t xml:space="preserve">        process associated with a network slice provisioning Job MOI.</w:t>
        </w:r>
      </w:ins>
    </w:p>
    <w:p w14:paraId="0F635F56" w14:textId="77777777" w:rsidR="00714C3F" w:rsidRDefault="00714C3F" w:rsidP="00714C3F">
      <w:pPr>
        <w:pStyle w:val="PL"/>
        <w:rPr>
          <w:ins w:id="1540" w:author="Ericsson user 3" w:date="2022-03-25T16:04:00Z"/>
        </w:rPr>
      </w:pPr>
      <w:ins w:id="1541" w:author="Ericsson user 3" w:date="2022-03-25T16:04:00Z">
        <w:r>
          <w:t xml:space="preserve">        The attribute value including sub-attributes are updated by the MnS</w:t>
        </w:r>
      </w:ins>
    </w:p>
    <w:p w14:paraId="724D2D92" w14:textId="77777777" w:rsidR="00714C3F" w:rsidRDefault="00714C3F" w:rsidP="00714C3F">
      <w:pPr>
        <w:pStyle w:val="PL"/>
        <w:rPr>
          <w:ins w:id="1542" w:author="Ericsson user 3" w:date="2022-03-25T16:04:00Z"/>
        </w:rPr>
      </w:pPr>
      <w:ins w:id="1543" w:author="Ericsson user 3" w:date="2022-03-25T16:04:00Z">
        <w:r>
          <w:t xml:space="preserve">        producer.";</w:t>
        </w:r>
      </w:ins>
    </w:p>
    <w:p w14:paraId="15DA373F" w14:textId="77777777" w:rsidR="00714C3F" w:rsidRDefault="00714C3F" w:rsidP="00714C3F">
      <w:pPr>
        <w:pStyle w:val="PL"/>
        <w:rPr>
          <w:ins w:id="1544" w:author="Ericsson user 3" w:date="2022-03-25T16:04:00Z"/>
        </w:rPr>
      </w:pPr>
      <w:ins w:id="1545" w:author="Ericsson user 3" w:date="2022-03-25T16:04:00Z">
        <w:r>
          <w:t xml:space="preserve">      min-elements 1;</w:t>
        </w:r>
      </w:ins>
    </w:p>
    <w:p w14:paraId="6F863371" w14:textId="77777777" w:rsidR="00714C3F" w:rsidRDefault="00714C3F" w:rsidP="00714C3F">
      <w:pPr>
        <w:pStyle w:val="PL"/>
        <w:rPr>
          <w:ins w:id="1546" w:author="Ericsson user 3" w:date="2022-03-25T16:04:00Z"/>
        </w:rPr>
      </w:pPr>
      <w:ins w:id="1547" w:author="Ericsson user 3" w:date="2022-03-25T16:04:00Z">
        <w:r>
          <w:t xml:space="preserve">      max-elements 1;</w:t>
        </w:r>
      </w:ins>
    </w:p>
    <w:p w14:paraId="0A7061CD" w14:textId="77777777" w:rsidR="00714C3F" w:rsidRDefault="00714C3F" w:rsidP="00714C3F">
      <w:pPr>
        <w:pStyle w:val="PL"/>
        <w:rPr>
          <w:ins w:id="1548" w:author="Ericsson user 3" w:date="2022-03-25T16:04:00Z"/>
        </w:rPr>
      </w:pPr>
      <w:ins w:id="1549" w:author="Ericsson user 3" w:date="2022-03-25T16:04:00Z">
        <w:r>
          <w:t xml:space="preserve">      config false;</w:t>
        </w:r>
      </w:ins>
    </w:p>
    <w:p w14:paraId="1464B0BE" w14:textId="77777777" w:rsidR="00714C3F" w:rsidRDefault="00714C3F" w:rsidP="00714C3F">
      <w:pPr>
        <w:pStyle w:val="PL"/>
        <w:rPr>
          <w:ins w:id="1550" w:author="Ericsson user 3" w:date="2022-03-25T16:04:00Z"/>
        </w:rPr>
      </w:pPr>
      <w:ins w:id="1551" w:author="Ericsson user 3" w:date="2022-03-25T16:04:00Z">
        <w:r>
          <w:t xml:space="preserve">      uses types3gpp:ProcessMonitor;</w:t>
        </w:r>
      </w:ins>
    </w:p>
    <w:p w14:paraId="75DD367F" w14:textId="483BEC23" w:rsidR="00714C3F" w:rsidRDefault="00714C3F" w:rsidP="00714C3F">
      <w:pPr>
        <w:pStyle w:val="PL"/>
        <w:rPr>
          <w:ins w:id="1552" w:author="Oskar Malm" w:date="2022-05-13T12:12:00Z"/>
        </w:rPr>
      </w:pPr>
      <w:ins w:id="1553" w:author="Ericsson user 3" w:date="2022-03-25T16:04:00Z">
        <w:r>
          <w:t xml:space="preserve">    }</w:t>
        </w:r>
      </w:ins>
    </w:p>
    <w:p w14:paraId="3DDECD70" w14:textId="277C098C" w:rsidR="00AD2808" w:rsidRDefault="00AD2808" w:rsidP="00714C3F">
      <w:pPr>
        <w:pStyle w:val="PL"/>
        <w:rPr>
          <w:ins w:id="1554" w:author="Oskar Malm" w:date="2022-05-13T12:12:00Z"/>
        </w:rPr>
      </w:pPr>
    </w:p>
    <w:p w14:paraId="414E8F1C" w14:textId="31C06428" w:rsidR="00AD2808" w:rsidRDefault="00AD2808" w:rsidP="00AD2808">
      <w:pPr>
        <w:pStyle w:val="PL"/>
        <w:rPr>
          <w:ins w:id="1555" w:author="Oskar Malm" w:date="2022-05-13T12:12:00Z"/>
        </w:rPr>
      </w:pPr>
      <w:ins w:id="1556" w:author="Oskar Malm" w:date="2022-05-13T12:12:00Z">
        <w:r>
          <w:t xml:space="preserve">    leaf networkSliceRef {</w:t>
        </w:r>
      </w:ins>
    </w:p>
    <w:p w14:paraId="4F1AB76E" w14:textId="77777777" w:rsidR="007D6B30" w:rsidRDefault="00AD2808" w:rsidP="007D6B30">
      <w:pPr>
        <w:pStyle w:val="PL"/>
        <w:rPr>
          <w:ins w:id="1557" w:author="Oskar Malm" w:date="2022-05-13T12:14:00Z"/>
        </w:rPr>
      </w:pPr>
      <w:ins w:id="1558" w:author="Oskar Malm" w:date="2022-05-13T12:12:00Z">
        <w:r>
          <w:t xml:space="preserve">      description "</w:t>
        </w:r>
      </w:ins>
      <w:ins w:id="1559" w:author="Oskar Malm" w:date="2022-05-13T12:14:00Z">
        <w:r w:rsidR="007D6B30">
          <w:t>An attribute which holds a DN of a NetworkSlice instance.</w:t>
        </w:r>
      </w:ins>
    </w:p>
    <w:p w14:paraId="092EB1CD" w14:textId="77777777" w:rsidR="007D6B30" w:rsidRDefault="007D6B30" w:rsidP="007D6B30">
      <w:pPr>
        <w:pStyle w:val="PL"/>
        <w:rPr>
          <w:ins w:id="1560" w:author="Oskar Malm" w:date="2022-05-13T12:14:00Z"/>
        </w:rPr>
      </w:pPr>
      <w:ins w:id="1561" w:author="Oskar Malm" w:date="2022-05-13T12:14:00Z">
        <w:r>
          <w:t xml:space="preserve">        It is used for certain asynchronous network slice provisioning</w:t>
        </w:r>
      </w:ins>
    </w:p>
    <w:p w14:paraId="6B1D92C3" w14:textId="3341BA3B" w:rsidR="007D6B30" w:rsidRDefault="007D6B30" w:rsidP="007D6B30">
      <w:pPr>
        <w:pStyle w:val="PL"/>
        <w:rPr>
          <w:ins w:id="1562" w:author="Oskar Malm" w:date="2022-05-13T12:14:00Z"/>
        </w:rPr>
      </w:pPr>
      <w:ins w:id="1563" w:author="Oskar Malm" w:date="2022-05-13T12:14:00Z">
        <w:r>
          <w:t xml:space="preserve">        procedures to indicate a target instance.</w:t>
        </w:r>
      </w:ins>
    </w:p>
    <w:p w14:paraId="55511185" w14:textId="77777777" w:rsidR="001F4188" w:rsidRDefault="001F4188" w:rsidP="007D6B30">
      <w:pPr>
        <w:pStyle w:val="PL"/>
        <w:rPr>
          <w:ins w:id="1564" w:author="Oskar Malm" w:date="2022-05-13T12:14:00Z"/>
        </w:rPr>
      </w:pPr>
      <w:ins w:id="1565" w:author="Oskar Malm" w:date="2022-05-13T12:14:00Z">
        <w:r>
          <w:t xml:space="preserve">        </w:t>
        </w:r>
        <w:r w:rsidR="007D6B30">
          <w:t>The attribute value is provided by the MnS consumer when creating the</w:t>
        </w:r>
      </w:ins>
    </w:p>
    <w:p w14:paraId="55B444B2" w14:textId="4C759DC1" w:rsidR="00AD2808" w:rsidRDefault="001F4188" w:rsidP="007D6B30">
      <w:pPr>
        <w:pStyle w:val="PL"/>
        <w:rPr>
          <w:ins w:id="1566" w:author="Oskar Malm" w:date="2022-05-13T12:12:00Z"/>
        </w:rPr>
      </w:pPr>
      <w:ins w:id="1567" w:author="Oskar Malm" w:date="2022-05-13T12:14:00Z">
        <w:r>
          <w:t xml:space="preserve">       </w:t>
        </w:r>
        <w:r w:rsidR="007D6B30">
          <w:t xml:space="preserve"> related Job MOI.</w:t>
        </w:r>
      </w:ins>
      <w:ins w:id="1568" w:author="Oskar Malm" w:date="2022-05-13T12:12:00Z">
        <w:r w:rsidR="00AD2808">
          <w:t>";</w:t>
        </w:r>
      </w:ins>
    </w:p>
    <w:p w14:paraId="74FA6310" w14:textId="77777777" w:rsidR="00AD2808" w:rsidRDefault="00AD2808" w:rsidP="00AD2808">
      <w:pPr>
        <w:pStyle w:val="PL"/>
        <w:rPr>
          <w:ins w:id="1569" w:author="Oskar Malm" w:date="2022-05-13T12:12:00Z"/>
        </w:rPr>
      </w:pPr>
      <w:ins w:id="1570" w:author="Oskar Malm" w:date="2022-05-13T12:12:00Z">
        <w:r>
          <w:t xml:space="preserve">      type </w:t>
        </w:r>
        <w:r w:rsidRPr="003B62C7">
          <w:t>types3gpp:DistinguishedName</w:t>
        </w:r>
        <w:r>
          <w:t>;</w:t>
        </w:r>
      </w:ins>
    </w:p>
    <w:p w14:paraId="44B76302" w14:textId="77777777" w:rsidR="00AD2808" w:rsidRDefault="00AD2808" w:rsidP="00AD2808">
      <w:pPr>
        <w:pStyle w:val="PL"/>
        <w:rPr>
          <w:ins w:id="1571" w:author="Oskar Malm" w:date="2022-05-13T12:12:00Z"/>
        </w:rPr>
      </w:pPr>
      <w:ins w:id="1572" w:author="Oskar Malm" w:date="2022-05-13T12:12:00Z">
        <w:r>
          <w:t xml:space="preserve">    }</w:t>
        </w:r>
      </w:ins>
    </w:p>
    <w:p w14:paraId="4A5E29DB" w14:textId="77777777" w:rsidR="00AD2808" w:rsidRDefault="00AD2808" w:rsidP="00AD2808">
      <w:pPr>
        <w:pStyle w:val="PL"/>
        <w:rPr>
          <w:ins w:id="1573" w:author="Oskar Malm" w:date="2022-05-13T12:12:00Z"/>
        </w:rPr>
      </w:pPr>
    </w:p>
    <w:p w14:paraId="19788024" w14:textId="60DF7ADD" w:rsidR="00AD2808" w:rsidRDefault="00AD2808" w:rsidP="00AD2808">
      <w:pPr>
        <w:pStyle w:val="PL"/>
        <w:rPr>
          <w:ins w:id="1574" w:author="Oskar Malm" w:date="2022-05-13T12:12:00Z"/>
        </w:rPr>
      </w:pPr>
      <w:ins w:id="1575" w:author="Oskar Malm" w:date="2022-05-13T12:12:00Z">
        <w:r>
          <w:t xml:space="preserve">    leaf networkSliceSubnetRef {</w:t>
        </w:r>
      </w:ins>
    </w:p>
    <w:p w14:paraId="5B819EFD" w14:textId="77777777" w:rsidR="0094078D" w:rsidRDefault="001F4188" w:rsidP="001F4188">
      <w:pPr>
        <w:pStyle w:val="PL"/>
        <w:rPr>
          <w:ins w:id="1576" w:author="Oskar Malm" w:date="2022-05-13T12:15:00Z"/>
        </w:rPr>
      </w:pPr>
      <w:ins w:id="1577" w:author="Oskar Malm" w:date="2022-05-13T12:15:00Z">
        <w:r>
          <w:t xml:space="preserve">      description "An attribute which holds a DN of a NetworkSliceSubnet</w:t>
        </w:r>
      </w:ins>
    </w:p>
    <w:p w14:paraId="5482E9C9" w14:textId="77777777" w:rsidR="0094078D" w:rsidRDefault="0094078D" w:rsidP="001F4188">
      <w:pPr>
        <w:pStyle w:val="PL"/>
        <w:rPr>
          <w:ins w:id="1578" w:author="Oskar Malm" w:date="2022-05-13T12:15:00Z"/>
        </w:rPr>
      </w:pPr>
      <w:ins w:id="1579" w:author="Oskar Malm" w:date="2022-05-13T12:15:00Z">
        <w:r>
          <w:t xml:space="preserve">       </w:t>
        </w:r>
        <w:r w:rsidR="001F4188">
          <w:t xml:space="preserve"> instance. It is used for certain asynchronous network slice</w:t>
        </w:r>
      </w:ins>
    </w:p>
    <w:p w14:paraId="2007CFC9" w14:textId="2C04C6CC" w:rsidR="001F4188" w:rsidRDefault="0094078D" w:rsidP="001F4188">
      <w:pPr>
        <w:pStyle w:val="PL"/>
        <w:rPr>
          <w:ins w:id="1580" w:author="Oskar Malm" w:date="2022-05-13T12:15:00Z"/>
        </w:rPr>
      </w:pPr>
      <w:ins w:id="1581" w:author="Oskar Malm" w:date="2022-05-13T12:15:00Z">
        <w:r>
          <w:t xml:space="preserve">        </w:t>
        </w:r>
        <w:r w:rsidR="001F4188">
          <w:t>provisioning</w:t>
        </w:r>
        <w:r>
          <w:t xml:space="preserve"> </w:t>
        </w:r>
        <w:r w:rsidR="001F4188">
          <w:t>procedures to indicate a target instance.</w:t>
        </w:r>
      </w:ins>
    </w:p>
    <w:p w14:paraId="66BB1E85" w14:textId="77777777" w:rsidR="001F4188" w:rsidRDefault="001F4188" w:rsidP="001F4188">
      <w:pPr>
        <w:pStyle w:val="PL"/>
        <w:rPr>
          <w:ins w:id="1582" w:author="Oskar Malm" w:date="2022-05-13T12:15:00Z"/>
        </w:rPr>
      </w:pPr>
      <w:ins w:id="1583" w:author="Oskar Malm" w:date="2022-05-13T12:15:00Z">
        <w:r>
          <w:t xml:space="preserve">        The attribute value is provided by the MnS consumer when creating the</w:t>
        </w:r>
      </w:ins>
    </w:p>
    <w:p w14:paraId="338EBF9D" w14:textId="77777777" w:rsidR="001F4188" w:rsidRDefault="001F4188" w:rsidP="001F4188">
      <w:pPr>
        <w:pStyle w:val="PL"/>
        <w:rPr>
          <w:ins w:id="1584" w:author="Oskar Malm" w:date="2022-05-13T12:15:00Z"/>
        </w:rPr>
      </w:pPr>
      <w:ins w:id="1585" w:author="Oskar Malm" w:date="2022-05-13T12:15:00Z">
        <w:r>
          <w:t xml:space="preserve">        related Job MOI.";</w:t>
        </w:r>
      </w:ins>
    </w:p>
    <w:p w14:paraId="0E19EB77" w14:textId="77777777" w:rsidR="00AD2808" w:rsidRDefault="00AD2808" w:rsidP="00AD2808">
      <w:pPr>
        <w:pStyle w:val="PL"/>
        <w:rPr>
          <w:ins w:id="1586" w:author="Oskar Malm" w:date="2022-05-13T12:12:00Z"/>
        </w:rPr>
      </w:pPr>
      <w:ins w:id="1587" w:author="Oskar Malm" w:date="2022-05-13T12:12:00Z">
        <w:r>
          <w:t xml:space="preserve">      type </w:t>
        </w:r>
        <w:r w:rsidRPr="003B62C7">
          <w:t>types3gpp:DistinguishedName</w:t>
        </w:r>
        <w:r>
          <w:t>;</w:t>
        </w:r>
      </w:ins>
    </w:p>
    <w:p w14:paraId="136ADA72" w14:textId="77777777" w:rsidR="00AD2808" w:rsidRDefault="00AD2808" w:rsidP="00AD2808">
      <w:pPr>
        <w:pStyle w:val="PL"/>
        <w:rPr>
          <w:ins w:id="1588" w:author="Oskar Malm" w:date="2022-05-13T12:12:00Z"/>
        </w:rPr>
      </w:pPr>
      <w:ins w:id="1589" w:author="Oskar Malm" w:date="2022-05-13T12:12:00Z">
        <w:r>
          <w:t xml:space="preserve">    }</w:t>
        </w:r>
      </w:ins>
    </w:p>
    <w:p w14:paraId="5C86FAC0" w14:textId="054B1352" w:rsidR="00AD2808" w:rsidDel="00AD2808" w:rsidRDefault="00AD2808" w:rsidP="00714C3F">
      <w:pPr>
        <w:pStyle w:val="PL"/>
        <w:rPr>
          <w:ins w:id="1590" w:author="Ericsson user 3" w:date="2022-03-25T16:04:00Z"/>
          <w:del w:id="1591" w:author="Oskar Malm" w:date="2022-05-13T12:12:00Z"/>
        </w:rPr>
      </w:pPr>
    </w:p>
    <w:p w14:paraId="34016A75" w14:textId="77777777" w:rsidR="00714C3F" w:rsidRDefault="00714C3F" w:rsidP="00714C3F">
      <w:pPr>
        <w:pStyle w:val="PL"/>
        <w:rPr>
          <w:ins w:id="1592" w:author="Ericsson user 3" w:date="2022-03-25T16:04:00Z"/>
        </w:rPr>
      </w:pPr>
      <w:ins w:id="1593" w:author="Ericsson user 3" w:date="2022-03-25T16:04:00Z">
        <w:r>
          <w:t xml:space="preserve">  }</w:t>
        </w:r>
      </w:ins>
    </w:p>
    <w:p w14:paraId="01CDBC61" w14:textId="77777777" w:rsidR="008F4FF9" w:rsidRDefault="008F4FF9" w:rsidP="00714C3F">
      <w:pPr>
        <w:pStyle w:val="PL"/>
        <w:rPr>
          <w:ins w:id="1594" w:author="Ericsson user 3" w:date="2022-03-25T16:04:00Z"/>
        </w:rPr>
      </w:pPr>
    </w:p>
    <w:p w14:paraId="6690B1F8" w14:textId="7178FB1A" w:rsidR="00714C3F" w:rsidRDefault="00714C3F" w:rsidP="00714C3F">
      <w:pPr>
        <w:pStyle w:val="PL"/>
        <w:rPr>
          <w:ins w:id="1595" w:author="Ericsson user 3" w:date="2022-03-25T16:16:00Z"/>
        </w:rPr>
      </w:pPr>
      <w:ins w:id="1596" w:author="Ericsson user 3" w:date="2022-03-25T16:05:00Z">
        <w:r>
          <w:t xml:space="preserve">  grouping </w:t>
        </w:r>
      </w:ins>
      <w:ins w:id="1597" w:author="Ericsson user 3" w:date="2022-03-25T16:15:00Z">
        <w:r w:rsidR="00AC51C1">
          <w:t>Modify</w:t>
        </w:r>
      </w:ins>
      <w:ins w:id="1598" w:author="Ericsson user 3" w:date="2022-03-25T16:05:00Z">
        <w:r>
          <w:t>JobGrp {</w:t>
        </w:r>
      </w:ins>
    </w:p>
    <w:p w14:paraId="6401848C" w14:textId="495CCDE9" w:rsidR="00D32310" w:rsidRDefault="00D32310" w:rsidP="00D32310">
      <w:pPr>
        <w:pStyle w:val="PL"/>
        <w:rPr>
          <w:ins w:id="1599" w:author="Ericsson user 3" w:date="2022-03-25T16:16:00Z"/>
        </w:rPr>
      </w:pPr>
      <w:ins w:id="1600" w:author="Ericsson user 3" w:date="2022-03-25T16:16:00Z">
        <w:r>
          <w:t xml:space="preserve">    list serviceProfile {</w:t>
        </w:r>
      </w:ins>
    </w:p>
    <w:p w14:paraId="2946D164" w14:textId="77777777" w:rsidR="00D32310" w:rsidRDefault="00D32310" w:rsidP="00D32310">
      <w:pPr>
        <w:pStyle w:val="PL"/>
        <w:rPr>
          <w:ins w:id="1601" w:author="Ericsson user 3" w:date="2022-03-25T16:16:00Z"/>
        </w:rPr>
      </w:pPr>
      <w:ins w:id="1602" w:author="Ericsson user 3" w:date="2022-03-25T16:16:00Z">
        <w:r>
          <w:t xml:space="preserve">      description "An attribute which holds the network slice related</w:t>
        </w:r>
      </w:ins>
    </w:p>
    <w:p w14:paraId="1CDBBDB3" w14:textId="77777777" w:rsidR="00D32310" w:rsidRDefault="00D32310" w:rsidP="00D32310">
      <w:pPr>
        <w:pStyle w:val="PL"/>
        <w:rPr>
          <w:ins w:id="1603" w:author="Ericsson user 3" w:date="2022-03-25T16:16:00Z"/>
        </w:rPr>
      </w:pPr>
      <w:ins w:id="1604" w:author="Ericsson user 3" w:date="2022-03-25T16:16:00Z">
        <w:r>
          <w:t xml:space="preserve">        requirements. It is used to provide input to certain asynchronous</w:t>
        </w:r>
      </w:ins>
    </w:p>
    <w:p w14:paraId="350943BC" w14:textId="77777777" w:rsidR="00D32310" w:rsidRDefault="00D32310" w:rsidP="00D32310">
      <w:pPr>
        <w:pStyle w:val="PL"/>
        <w:rPr>
          <w:ins w:id="1605" w:author="Ericsson user 3" w:date="2022-03-25T16:16:00Z"/>
        </w:rPr>
      </w:pPr>
      <w:ins w:id="1606" w:author="Ericsson user 3" w:date="2022-03-25T16:16:00Z">
        <w:r>
          <w:t xml:space="preserve">        network slice provisioning procedures.</w:t>
        </w:r>
      </w:ins>
    </w:p>
    <w:p w14:paraId="3F78569E" w14:textId="77777777" w:rsidR="00D32310" w:rsidRDefault="00D32310" w:rsidP="00D32310">
      <w:pPr>
        <w:pStyle w:val="PL"/>
        <w:rPr>
          <w:ins w:id="1607" w:author="Ericsson user 3" w:date="2022-03-25T16:16:00Z"/>
        </w:rPr>
      </w:pPr>
      <w:ins w:id="1608" w:author="Ericsson user 3" w:date="2022-03-25T16:16:00Z">
        <w:r>
          <w:t xml:space="preserve">        The attribute value is provided by the MnS consumer when creating the</w:t>
        </w:r>
      </w:ins>
    </w:p>
    <w:p w14:paraId="55449461" w14:textId="77777777" w:rsidR="003B2AD0" w:rsidRDefault="00D32310" w:rsidP="003B2AD0">
      <w:pPr>
        <w:pStyle w:val="PL"/>
        <w:rPr>
          <w:ins w:id="1609" w:author="Ericsson user 3" w:date="2022-04-28T20:37:00Z"/>
        </w:rPr>
      </w:pPr>
      <w:ins w:id="1610" w:author="Ericsson user 3" w:date="2022-03-25T16:16:00Z">
        <w:r>
          <w:t xml:space="preserve">        related Job MOI.</w:t>
        </w:r>
      </w:ins>
      <w:ins w:id="1611" w:author="Ericsson user 3" w:date="2022-04-28T20:37:00Z">
        <w:r w:rsidR="003B2AD0">
          <w:t xml:space="preserve"> Depending on scenario, values for certain</w:t>
        </w:r>
      </w:ins>
    </w:p>
    <w:p w14:paraId="069FC4A4" w14:textId="42FD3550" w:rsidR="00D32310" w:rsidRDefault="003B2AD0" w:rsidP="003B2AD0">
      <w:pPr>
        <w:pStyle w:val="PL"/>
        <w:rPr>
          <w:ins w:id="1612" w:author="Ericsson user 3" w:date="2022-03-25T16:16:00Z"/>
        </w:rPr>
      </w:pPr>
      <w:ins w:id="1613" w:author="Ericsson user 3" w:date="2022-04-28T20:37:00Z">
        <w:r>
          <w:t xml:space="preserve">        sub-attributes may also be assigned by the MnS producer.</w:t>
        </w:r>
      </w:ins>
      <w:ins w:id="1614" w:author="Ericsson user 3" w:date="2022-03-25T16:16:00Z">
        <w:r w:rsidR="00D32310">
          <w:t>";</w:t>
        </w:r>
      </w:ins>
    </w:p>
    <w:p w14:paraId="3A4787DE" w14:textId="77777777" w:rsidR="00D32310" w:rsidRDefault="00D32310" w:rsidP="00D32310">
      <w:pPr>
        <w:pStyle w:val="PL"/>
        <w:rPr>
          <w:ins w:id="1615" w:author="Ericsson user 3" w:date="2022-03-25T16:16:00Z"/>
        </w:rPr>
      </w:pPr>
      <w:ins w:id="1616" w:author="Ericsson user 3" w:date="2022-03-25T16:16:00Z">
        <w:r>
          <w:t xml:space="preserve">      max-elements 1;</w:t>
        </w:r>
      </w:ins>
    </w:p>
    <w:p w14:paraId="653423A4" w14:textId="77777777" w:rsidR="00D32310" w:rsidRDefault="00D32310" w:rsidP="00D32310">
      <w:pPr>
        <w:pStyle w:val="PL"/>
        <w:rPr>
          <w:ins w:id="1617" w:author="Ericsson user 3" w:date="2022-03-25T16:16:00Z"/>
        </w:rPr>
      </w:pPr>
      <w:ins w:id="1618" w:author="Ericsson user 3" w:date="2022-03-25T16:16:00Z">
        <w:r>
          <w:t xml:space="preserve">      key "idx";</w:t>
        </w:r>
      </w:ins>
    </w:p>
    <w:p w14:paraId="1C483C2C" w14:textId="77777777" w:rsidR="00D32310" w:rsidRDefault="00D32310" w:rsidP="00D32310">
      <w:pPr>
        <w:pStyle w:val="PL"/>
        <w:rPr>
          <w:ins w:id="1619" w:author="Ericsson user 3" w:date="2022-03-25T16:16:00Z"/>
        </w:rPr>
      </w:pPr>
      <w:ins w:id="1620" w:author="Ericsson user 3" w:date="2022-03-25T16:16:00Z">
        <w:r>
          <w:t xml:space="preserve">      leaf idx {</w:t>
        </w:r>
      </w:ins>
    </w:p>
    <w:p w14:paraId="1A39258D" w14:textId="77777777" w:rsidR="00D32310" w:rsidRDefault="00D32310" w:rsidP="00D32310">
      <w:pPr>
        <w:pStyle w:val="PL"/>
        <w:rPr>
          <w:ins w:id="1621" w:author="Ericsson user 3" w:date="2022-03-25T16:16:00Z"/>
        </w:rPr>
      </w:pPr>
      <w:ins w:id="1622" w:author="Ericsson user 3" w:date="2022-03-25T16:16:00Z">
        <w:r>
          <w:t xml:space="preserve">        type uint32;</w:t>
        </w:r>
      </w:ins>
    </w:p>
    <w:p w14:paraId="1D62433A" w14:textId="77777777" w:rsidR="00D32310" w:rsidRDefault="00D32310" w:rsidP="00D32310">
      <w:pPr>
        <w:pStyle w:val="PL"/>
        <w:rPr>
          <w:ins w:id="1623" w:author="Ericsson user 3" w:date="2022-03-25T16:16:00Z"/>
        </w:rPr>
      </w:pPr>
      <w:ins w:id="1624" w:author="Ericsson user 3" w:date="2022-03-25T16:16:00Z">
        <w:r>
          <w:t xml:space="preserve">      }</w:t>
        </w:r>
      </w:ins>
    </w:p>
    <w:p w14:paraId="5DB9D9F7" w14:textId="77777777" w:rsidR="00D32310" w:rsidRDefault="00D32310" w:rsidP="00D32310">
      <w:pPr>
        <w:pStyle w:val="PL"/>
        <w:rPr>
          <w:ins w:id="1625" w:author="Ericsson user 3" w:date="2022-03-25T16:16:00Z"/>
        </w:rPr>
      </w:pPr>
      <w:ins w:id="1626" w:author="Ericsson user 3" w:date="2022-03-25T16:16:00Z">
        <w:r>
          <w:lastRenderedPageBreak/>
          <w:t xml:space="preserve">      uses ns3gpp:ServiceProfileGrp;</w:t>
        </w:r>
      </w:ins>
    </w:p>
    <w:p w14:paraId="3DEBC706" w14:textId="77777777" w:rsidR="00D32310" w:rsidRDefault="00D32310" w:rsidP="00D32310">
      <w:pPr>
        <w:pStyle w:val="PL"/>
        <w:rPr>
          <w:ins w:id="1627" w:author="Ericsson user 3" w:date="2022-03-25T16:16:00Z"/>
        </w:rPr>
      </w:pPr>
      <w:ins w:id="1628" w:author="Ericsson user 3" w:date="2022-03-25T16:16:00Z">
        <w:r>
          <w:t xml:space="preserve">    }</w:t>
        </w:r>
      </w:ins>
    </w:p>
    <w:p w14:paraId="193F1968" w14:textId="77777777" w:rsidR="00D32310" w:rsidRDefault="00D32310" w:rsidP="00D32310">
      <w:pPr>
        <w:pStyle w:val="PL"/>
        <w:rPr>
          <w:ins w:id="1629" w:author="Ericsson user 3" w:date="2022-03-25T16:16:00Z"/>
        </w:rPr>
      </w:pPr>
    </w:p>
    <w:p w14:paraId="24BE77A9" w14:textId="23124C5C" w:rsidR="00D32310" w:rsidRDefault="00D32310" w:rsidP="00D32310">
      <w:pPr>
        <w:pStyle w:val="PL"/>
        <w:rPr>
          <w:ins w:id="1630" w:author="Ericsson user 3" w:date="2022-03-25T16:16:00Z"/>
        </w:rPr>
      </w:pPr>
      <w:ins w:id="1631" w:author="Ericsson user 3" w:date="2022-03-25T16:16:00Z">
        <w:r>
          <w:t xml:space="preserve">    list sliceProfile {</w:t>
        </w:r>
      </w:ins>
    </w:p>
    <w:p w14:paraId="3A014FCF" w14:textId="77777777" w:rsidR="00D32310" w:rsidRDefault="00D32310" w:rsidP="00D32310">
      <w:pPr>
        <w:pStyle w:val="PL"/>
        <w:rPr>
          <w:ins w:id="1632" w:author="Ericsson user 3" w:date="2022-03-25T16:16:00Z"/>
        </w:rPr>
      </w:pPr>
      <w:ins w:id="1633" w:author="Ericsson user 3" w:date="2022-03-25T16:16:00Z">
        <w:r>
          <w:t xml:space="preserve">      description "An attribute which holds the network slice subnet related</w:t>
        </w:r>
      </w:ins>
    </w:p>
    <w:p w14:paraId="5F5F81A1" w14:textId="77777777" w:rsidR="00D32310" w:rsidRDefault="00D32310" w:rsidP="00D32310">
      <w:pPr>
        <w:pStyle w:val="PL"/>
        <w:rPr>
          <w:ins w:id="1634" w:author="Ericsson user 3" w:date="2022-03-25T16:16:00Z"/>
        </w:rPr>
      </w:pPr>
      <w:ins w:id="1635" w:author="Ericsson user 3" w:date="2022-03-25T16:16:00Z">
        <w:r>
          <w:t xml:space="preserve">        requirements. It is used to provide input to certain asynchronous</w:t>
        </w:r>
      </w:ins>
    </w:p>
    <w:p w14:paraId="6DFCD7A0" w14:textId="77777777" w:rsidR="00D32310" w:rsidRDefault="00D32310" w:rsidP="00D32310">
      <w:pPr>
        <w:pStyle w:val="PL"/>
        <w:rPr>
          <w:ins w:id="1636" w:author="Ericsson user 3" w:date="2022-03-25T16:16:00Z"/>
        </w:rPr>
      </w:pPr>
      <w:ins w:id="1637" w:author="Ericsson user 3" w:date="2022-03-25T16:16:00Z">
        <w:r>
          <w:t xml:space="preserve">        network slice provisioning procedures.</w:t>
        </w:r>
      </w:ins>
    </w:p>
    <w:p w14:paraId="17E902AC" w14:textId="77777777" w:rsidR="00D32310" w:rsidRDefault="00D32310" w:rsidP="00D32310">
      <w:pPr>
        <w:pStyle w:val="PL"/>
        <w:rPr>
          <w:ins w:id="1638" w:author="Ericsson user 3" w:date="2022-03-25T16:16:00Z"/>
        </w:rPr>
      </w:pPr>
      <w:ins w:id="1639" w:author="Ericsson user 3" w:date="2022-03-25T16:16:00Z">
        <w:r>
          <w:t xml:space="preserve">        The attribute value is provided by the MnS consumer when creating the</w:t>
        </w:r>
      </w:ins>
    </w:p>
    <w:p w14:paraId="40FD409F" w14:textId="77777777" w:rsidR="00FA49B9" w:rsidRDefault="00D32310" w:rsidP="00FA49B9">
      <w:pPr>
        <w:pStyle w:val="PL"/>
        <w:rPr>
          <w:ins w:id="1640" w:author="Ericsson user 3" w:date="2022-04-28T20:37:00Z"/>
        </w:rPr>
      </w:pPr>
      <w:ins w:id="1641" w:author="Ericsson user 3" w:date="2022-03-25T16:16:00Z">
        <w:r>
          <w:t xml:space="preserve">        related Job MOI.</w:t>
        </w:r>
      </w:ins>
      <w:ins w:id="1642" w:author="Ericsson user 3" w:date="2022-04-28T20:37:00Z">
        <w:r w:rsidR="00FA49B9">
          <w:t xml:space="preserve"> Depending on scenario, values for certain</w:t>
        </w:r>
      </w:ins>
    </w:p>
    <w:p w14:paraId="6118498A" w14:textId="4EA4F398" w:rsidR="00D32310" w:rsidRDefault="00FA49B9" w:rsidP="00FA49B9">
      <w:pPr>
        <w:pStyle w:val="PL"/>
        <w:rPr>
          <w:ins w:id="1643" w:author="Ericsson user 3" w:date="2022-03-25T16:16:00Z"/>
        </w:rPr>
      </w:pPr>
      <w:ins w:id="1644" w:author="Ericsson user 3" w:date="2022-04-28T20:37:00Z">
        <w:r>
          <w:t xml:space="preserve">        sub-attributes may also be assigned by the MnS producer.</w:t>
        </w:r>
      </w:ins>
      <w:ins w:id="1645" w:author="Ericsson user 3" w:date="2022-03-25T16:16:00Z">
        <w:r w:rsidR="00D32310">
          <w:t>";</w:t>
        </w:r>
      </w:ins>
    </w:p>
    <w:p w14:paraId="7BCA10CA" w14:textId="77777777" w:rsidR="00D32310" w:rsidRDefault="00D32310" w:rsidP="00D32310">
      <w:pPr>
        <w:pStyle w:val="PL"/>
        <w:rPr>
          <w:ins w:id="1646" w:author="Ericsson user 3" w:date="2022-03-25T16:16:00Z"/>
        </w:rPr>
      </w:pPr>
      <w:ins w:id="1647" w:author="Ericsson user 3" w:date="2022-03-25T16:16:00Z">
        <w:r>
          <w:t xml:space="preserve">      max-elements 1;</w:t>
        </w:r>
      </w:ins>
    </w:p>
    <w:p w14:paraId="11F31789" w14:textId="77777777" w:rsidR="00D32310" w:rsidRDefault="00D32310" w:rsidP="00D32310">
      <w:pPr>
        <w:pStyle w:val="PL"/>
        <w:rPr>
          <w:ins w:id="1648" w:author="Ericsson user 3" w:date="2022-03-25T16:16:00Z"/>
        </w:rPr>
      </w:pPr>
      <w:ins w:id="1649" w:author="Ericsson user 3" w:date="2022-03-25T16:16:00Z">
        <w:r>
          <w:t xml:space="preserve">      key "idx";</w:t>
        </w:r>
      </w:ins>
    </w:p>
    <w:p w14:paraId="35DAA9E1" w14:textId="77777777" w:rsidR="00D32310" w:rsidRDefault="00D32310" w:rsidP="00D32310">
      <w:pPr>
        <w:pStyle w:val="PL"/>
        <w:rPr>
          <w:ins w:id="1650" w:author="Ericsson user 3" w:date="2022-03-25T16:16:00Z"/>
        </w:rPr>
      </w:pPr>
      <w:ins w:id="1651" w:author="Ericsson user 3" w:date="2022-03-25T16:16:00Z">
        <w:r>
          <w:t xml:space="preserve">      leaf idx {</w:t>
        </w:r>
      </w:ins>
    </w:p>
    <w:p w14:paraId="20B3DEAD" w14:textId="77777777" w:rsidR="00D32310" w:rsidRDefault="00D32310" w:rsidP="00D32310">
      <w:pPr>
        <w:pStyle w:val="PL"/>
        <w:rPr>
          <w:ins w:id="1652" w:author="Ericsson user 3" w:date="2022-03-25T16:16:00Z"/>
        </w:rPr>
      </w:pPr>
      <w:ins w:id="1653" w:author="Ericsson user 3" w:date="2022-03-25T16:16:00Z">
        <w:r>
          <w:t xml:space="preserve">        type uint32;</w:t>
        </w:r>
      </w:ins>
    </w:p>
    <w:p w14:paraId="2F7266B2" w14:textId="77777777" w:rsidR="00D32310" w:rsidRDefault="00D32310" w:rsidP="00D32310">
      <w:pPr>
        <w:pStyle w:val="PL"/>
        <w:rPr>
          <w:ins w:id="1654" w:author="Ericsson user 3" w:date="2022-03-25T16:16:00Z"/>
        </w:rPr>
      </w:pPr>
      <w:ins w:id="1655" w:author="Ericsson user 3" w:date="2022-03-25T16:16:00Z">
        <w:r>
          <w:t xml:space="preserve">      }</w:t>
        </w:r>
      </w:ins>
    </w:p>
    <w:p w14:paraId="52DA77F4" w14:textId="77777777" w:rsidR="00D32310" w:rsidRDefault="00D32310" w:rsidP="00D32310">
      <w:pPr>
        <w:pStyle w:val="PL"/>
        <w:rPr>
          <w:ins w:id="1656" w:author="Ericsson user 3" w:date="2022-03-25T16:16:00Z"/>
        </w:rPr>
      </w:pPr>
      <w:ins w:id="1657" w:author="Ericsson user 3" w:date="2022-03-25T16:16:00Z">
        <w:r>
          <w:t xml:space="preserve">      uses nss3gpp:SliceProfileGrp;</w:t>
        </w:r>
      </w:ins>
    </w:p>
    <w:p w14:paraId="2238BBCF" w14:textId="4BC716F0" w:rsidR="00D32310" w:rsidRDefault="00D32310" w:rsidP="00D32310">
      <w:pPr>
        <w:pStyle w:val="PL"/>
        <w:rPr>
          <w:ins w:id="1658" w:author="Ericsson user 3" w:date="2022-03-25T16:16:00Z"/>
        </w:rPr>
      </w:pPr>
      <w:ins w:id="1659" w:author="Ericsson user 3" w:date="2022-03-25T16:16:00Z">
        <w:r>
          <w:t xml:space="preserve">    }</w:t>
        </w:r>
      </w:ins>
    </w:p>
    <w:p w14:paraId="29776244" w14:textId="77777777" w:rsidR="00D32310" w:rsidRDefault="00D32310" w:rsidP="00D31E09">
      <w:pPr>
        <w:pStyle w:val="PL"/>
        <w:rPr>
          <w:ins w:id="1660" w:author="Ericsson user 3" w:date="2022-03-25T16:16:00Z"/>
        </w:rPr>
      </w:pPr>
    </w:p>
    <w:p w14:paraId="20A192D3" w14:textId="77777777" w:rsidR="00D31E09" w:rsidRDefault="00D31E09" w:rsidP="00D31E09">
      <w:pPr>
        <w:pStyle w:val="PL"/>
        <w:rPr>
          <w:ins w:id="1661" w:author="Ericsson user 3" w:date="2022-03-25T16:16:00Z"/>
        </w:rPr>
      </w:pPr>
      <w:ins w:id="1662" w:author="Ericsson user 3" w:date="2022-03-25T16:16:00Z">
        <w:r>
          <w:t xml:space="preserve">    list processMonitor {</w:t>
        </w:r>
      </w:ins>
    </w:p>
    <w:p w14:paraId="718A6830" w14:textId="77777777" w:rsidR="00D31E09" w:rsidRDefault="00D31E09" w:rsidP="00D31E09">
      <w:pPr>
        <w:pStyle w:val="PL"/>
        <w:rPr>
          <w:ins w:id="1663" w:author="Ericsson user 3" w:date="2022-03-25T16:16:00Z"/>
        </w:rPr>
      </w:pPr>
      <w:ins w:id="1664" w:author="Ericsson user 3" w:date="2022-03-25T16:16:00Z">
        <w:r>
          <w:t xml:space="preserve">      description "An attribute containing information about a background</w:t>
        </w:r>
      </w:ins>
    </w:p>
    <w:p w14:paraId="65CBFAD6" w14:textId="77777777" w:rsidR="00D31E09" w:rsidRDefault="00D31E09" w:rsidP="00D31E09">
      <w:pPr>
        <w:pStyle w:val="PL"/>
        <w:rPr>
          <w:ins w:id="1665" w:author="Ericsson user 3" w:date="2022-03-25T16:16:00Z"/>
        </w:rPr>
      </w:pPr>
      <w:ins w:id="1666" w:author="Ericsson user 3" w:date="2022-03-25T16:16:00Z">
        <w:r>
          <w:t xml:space="preserve">        process associated with a network slice provisioning Job MOI.</w:t>
        </w:r>
      </w:ins>
    </w:p>
    <w:p w14:paraId="5D62D841" w14:textId="77777777" w:rsidR="00D31E09" w:rsidRDefault="00D31E09" w:rsidP="00D31E09">
      <w:pPr>
        <w:pStyle w:val="PL"/>
        <w:rPr>
          <w:ins w:id="1667" w:author="Ericsson user 3" w:date="2022-03-25T16:16:00Z"/>
        </w:rPr>
      </w:pPr>
      <w:ins w:id="1668" w:author="Ericsson user 3" w:date="2022-03-25T16:16:00Z">
        <w:r>
          <w:t xml:space="preserve">        The attribute value including sub-attributes are updated by the MnS</w:t>
        </w:r>
      </w:ins>
    </w:p>
    <w:p w14:paraId="340F20C3" w14:textId="77777777" w:rsidR="00D31E09" w:rsidRDefault="00D31E09" w:rsidP="00D31E09">
      <w:pPr>
        <w:pStyle w:val="PL"/>
        <w:rPr>
          <w:ins w:id="1669" w:author="Ericsson user 3" w:date="2022-03-25T16:16:00Z"/>
        </w:rPr>
      </w:pPr>
      <w:ins w:id="1670" w:author="Ericsson user 3" w:date="2022-03-25T16:16:00Z">
        <w:r>
          <w:t xml:space="preserve">        producer.";</w:t>
        </w:r>
      </w:ins>
    </w:p>
    <w:p w14:paraId="4368A8F0" w14:textId="77777777" w:rsidR="00D31E09" w:rsidRDefault="00D31E09" w:rsidP="00D31E09">
      <w:pPr>
        <w:pStyle w:val="PL"/>
        <w:rPr>
          <w:ins w:id="1671" w:author="Ericsson user 3" w:date="2022-03-25T16:16:00Z"/>
        </w:rPr>
      </w:pPr>
      <w:ins w:id="1672" w:author="Ericsson user 3" w:date="2022-03-25T16:16:00Z">
        <w:r>
          <w:t xml:space="preserve">      min-elements 1;</w:t>
        </w:r>
      </w:ins>
    </w:p>
    <w:p w14:paraId="2125DFB3" w14:textId="77777777" w:rsidR="00D31E09" w:rsidRDefault="00D31E09" w:rsidP="00D31E09">
      <w:pPr>
        <w:pStyle w:val="PL"/>
        <w:rPr>
          <w:ins w:id="1673" w:author="Ericsson user 3" w:date="2022-03-25T16:16:00Z"/>
        </w:rPr>
      </w:pPr>
      <w:ins w:id="1674" w:author="Ericsson user 3" w:date="2022-03-25T16:16:00Z">
        <w:r>
          <w:t xml:space="preserve">      max-elements 1;</w:t>
        </w:r>
      </w:ins>
    </w:p>
    <w:p w14:paraId="450387B4" w14:textId="77777777" w:rsidR="00D31E09" w:rsidRDefault="00D31E09" w:rsidP="00D31E09">
      <w:pPr>
        <w:pStyle w:val="PL"/>
        <w:rPr>
          <w:ins w:id="1675" w:author="Ericsson user 3" w:date="2022-03-25T16:16:00Z"/>
        </w:rPr>
      </w:pPr>
      <w:ins w:id="1676" w:author="Ericsson user 3" w:date="2022-03-25T16:16:00Z">
        <w:r>
          <w:t xml:space="preserve">      config false;</w:t>
        </w:r>
      </w:ins>
    </w:p>
    <w:p w14:paraId="3379EEA4" w14:textId="77777777" w:rsidR="00D31E09" w:rsidRDefault="00D31E09" w:rsidP="00D31E09">
      <w:pPr>
        <w:pStyle w:val="PL"/>
        <w:rPr>
          <w:ins w:id="1677" w:author="Ericsson user 3" w:date="2022-03-25T16:16:00Z"/>
        </w:rPr>
      </w:pPr>
      <w:ins w:id="1678" w:author="Ericsson user 3" w:date="2022-03-25T16:16:00Z">
        <w:r>
          <w:t xml:space="preserve">      uses types3gpp:ProcessMonitor;</w:t>
        </w:r>
      </w:ins>
    </w:p>
    <w:p w14:paraId="67C4D2C8" w14:textId="3EDECA1F" w:rsidR="00D31E09" w:rsidRDefault="00D31E09" w:rsidP="00D31E09">
      <w:pPr>
        <w:pStyle w:val="PL"/>
        <w:rPr>
          <w:ins w:id="1679" w:author="Oskar Malm" w:date="2022-05-13T12:16:00Z"/>
        </w:rPr>
      </w:pPr>
      <w:ins w:id="1680" w:author="Ericsson user 3" w:date="2022-03-25T16:16:00Z">
        <w:r>
          <w:t xml:space="preserve">    }</w:t>
        </w:r>
      </w:ins>
    </w:p>
    <w:p w14:paraId="03FCD7E3" w14:textId="15F2E407" w:rsidR="008D034E" w:rsidRDefault="008D034E" w:rsidP="00D31E09">
      <w:pPr>
        <w:pStyle w:val="PL"/>
        <w:rPr>
          <w:ins w:id="1681" w:author="Oskar Malm" w:date="2022-05-13T12:16:00Z"/>
        </w:rPr>
      </w:pPr>
    </w:p>
    <w:p w14:paraId="24BD682B" w14:textId="77777777" w:rsidR="008D034E" w:rsidRDefault="008D034E" w:rsidP="008D034E">
      <w:pPr>
        <w:pStyle w:val="PL"/>
        <w:rPr>
          <w:ins w:id="1682" w:author="Oskar Malm" w:date="2022-05-13T12:16:00Z"/>
        </w:rPr>
      </w:pPr>
      <w:ins w:id="1683" w:author="Oskar Malm" w:date="2022-05-13T12:16:00Z">
        <w:r>
          <w:t xml:space="preserve">    leaf networkSliceRef {</w:t>
        </w:r>
      </w:ins>
    </w:p>
    <w:p w14:paraId="1152108B" w14:textId="77777777" w:rsidR="008D034E" w:rsidRDefault="008D034E" w:rsidP="008D034E">
      <w:pPr>
        <w:pStyle w:val="PL"/>
        <w:rPr>
          <w:ins w:id="1684" w:author="Oskar Malm" w:date="2022-05-13T12:16:00Z"/>
        </w:rPr>
      </w:pPr>
      <w:ins w:id="1685" w:author="Oskar Malm" w:date="2022-05-13T12:16:00Z">
        <w:r>
          <w:t xml:space="preserve">      description "An attribute which holds a DN of a NetworkSlice instance.</w:t>
        </w:r>
      </w:ins>
    </w:p>
    <w:p w14:paraId="14514C96" w14:textId="77777777" w:rsidR="008D034E" w:rsidRDefault="008D034E" w:rsidP="008D034E">
      <w:pPr>
        <w:pStyle w:val="PL"/>
        <w:rPr>
          <w:ins w:id="1686" w:author="Oskar Malm" w:date="2022-05-13T12:16:00Z"/>
        </w:rPr>
      </w:pPr>
      <w:ins w:id="1687" w:author="Oskar Malm" w:date="2022-05-13T12:16:00Z">
        <w:r>
          <w:t xml:space="preserve">        It is used for certain asynchronous network slice provisioning</w:t>
        </w:r>
      </w:ins>
    </w:p>
    <w:p w14:paraId="0DF3D0CA" w14:textId="77777777" w:rsidR="008D034E" w:rsidRDefault="008D034E" w:rsidP="008D034E">
      <w:pPr>
        <w:pStyle w:val="PL"/>
        <w:rPr>
          <w:ins w:id="1688" w:author="Oskar Malm" w:date="2022-05-13T12:16:00Z"/>
        </w:rPr>
      </w:pPr>
      <w:ins w:id="1689" w:author="Oskar Malm" w:date="2022-05-13T12:16:00Z">
        <w:r>
          <w:t xml:space="preserve">        procedures to indicate a target instance.</w:t>
        </w:r>
      </w:ins>
    </w:p>
    <w:p w14:paraId="5D9D94FF" w14:textId="77777777" w:rsidR="008D034E" w:rsidRDefault="008D034E" w:rsidP="008D034E">
      <w:pPr>
        <w:pStyle w:val="PL"/>
        <w:rPr>
          <w:ins w:id="1690" w:author="Oskar Malm" w:date="2022-05-13T12:16:00Z"/>
        </w:rPr>
      </w:pPr>
      <w:ins w:id="1691" w:author="Oskar Malm" w:date="2022-05-13T12:16:00Z">
        <w:r>
          <w:t xml:space="preserve">        The attribute value is provided by the MnS consumer when creating the</w:t>
        </w:r>
      </w:ins>
    </w:p>
    <w:p w14:paraId="0169DCA6" w14:textId="77777777" w:rsidR="008D034E" w:rsidRDefault="008D034E" w:rsidP="008D034E">
      <w:pPr>
        <w:pStyle w:val="PL"/>
        <w:rPr>
          <w:ins w:id="1692" w:author="Oskar Malm" w:date="2022-05-13T12:16:00Z"/>
        </w:rPr>
      </w:pPr>
      <w:ins w:id="1693" w:author="Oskar Malm" w:date="2022-05-13T12:16:00Z">
        <w:r>
          <w:t xml:space="preserve">        related Job MOI.";</w:t>
        </w:r>
      </w:ins>
    </w:p>
    <w:p w14:paraId="55426FE5" w14:textId="77777777" w:rsidR="008D034E" w:rsidRDefault="008D034E" w:rsidP="008D034E">
      <w:pPr>
        <w:pStyle w:val="PL"/>
        <w:rPr>
          <w:ins w:id="1694" w:author="Oskar Malm" w:date="2022-05-13T12:16:00Z"/>
        </w:rPr>
      </w:pPr>
      <w:ins w:id="1695" w:author="Oskar Malm" w:date="2022-05-13T12:16:00Z">
        <w:r>
          <w:t xml:space="preserve">      type </w:t>
        </w:r>
        <w:r w:rsidRPr="003B62C7">
          <w:t>types3gpp:DistinguishedName</w:t>
        </w:r>
        <w:r>
          <w:t>;</w:t>
        </w:r>
      </w:ins>
    </w:p>
    <w:p w14:paraId="70CB88BE" w14:textId="77777777" w:rsidR="008D034E" w:rsidRDefault="008D034E" w:rsidP="008D034E">
      <w:pPr>
        <w:pStyle w:val="PL"/>
        <w:rPr>
          <w:ins w:id="1696" w:author="Oskar Malm" w:date="2022-05-13T12:16:00Z"/>
        </w:rPr>
      </w:pPr>
      <w:ins w:id="1697" w:author="Oskar Malm" w:date="2022-05-13T12:16:00Z">
        <w:r>
          <w:t xml:space="preserve">    }</w:t>
        </w:r>
      </w:ins>
    </w:p>
    <w:p w14:paraId="4B49E38C" w14:textId="77777777" w:rsidR="008D034E" w:rsidRDefault="008D034E" w:rsidP="008D034E">
      <w:pPr>
        <w:pStyle w:val="PL"/>
        <w:rPr>
          <w:ins w:id="1698" w:author="Oskar Malm" w:date="2022-05-13T12:16:00Z"/>
        </w:rPr>
      </w:pPr>
    </w:p>
    <w:p w14:paraId="6CAB5BE1" w14:textId="77777777" w:rsidR="008D034E" w:rsidRDefault="008D034E" w:rsidP="008D034E">
      <w:pPr>
        <w:pStyle w:val="PL"/>
        <w:rPr>
          <w:ins w:id="1699" w:author="Oskar Malm" w:date="2022-05-13T12:16:00Z"/>
        </w:rPr>
      </w:pPr>
      <w:ins w:id="1700" w:author="Oskar Malm" w:date="2022-05-13T12:16:00Z">
        <w:r>
          <w:t xml:space="preserve">    leaf networkSliceSubnetRef {</w:t>
        </w:r>
      </w:ins>
    </w:p>
    <w:p w14:paraId="04F0C7C5" w14:textId="77777777" w:rsidR="008D034E" w:rsidRDefault="008D034E" w:rsidP="008D034E">
      <w:pPr>
        <w:pStyle w:val="PL"/>
        <w:rPr>
          <w:ins w:id="1701" w:author="Oskar Malm" w:date="2022-05-13T12:16:00Z"/>
        </w:rPr>
      </w:pPr>
      <w:ins w:id="1702" w:author="Oskar Malm" w:date="2022-05-13T12:16:00Z">
        <w:r>
          <w:t xml:space="preserve">      description "An attribute which holds a DN of a NetworkSliceSubnet</w:t>
        </w:r>
      </w:ins>
    </w:p>
    <w:p w14:paraId="242C7BF4" w14:textId="77777777" w:rsidR="008D034E" w:rsidRDefault="008D034E" w:rsidP="008D034E">
      <w:pPr>
        <w:pStyle w:val="PL"/>
        <w:rPr>
          <w:ins w:id="1703" w:author="Oskar Malm" w:date="2022-05-13T12:16:00Z"/>
        </w:rPr>
      </w:pPr>
      <w:ins w:id="1704" w:author="Oskar Malm" w:date="2022-05-13T12:16:00Z">
        <w:r>
          <w:t xml:space="preserve">        instance. It is used for certain asynchronous network slice</w:t>
        </w:r>
      </w:ins>
    </w:p>
    <w:p w14:paraId="599BF9A2" w14:textId="77777777" w:rsidR="008D034E" w:rsidRDefault="008D034E" w:rsidP="008D034E">
      <w:pPr>
        <w:pStyle w:val="PL"/>
        <w:rPr>
          <w:ins w:id="1705" w:author="Oskar Malm" w:date="2022-05-13T12:16:00Z"/>
        </w:rPr>
      </w:pPr>
      <w:ins w:id="1706" w:author="Oskar Malm" w:date="2022-05-13T12:16:00Z">
        <w:r>
          <w:t xml:space="preserve">        provisioning procedures to indicate a target instance.</w:t>
        </w:r>
      </w:ins>
    </w:p>
    <w:p w14:paraId="4FC4AC51" w14:textId="77777777" w:rsidR="008D034E" w:rsidRDefault="008D034E" w:rsidP="008D034E">
      <w:pPr>
        <w:pStyle w:val="PL"/>
        <w:rPr>
          <w:ins w:id="1707" w:author="Oskar Malm" w:date="2022-05-13T12:16:00Z"/>
        </w:rPr>
      </w:pPr>
      <w:ins w:id="1708" w:author="Oskar Malm" w:date="2022-05-13T12:16:00Z">
        <w:r>
          <w:t xml:space="preserve">        The attribute value is provided by the MnS consumer when creating the</w:t>
        </w:r>
      </w:ins>
    </w:p>
    <w:p w14:paraId="471391EB" w14:textId="77777777" w:rsidR="008D034E" w:rsidRDefault="008D034E" w:rsidP="008D034E">
      <w:pPr>
        <w:pStyle w:val="PL"/>
        <w:rPr>
          <w:ins w:id="1709" w:author="Oskar Malm" w:date="2022-05-13T12:16:00Z"/>
        </w:rPr>
      </w:pPr>
      <w:ins w:id="1710" w:author="Oskar Malm" w:date="2022-05-13T12:16:00Z">
        <w:r>
          <w:t xml:space="preserve">        related Job MOI.";</w:t>
        </w:r>
      </w:ins>
    </w:p>
    <w:p w14:paraId="54D1ACD3" w14:textId="77777777" w:rsidR="008D034E" w:rsidRDefault="008D034E" w:rsidP="008D034E">
      <w:pPr>
        <w:pStyle w:val="PL"/>
        <w:rPr>
          <w:ins w:id="1711" w:author="Oskar Malm" w:date="2022-05-13T12:16:00Z"/>
        </w:rPr>
      </w:pPr>
      <w:ins w:id="1712" w:author="Oskar Malm" w:date="2022-05-13T12:16:00Z">
        <w:r>
          <w:t xml:space="preserve">      type </w:t>
        </w:r>
        <w:r w:rsidRPr="003B62C7">
          <w:t>types3gpp:DistinguishedName</w:t>
        </w:r>
        <w:r>
          <w:t>;</w:t>
        </w:r>
      </w:ins>
    </w:p>
    <w:p w14:paraId="0AE00D4C" w14:textId="77777777" w:rsidR="008D034E" w:rsidRDefault="008D034E" w:rsidP="008D034E">
      <w:pPr>
        <w:pStyle w:val="PL"/>
        <w:rPr>
          <w:ins w:id="1713" w:author="Oskar Malm" w:date="2022-05-13T12:16:00Z"/>
        </w:rPr>
      </w:pPr>
      <w:ins w:id="1714" w:author="Oskar Malm" w:date="2022-05-13T12:16:00Z">
        <w:r>
          <w:t xml:space="preserve">    }</w:t>
        </w:r>
      </w:ins>
    </w:p>
    <w:p w14:paraId="22229BBD" w14:textId="77777777" w:rsidR="008D034E" w:rsidRDefault="008D034E" w:rsidP="00D31E09">
      <w:pPr>
        <w:pStyle w:val="PL"/>
        <w:rPr>
          <w:ins w:id="1715" w:author="Ericsson user 3" w:date="2022-03-25T16:16:00Z"/>
        </w:rPr>
      </w:pPr>
    </w:p>
    <w:p w14:paraId="292195AC" w14:textId="77777777" w:rsidR="00714C3F" w:rsidRDefault="00714C3F" w:rsidP="00714C3F">
      <w:pPr>
        <w:pStyle w:val="PL"/>
        <w:rPr>
          <w:ins w:id="1716" w:author="Ericsson user 3" w:date="2022-03-25T16:05:00Z"/>
        </w:rPr>
      </w:pPr>
      <w:ins w:id="1717" w:author="Ericsson user 3" w:date="2022-03-25T16:05:00Z">
        <w:r>
          <w:t xml:space="preserve">  }</w:t>
        </w:r>
      </w:ins>
    </w:p>
    <w:p w14:paraId="0877B9FC" w14:textId="77777777" w:rsidR="00714C3F" w:rsidRDefault="00714C3F" w:rsidP="00714C3F">
      <w:pPr>
        <w:pStyle w:val="PL"/>
        <w:rPr>
          <w:ins w:id="1718" w:author="Ericsson user 3" w:date="2022-03-25T16:05:00Z"/>
        </w:rPr>
      </w:pPr>
    </w:p>
    <w:p w14:paraId="7426AB7F" w14:textId="77777777" w:rsidR="00714C3F" w:rsidRDefault="00714C3F" w:rsidP="00714C3F">
      <w:pPr>
        <w:pStyle w:val="PL"/>
      </w:pPr>
      <w:ins w:id="1719" w:author="Ericsson user 3" w:date="2022-03-25T16:05:00Z">
        <w:r>
          <w:t xml:space="preserve">  </w:t>
        </w:r>
        <w:r w:rsidRPr="00A81A14">
          <w:t>augment "/</w:t>
        </w:r>
        <w:r>
          <w:t>subnet</w:t>
        </w:r>
        <w:r w:rsidRPr="00A81A14">
          <w:t>3gpp:</w:t>
        </w:r>
        <w:r>
          <w:t>SubNetwork</w:t>
        </w:r>
        <w:r w:rsidRPr="00A81A14">
          <w:t>" {</w:t>
        </w:r>
      </w:ins>
    </w:p>
    <w:p w14:paraId="142A369C" w14:textId="77777777" w:rsidR="005C2D6C" w:rsidRDefault="005C2D6C" w:rsidP="005C2D6C">
      <w:pPr>
        <w:pStyle w:val="PL"/>
        <w:rPr>
          <w:ins w:id="1720" w:author="Ericsson user 3" w:date="2022-03-25T14:41:00Z"/>
        </w:rPr>
      </w:pPr>
      <w:ins w:id="1721" w:author="Ericsson user 3" w:date="2022-03-25T14:50:00Z">
        <w:r>
          <w:t xml:space="preserve">  </w:t>
        </w:r>
      </w:ins>
      <w:ins w:id="1722" w:author="Ericsson user 3" w:date="2022-03-25T14:41:00Z">
        <w:r>
          <w:t xml:space="preserve">  list </w:t>
        </w:r>
      </w:ins>
      <w:ins w:id="1723" w:author="Ericsson user 3" w:date="2022-03-25T14:51:00Z">
        <w:r>
          <w:t>AllocateJob</w:t>
        </w:r>
      </w:ins>
      <w:ins w:id="1724" w:author="Ericsson user 3" w:date="2022-03-25T14:41:00Z">
        <w:r>
          <w:t xml:space="preserve"> {</w:t>
        </w:r>
      </w:ins>
    </w:p>
    <w:p w14:paraId="327DB79E" w14:textId="77777777" w:rsidR="005C2D6C" w:rsidRDefault="005C2D6C" w:rsidP="005C2D6C">
      <w:pPr>
        <w:pStyle w:val="PL"/>
        <w:rPr>
          <w:ins w:id="1725" w:author="Ericsson user 3" w:date="2022-04-28T20:40:00Z"/>
        </w:rPr>
      </w:pPr>
      <w:ins w:id="1726" w:author="Ericsson user 3" w:date="2022-03-25T14:51:00Z">
        <w:r>
          <w:t xml:space="preserve">  </w:t>
        </w:r>
      </w:ins>
      <w:ins w:id="1727" w:author="Ericsson user 3" w:date="2022-03-25T14:41:00Z">
        <w:r>
          <w:t xml:space="preserve">    description "</w:t>
        </w:r>
      </w:ins>
      <w:ins w:id="1728" w:author="Ericsson user 3" w:date="2022-04-28T20:39:00Z">
        <w:r>
          <w:t>This IOC represents a network slice or network slice subnet</w:t>
        </w:r>
      </w:ins>
    </w:p>
    <w:p w14:paraId="1BFA040A" w14:textId="77777777" w:rsidR="005C2D6C" w:rsidRDefault="005C2D6C" w:rsidP="005C2D6C">
      <w:pPr>
        <w:pStyle w:val="PL"/>
        <w:rPr>
          <w:ins w:id="1729" w:author="Ericsson user 3" w:date="2022-04-28T20:40:00Z"/>
        </w:rPr>
      </w:pPr>
      <w:ins w:id="1730" w:author="Ericsson user 3" w:date="2022-04-28T20:40:00Z">
        <w:r>
          <w:t xml:space="preserve">       </w:t>
        </w:r>
      </w:ins>
      <w:ins w:id="1731" w:author="Ericsson user 3" w:date="2022-04-28T20:39:00Z">
        <w:r>
          <w:t xml:space="preserve"> allocation job that is used for asynchronous network slicing</w:t>
        </w:r>
      </w:ins>
    </w:p>
    <w:p w14:paraId="6179ACBA" w14:textId="77777777" w:rsidR="005C2D6C" w:rsidRDefault="005C2D6C" w:rsidP="005C2D6C">
      <w:pPr>
        <w:pStyle w:val="PL"/>
        <w:rPr>
          <w:ins w:id="1732" w:author="Ericsson user 3" w:date="2022-04-28T20:39:00Z"/>
        </w:rPr>
      </w:pPr>
      <w:ins w:id="1733" w:author="Ericsson user 3" w:date="2022-04-28T20:40:00Z">
        <w:r>
          <w:t xml:space="preserve">       </w:t>
        </w:r>
      </w:ins>
      <w:ins w:id="1734" w:author="Ericsson user 3" w:date="2022-04-28T20:39:00Z">
        <w:r>
          <w:t xml:space="preserve"> provisioning procedures. It can be name-contained by SubNetwork.</w:t>
        </w:r>
      </w:ins>
    </w:p>
    <w:p w14:paraId="13E44526" w14:textId="77777777" w:rsidR="005C2D6C" w:rsidRDefault="005C2D6C" w:rsidP="005C2D6C">
      <w:pPr>
        <w:pStyle w:val="PL"/>
        <w:rPr>
          <w:ins w:id="1735" w:author="Ericsson user 3" w:date="2022-04-28T20:40:00Z"/>
        </w:rPr>
      </w:pPr>
      <w:ins w:id="1736" w:author="Ericsson user 3" w:date="2022-04-28T20:40:00Z">
        <w:r>
          <w:t xml:space="preserve">        </w:t>
        </w:r>
      </w:ins>
      <w:ins w:id="1737" w:author="Ericsson user 3" w:date="2022-04-28T20:39:00Z">
        <w:r>
          <w:t>To initiate an allocation procedure, the MnS consumer creates an</w:t>
        </w:r>
      </w:ins>
    </w:p>
    <w:p w14:paraId="373D73A9" w14:textId="77777777" w:rsidR="005C2D6C" w:rsidRDefault="005C2D6C" w:rsidP="005C2D6C">
      <w:pPr>
        <w:pStyle w:val="PL"/>
        <w:rPr>
          <w:ins w:id="1738" w:author="Ericsson user 3" w:date="2022-04-28T20:40:00Z"/>
        </w:rPr>
      </w:pPr>
      <w:ins w:id="1739" w:author="Ericsson user 3" w:date="2022-04-28T20:40:00Z">
        <w:r>
          <w:t xml:space="preserve">       </w:t>
        </w:r>
      </w:ins>
      <w:ins w:id="1740" w:author="Ericsson user 3" w:date="2022-04-28T20:39:00Z">
        <w:r>
          <w:t xml:space="preserve"> instance of the AllocateJob IOC and provides the slice or slice subnet</w:t>
        </w:r>
      </w:ins>
    </w:p>
    <w:p w14:paraId="4B8ADE5B" w14:textId="77777777" w:rsidR="005C2D6C" w:rsidRDefault="005C2D6C" w:rsidP="005C2D6C">
      <w:pPr>
        <w:pStyle w:val="PL"/>
        <w:rPr>
          <w:ins w:id="1741" w:author="Ericsson user 3" w:date="2022-04-28T20:40:00Z"/>
        </w:rPr>
      </w:pPr>
      <w:ins w:id="1742" w:author="Ericsson user 3" w:date="2022-04-28T20:40:00Z">
        <w:r>
          <w:t xml:space="preserve">       </w:t>
        </w:r>
      </w:ins>
      <w:ins w:id="1743" w:author="Ericsson user 3" w:date="2022-04-28T20:39:00Z">
        <w:r>
          <w:t xml:space="preserve"> requirements via initial attribute values. To initiate a network slice</w:t>
        </w:r>
      </w:ins>
    </w:p>
    <w:p w14:paraId="2981193C" w14:textId="77777777" w:rsidR="005C2D6C" w:rsidRDefault="005C2D6C" w:rsidP="005C2D6C">
      <w:pPr>
        <w:pStyle w:val="PL"/>
        <w:rPr>
          <w:ins w:id="1744" w:author="Ericsson user 3" w:date="2022-04-28T20:40:00Z"/>
        </w:rPr>
      </w:pPr>
      <w:ins w:id="1745" w:author="Ericsson user 3" w:date="2022-04-28T20:40:00Z">
        <w:r>
          <w:t xml:space="preserve">       </w:t>
        </w:r>
      </w:ins>
      <w:ins w:id="1746" w:author="Ericsson user 3" w:date="2022-04-28T20:39:00Z">
        <w:r>
          <w:t xml:space="preserve"> allocation procedure, the serviceProfile attribute shall be present.</w:t>
        </w:r>
      </w:ins>
    </w:p>
    <w:p w14:paraId="58B1D3E9" w14:textId="77777777" w:rsidR="005C2D6C" w:rsidRDefault="005C2D6C" w:rsidP="005C2D6C">
      <w:pPr>
        <w:pStyle w:val="PL"/>
        <w:rPr>
          <w:ins w:id="1747" w:author="Ericsson user 3" w:date="2022-04-28T20:41:00Z"/>
        </w:rPr>
      </w:pPr>
      <w:ins w:id="1748" w:author="Ericsson user 3" w:date="2022-04-28T20:40:00Z">
        <w:r>
          <w:t xml:space="preserve">       </w:t>
        </w:r>
      </w:ins>
      <w:ins w:id="1749" w:author="Ericsson user 3" w:date="2022-04-28T20:39:00Z">
        <w:r>
          <w:t xml:space="preserve"> To initiate a network slice subnet allocation procedure, the</w:t>
        </w:r>
      </w:ins>
    </w:p>
    <w:p w14:paraId="391B6591" w14:textId="77777777" w:rsidR="005C2D6C" w:rsidRDefault="005C2D6C" w:rsidP="005C2D6C">
      <w:pPr>
        <w:pStyle w:val="PL"/>
        <w:rPr>
          <w:ins w:id="1750" w:author="Ericsson user 3" w:date="2022-04-28T20:41:00Z"/>
        </w:rPr>
      </w:pPr>
      <w:ins w:id="1751" w:author="Ericsson user 3" w:date="2022-04-28T20:41:00Z">
        <w:r>
          <w:t xml:space="preserve">       </w:t>
        </w:r>
      </w:ins>
      <w:ins w:id="1752" w:author="Ericsson user 3" w:date="2022-04-28T20:39:00Z">
        <w:r>
          <w:t xml:space="preserve"> sliceProfile attribute shall be present. If the MnS consumer wishes to</w:t>
        </w:r>
      </w:ins>
    </w:p>
    <w:p w14:paraId="6B142FEF" w14:textId="77777777" w:rsidR="005C2D6C" w:rsidRDefault="005C2D6C" w:rsidP="005C2D6C">
      <w:pPr>
        <w:pStyle w:val="PL"/>
        <w:rPr>
          <w:ins w:id="1753" w:author="Ericsson user 3" w:date="2022-04-28T20:41:00Z"/>
        </w:rPr>
      </w:pPr>
      <w:ins w:id="1754" w:author="Ericsson user 3" w:date="2022-04-28T20:41:00Z">
        <w:r>
          <w:t xml:space="preserve">       </w:t>
        </w:r>
      </w:ins>
      <w:ins w:id="1755" w:author="Ericsson user 3" w:date="2022-04-28T20:39:00Z">
        <w:r>
          <w:t xml:space="preserve"> use already reserved resources, the supplied profile shall include a</w:t>
        </w:r>
      </w:ins>
    </w:p>
    <w:p w14:paraId="007FCFE0" w14:textId="77777777" w:rsidR="005C2D6C" w:rsidRDefault="005C2D6C" w:rsidP="005C2D6C">
      <w:pPr>
        <w:pStyle w:val="PL"/>
        <w:rPr>
          <w:ins w:id="1756" w:author="Ericsson user 3" w:date="2022-04-28T20:41:00Z"/>
        </w:rPr>
      </w:pPr>
      <w:ins w:id="1757" w:author="Ericsson user 3" w:date="2022-04-28T20:41:00Z">
        <w:r>
          <w:t xml:space="preserve">       </w:t>
        </w:r>
      </w:ins>
      <w:ins w:id="1758" w:author="Ericsson user 3" w:date="2022-04-28T20:39:00Z">
        <w:r>
          <w:t xml:space="preserve"> serviceProfileId or sliceProfileId that matches the serviceProfileId</w:t>
        </w:r>
      </w:ins>
    </w:p>
    <w:p w14:paraId="42567527" w14:textId="77777777" w:rsidR="005C2D6C" w:rsidRDefault="005C2D6C" w:rsidP="005C2D6C">
      <w:pPr>
        <w:pStyle w:val="PL"/>
        <w:rPr>
          <w:ins w:id="1759" w:author="Ericsson user 3" w:date="2022-04-28T20:41:00Z"/>
        </w:rPr>
      </w:pPr>
      <w:ins w:id="1760" w:author="Ericsson user 3" w:date="2022-04-28T20:41:00Z">
        <w:r>
          <w:t xml:space="preserve">       </w:t>
        </w:r>
      </w:ins>
      <w:ins w:id="1761" w:author="Ericsson user 3" w:date="2022-04-28T20:39:00Z">
        <w:r>
          <w:t xml:space="preserve"> or sliceProfileId from an existing instance of</w:t>
        </w:r>
      </w:ins>
    </w:p>
    <w:p w14:paraId="09D93C87" w14:textId="77777777" w:rsidR="005C2D6C" w:rsidRDefault="005C2D6C" w:rsidP="005C2D6C">
      <w:pPr>
        <w:pStyle w:val="PL"/>
        <w:rPr>
          <w:ins w:id="1762" w:author="Ericsson user 3" w:date="2022-04-28T20:41:00Z"/>
        </w:rPr>
      </w:pPr>
      <w:ins w:id="1763" w:author="Ericsson user 3" w:date="2022-04-28T20:41:00Z">
        <w:r>
          <w:t xml:space="preserve">       </w:t>
        </w:r>
      </w:ins>
      <w:ins w:id="1764" w:author="Ericsson user 3" w:date="2022-04-28T20:39:00Z">
        <w:r>
          <w:t xml:space="preserve"> FeasibilityCheckAndReservationJob that has successfully completed a</w:t>
        </w:r>
      </w:ins>
    </w:p>
    <w:p w14:paraId="6DF3C070" w14:textId="77777777" w:rsidR="005C2D6C" w:rsidRDefault="005C2D6C" w:rsidP="005C2D6C">
      <w:pPr>
        <w:pStyle w:val="PL"/>
        <w:rPr>
          <w:ins w:id="1765" w:author="Ericsson user 3" w:date="2022-04-28T20:41:00Z"/>
        </w:rPr>
      </w:pPr>
      <w:ins w:id="1766" w:author="Ericsson user 3" w:date="2022-04-28T20:41:00Z">
        <w:r>
          <w:t xml:space="preserve">       </w:t>
        </w:r>
      </w:ins>
      <w:ins w:id="1767" w:author="Ericsson user 3" w:date="2022-04-28T20:39:00Z">
        <w:r>
          <w:t xml:space="preserve"> reservation process. If the MnS consumer doesn’t wish to use already</w:t>
        </w:r>
      </w:ins>
    </w:p>
    <w:p w14:paraId="3B2A67C6" w14:textId="77777777" w:rsidR="005C2D6C" w:rsidRDefault="005C2D6C" w:rsidP="005C2D6C">
      <w:pPr>
        <w:pStyle w:val="PL"/>
        <w:rPr>
          <w:ins w:id="1768" w:author="Ericsson user 3" w:date="2022-04-28T20:41:00Z"/>
        </w:rPr>
      </w:pPr>
      <w:ins w:id="1769" w:author="Ericsson user 3" w:date="2022-04-28T20:41:00Z">
        <w:r>
          <w:t xml:space="preserve">       </w:t>
        </w:r>
      </w:ins>
      <w:ins w:id="1770" w:author="Ericsson user 3" w:date="2022-04-28T20:39:00Z">
        <w:r>
          <w:t xml:space="preserve"> reserved resources, the supplied profile shall not contain any</w:t>
        </w:r>
      </w:ins>
    </w:p>
    <w:p w14:paraId="64DBDDBC" w14:textId="77777777" w:rsidR="005C2D6C" w:rsidRDefault="005C2D6C" w:rsidP="005C2D6C">
      <w:pPr>
        <w:pStyle w:val="PL"/>
        <w:rPr>
          <w:ins w:id="1771" w:author="Ericsson user 3" w:date="2022-04-28T20:41:00Z"/>
        </w:rPr>
      </w:pPr>
      <w:ins w:id="1772" w:author="Ericsson user 3" w:date="2022-04-28T20:41:00Z">
        <w:r>
          <w:t xml:space="preserve">       </w:t>
        </w:r>
      </w:ins>
      <w:ins w:id="1773" w:author="Ericsson user 3" w:date="2022-04-28T20:39:00Z">
        <w:r>
          <w:t xml:space="preserve"> serviceProfileId or sliceProfileId. In this case the serviceProfileId</w:t>
        </w:r>
      </w:ins>
    </w:p>
    <w:p w14:paraId="61D66816" w14:textId="77777777" w:rsidR="005C2D6C" w:rsidRDefault="005C2D6C" w:rsidP="005C2D6C">
      <w:pPr>
        <w:pStyle w:val="PL"/>
        <w:rPr>
          <w:ins w:id="1774" w:author="Ericsson user 3" w:date="2022-04-28T20:42:00Z"/>
        </w:rPr>
      </w:pPr>
      <w:ins w:id="1775" w:author="Ericsson user 3" w:date="2022-04-28T20:41:00Z">
        <w:r>
          <w:t xml:space="preserve">       </w:t>
        </w:r>
      </w:ins>
      <w:ins w:id="1776" w:author="Ericsson user 3" w:date="2022-04-28T20:39:00Z">
        <w:r>
          <w:t xml:space="preserve"> or sliceProfileId will be assigned by the MnS producer as part of the</w:t>
        </w:r>
      </w:ins>
    </w:p>
    <w:p w14:paraId="7963F851" w14:textId="77777777" w:rsidR="005C2D6C" w:rsidRDefault="005C2D6C" w:rsidP="005C2D6C">
      <w:pPr>
        <w:pStyle w:val="PL"/>
        <w:rPr>
          <w:ins w:id="1777" w:author="Ericsson user 3" w:date="2022-04-28T20:39:00Z"/>
        </w:rPr>
      </w:pPr>
      <w:ins w:id="1778" w:author="Ericsson user 3" w:date="2022-04-28T20:42:00Z">
        <w:r>
          <w:t xml:space="preserve">       </w:t>
        </w:r>
      </w:ins>
      <w:ins w:id="1779" w:author="Ericsson user 3" w:date="2022-04-28T20:39:00Z">
        <w:r>
          <w:t xml:space="preserve"> allocation process.</w:t>
        </w:r>
      </w:ins>
    </w:p>
    <w:p w14:paraId="0B3A43F3" w14:textId="77777777" w:rsidR="005C2D6C" w:rsidRDefault="005C2D6C" w:rsidP="005C2D6C">
      <w:pPr>
        <w:pStyle w:val="PL"/>
        <w:rPr>
          <w:ins w:id="1780" w:author="Ericsson user 3" w:date="2022-04-28T20:42:00Z"/>
        </w:rPr>
      </w:pPr>
      <w:ins w:id="1781" w:author="Ericsson user 3" w:date="2022-04-28T20:42:00Z">
        <w:r>
          <w:t xml:space="preserve">        </w:t>
        </w:r>
      </w:ins>
      <w:ins w:id="1782" w:author="Ericsson user 3" w:date="2022-04-28T20:39:00Z">
        <w:r>
          <w:t>Note: When reserved resources are used, the MnS producer may reject a</w:t>
        </w:r>
      </w:ins>
    </w:p>
    <w:p w14:paraId="554D72F4" w14:textId="77777777" w:rsidR="005C2D6C" w:rsidRDefault="005C2D6C" w:rsidP="005C2D6C">
      <w:pPr>
        <w:pStyle w:val="PL"/>
        <w:rPr>
          <w:ins w:id="1783" w:author="Ericsson user 3" w:date="2022-04-28T20:42:00Z"/>
        </w:rPr>
      </w:pPr>
      <w:ins w:id="1784" w:author="Ericsson user 3" w:date="2022-04-28T20:42:00Z">
        <w:r>
          <w:t xml:space="preserve">       </w:t>
        </w:r>
      </w:ins>
      <w:ins w:id="1785" w:author="Ericsson user 3" w:date="2022-04-28T20:39:00Z">
        <w:r>
          <w:t xml:space="preserve"> request if some requirement values in the profile are different from</w:t>
        </w:r>
      </w:ins>
    </w:p>
    <w:p w14:paraId="173FE4E4" w14:textId="77777777" w:rsidR="005C2D6C" w:rsidRDefault="005C2D6C" w:rsidP="005C2D6C">
      <w:pPr>
        <w:pStyle w:val="PL"/>
        <w:rPr>
          <w:ins w:id="1786" w:author="Ericsson user 3" w:date="2022-04-28T20:42:00Z"/>
        </w:rPr>
      </w:pPr>
      <w:ins w:id="1787" w:author="Ericsson user 3" w:date="2022-04-28T20:42:00Z">
        <w:r>
          <w:t xml:space="preserve">       </w:t>
        </w:r>
      </w:ins>
      <w:ins w:id="1788" w:author="Ericsson user 3" w:date="2022-04-28T20:39:00Z">
        <w:r>
          <w:t xml:space="preserve"> the corresponding profile in the</w:t>
        </w:r>
      </w:ins>
    </w:p>
    <w:p w14:paraId="093CC809" w14:textId="77777777" w:rsidR="005C2D6C" w:rsidRDefault="005C2D6C" w:rsidP="005C2D6C">
      <w:pPr>
        <w:pStyle w:val="PL"/>
        <w:rPr>
          <w:ins w:id="1789" w:author="Ericsson user 3" w:date="2022-04-28T20:39:00Z"/>
        </w:rPr>
      </w:pPr>
      <w:ins w:id="1790" w:author="Ericsson user 3" w:date="2022-04-28T20:42:00Z">
        <w:r>
          <w:t xml:space="preserve">       </w:t>
        </w:r>
      </w:ins>
      <w:ins w:id="1791" w:author="Ericsson user 3" w:date="2022-04-28T20:39:00Z">
        <w:r>
          <w:t xml:space="preserve"> FeasibilityCheckAndResourceReservationJob.</w:t>
        </w:r>
      </w:ins>
    </w:p>
    <w:p w14:paraId="7BD2C680" w14:textId="77777777" w:rsidR="005C2D6C" w:rsidRDefault="005C2D6C" w:rsidP="005C2D6C">
      <w:pPr>
        <w:pStyle w:val="PL"/>
        <w:rPr>
          <w:ins w:id="1792" w:author="Ericsson user 3" w:date="2022-04-28T20:42:00Z"/>
        </w:rPr>
      </w:pPr>
      <w:ins w:id="1793" w:author="Ericsson user 3" w:date="2022-04-28T20:42:00Z">
        <w:r>
          <w:t xml:space="preserve">        </w:t>
        </w:r>
      </w:ins>
      <w:ins w:id="1794" w:author="Ericsson user 3" w:date="2022-04-28T20:39:00Z">
        <w:r>
          <w:t>To obtain the progress information of an AllocateJob instance, the MnS</w:t>
        </w:r>
      </w:ins>
    </w:p>
    <w:p w14:paraId="60161668" w14:textId="77777777" w:rsidR="005C2D6C" w:rsidRDefault="005C2D6C" w:rsidP="005C2D6C">
      <w:pPr>
        <w:pStyle w:val="PL"/>
        <w:rPr>
          <w:ins w:id="1795" w:author="Ericsson user 3" w:date="2022-04-28T20:42:00Z"/>
        </w:rPr>
      </w:pPr>
      <w:ins w:id="1796" w:author="Ericsson user 3" w:date="2022-04-28T20:42:00Z">
        <w:r>
          <w:t xml:space="preserve">       </w:t>
        </w:r>
      </w:ins>
      <w:ins w:id="1797" w:author="Ericsson user 3" w:date="2022-04-28T20:39:00Z">
        <w:r>
          <w:t xml:space="preserve"> consumer can monitor the progress of the AllocateJob via the</w:t>
        </w:r>
      </w:ins>
    </w:p>
    <w:p w14:paraId="4A668200" w14:textId="77777777" w:rsidR="005C2D6C" w:rsidRDefault="005C2D6C" w:rsidP="005C2D6C">
      <w:pPr>
        <w:pStyle w:val="PL"/>
        <w:rPr>
          <w:ins w:id="1798" w:author="Ericsson user 3" w:date="2022-04-28T20:39:00Z"/>
        </w:rPr>
      </w:pPr>
      <w:ins w:id="1799" w:author="Ericsson user 3" w:date="2022-04-28T20:42:00Z">
        <w:r>
          <w:t xml:space="preserve">       </w:t>
        </w:r>
      </w:ins>
      <w:ins w:id="1800" w:author="Ericsson user 3" w:date="2022-04-28T20:39:00Z">
        <w:r>
          <w:t xml:space="preserve"> processMonitor attribute.</w:t>
        </w:r>
      </w:ins>
    </w:p>
    <w:p w14:paraId="59961B41" w14:textId="77777777" w:rsidR="005C2D6C" w:rsidRDefault="005C2D6C" w:rsidP="005C2D6C">
      <w:pPr>
        <w:pStyle w:val="PL"/>
        <w:rPr>
          <w:ins w:id="1801" w:author="Ericsson user 3" w:date="2022-04-28T20:42:00Z"/>
        </w:rPr>
      </w:pPr>
      <w:ins w:id="1802" w:author="Ericsson user 3" w:date="2022-04-28T20:42:00Z">
        <w:r>
          <w:t xml:space="preserve">        </w:t>
        </w:r>
      </w:ins>
      <w:ins w:id="1803" w:author="Ericsson user 3" w:date="2022-04-28T20:39:00Z">
        <w:r>
          <w:t>When the value of processMonitor.status is FINISHED, the corresponding</w:t>
        </w:r>
      </w:ins>
    </w:p>
    <w:p w14:paraId="6EA083F9" w14:textId="77777777" w:rsidR="005C2D6C" w:rsidRDefault="005C2D6C" w:rsidP="005C2D6C">
      <w:pPr>
        <w:pStyle w:val="PL"/>
        <w:rPr>
          <w:ins w:id="1804" w:author="Ericsson user 3" w:date="2022-04-28T20:42:00Z"/>
        </w:rPr>
      </w:pPr>
      <w:ins w:id="1805" w:author="Ericsson user 3" w:date="2022-04-28T20:42:00Z">
        <w:r>
          <w:t xml:space="preserve">       </w:t>
        </w:r>
      </w:ins>
      <w:ins w:id="1806" w:author="Ericsson user 3" w:date="2022-04-28T20:39:00Z">
        <w:r>
          <w:t xml:space="preserve"> allocation procedure has been completed successfully. In this state</w:t>
        </w:r>
      </w:ins>
    </w:p>
    <w:p w14:paraId="1EF3CEDC" w14:textId="77777777" w:rsidR="005C2D6C" w:rsidRDefault="005C2D6C" w:rsidP="005C2D6C">
      <w:pPr>
        <w:pStyle w:val="PL"/>
        <w:rPr>
          <w:ins w:id="1807" w:author="Ericsson user 3" w:date="2022-04-28T20:42:00Z"/>
        </w:rPr>
      </w:pPr>
      <w:ins w:id="1808" w:author="Ericsson user 3" w:date="2022-04-28T20:42:00Z">
        <w:r>
          <w:lastRenderedPageBreak/>
          <w:t xml:space="preserve">       </w:t>
        </w:r>
      </w:ins>
      <w:ins w:id="1809" w:author="Ericsson user 3" w:date="2022-04-28T20:39:00Z">
        <w:r>
          <w:t xml:space="preserve"> additional MOI attribute values will have been assigned by the MnS</w:t>
        </w:r>
      </w:ins>
    </w:p>
    <w:p w14:paraId="0A539AE0" w14:textId="77777777" w:rsidR="005C2D6C" w:rsidRDefault="005C2D6C" w:rsidP="005C2D6C">
      <w:pPr>
        <w:pStyle w:val="PL"/>
        <w:rPr>
          <w:ins w:id="1810" w:author="Ericsson user 3" w:date="2022-04-28T20:39:00Z"/>
        </w:rPr>
      </w:pPr>
      <w:ins w:id="1811" w:author="Ericsson user 3" w:date="2022-04-28T20:42:00Z">
        <w:r>
          <w:t xml:space="preserve">       </w:t>
        </w:r>
      </w:ins>
      <w:ins w:id="1812" w:author="Ericsson user 3" w:date="2022-04-28T20:39:00Z">
        <w:r>
          <w:t xml:space="preserve"> producer.</w:t>
        </w:r>
      </w:ins>
    </w:p>
    <w:p w14:paraId="44694BC1" w14:textId="77777777" w:rsidR="005C2D6C" w:rsidRDefault="005C2D6C" w:rsidP="005C2D6C">
      <w:pPr>
        <w:pStyle w:val="PL"/>
        <w:rPr>
          <w:ins w:id="1813" w:author="Ericsson user 3" w:date="2022-04-28T20:43:00Z"/>
        </w:rPr>
      </w:pPr>
      <w:ins w:id="1814" w:author="Ericsson user 3" w:date="2022-04-28T20:43:00Z">
        <w:r>
          <w:t xml:space="preserve">        - </w:t>
        </w:r>
      </w:ins>
      <w:ins w:id="1815" w:author="Ericsson user 3" w:date="2022-04-28T20:39:00Z">
        <w:r>
          <w:t>For a network slice allocation procedure, the attribute</w:t>
        </w:r>
      </w:ins>
    </w:p>
    <w:p w14:paraId="168C16CA" w14:textId="503D989A" w:rsidR="005C2D6C" w:rsidRDefault="005C2D6C" w:rsidP="005C2D6C">
      <w:pPr>
        <w:pStyle w:val="PL"/>
        <w:rPr>
          <w:ins w:id="1816" w:author="Ericsson user 3" w:date="2022-04-28T20:43:00Z"/>
        </w:rPr>
      </w:pPr>
      <w:ins w:id="1817" w:author="Ericsson user 3" w:date="2022-04-28T20:43:00Z">
        <w:r>
          <w:t xml:space="preserve">         </w:t>
        </w:r>
      </w:ins>
      <w:ins w:id="1818" w:author="Ericsson user 3" w:date="2022-04-28T20:39:00Z">
        <w:r>
          <w:t xml:space="preserve"> networkSliceRef</w:t>
        </w:r>
      </w:ins>
      <w:ins w:id="1819" w:author="Oskar Malm" w:date="2022-05-13T12:16:00Z">
        <w:r w:rsidR="00043B52">
          <w:t>Out</w:t>
        </w:r>
      </w:ins>
      <w:ins w:id="1820" w:author="Ericsson user 3" w:date="2022-04-28T20:39:00Z">
        <w:r>
          <w:t xml:space="preserve"> will contain the DN of the selected NetworkSlice</w:t>
        </w:r>
      </w:ins>
    </w:p>
    <w:p w14:paraId="1752F789" w14:textId="77777777" w:rsidR="005C2D6C" w:rsidRDefault="005C2D6C" w:rsidP="005C2D6C">
      <w:pPr>
        <w:pStyle w:val="PL"/>
        <w:rPr>
          <w:ins w:id="1821" w:author="Ericsson user 3" w:date="2022-04-28T20:43:00Z"/>
        </w:rPr>
      </w:pPr>
      <w:ins w:id="1822" w:author="Ericsson user 3" w:date="2022-04-28T20:43:00Z">
        <w:r>
          <w:t xml:space="preserve">         </w:t>
        </w:r>
      </w:ins>
      <w:ins w:id="1823" w:author="Ericsson user 3" w:date="2022-04-28T20:39:00Z">
        <w:r>
          <w:t xml:space="preserve"> instance, which can be either an existing instance or a newly</w:t>
        </w:r>
      </w:ins>
    </w:p>
    <w:p w14:paraId="64EF066E" w14:textId="77777777" w:rsidR="005C2D6C" w:rsidRDefault="005C2D6C" w:rsidP="005C2D6C">
      <w:pPr>
        <w:pStyle w:val="PL"/>
        <w:rPr>
          <w:ins w:id="1824" w:author="Ericsson user 3" w:date="2022-04-28T20:43:00Z"/>
        </w:rPr>
      </w:pPr>
      <w:ins w:id="1825" w:author="Ericsson user 3" w:date="2022-04-28T20:43:00Z">
        <w:r>
          <w:t xml:space="preserve">         </w:t>
        </w:r>
      </w:ins>
      <w:ins w:id="1826" w:author="Ericsson user 3" w:date="2022-04-28T20:39:00Z">
        <w:r>
          <w:t xml:space="preserve"> created instance. In addition, the serviceProfile attribute will</w:t>
        </w:r>
      </w:ins>
    </w:p>
    <w:p w14:paraId="40D684A0" w14:textId="77777777" w:rsidR="005C2D6C" w:rsidRDefault="005C2D6C" w:rsidP="005C2D6C">
      <w:pPr>
        <w:pStyle w:val="PL"/>
        <w:rPr>
          <w:ins w:id="1827" w:author="Ericsson user 3" w:date="2022-04-28T20:39:00Z"/>
        </w:rPr>
      </w:pPr>
      <w:ins w:id="1828" w:author="Ericsson user 3" w:date="2022-04-28T20:43:00Z">
        <w:r>
          <w:t xml:space="preserve">         </w:t>
        </w:r>
      </w:ins>
      <w:ins w:id="1829" w:author="Ericsson user 3" w:date="2022-04-28T20:39:00Z">
        <w:r>
          <w:t xml:space="preserve"> contain also any values assigned by the MnS producer.</w:t>
        </w:r>
      </w:ins>
    </w:p>
    <w:p w14:paraId="00AABFBA" w14:textId="77777777" w:rsidR="005C2D6C" w:rsidRDefault="005C2D6C" w:rsidP="005C2D6C">
      <w:pPr>
        <w:pStyle w:val="PL"/>
        <w:rPr>
          <w:ins w:id="1830" w:author="Ericsson user 3" w:date="2022-04-28T20:43:00Z"/>
        </w:rPr>
      </w:pPr>
      <w:ins w:id="1831" w:author="Ericsson user 3" w:date="2022-04-28T20:43:00Z">
        <w:r>
          <w:t xml:space="preserve">        - </w:t>
        </w:r>
      </w:ins>
      <w:ins w:id="1832" w:author="Ericsson user 3" w:date="2022-04-28T20:39:00Z">
        <w:r>
          <w:t>For a network slice subnet allocation procedure, the attribute</w:t>
        </w:r>
      </w:ins>
    </w:p>
    <w:p w14:paraId="3189EEA1" w14:textId="1721FF9D" w:rsidR="005C2D6C" w:rsidRDefault="005C2D6C" w:rsidP="005C2D6C">
      <w:pPr>
        <w:pStyle w:val="PL"/>
        <w:rPr>
          <w:ins w:id="1833" w:author="Ericsson user 3" w:date="2022-04-28T20:44:00Z"/>
        </w:rPr>
      </w:pPr>
      <w:ins w:id="1834" w:author="Ericsson user 3" w:date="2022-04-28T20:43:00Z">
        <w:r>
          <w:t xml:space="preserve">         </w:t>
        </w:r>
      </w:ins>
      <w:ins w:id="1835" w:author="Ericsson user 3" w:date="2022-04-28T20:39:00Z">
        <w:r>
          <w:t xml:space="preserve"> networkSliceSubnetRef</w:t>
        </w:r>
      </w:ins>
      <w:ins w:id="1836" w:author="Oskar Malm" w:date="2022-05-13T12:16:00Z">
        <w:r w:rsidR="00043B52">
          <w:t>Out</w:t>
        </w:r>
      </w:ins>
      <w:ins w:id="1837" w:author="Ericsson user 3" w:date="2022-04-28T20:39:00Z">
        <w:r>
          <w:t xml:space="preserve"> will contain the DN of the selected</w:t>
        </w:r>
      </w:ins>
    </w:p>
    <w:p w14:paraId="139468D7" w14:textId="77777777" w:rsidR="005C2D6C" w:rsidRDefault="005C2D6C" w:rsidP="005C2D6C">
      <w:pPr>
        <w:pStyle w:val="PL"/>
        <w:rPr>
          <w:ins w:id="1838" w:author="Ericsson user 3" w:date="2022-04-28T20:44:00Z"/>
        </w:rPr>
      </w:pPr>
      <w:ins w:id="1839" w:author="Ericsson user 3" w:date="2022-04-28T20:44:00Z">
        <w:r>
          <w:t xml:space="preserve">         </w:t>
        </w:r>
      </w:ins>
      <w:ins w:id="1840" w:author="Ericsson user 3" w:date="2022-04-28T20:39:00Z">
        <w:r>
          <w:t xml:space="preserve"> NetworkSliceSubnet instance, which can be either an existing</w:t>
        </w:r>
      </w:ins>
    </w:p>
    <w:p w14:paraId="3F86B09F" w14:textId="77777777" w:rsidR="005C2D6C" w:rsidRDefault="005C2D6C" w:rsidP="005C2D6C">
      <w:pPr>
        <w:pStyle w:val="PL"/>
        <w:rPr>
          <w:ins w:id="1841" w:author="Ericsson user 3" w:date="2022-04-28T20:44:00Z"/>
        </w:rPr>
      </w:pPr>
      <w:ins w:id="1842" w:author="Ericsson user 3" w:date="2022-04-28T20:44:00Z">
        <w:r>
          <w:t xml:space="preserve">         </w:t>
        </w:r>
      </w:ins>
      <w:ins w:id="1843" w:author="Ericsson user 3" w:date="2022-04-28T20:39:00Z">
        <w:r>
          <w:t xml:space="preserve"> instance or a newly created instance. In addition, the sliceProfile</w:t>
        </w:r>
      </w:ins>
    </w:p>
    <w:p w14:paraId="2D32A1E9" w14:textId="77777777" w:rsidR="005C2D6C" w:rsidRDefault="005C2D6C" w:rsidP="005C2D6C">
      <w:pPr>
        <w:pStyle w:val="PL"/>
        <w:rPr>
          <w:ins w:id="1844" w:author="Ericsson user 3" w:date="2022-04-28T20:39:00Z"/>
        </w:rPr>
      </w:pPr>
      <w:ins w:id="1845" w:author="Ericsson user 3" w:date="2022-04-28T20:44:00Z">
        <w:r>
          <w:t xml:space="preserve">         </w:t>
        </w:r>
      </w:ins>
      <w:ins w:id="1846" w:author="Ericsson user 3" w:date="2022-04-28T20:39:00Z">
        <w:r>
          <w:t xml:space="preserve"> attribute will contain also any values assigned by the MnS producer.</w:t>
        </w:r>
      </w:ins>
    </w:p>
    <w:p w14:paraId="0A7A3739" w14:textId="77777777" w:rsidR="005C2D6C" w:rsidRDefault="005C2D6C" w:rsidP="005C2D6C">
      <w:pPr>
        <w:pStyle w:val="PL"/>
        <w:rPr>
          <w:ins w:id="1847" w:author="Ericsson user 3" w:date="2022-04-28T20:44:00Z"/>
        </w:rPr>
      </w:pPr>
      <w:ins w:id="1848" w:author="Ericsson user 3" w:date="2022-04-28T20:44:00Z">
        <w:r>
          <w:t xml:space="preserve">        </w:t>
        </w:r>
      </w:ins>
      <w:ins w:id="1849" w:author="Ericsson user 3" w:date="2022-04-28T20:39:00Z">
        <w:r>
          <w:t>If the procedure fails, the additional output attributes will not be</w:t>
        </w:r>
      </w:ins>
    </w:p>
    <w:p w14:paraId="0DA53571" w14:textId="77777777" w:rsidR="005C2D6C" w:rsidRDefault="005C2D6C" w:rsidP="005C2D6C">
      <w:pPr>
        <w:pStyle w:val="PL"/>
        <w:rPr>
          <w:ins w:id="1850" w:author="Ericsson user 3" w:date="2022-04-28T20:39:00Z"/>
        </w:rPr>
      </w:pPr>
      <w:ins w:id="1851" w:author="Ericsson user 3" w:date="2022-04-28T20:44:00Z">
        <w:r>
          <w:t xml:space="preserve">       </w:t>
        </w:r>
      </w:ins>
      <w:ins w:id="1852" w:author="Ericsson user 3" w:date="2022-04-28T20:39:00Z">
        <w:r>
          <w:t xml:space="preserve"> populated by the MnS produicer.</w:t>
        </w:r>
      </w:ins>
    </w:p>
    <w:p w14:paraId="15FFD837" w14:textId="77777777" w:rsidR="005C2D6C" w:rsidRDefault="005C2D6C" w:rsidP="005C2D6C">
      <w:pPr>
        <w:pStyle w:val="PL"/>
        <w:rPr>
          <w:ins w:id="1853" w:author="Ericsson user 3" w:date="2022-04-28T20:44:00Z"/>
        </w:rPr>
      </w:pPr>
      <w:ins w:id="1854" w:author="Ericsson user 3" w:date="2022-04-28T20:44:00Z">
        <w:r>
          <w:t xml:space="preserve">        </w:t>
        </w:r>
      </w:ins>
      <w:ins w:id="1855" w:author="Ericsson user 3" w:date="2022-04-28T20:39:00Z">
        <w:r>
          <w:t>Once an AllocateJob instance has reached one of the possible end</w:t>
        </w:r>
      </w:ins>
    </w:p>
    <w:p w14:paraId="1316773F" w14:textId="77777777" w:rsidR="005C2D6C" w:rsidRDefault="005C2D6C" w:rsidP="005C2D6C">
      <w:pPr>
        <w:pStyle w:val="PL"/>
        <w:rPr>
          <w:ins w:id="1856" w:author="Ericsson user 3" w:date="2022-04-28T20:44:00Z"/>
        </w:rPr>
      </w:pPr>
      <w:ins w:id="1857" w:author="Ericsson user 3" w:date="2022-04-28T20:44:00Z">
        <w:r>
          <w:t xml:space="preserve">       </w:t>
        </w:r>
      </w:ins>
      <w:ins w:id="1858" w:author="Ericsson user 3" w:date="2022-04-28T20:39:00Z">
        <w:r>
          <w:t xml:space="preserve"> states as indicated by the processMonitor.status attribute, it should</w:t>
        </w:r>
      </w:ins>
    </w:p>
    <w:p w14:paraId="5FE96761" w14:textId="77777777" w:rsidR="005C2D6C" w:rsidRDefault="005C2D6C" w:rsidP="005C2D6C">
      <w:pPr>
        <w:pStyle w:val="PL"/>
        <w:rPr>
          <w:ins w:id="1859" w:author="Ericsson user 3" w:date="2022-03-25T14:41:00Z"/>
        </w:rPr>
      </w:pPr>
      <w:ins w:id="1860" w:author="Ericsson user 3" w:date="2022-04-28T20:44:00Z">
        <w:r>
          <w:t xml:space="preserve">       </w:t>
        </w:r>
      </w:ins>
      <w:ins w:id="1861" w:author="Ericsson user 3" w:date="2022-04-28T20:39:00Z">
        <w:r>
          <w:t xml:space="preserve"> be deleted by the MnS consumer.</w:t>
        </w:r>
      </w:ins>
      <w:ins w:id="1862" w:author="Ericsson user 3" w:date="2022-03-25T14:41:00Z">
        <w:r>
          <w:t>";</w:t>
        </w:r>
      </w:ins>
    </w:p>
    <w:p w14:paraId="182FD69F" w14:textId="77777777" w:rsidR="005C2D6C" w:rsidRDefault="005C2D6C" w:rsidP="005C2D6C">
      <w:pPr>
        <w:pStyle w:val="PL"/>
        <w:rPr>
          <w:ins w:id="1863" w:author="Ericsson user 3" w:date="2022-03-25T14:41:00Z"/>
        </w:rPr>
      </w:pPr>
      <w:ins w:id="1864" w:author="Ericsson user 3" w:date="2022-03-25T14:51:00Z">
        <w:r>
          <w:t xml:space="preserve">  </w:t>
        </w:r>
      </w:ins>
      <w:ins w:id="1865" w:author="Ericsson user 3" w:date="2022-03-25T14:41:00Z">
        <w:r>
          <w:t xml:space="preserve">    key id;</w:t>
        </w:r>
      </w:ins>
    </w:p>
    <w:p w14:paraId="5EC9461C" w14:textId="77777777" w:rsidR="005C2D6C" w:rsidRDefault="005C2D6C" w:rsidP="005C2D6C">
      <w:pPr>
        <w:pStyle w:val="PL"/>
      </w:pPr>
      <w:ins w:id="1866" w:author="Ericsson user 3" w:date="2022-03-25T14:51:00Z">
        <w:r>
          <w:t xml:space="preserve">      uses top3gpp:Top_Grp;</w:t>
        </w:r>
      </w:ins>
    </w:p>
    <w:p w14:paraId="40649903" w14:textId="77777777" w:rsidR="000030A0" w:rsidRDefault="000030A0" w:rsidP="005C2D6C">
      <w:pPr>
        <w:pStyle w:val="PL"/>
        <w:rPr>
          <w:ins w:id="1867" w:author="Ericsson user 3" w:date="2022-03-25T14:51:00Z"/>
        </w:rPr>
      </w:pPr>
    </w:p>
    <w:p w14:paraId="3B6860F6" w14:textId="77777777" w:rsidR="005C2D6C" w:rsidRDefault="005C2D6C" w:rsidP="005C2D6C">
      <w:pPr>
        <w:pStyle w:val="PL"/>
        <w:rPr>
          <w:ins w:id="1868" w:author="Ericsson user 3" w:date="2022-03-25T14:41:00Z"/>
        </w:rPr>
      </w:pPr>
      <w:ins w:id="1869" w:author="Ericsson user 3" w:date="2022-03-25T14:41:00Z">
        <w:r>
          <w:t xml:space="preserve">  </w:t>
        </w:r>
      </w:ins>
      <w:ins w:id="1870" w:author="Ericsson user 3" w:date="2022-03-25T14:51:00Z">
        <w:r>
          <w:t xml:space="preserve">  </w:t>
        </w:r>
      </w:ins>
      <w:ins w:id="1871" w:author="Ericsson user 3" w:date="2022-03-25T14:41:00Z">
        <w:r>
          <w:t xml:space="preserve">  container attributes {</w:t>
        </w:r>
      </w:ins>
    </w:p>
    <w:p w14:paraId="2E5CA2BF" w14:textId="77777777" w:rsidR="005C2D6C" w:rsidRDefault="005C2D6C" w:rsidP="005C2D6C">
      <w:pPr>
        <w:pStyle w:val="PL"/>
        <w:rPr>
          <w:ins w:id="1872" w:author="Ericsson user 3" w:date="2022-03-25T14:51:00Z"/>
        </w:rPr>
      </w:pPr>
      <w:ins w:id="1873" w:author="Ericsson user 3" w:date="2022-03-25T14:41:00Z">
        <w:r>
          <w:t xml:space="preserve">    </w:t>
        </w:r>
      </w:ins>
      <w:ins w:id="1874" w:author="Ericsson user 3" w:date="2022-03-25T14:51:00Z">
        <w:r>
          <w:t xml:space="preserve">  </w:t>
        </w:r>
      </w:ins>
      <w:ins w:id="1875" w:author="Ericsson user 3" w:date="2022-03-25T14:41:00Z">
        <w:r>
          <w:t xml:space="preserve">  uses </w:t>
        </w:r>
      </w:ins>
      <w:ins w:id="1876" w:author="Ericsson user 3" w:date="2022-03-25T14:52:00Z">
        <w:r>
          <w:t>AllocateJob</w:t>
        </w:r>
      </w:ins>
      <w:ins w:id="1877" w:author="Ericsson user 3" w:date="2022-03-25T14:41:00Z">
        <w:r>
          <w:t>Grp;</w:t>
        </w:r>
      </w:ins>
    </w:p>
    <w:p w14:paraId="32DC4A03" w14:textId="77777777" w:rsidR="005C2D6C" w:rsidRDefault="005C2D6C" w:rsidP="005C2D6C">
      <w:pPr>
        <w:pStyle w:val="PL"/>
        <w:rPr>
          <w:ins w:id="1878" w:author="Ericsson user 3" w:date="2022-03-25T14:41:00Z"/>
        </w:rPr>
      </w:pPr>
      <w:ins w:id="1879" w:author="Ericsson user 3" w:date="2022-03-25T14:51:00Z">
        <w:r>
          <w:t xml:space="preserve">      }</w:t>
        </w:r>
      </w:ins>
    </w:p>
    <w:p w14:paraId="481019A6" w14:textId="77777777" w:rsidR="005C2D6C" w:rsidRDefault="005C2D6C" w:rsidP="005C2D6C">
      <w:pPr>
        <w:pStyle w:val="PL"/>
        <w:rPr>
          <w:ins w:id="1880" w:author="Ericsson user 3" w:date="2022-03-25T14:41:00Z"/>
        </w:rPr>
      </w:pPr>
      <w:ins w:id="1881" w:author="Ericsson user 3" w:date="2022-03-25T14:41:00Z">
        <w:r>
          <w:t xml:space="preserve">    }</w:t>
        </w:r>
      </w:ins>
    </w:p>
    <w:p w14:paraId="499ECD54" w14:textId="77777777" w:rsidR="005C2D6C" w:rsidRDefault="005C2D6C" w:rsidP="00714C3F">
      <w:pPr>
        <w:pStyle w:val="PL"/>
      </w:pPr>
    </w:p>
    <w:p w14:paraId="565DF19D" w14:textId="77777777" w:rsidR="009E0DF5" w:rsidRDefault="009E0DF5" w:rsidP="009E0DF5">
      <w:pPr>
        <w:pStyle w:val="PL"/>
        <w:rPr>
          <w:ins w:id="1882" w:author="Ericsson user 3" w:date="2022-03-25T16:04:00Z"/>
        </w:rPr>
      </w:pPr>
      <w:ins w:id="1883" w:author="Ericsson user 3" w:date="2022-03-25T16:04:00Z">
        <w:r>
          <w:t xml:space="preserve">    list </w:t>
        </w:r>
      </w:ins>
      <w:ins w:id="1884" w:author="Ericsson user 3" w:date="2022-03-25T16:12:00Z">
        <w:r>
          <w:t>Dea</w:t>
        </w:r>
      </w:ins>
      <w:ins w:id="1885" w:author="Ericsson user 3" w:date="2022-03-25T16:04:00Z">
        <w:r>
          <w:t>llocateJob {</w:t>
        </w:r>
      </w:ins>
    </w:p>
    <w:p w14:paraId="6D0AF79D" w14:textId="77777777" w:rsidR="009E0DF5" w:rsidRDefault="009E0DF5" w:rsidP="009E0DF5">
      <w:pPr>
        <w:pStyle w:val="PL"/>
        <w:rPr>
          <w:ins w:id="1886" w:author="Ericsson user 3" w:date="2022-04-28T20:45:00Z"/>
        </w:rPr>
      </w:pPr>
      <w:ins w:id="1887" w:author="Ericsson user 3" w:date="2022-03-25T16:04:00Z">
        <w:r>
          <w:t xml:space="preserve">      description "</w:t>
        </w:r>
      </w:ins>
      <w:ins w:id="1888" w:author="Ericsson user 3" w:date="2022-04-28T20:39:00Z">
        <w:r>
          <w:t>This IOC represents a network slice or network slice subnet</w:t>
        </w:r>
      </w:ins>
    </w:p>
    <w:p w14:paraId="58CA2B3C" w14:textId="77777777" w:rsidR="009E0DF5" w:rsidRDefault="009E0DF5" w:rsidP="009E0DF5">
      <w:pPr>
        <w:pStyle w:val="PL"/>
        <w:rPr>
          <w:ins w:id="1889" w:author="Ericsson user 3" w:date="2022-04-28T20:45:00Z"/>
        </w:rPr>
      </w:pPr>
      <w:ins w:id="1890" w:author="Ericsson user 3" w:date="2022-04-28T20:45:00Z">
        <w:r>
          <w:t xml:space="preserve">       </w:t>
        </w:r>
      </w:ins>
      <w:ins w:id="1891" w:author="Ericsson user 3" w:date="2022-04-28T20:39:00Z">
        <w:r>
          <w:t xml:space="preserve"> deallocation job that is used for asynchronous network slicing</w:t>
        </w:r>
      </w:ins>
    </w:p>
    <w:p w14:paraId="5EE97789" w14:textId="77777777" w:rsidR="009E0DF5" w:rsidRDefault="009E0DF5" w:rsidP="009E0DF5">
      <w:pPr>
        <w:pStyle w:val="PL"/>
        <w:rPr>
          <w:ins w:id="1892" w:author="Ericsson user 3" w:date="2022-04-28T20:39:00Z"/>
        </w:rPr>
      </w:pPr>
      <w:ins w:id="1893" w:author="Ericsson user 3" w:date="2022-04-28T20:45:00Z">
        <w:r>
          <w:t xml:space="preserve">       </w:t>
        </w:r>
      </w:ins>
      <w:ins w:id="1894" w:author="Ericsson user 3" w:date="2022-04-28T20:39:00Z">
        <w:r>
          <w:t xml:space="preserve"> provisioning procedures. It can be name-contained by SubNetwork.</w:t>
        </w:r>
      </w:ins>
    </w:p>
    <w:p w14:paraId="0DE71C7C" w14:textId="77777777" w:rsidR="00572065" w:rsidRDefault="009E0DF5" w:rsidP="009E0DF5">
      <w:pPr>
        <w:pStyle w:val="PL"/>
        <w:rPr>
          <w:ins w:id="1895" w:author="Oskar Malm" w:date="2022-05-13T12:18:00Z"/>
        </w:rPr>
      </w:pPr>
      <w:ins w:id="1896" w:author="Ericsson user 3" w:date="2022-04-28T20:45:00Z">
        <w:r>
          <w:t xml:space="preserve">        </w:t>
        </w:r>
      </w:ins>
      <w:ins w:id="1897" w:author="Oskar Malm" w:date="2022-05-13T12:17:00Z">
        <w:r w:rsidR="002F1B3E" w:rsidRPr="002F1B3E">
          <w:t>To initiate a deallocation procedure, the MnS consumer creates an</w:t>
        </w:r>
      </w:ins>
    </w:p>
    <w:p w14:paraId="26408D88" w14:textId="77777777" w:rsidR="00572065" w:rsidRDefault="00572065" w:rsidP="009E0DF5">
      <w:pPr>
        <w:pStyle w:val="PL"/>
        <w:rPr>
          <w:ins w:id="1898" w:author="Oskar Malm" w:date="2022-05-13T12:18:00Z"/>
        </w:rPr>
      </w:pPr>
      <w:ins w:id="1899" w:author="Oskar Malm" w:date="2022-05-13T12:18:00Z">
        <w:r>
          <w:t xml:space="preserve">       </w:t>
        </w:r>
      </w:ins>
      <w:ins w:id="1900" w:author="Oskar Malm" w:date="2022-05-13T12:17:00Z">
        <w:r w:rsidR="002F1B3E" w:rsidRPr="002F1B3E">
          <w:t xml:space="preserve"> instance of the DeallocateJob IOC and indicates the ServiceProfile or</w:t>
        </w:r>
      </w:ins>
    </w:p>
    <w:p w14:paraId="2291486C" w14:textId="77777777" w:rsidR="00037C7D" w:rsidRDefault="00572065" w:rsidP="009E0DF5">
      <w:pPr>
        <w:pStyle w:val="PL"/>
        <w:rPr>
          <w:ins w:id="1901" w:author="Oskar Malm" w:date="2022-05-13T12:21:00Z"/>
        </w:rPr>
      </w:pPr>
      <w:ins w:id="1902" w:author="Oskar Malm" w:date="2022-05-13T12:18:00Z">
        <w:r>
          <w:t xml:space="preserve">       </w:t>
        </w:r>
      </w:ins>
      <w:ins w:id="1903" w:author="Oskar Malm" w:date="2022-05-13T12:17:00Z">
        <w:r w:rsidR="002F1B3E" w:rsidRPr="002F1B3E">
          <w:t xml:space="preserve"> SliceProfile to be deallocated via </w:t>
        </w:r>
      </w:ins>
      <w:ins w:id="1904" w:author="Oskar Malm" w:date="2022-05-13T12:21:00Z">
        <w:r w:rsidR="00586165">
          <w:t xml:space="preserve">its </w:t>
        </w:r>
      </w:ins>
      <w:ins w:id="1905" w:author="Oskar Malm" w:date="2022-05-13T12:17:00Z">
        <w:r w:rsidR="002F1B3E" w:rsidRPr="002F1B3E">
          <w:t>associated identifiers provided</w:t>
        </w:r>
      </w:ins>
    </w:p>
    <w:p w14:paraId="7113EAA3" w14:textId="77777777" w:rsidR="00037C7D" w:rsidRDefault="00037C7D" w:rsidP="009E0DF5">
      <w:pPr>
        <w:pStyle w:val="PL"/>
        <w:rPr>
          <w:ins w:id="1906" w:author="Oskar Malm" w:date="2022-05-13T12:21:00Z"/>
        </w:rPr>
      </w:pPr>
      <w:ins w:id="1907" w:author="Oskar Malm" w:date="2022-05-13T12:21:00Z">
        <w:r>
          <w:t xml:space="preserve">       </w:t>
        </w:r>
      </w:ins>
      <w:ins w:id="1908" w:author="Oskar Malm" w:date="2022-05-13T12:17:00Z">
        <w:r w:rsidR="002F1B3E" w:rsidRPr="002F1B3E">
          <w:t xml:space="preserve"> as initial attribute values. To initiate a network slice deallocation</w:t>
        </w:r>
      </w:ins>
    </w:p>
    <w:p w14:paraId="14F8B4A2" w14:textId="77777777" w:rsidR="00037C7D" w:rsidRDefault="00037C7D" w:rsidP="009E0DF5">
      <w:pPr>
        <w:pStyle w:val="PL"/>
        <w:rPr>
          <w:ins w:id="1909" w:author="Oskar Malm" w:date="2022-05-13T12:21:00Z"/>
        </w:rPr>
      </w:pPr>
      <w:ins w:id="1910" w:author="Oskar Malm" w:date="2022-05-13T12:21:00Z">
        <w:r>
          <w:t xml:space="preserve">       </w:t>
        </w:r>
      </w:ins>
      <w:ins w:id="1911" w:author="Oskar Malm" w:date="2022-05-13T12:17:00Z">
        <w:r w:rsidR="002F1B3E" w:rsidRPr="002F1B3E">
          <w:t xml:space="preserve"> procedure, the networkSliceRef and serviceProfileId attributes shall</w:t>
        </w:r>
      </w:ins>
    </w:p>
    <w:p w14:paraId="53787B3C" w14:textId="77777777" w:rsidR="00037C7D" w:rsidRDefault="00037C7D" w:rsidP="009E0DF5">
      <w:pPr>
        <w:pStyle w:val="PL"/>
        <w:rPr>
          <w:ins w:id="1912" w:author="Oskar Malm" w:date="2022-05-13T12:21:00Z"/>
        </w:rPr>
      </w:pPr>
      <w:ins w:id="1913" w:author="Oskar Malm" w:date="2022-05-13T12:21:00Z">
        <w:r>
          <w:t xml:space="preserve">       </w:t>
        </w:r>
      </w:ins>
      <w:ins w:id="1914" w:author="Oskar Malm" w:date="2022-05-13T12:17:00Z">
        <w:r w:rsidR="002F1B3E" w:rsidRPr="002F1B3E">
          <w:t xml:space="preserve"> be present. To initiate a network slice subnet deallocation procedure,</w:t>
        </w:r>
      </w:ins>
    </w:p>
    <w:p w14:paraId="50DAF306" w14:textId="77777777" w:rsidR="00037C7D" w:rsidRDefault="00037C7D" w:rsidP="009E0DF5">
      <w:pPr>
        <w:pStyle w:val="PL"/>
        <w:rPr>
          <w:ins w:id="1915" w:author="Oskar Malm" w:date="2022-05-13T12:21:00Z"/>
        </w:rPr>
      </w:pPr>
      <w:ins w:id="1916" w:author="Oskar Malm" w:date="2022-05-13T12:21:00Z">
        <w:r>
          <w:t xml:space="preserve">       </w:t>
        </w:r>
      </w:ins>
      <w:ins w:id="1917" w:author="Oskar Malm" w:date="2022-05-13T12:17:00Z">
        <w:r w:rsidR="002F1B3E" w:rsidRPr="002F1B3E">
          <w:t xml:space="preserve"> the networkSliceSubnetRef and sliceProfileId attributes shall be</w:t>
        </w:r>
      </w:ins>
    </w:p>
    <w:p w14:paraId="3D9B9B56" w14:textId="3794EB0F" w:rsidR="009E0DF5" w:rsidDel="00AB149A" w:rsidRDefault="00037C7D" w:rsidP="00AB149A">
      <w:pPr>
        <w:pStyle w:val="PL"/>
        <w:rPr>
          <w:ins w:id="1918" w:author="Ericsson user 3" w:date="2022-04-28T20:45:00Z"/>
          <w:del w:id="1919" w:author="Oskar Malm" w:date="2022-05-13T12:22:00Z"/>
        </w:rPr>
      </w:pPr>
      <w:ins w:id="1920" w:author="Oskar Malm" w:date="2022-05-13T12:21:00Z">
        <w:r>
          <w:t xml:space="preserve">       </w:t>
        </w:r>
      </w:ins>
      <w:ins w:id="1921" w:author="Oskar Malm" w:date="2022-05-13T12:17:00Z">
        <w:r w:rsidR="002F1B3E" w:rsidRPr="002F1B3E">
          <w:t xml:space="preserve"> present.</w:t>
        </w:r>
      </w:ins>
      <w:ins w:id="1922" w:author="Ericsson user 3" w:date="2022-04-28T20:39:00Z">
        <w:del w:id="1923" w:author="Oskar Malm" w:date="2022-05-13T12:22:00Z">
          <w:r w:rsidR="009E0DF5" w:rsidDel="00AB149A">
            <w:delText>To initiate a deallocation procedure, the MnS consumer creates an</w:delText>
          </w:r>
        </w:del>
      </w:ins>
    </w:p>
    <w:p w14:paraId="15A3008C" w14:textId="217610B9" w:rsidR="009E0DF5" w:rsidDel="00AB149A" w:rsidRDefault="009E0DF5">
      <w:pPr>
        <w:pStyle w:val="PL"/>
        <w:rPr>
          <w:ins w:id="1924" w:author="Ericsson user 3" w:date="2022-04-28T20:45:00Z"/>
          <w:del w:id="1925" w:author="Oskar Malm" w:date="2022-05-13T12:22:00Z"/>
        </w:rPr>
      </w:pPr>
      <w:ins w:id="1926" w:author="Ericsson user 3" w:date="2022-04-28T20:45:00Z">
        <w:del w:id="1927" w:author="Oskar Malm" w:date="2022-05-13T12:22:00Z">
          <w:r w:rsidDel="00AB149A">
            <w:delText xml:space="preserve">       </w:delText>
          </w:r>
        </w:del>
      </w:ins>
      <w:ins w:id="1928" w:author="Ericsson user 3" w:date="2022-04-28T20:39:00Z">
        <w:del w:id="1929" w:author="Oskar Malm" w:date="2022-05-13T12:22:00Z">
          <w:r w:rsidDel="00AB149A">
            <w:delText xml:space="preserve"> instance of the DeallocateJob IOC and indicates the ServiceProfile or</w:delText>
          </w:r>
        </w:del>
      </w:ins>
    </w:p>
    <w:p w14:paraId="2958A738" w14:textId="552ACE4D" w:rsidR="009E0DF5" w:rsidDel="00AB149A" w:rsidRDefault="009E0DF5">
      <w:pPr>
        <w:pStyle w:val="PL"/>
        <w:rPr>
          <w:ins w:id="1930" w:author="Ericsson user 3" w:date="2022-04-28T20:45:00Z"/>
          <w:del w:id="1931" w:author="Oskar Malm" w:date="2022-05-13T12:22:00Z"/>
        </w:rPr>
      </w:pPr>
      <w:ins w:id="1932" w:author="Ericsson user 3" w:date="2022-04-28T20:45:00Z">
        <w:del w:id="1933" w:author="Oskar Malm" w:date="2022-05-13T12:22:00Z">
          <w:r w:rsidDel="00AB149A">
            <w:delText xml:space="preserve">       </w:delText>
          </w:r>
        </w:del>
      </w:ins>
      <w:ins w:id="1934" w:author="Ericsson user 3" w:date="2022-04-28T20:39:00Z">
        <w:del w:id="1935" w:author="Oskar Malm" w:date="2022-05-13T12:22:00Z">
          <w:r w:rsidDel="00AB149A">
            <w:delText xml:space="preserve"> SliceProfile to be deallocated via its unique serviceProfileId or</w:delText>
          </w:r>
        </w:del>
      </w:ins>
    </w:p>
    <w:p w14:paraId="4913D733" w14:textId="296D1988" w:rsidR="009E0DF5" w:rsidDel="00AB149A" w:rsidRDefault="009E0DF5">
      <w:pPr>
        <w:pStyle w:val="PL"/>
        <w:rPr>
          <w:ins w:id="1936" w:author="Ericsson user 3" w:date="2022-04-28T20:45:00Z"/>
          <w:del w:id="1937" w:author="Oskar Malm" w:date="2022-05-13T12:22:00Z"/>
        </w:rPr>
      </w:pPr>
      <w:ins w:id="1938" w:author="Ericsson user 3" w:date="2022-04-28T20:45:00Z">
        <w:del w:id="1939" w:author="Oskar Malm" w:date="2022-05-13T12:22:00Z">
          <w:r w:rsidDel="00AB149A">
            <w:delText xml:space="preserve">        </w:delText>
          </w:r>
        </w:del>
      </w:ins>
      <w:ins w:id="1940" w:author="Ericsson user 3" w:date="2022-04-28T20:39:00Z">
        <w:del w:id="1941" w:author="Oskar Malm" w:date="2022-05-13T12:22:00Z">
          <w:r w:rsidDel="00AB149A">
            <w:delText>sliceProfileId provided as initial attribute value. To initiate a</w:delText>
          </w:r>
        </w:del>
      </w:ins>
    </w:p>
    <w:p w14:paraId="1933A0C9" w14:textId="625CCDEB" w:rsidR="009E0DF5" w:rsidDel="00AB149A" w:rsidRDefault="009E0DF5">
      <w:pPr>
        <w:pStyle w:val="PL"/>
        <w:rPr>
          <w:ins w:id="1942" w:author="Ericsson user 3" w:date="2022-04-28T20:45:00Z"/>
          <w:del w:id="1943" w:author="Oskar Malm" w:date="2022-05-13T12:22:00Z"/>
        </w:rPr>
      </w:pPr>
      <w:ins w:id="1944" w:author="Ericsson user 3" w:date="2022-04-28T20:45:00Z">
        <w:del w:id="1945" w:author="Oskar Malm" w:date="2022-05-13T12:22:00Z">
          <w:r w:rsidDel="00AB149A">
            <w:delText xml:space="preserve">       </w:delText>
          </w:r>
        </w:del>
      </w:ins>
      <w:ins w:id="1946" w:author="Ericsson user 3" w:date="2022-04-28T20:39:00Z">
        <w:del w:id="1947" w:author="Oskar Malm" w:date="2022-05-13T12:22:00Z">
          <w:r w:rsidDel="00AB149A">
            <w:delText xml:space="preserve"> network slice deallocation procedure, the serviceProfileId attribute</w:delText>
          </w:r>
        </w:del>
      </w:ins>
    </w:p>
    <w:p w14:paraId="6CAC1004" w14:textId="1872605F" w:rsidR="009E0DF5" w:rsidDel="00AB149A" w:rsidRDefault="009E0DF5">
      <w:pPr>
        <w:pStyle w:val="PL"/>
        <w:rPr>
          <w:ins w:id="1948" w:author="Ericsson user 3" w:date="2022-04-28T20:45:00Z"/>
          <w:del w:id="1949" w:author="Oskar Malm" w:date="2022-05-13T12:22:00Z"/>
        </w:rPr>
      </w:pPr>
      <w:ins w:id="1950" w:author="Ericsson user 3" w:date="2022-04-28T20:45:00Z">
        <w:del w:id="1951" w:author="Oskar Malm" w:date="2022-05-13T12:22:00Z">
          <w:r w:rsidDel="00AB149A">
            <w:delText xml:space="preserve">        </w:delText>
          </w:r>
        </w:del>
      </w:ins>
      <w:ins w:id="1952" w:author="Ericsson user 3" w:date="2022-04-28T20:39:00Z">
        <w:del w:id="1953" w:author="Oskar Malm" w:date="2022-05-13T12:22:00Z">
          <w:r w:rsidDel="00AB149A">
            <w:delText>shall be present. To initiate a network slice subnet deallocation</w:delText>
          </w:r>
        </w:del>
      </w:ins>
    </w:p>
    <w:p w14:paraId="1FEF50DB" w14:textId="39CEE44B" w:rsidR="009E0DF5" w:rsidRDefault="009E0DF5">
      <w:pPr>
        <w:pStyle w:val="PL"/>
        <w:rPr>
          <w:ins w:id="1954" w:author="Ericsson user 3" w:date="2022-04-28T20:45:00Z"/>
        </w:rPr>
      </w:pPr>
      <w:ins w:id="1955" w:author="Ericsson user 3" w:date="2022-04-28T20:45:00Z">
        <w:del w:id="1956" w:author="Oskar Malm" w:date="2022-05-13T12:22:00Z">
          <w:r w:rsidDel="00AB149A">
            <w:delText xml:space="preserve">       </w:delText>
          </w:r>
        </w:del>
      </w:ins>
      <w:ins w:id="1957" w:author="Ericsson user 3" w:date="2022-04-28T20:39:00Z">
        <w:del w:id="1958" w:author="Oskar Malm" w:date="2022-05-13T12:22:00Z">
          <w:r w:rsidDel="00AB149A">
            <w:delText xml:space="preserve"> procedure, the sliceProfileId attribute shall be present.</w:delText>
          </w:r>
        </w:del>
      </w:ins>
    </w:p>
    <w:p w14:paraId="3AFDAE83" w14:textId="77777777" w:rsidR="009E0DF5" w:rsidRDefault="009E0DF5" w:rsidP="009E0DF5">
      <w:pPr>
        <w:pStyle w:val="PL"/>
        <w:rPr>
          <w:ins w:id="1959" w:author="Ericsson user 3" w:date="2022-04-28T20:45:00Z"/>
        </w:rPr>
      </w:pPr>
      <w:ins w:id="1960" w:author="Ericsson user 3" w:date="2022-04-28T20:45:00Z">
        <w:r>
          <w:t xml:space="preserve">        </w:t>
        </w:r>
      </w:ins>
      <w:ins w:id="1961" w:author="Ericsson user 3" w:date="2022-04-28T20:39:00Z">
        <w:r>
          <w:t>To obtain the progress information of a DeallocateJob instance, the</w:t>
        </w:r>
      </w:ins>
    </w:p>
    <w:p w14:paraId="311C9FF9" w14:textId="77777777" w:rsidR="009E0DF5" w:rsidRDefault="009E0DF5" w:rsidP="009E0DF5">
      <w:pPr>
        <w:pStyle w:val="PL"/>
        <w:rPr>
          <w:ins w:id="1962" w:author="Ericsson user 3" w:date="2022-04-28T20:46:00Z"/>
        </w:rPr>
      </w:pPr>
      <w:ins w:id="1963" w:author="Ericsson user 3" w:date="2022-04-28T20:45:00Z">
        <w:r>
          <w:t xml:space="preserve">       </w:t>
        </w:r>
      </w:ins>
      <w:ins w:id="1964" w:author="Ericsson user 3" w:date="2022-04-28T20:39:00Z">
        <w:r>
          <w:t xml:space="preserve"> MnS consumer can monitor the progress of the DeallocateJob via the</w:t>
        </w:r>
      </w:ins>
    </w:p>
    <w:p w14:paraId="3231D8C4" w14:textId="77777777" w:rsidR="009E0DF5" w:rsidRDefault="009E0DF5" w:rsidP="009E0DF5">
      <w:pPr>
        <w:pStyle w:val="PL"/>
        <w:rPr>
          <w:ins w:id="1965" w:author="Ericsson user 3" w:date="2022-04-28T20:39:00Z"/>
        </w:rPr>
      </w:pPr>
      <w:ins w:id="1966" w:author="Ericsson user 3" w:date="2022-04-28T20:46:00Z">
        <w:r>
          <w:t xml:space="preserve">       </w:t>
        </w:r>
      </w:ins>
      <w:ins w:id="1967" w:author="Ericsson user 3" w:date="2022-04-28T20:39:00Z">
        <w:r>
          <w:t xml:space="preserve"> processMonitor attribute.</w:t>
        </w:r>
      </w:ins>
    </w:p>
    <w:p w14:paraId="3D55B1B8" w14:textId="77777777" w:rsidR="009E0DF5" w:rsidRDefault="009E0DF5" w:rsidP="009E0DF5">
      <w:pPr>
        <w:pStyle w:val="PL"/>
        <w:rPr>
          <w:ins w:id="1968" w:author="Ericsson user 3" w:date="2022-04-28T20:46:00Z"/>
        </w:rPr>
      </w:pPr>
      <w:ins w:id="1969" w:author="Ericsson user 3" w:date="2022-04-28T20:46:00Z">
        <w:r>
          <w:t xml:space="preserve">        </w:t>
        </w:r>
      </w:ins>
      <w:ins w:id="1970" w:author="Ericsson user 3" w:date="2022-04-28T20:39:00Z">
        <w:r>
          <w:t>Once a DeallocateJob instance has reached one of the possible end</w:t>
        </w:r>
      </w:ins>
    </w:p>
    <w:p w14:paraId="1B8FA382" w14:textId="77777777" w:rsidR="009E0DF5" w:rsidRDefault="009E0DF5" w:rsidP="009E0DF5">
      <w:pPr>
        <w:pStyle w:val="PL"/>
        <w:rPr>
          <w:ins w:id="1971" w:author="Ericsson user 3" w:date="2022-04-28T20:46:00Z"/>
        </w:rPr>
      </w:pPr>
      <w:ins w:id="1972" w:author="Ericsson user 3" w:date="2022-04-28T20:46:00Z">
        <w:r>
          <w:t xml:space="preserve">       </w:t>
        </w:r>
      </w:ins>
      <w:ins w:id="1973" w:author="Ericsson user 3" w:date="2022-04-28T20:39:00Z">
        <w:r>
          <w:t xml:space="preserve"> states as indicated by the processMonitor.status attribute, it should</w:t>
        </w:r>
      </w:ins>
    </w:p>
    <w:p w14:paraId="70806686" w14:textId="77777777" w:rsidR="009E0DF5" w:rsidRDefault="009E0DF5" w:rsidP="009E0DF5">
      <w:pPr>
        <w:pStyle w:val="PL"/>
        <w:rPr>
          <w:ins w:id="1974" w:author="Ericsson user 3" w:date="2022-03-25T16:04:00Z"/>
        </w:rPr>
      </w:pPr>
      <w:ins w:id="1975" w:author="Ericsson user 3" w:date="2022-04-28T20:46:00Z">
        <w:r>
          <w:t xml:space="preserve">       </w:t>
        </w:r>
      </w:ins>
      <w:ins w:id="1976" w:author="Ericsson user 3" w:date="2022-04-28T20:39:00Z">
        <w:r>
          <w:t xml:space="preserve"> be deleted by the MnS consumer.</w:t>
        </w:r>
      </w:ins>
      <w:ins w:id="1977" w:author="Ericsson user 3" w:date="2022-03-25T16:04:00Z">
        <w:r>
          <w:t>";</w:t>
        </w:r>
      </w:ins>
    </w:p>
    <w:p w14:paraId="08EA1AA5" w14:textId="77777777" w:rsidR="009E0DF5" w:rsidRDefault="009E0DF5" w:rsidP="009E0DF5">
      <w:pPr>
        <w:pStyle w:val="PL"/>
        <w:rPr>
          <w:ins w:id="1978" w:author="Ericsson user 3" w:date="2022-03-25T16:04:00Z"/>
        </w:rPr>
      </w:pPr>
      <w:ins w:id="1979" w:author="Ericsson user 3" w:date="2022-03-25T16:04:00Z">
        <w:r>
          <w:t xml:space="preserve">      key id;</w:t>
        </w:r>
      </w:ins>
    </w:p>
    <w:p w14:paraId="3FCA2A38" w14:textId="77777777" w:rsidR="009E0DF5" w:rsidRDefault="009E0DF5" w:rsidP="009E0DF5">
      <w:pPr>
        <w:pStyle w:val="PL"/>
      </w:pPr>
      <w:ins w:id="1980" w:author="Ericsson user 3" w:date="2022-03-25T16:04:00Z">
        <w:r>
          <w:t xml:space="preserve">      uses top3gpp:Top_Grp;</w:t>
        </w:r>
      </w:ins>
    </w:p>
    <w:p w14:paraId="19D4008B" w14:textId="77777777" w:rsidR="000030A0" w:rsidRDefault="000030A0" w:rsidP="009E0DF5">
      <w:pPr>
        <w:pStyle w:val="PL"/>
        <w:rPr>
          <w:ins w:id="1981" w:author="Ericsson user 3" w:date="2022-03-25T16:04:00Z"/>
        </w:rPr>
      </w:pPr>
    </w:p>
    <w:p w14:paraId="42F37CD2" w14:textId="77777777" w:rsidR="009E0DF5" w:rsidRDefault="009E0DF5" w:rsidP="009E0DF5">
      <w:pPr>
        <w:pStyle w:val="PL"/>
        <w:rPr>
          <w:ins w:id="1982" w:author="Ericsson user 3" w:date="2022-03-25T16:04:00Z"/>
        </w:rPr>
      </w:pPr>
      <w:ins w:id="1983" w:author="Ericsson user 3" w:date="2022-03-25T16:04:00Z">
        <w:r>
          <w:t xml:space="preserve">      container attributes {</w:t>
        </w:r>
      </w:ins>
    </w:p>
    <w:p w14:paraId="12084FE5" w14:textId="77777777" w:rsidR="009E0DF5" w:rsidRDefault="009E0DF5" w:rsidP="009E0DF5">
      <w:pPr>
        <w:pStyle w:val="PL"/>
        <w:rPr>
          <w:ins w:id="1984" w:author="Ericsson user 3" w:date="2022-03-25T16:04:00Z"/>
        </w:rPr>
      </w:pPr>
      <w:ins w:id="1985" w:author="Ericsson user 3" w:date="2022-03-25T16:04:00Z">
        <w:r>
          <w:t xml:space="preserve">        uses </w:t>
        </w:r>
      </w:ins>
      <w:ins w:id="1986" w:author="Ericsson user 3" w:date="2022-03-25T16:12:00Z">
        <w:r>
          <w:t>Dea</w:t>
        </w:r>
      </w:ins>
      <w:ins w:id="1987" w:author="Ericsson user 3" w:date="2022-03-25T16:04:00Z">
        <w:r>
          <w:t>llocateJobGrp;</w:t>
        </w:r>
      </w:ins>
    </w:p>
    <w:p w14:paraId="63EDC23B" w14:textId="77777777" w:rsidR="009E0DF5" w:rsidRDefault="009E0DF5" w:rsidP="009E0DF5">
      <w:pPr>
        <w:pStyle w:val="PL"/>
        <w:rPr>
          <w:ins w:id="1988" w:author="Ericsson user 3" w:date="2022-03-25T16:04:00Z"/>
        </w:rPr>
      </w:pPr>
      <w:ins w:id="1989" w:author="Ericsson user 3" w:date="2022-03-25T16:04:00Z">
        <w:r>
          <w:t xml:space="preserve">      }</w:t>
        </w:r>
      </w:ins>
    </w:p>
    <w:p w14:paraId="33413A8F" w14:textId="77777777" w:rsidR="009E0DF5" w:rsidRDefault="009E0DF5" w:rsidP="009E0DF5">
      <w:pPr>
        <w:pStyle w:val="PL"/>
        <w:rPr>
          <w:ins w:id="1990" w:author="Ericsson user 3" w:date="2022-03-25T16:04:00Z"/>
        </w:rPr>
      </w:pPr>
      <w:ins w:id="1991" w:author="Ericsson user 3" w:date="2022-03-25T16:04:00Z">
        <w:r>
          <w:t xml:space="preserve">    }</w:t>
        </w:r>
      </w:ins>
    </w:p>
    <w:p w14:paraId="36D555F6" w14:textId="77777777" w:rsidR="009E0DF5" w:rsidRDefault="009E0DF5" w:rsidP="00714C3F">
      <w:pPr>
        <w:pStyle w:val="PL"/>
        <w:rPr>
          <w:ins w:id="1992" w:author="Ericsson user 3" w:date="2022-03-25T16:05:00Z"/>
        </w:rPr>
      </w:pPr>
    </w:p>
    <w:p w14:paraId="0A8E14C3" w14:textId="33E1B57F" w:rsidR="00714C3F" w:rsidRDefault="00714C3F" w:rsidP="00714C3F">
      <w:pPr>
        <w:pStyle w:val="PL"/>
        <w:rPr>
          <w:ins w:id="1993" w:author="Ericsson user 3" w:date="2022-03-25T16:05:00Z"/>
        </w:rPr>
      </w:pPr>
      <w:ins w:id="1994" w:author="Ericsson user 3" w:date="2022-03-25T16:05:00Z">
        <w:r>
          <w:t xml:space="preserve">    list </w:t>
        </w:r>
      </w:ins>
      <w:ins w:id="1995" w:author="Ericsson user 3" w:date="2022-03-25T16:15:00Z">
        <w:r w:rsidR="00AC51C1">
          <w:t>Modi</w:t>
        </w:r>
        <w:r w:rsidR="00D31E09">
          <w:t>fy</w:t>
        </w:r>
      </w:ins>
      <w:ins w:id="1996" w:author="Ericsson user 3" w:date="2022-03-25T16:05:00Z">
        <w:r>
          <w:t>Job {</w:t>
        </w:r>
      </w:ins>
    </w:p>
    <w:p w14:paraId="29F759E8" w14:textId="77777777" w:rsidR="00F85DE2" w:rsidRDefault="00714C3F" w:rsidP="00CD361C">
      <w:pPr>
        <w:pStyle w:val="PL"/>
        <w:rPr>
          <w:ins w:id="1997" w:author="Ericsson user 3" w:date="2022-04-28T20:47:00Z"/>
        </w:rPr>
      </w:pPr>
      <w:ins w:id="1998" w:author="Ericsson user 3" w:date="2022-03-25T16:05:00Z">
        <w:r>
          <w:t xml:space="preserve">      description "</w:t>
        </w:r>
      </w:ins>
      <w:ins w:id="1999" w:author="Ericsson user 3" w:date="2022-04-28T20:40:00Z">
        <w:r w:rsidR="00CD361C">
          <w:t>This IOC represents a network slice or network slice subnet</w:t>
        </w:r>
      </w:ins>
    </w:p>
    <w:p w14:paraId="5137C4FB" w14:textId="77777777" w:rsidR="00F85DE2" w:rsidRDefault="00F85DE2" w:rsidP="00CD361C">
      <w:pPr>
        <w:pStyle w:val="PL"/>
        <w:rPr>
          <w:ins w:id="2000" w:author="Ericsson user 3" w:date="2022-04-28T20:47:00Z"/>
        </w:rPr>
      </w:pPr>
      <w:ins w:id="2001" w:author="Ericsson user 3" w:date="2022-04-28T20:47:00Z">
        <w:r>
          <w:t xml:space="preserve">       </w:t>
        </w:r>
      </w:ins>
      <w:ins w:id="2002" w:author="Ericsson user 3" w:date="2022-04-28T20:40:00Z">
        <w:r w:rsidR="00CD361C">
          <w:t xml:space="preserve"> modification job that is used for asynchronous network slicing</w:t>
        </w:r>
      </w:ins>
    </w:p>
    <w:p w14:paraId="28D3DB9E" w14:textId="47428810" w:rsidR="00CD361C" w:rsidRDefault="00F85DE2" w:rsidP="00CD361C">
      <w:pPr>
        <w:pStyle w:val="PL"/>
        <w:rPr>
          <w:ins w:id="2003" w:author="Ericsson user 3" w:date="2022-04-28T20:40:00Z"/>
        </w:rPr>
      </w:pPr>
      <w:ins w:id="2004" w:author="Ericsson user 3" w:date="2022-04-28T20:47:00Z">
        <w:r>
          <w:t xml:space="preserve">       </w:t>
        </w:r>
      </w:ins>
      <w:ins w:id="2005" w:author="Ericsson user 3" w:date="2022-04-28T20:40:00Z">
        <w:r w:rsidR="00CD361C">
          <w:t xml:space="preserve"> provisioning procedures. It can be name-contained by SubNetwork.</w:t>
        </w:r>
      </w:ins>
    </w:p>
    <w:p w14:paraId="0F29B484" w14:textId="77777777" w:rsidR="001D4796" w:rsidRDefault="00F85DE2" w:rsidP="00CD361C">
      <w:pPr>
        <w:pStyle w:val="PL"/>
        <w:rPr>
          <w:ins w:id="2006" w:author="Oskar Malm" w:date="2022-05-13T12:55:00Z"/>
        </w:rPr>
      </w:pPr>
      <w:ins w:id="2007" w:author="Ericsson user 3" w:date="2022-04-28T20:47:00Z">
        <w:r>
          <w:t xml:space="preserve">      </w:t>
        </w:r>
      </w:ins>
      <w:ins w:id="2008" w:author="Oskar Malm" w:date="2022-05-13T12:55:00Z">
        <w:r w:rsidR="001D4796">
          <w:t xml:space="preserve">  </w:t>
        </w:r>
        <w:r w:rsidR="001D4796" w:rsidRPr="001D4796">
          <w:t>To initiate a modification procedure, the MnS consumer creates an</w:t>
        </w:r>
      </w:ins>
    </w:p>
    <w:p w14:paraId="704570CA" w14:textId="77777777" w:rsidR="005B4100" w:rsidRDefault="001D4796" w:rsidP="00CD361C">
      <w:pPr>
        <w:pStyle w:val="PL"/>
        <w:rPr>
          <w:ins w:id="2009" w:author="Oskar Malm" w:date="2022-05-13T12:55:00Z"/>
        </w:rPr>
      </w:pPr>
      <w:ins w:id="2010" w:author="Oskar Malm" w:date="2022-05-13T12:55:00Z">
        <w:r>
          <w:t xml:space="preserve">       </w:t>
        </w:r>
        <w:r w:rsidRPr="001D4796">
          <w:t xml:space="preserve"> instance of the ModifyJob IOC and provides the associated identifiers</w:t>
        </w:r>
      </w:ins>
    </w:p>
    <w:p w14:paraId="56E2AD8F" w14:textId="77777777" w:rsidR="005B4100" w:rsidRDefault="005B4100" w:rsidP="00CD361C">
      <w:pPr>
        <w:pStyle w:val="PL"/>
        <w:rPr>
          <w:ins w:id="2011" w:author="Oskar Malm" w:date="2022-05-13T12:55:00Z"/>
        </w:rPr>
      </w:pPr>
      <w:ins w:id="2012" w:author="Oskar Malm" w:date="2022-05-13T12:55:00Z">
        <w:r>
          <w:t xml:space="preserve">       </w:t>
        </w:r>
        <w:r w:rsidR="001D4796" w:rsidRPr="001D4796">
          <w:t xml:space="preserve"> and updated requirements via initial attribute values. To initiate a</w:t>
        </w:r>
      </w:ins>
    </w:p>
    <w:p w14:paraId="30D6F910" w14:textId="77777777" w:rsidR="005B4100" w:rsidRDefault="005B4100" w:rsidP="00CD361C">
      <w:pPr>
        <w:pStyle w:val="PL"/>
        <w:rPr>
          <w:ins w:id="2013" w:author="Oskar Malm" w:date="2022-05-13T12:56:00Z"/>
        </w:rPr>
      </w:pPr>
      <w:ins w:id="2014" w:author="Oskar Malm" w:date="2022-05-13T12:55:00Z">
        <w:r>
          <w:t xml:space="preserve">       </w:t>
        </w:r>
        <w:r w:rsidR="001D4796" w:rsidRPr="001D4796">
          <w:t xml:space="preserve"> network slice modification procedure, the networkSliceRef and</w:t>
        </w:r>
      </w:ins>
    </w:p>
    <w:p w14:paraId="3C5209A1" w14:textId="77777777" w:rsidR="005B4100" w:rsidRDefault="005B4100" w:rsidP="00CD361C">
      <w:pPr>
        <w:pStyle w:val="PL"/>
        <w:rPr>
          <w:ins w:id="2015" w:author="Oskar Malm" w:date="2022-05-13T12:56:00Z"/>
        </w:rPr>
      </w:pPr>
      <w:ins w:id="2016" w:author="Oskar Malm" w:date="2022-05-13T12:56:00Z">
        <w:r>
          <w:t xml:space="preserve">       </w:t>
        </w:r>
      </w:ins>
      <w:ins w:id="2017" w:author="Oskar Malm" w:date="2022-05-13T12:55:00Z">
        <w:r w:rsidR="001D4796" w:rsidRPr="001D4796">
          <w:t xml:space="preserve"> serviceProfile attributes shall be present. The serviceProfile shall</w:t>
        </w:r>
      </w:ins>
    </w:p>
    <w:p w14:paraId="7259CB7E" w14:textId="77777777" w:rsidR="006C1314" w:rsidRDefault="005B4100" w:rsidP="00CD361C">
      <w:pPr>
        <w:pStyle w:val="PL"/>
        <w:rPr>
          <w:ins w:id="2018" w:author="Oskar Malm" w:date="2022-05-13T12:56:00Z"/>
        </w:rPr>
      </w:pPr>
      <w:ins w:id="2019" w:author="Oskar Malm" w:date="2022-05-13T12:56:00Z">
        <w:r>
          <w:t xml:space="preserve">       </w:t>
        </w:r>
      </w:ins>
      <w:ins w:id="2020" w:author="Oskar Malm" w:date="2022-05-13T12:55:00Z">
        <w:r w:rsidR="001D4796" w:rsidRPr="001D4796">
          <w:t xml:space="preserve"> include a serviceProfileId that uniquely identifies a previously</w:t>
        </w:r>
      </w:ins>
    </w:p>
    <w:p w14:paraId="7DD8C835" w14:textId="77777777" w:rsidR="006C1314" w:rsidRDefault="006C1314" w:rsidP="00CD361C">
      <w:pPr>
        <w:pStyle w:val="PL"/>
        <w:rPr>
          <w:ins w:id="2021" w:author="Oskar Malm" w:date="2022-05-13T12:56:00Z"/>
        </w:rPr>
      </w:pPr>
      <w:ins w:id="2022" w:author="Oskar Malm" w:date="2022-05-13T12:56:00Z">
        <w:r>
          <w:t xml:space="preserve">       </w:t>
        </w:r>
      </w:ins>
      <w:ins w:id="2023" w:author="Oskar Malm" w:date="2022-05-13T12:55:00Z">
        <w:r w:rsidR="001D4796" w:rsidRPr="001D4796">
          <w:t xml:space="preserve"> allocated ServiceProfile. To initiate a network slice subnet</w:t>
        </w:r>
      </w:ins>
    </w:p>
    <w:p w14:paraId="2DD90C5B" w14:textId="77777777" w:rsidR="006C1314" w:rsidRDefault="006C1314" w:rsidP="00CD361C">
      <w:pPr>
        <w:pStyle w:val="PL"/>
        <w:rPr>
          <w:ins w:id="2024" w:author="Oskar Malm" w:date="2022-05-13T12:56:00Z"/>
        </w:rPr>
      </w:pPr>
      <w:ins w:id="2025" w:author="Oskar Malm" w:date="2022-05-13T12:56:00Z">
        <w:r>
          <w:t xml:space="preserve">       </w:t>
        </w:r>
      </w:ins>
      <w:ins w:id="2026" w:author="Oskar Malm" w:date="2022-05-13T12:55:00Z">
        <w:r w:rsidR="001D4796" w:rsidRPr="001D4796">
          <w:t xml:space="preserve"> modification procedure, the networkSliceSubnetRef and sliceProfile</w:t>
        </w:r>
      </w:ins>
    </w:p>
    <w:p w14:paraId="05AB9FE1" w14:textId="77777777" w:rsidR="006C1314" w:rsidRDefault="006C1314" w:rsidP="00CD361C">
      <w:pPr>
        <w:pStyle w:val="PL"/>
        <w:rPr>
          <w:ins w:id="2027" w:author="Oskar Malm" w:date="2022-05-13T12:56:00Z"/>
        </w:rPr>
      </w:pPr>
      <w:ins w:id="2028" w:author="Oskar Malm" w:date="2022-05-13T12:56:00Z">
        <w:r>
          <w:t xml:space="preserve">       </w:t>
        </w:r>
      </w:ins>
      <w:ins w:id="2029" w:author="Oskar Malm" w:date="2022-05-13T12:55:00Z">
        <w:r w:rsidR="001D4796" w:rsidRPr="001D4796">
          <w:t xml:space="preserve"> attributes shall be present. The sliceProfile shall includeing a</w:t>
        </w:r>
      </w:ins>
    </w:p>
    <w:p w14:paraId="657B6AAE" w14:textId="77777777" w:rsidR="006C1314" w:rsidRDefault="006C1314" w:rsidP="00CD361C">
      <w:pPr>
        <w:pStyle w:val="PL"/>
        <w:rPr>
          <w:ins w:id="2030" w:author="Oskar Malm" w:date="2022-05-13T12:56:00Z"/>
        </w:rPr>
      </w:pPr>
      <w:ins w:id="2031" w:author="Oskar Malm" w:date="2022-05-13T12:56:00Z">
        <w:r>
          <w:t xml:space="preserve">       </w:t>
        </w:r>
      </w:ins>
      <w:ins w:id="2032" w:author="Oskar Malm" w:date="2022-05-13T12:55:00Z">
        <w:r w:rsidR="001D4796" w:rsidRPr="001D4796">
          <w:t xml:space="preserve"> sliceProfileId that uniquely identifies a previously allocated</w:t>
        </w:r>
      </w:ins>
    </w:p>
    <w:p w14:paraId="5C4E669C" w14:textId="2679E616" w:rsidR="00F85DE2" w:rsidDel="000E69C9" w:rsidRDefault="006C1314" w:rsidP="000E69C9">
      <w:pPr>
        <w:pStyle w:val="PL"/>
        <w:rPr>
          <w:ins w:id="2033" w:author="Ericsson user 3" w:date="2022-04-28T20:47:00Z"/>
          <w:del w:id="2034" w:author="Oskar Malm" w:date="2022-05-13T12:57:00Z"/>
        </w:rPr>
      </w:pPr>
      <w:ins w:id="2035" w:author="Oskar Malm" w:date="2022-05-13T12:56:00Z">
        <w:r>
          <w:t xml:space="preserve">       </w:t>
        </w:r>
      </w:ins>
      <w:ins w:id="2036" w:author="Oskar Malm" w:date="2022-05-13T12:55:00Z">
        <w:r w:rsidR="001D4796" w:rsidRPr="001D4796">
          <w:t xml:space="preserve"> SliceProfile.</w:t>
        </w:r>
      </w:ins>
      <w:ins w:id="2037" w:author="Ericsson user 3" w:date="2022-04-28T20:47:00Z">
        <w:del w:id="2038" w:author="Oskar Malm" w:date="2022-05-13T12:57:00Z">
          <w:r w:rsidR="00F85DE2" w:rsidDel="000E69C9">
            <w:delText xml:space="preserve">  </w:delText>
          </w:r>
        </w:del>
      </w:ins>
      <w:ins w:id="2039" w:author="Ericsson user 3" w:date="2022-04-28T20:40:00Z">
        <w:del w:id="2040" w:author="Oskar Malm" w:date="2022-05-13T12:57:00Z">
          <w:r w:rsidR="00CD361C" w:rsidDel="000E69C9">
            <w:delText>To initiate a modification procedure, the MnS consumer creates an</w:delText>
          </w:r>
        </w:del>
      </w:ins>
    </w:p>
    <w:p w14:paraId="0F67911E" w14:textId="203DD669" w:rsidR="00F85DE2" w:rsidDel="000E69C9" w:rsidRDefault="00F85DE2">
      <w:pPr>
        <w:pStyle w:val="PL"/>
        <w:rPr>
          <w:ins w:id="2041" w:author="Ericsson user 3" w:date="2022-04-28T20:47:00Z"/>
          <w:del w:id="2042" w:author="Oskar Malm" w:date="2022-05-13T12:57:00Z"/>
        </w:rPr>
      </w:pPr>
      <w:ins w:id="2043" w:author="Ericsson user 3" w:date="2022-04-28T20:47:00Z">
        <w:del w:id="2044" w:author="Oskar Malm" w:date="2022-05-13T12:57:00Z">
          <w:r w:rsidDel="000E69C9">
            <w:delText xml:space="preserve">       </w:delText>
          </w:r>
        </w:del>
      </w:ins>
      <w:ins w:id="2045" w:author="Ericsson user 3" w:date="2022-04-28T20:40:00Z">
        <w:del w:id="2046" w:author="Oskar Malm" w:date="2022-05-13T12:57:00Z">
          <w:r w:rsidR="00CD361C" w:rsidDel="000E69C9">
            <w:delText xml:space="preserve"> instance of the ModifyJob IOC and provides the updated requirements</w:delText>
          </w:r>
        </w:del>
      </w:ins>
    </w:p>
    <w:p w14:paraId="5DC1A0D9" w14:textId="77B297EE" w:rsidR="00F85DE2" w:rsidDel="000E69C9" w:rsidRDefault="00F85DE2">
      <w:pPr>
        <w:pStyle w:val="PL"/>
        <w:rPr>
          <w:ins w:id="2047" w:author="Ericsson user 3" w:date="2022-04-28T20:47:00Z"/>
          <w:del w:id="2048" w:author="Oskar Malm" w:date="2022-05-13T12:57:00Z"/>
        </w:rPr>
      </w:pPr>
      <w:ins w:id="2049" w:author="Ericsson user 3" w:date="2022-04-28T20:47:00Z">
        <w:del w:id="2050" w:author="Oskar Malm" w:date="2022-05-13T12:57:00Z">
          <w:r w:rsidDel="000E69C9">
            <w:delText xml:space="preserve">       </w:delText>
          </w:r>
        </w:del>
      </w:ins>
      <w:ins w:id="2051" w:author="Ericsson user 3" w:date="2022-04-28T20:40:00Z">
        <w:del w:id="2052" w:author="Oskar Malm" w:date="2022-05-13T12:57:00Z">
          <w:r w:rsidR="00CD361C" w:rsidDel="000E69C9">
            <w:delText xml:space="preserve"> via initial attribute values. To initiate a network slice modification</w:delText>
          </w:r>
        </w:del>
      </w:ins>
    </w:p>
    <w:p w14:paraId="159E82A8" w14:textId="0FC53203" w:rsidR="00F85DE2" w:rsidDel="000E69C9" w:rsidRDefault="00F85DE2">
      <w:pPr>
        <w:pStyle w:val="PL"/>
        <w:rPr>
          <w:ins w:id="2053" w:author="Ericsson user 3" w:date="2022-04-28T20:47:00Z"/>
          <w:del w:id="2054" w:author="Oskar Malm" w:date="2022-05-13T12:57:00Z"/>
        </w:rPr>
      </w:pPr>
      <w:ins w:id="2055" w:author="Ericsson user 3" w:date="2022-04-28T20:47:00Z">
        <w:del w:id="2056" w:author="Oskar Malm" w:date="2022-05-13T12:57:00Z">
          <w:r w:rsidDel="000E69C9">
            <w:delText xml:space="preserve">       </w:delText>
          </w:r>
        </w:del>
      </w:ins>
      <w:ins w:id="2057" w:author="Ericsson user 3" w:date="2022-04-28T20:40:00Z">
        <w:del w:id="2058" w:author="Oskar Malm" w:date="2022-05-13T12:57:00Z">
          <w:r w:rsidR="00CD361C" w:rsidDel="000E69C9">
            <w:delText xml:space="preserve"> procedure, the serviceProfile attribute shall be present including a</w:delText>
          </w:r>
        </w:del>
      </w:ins>
    </w:p>
    <w:p w14:paraId="1AB07046" w14:textId="5295E0F0" w:rsidR="00F85DE2" w:rsidDel="000E69C9" w:rsidRDefault="00F85DE2">
      <w:pPr>
        <w:pStyle w:val="PL"/>
        <w:rPr>
          <w:ins w:id="2059" w:author="Ericsson user 3" w:date="2022-04-28T20:48:00Z"/>
          <w:del w:id="2060" w:author="Oskar Malm" w:date="2022-05-13T12:57:00Z"/>
        </w:rPr>
      </w:pPr>
      <w:ins w:id="2061" w:author="Ericsson user 3" w:date="2022-04-28T20:47:00Z">
        <w:del w:id="2062" w:author="Oskar Malm" w:date="2022-05-13T12:57:00Z">
          <w:r w:rsidDel="000E69C9">
            <w:delText xml:space="preserve">       </w:delText>
          </w:r>
        </w:del>
      </w:ins>
      <w:ins w:id="2063" w:author="Ericsson user 3" w:date="2022-04-28T20:40:00Z">
        <w:del w:id="2064" w:author="Oskar Malm" w:date="2022-05-13T12:57:00Z">
          <w:r w:rsidR="00CD361C" w:rsidDel="000E69C9">
            <w:delText xml:space="preserve"> serviceProfileId that uniquely identifies a previously allocated</w:delText>
          </w:r>
        </w:del>
      </w:ins>
    </w:p>
    <w:p w14:paraId="4B5A0706" w14:textId="43CA2609" w:rsidR="00F85DE2" w:rsidDel="000E69C9" w:rsidRDefault="00F85DE2">
      <w:pPr>
        <w:pStyle w:val="PL"/>
        <w:rPr>
          <w:ins w:id="2065" w:author="Ericsson user 3" w:date="2022-04-28T20:48:00Z"/>
          <w:del w:id="2066" w:author="Oskar Malm" w:date="2022-05-13T12:57:00Z"/>
        </w:rPr>
      </w:pPr>
      <w:ins w:id="2067" w:author="Ericsson user 3" w:date="2022-04-28T20:48:00Z">
        <w:del w:id="2068" w:author="Oskar Malm" w:date="2022-05-13T12:57:00Z">
          <w:r w:rsidDel="000E69C9">
            <w:delText xml:space="preserve">       </w:delText>
          </w:r>
        </w:del>
      </w:ins>
      <w:ins w:id="2069" w:author="Ericsson user 3" w:date="2022-04-28T20:40:00Z">
        <w:del w:id="2070" w:author="Oskar Malm" w:date="2022-05-13T12:57:00Z">
          <w:r w:rsidR="00CD361C" w:rsidDel="000E69C9">
            <w:delText xml:space="preserve"> ServiceProfile. To initiate a network slice subnet modification</w:delText>
          </w:r>
        </w:del>
      </w:ins>
    </w:p>
    <w:p w14:paraId="531B9360" w14:textId="0DC01916" w:rsidR="00F85DE2" w:rsidDel="000E69C9" w:rsidRDefault="00F85DE2">
      <w:pPr>
        <w:pStyle w:val="PL"/>
        <w:rPr>
          <w:ins w:id="2071" w:author="Ericsson user 3" w:date="2022-04-28T20:48:00Z"/>
          <w:del w:id="2072" w:author="Oskar Malm" w:date="2022-05-13T12:57:00Z"/>
        </w:rPr>
      </w:pPr>
      <w:ins w:id="2073" w:author="Ericsson user 3" w:date="2022-04-28T20:48:00Z">
        <w:del w:id="2074" w:author="Oskar Malm" w:date="2022-05-13T12:57:00Z">
          <w:r w:rsidDel="000E69C9">
            <w:delText xml:space="preserve">       </w:delText>
          </w:r>
        </w:del>
      </w:ins>
      <w:ins w:id="2075" w:author="Ericsson user 3" w:date="2022-04-28T20:40:00Z">
        <w:del w:id="2076" w:author="Oskar Malm" w:date="2022-05-13T12:57:00Z">
          <w:r w:rsidR="00CD361C" w:rsidDel="000E69C9">
            <w:delText xml:space="preserve"> procedure, the sliceProfile attribute shall be present including a</w:delText>
          </w:r>
        </w:del>
      </w:ins>
    </w:p>
    <w:p w14:paraId="58F556E3" w14:textId="60387839" w:rsidR="00616CDC" w:rsidDel="000E69C9" w:rsidRDefault="00F85DE2">
      <w:pPr>
        <w:pStyle w:val="PL"/>
        <w:rPr>
          <w:ins w:id="2077" w:author="Ericsson user 3" w:date="2022-04-28T20:48:00Z"/>
          <w:del w:id="2078" w:author="Oskar Malm" w:date="2022-05-13T12:57:00Z"/>
        </w:rPr>
      </w:pPr>
      <w:ins w:id="2079" w:author="Ericsson user 3" w:date="2022-04-28T20:48:00Z">
        <w:del w:id="2080" w:author="Oskar Malm" w:date="2022-05-13T12:57:00Z">
          <w:r w:rsidDel="000E69C9">
            <w:lastRenderedPageBreak/>
            <w:delText xml:space="preserve">       </w:delText>
          </w:r>
        </w:del>
      </w:ins>
      <w:ins w:id="2081" w:author="Ericsson user 3" w:date="2022-04-28T20:40:00Z">
        <w:del w:id="2082" w:author="Oskar Malm" w:date="2022-05-13T12:57:00Z">
          <w:r w:rsidR="00CD361C" w:rsidDel="000E69C9">
            <w:delText xml:space="preserve"> sliceProfileId that uniquely identifies a previously allocated</w:delText>
          </w:r>
        </w:del>
      </w:ins>
    </w:p>
    <w:p w14:paraId="2C0F91BD" w14:textId="63D2B6D9" w:rsidR="00616CDC" w:rsidRDefault="00616CDC">
      <w:pPr>
        <w:pStyle w:val="PL"/>
        <w:rPr>
          <w:ins w:id="2083" w:author="Ericsson user 3" w:date="2022-04-28T20:48:00Z"/>
        </w:rPr>
      </w:pPr>
      <w:ins w:id="2084" w:author="Ericsson user 3" w:date="2022-04-28T20:48:00Z">
        <w:del w:id="2085" w:author="Oskar Malm" w:date="2022-05-13T12:57:00Z">
          <w:r w:rsidDel="000E69C9">
            <w:delText xml:space="preserve">       </w:delText>
          </w:r>
        </w:del>
      </w:ins>
      <w:ins w:id="2086" w:author="Ericsson user 3" w:date="2022-04-28T20:40:00Z">
        <w:del w:id="2087" w:author="Oskar Malm" w:date="2022-05-13T12:57:00Z">
          <w:r w:rsidR="00CD361C" w:rsidDel="000E69C9">
            <w:delText xml:space="preserve"> SliceProfile.</w:delText>
          </w:r>
        </w:del>
        <w:r w:rsidR="00CD361C">
          <w:t xml:space="preserve"> In all cases the MnS consumer must provide the full set</w:t>
        </w:r>
      </w:ins>
    </w:p>
    <w:p w14:paraId="03912CEF" w14:textId="77777777" w:rsidR="00616CDC" w:rsidRDefault="00616CDC" w:rsidP="00CD361C">
      <w:pPr>
        <w:pStyle w:val="PL"/>
        <w:rPr>
          <w:ins w:id="2088" w:author="Ericsson user 3" w:date="2022-04-28T20:48:00Z"/>
        </w:rPr>
      </w:pPr>
      <w:ins w:id="2089" w:author="Ericsson user 3" w:date="2022-04-28T20:48:00Z">
        <w:r>
          <w:t xml:space="preserve">       </w:t>
        </w:r>
      </w:ins>
      <w:ins w:id="2090" w:author="Ericsson user 3" w:date="2022-04-28T20:40:00Z">
        <w:r w:rsidR="00CD361C">
          <w:t xml:space="preserve"> of requirements as input rather than only the changed requirements.</w:t>
        </w:r>
      </w:ins>
    </w:p>
    <w:p w14:paraId="1A63F07C" w14:textId="77777777" w:rsidR="00616CDC" w:rsidRDefault="00616CDC" w:rsidP="00CD361C">
      <w:pPr>
        <w:pStyle w:val="PL"/>
        <w:rPr>
          <w:ins w:id="2091" w:author="Ericsson user 3" w:date="2022-04-28T20:48:00Z"/>
        </w:rPr>
      </w:pPr>
      <w:ins w:id="2092" w:author="Ericsson user 3" w:date="2022-04-28T20:48:00Z">
        <w:r>
          <w:t xml:space="preserve">       </w:t>
        </w:r>
      </w:ins>
      <w:ins w:id="2093" w:author="Ericsson user 3" w:date="2022-04-28T20:40:00Z">
        <w:r w:rsidR="00CD361C">
          <w:t xml:space="preserve"> This is because the MnS producer would otherwise not be able to deduce</w:t>
        </w:r>
      </w:ins>
    </w:p>
    <w:p w14:paraId="7F9D7270" w14:textId="77777777" w:rsidR="00233125" w:rsidRDefault="00616CDC" w:rsidP="00CD361C">
      <w:pPr>
        <w:pStyle w:val="PL"/>
        <w:rPr>
          <w:ins w:id="2094" w:author="Ericsson user 3" w:date="2022-04-28T20:48:00Z"/>
        </w:rPr>
      </w:pPr>
      <w:ins w:id="2095" w:author="Ericsson user 3" w:date="2022-04-28T20:48:00Z">
        <w:r>
          <w:t xml:space="preserve">       </w:t>
        </w:r>
      </w:ins>
      <w:ins w:id="2096" w:author="Ericsson user 3" w:date="2022-04-28T20:40:00Z">
        <w:r w:rsidR="00CD361C">
          <w:t xml:space="preserve"> whether a missing attribute value represents no requirement or an</w:t>
        </w:r>
      </w:ins>
    </w:p>
    <w:p w14:paraId="39E7A516" w14:textId="77777777" w:rsidR="00233125" w:rsidRDefault="00233125" w:rsidP="00CD361C">
      <w:pPr>
        <w:pStyle w:val="PL"/>
        <w:rPr>
          <w:ins w:id="2097" w:author="Ericsson user 3" w:date="2022-04-28T20:49:00Z"/>
        </w:rPr>
      </w:pPr>
      <w:ins w:id="2098" w:author="Ericsson user 3" w:date="2022-04-28T20:48:00Z">
        <w:r>
          <w:t xml:space="preserve">       </w:t>
        </w:r>
      </w:ins>
      <w:ins w:id="2099" w:author="Ericsson user 3" w:date="2022-04-28T20:40:00Z">
        <w:r w:rsidR="00CD361C">
          <w:t xml:space="preserve"> unchanged requirement. If there is an existing instance of</w:t>
        </w:r>
      </w:ins>
    </w:p>
    <w:p w14:paraId="50DDBC1F" w14:textId="77777777" w:rsidR="00233125" w:rsidRDefault="00233125" w:rsidP="00CD361C">
      <w:pPr>
        <w:pStyle w:val="PL"/>
        <w:rPr>
          <w:ins w:id="2100" w:author="Ericsson user 3" w:date="2022-04-28T20:49:00Z"/>
        </w:rPr>
      </w:pPr>
      <w:ins w:id="2101" w:author="Ericsson user 3" w:date="2022-04-28T20:49:00Z">
        <w:r>
          <w:t xml:space="preserve">       </w:t>
        </w:r>
      </w:ins>
      <w:ins w:id="2102" w:author="Ericsson user 3" w:date="2022-04-28T20:40:00Z">
        <w:r w:rsidR="00CD361C">
          <w:t xml:space="preserve"> FeasibilityCheckAndReservationJob that has successfully completed a</w:t>
        </w:r>
      </w:ins>
    </w:p>
    <w:p w14:paraId="56EC8C30" w14:textId="77777777" w:rsidR="00233125" w:rsidRDefault="00233125" w:rsidP="00CD361C">
      <w:pPr>
        <w:pStyle w:val="PL"/>
        <w:rPr>
          <w:ins w:id="2103" w:author="Ericsson user 3" w:date="2022-04-28T20:49:00Z"/>
        </w:rPr>
      </w:pPr>
      <w:ins w:id="2104" w:author="Ericsson user 3" w:date="2022-04-28T20:49:00Z">
        <w:r>
          <w:t xml:space="preserve">       </w:t>
        </w:r>
      </w:ins>
      <w:ins w:id="2105" w:author="Ericsson user 3" w:date="2022-04-28T20:40:00Z">
        <w:r w:rsidR="00CD361C">
          <w:t xml:space="preserve"> reservation process for the same serviceProfileId or sliceProfileId,</w:t>
        </w:r>
      </w:ins>
    </w:p>
    <w:p w14:paraId="49D1145B" w14:textId="77777777" w:rsidR="00233125" w:rsidRDefault="00233125" w:rsidP="00CD361C">
      <w:pPr>
        <w:pStyle w:val="PL"/>
        <w:rPr>
          <w:ins w:id="2106" w:author="Ericsson user 3" w:date="2022-04-28T20:49:00Z"/>
        </w:rPr>
      </w:pPr>
      <w:ins w:id="2107" w:author="Ericsson user 3" w:date="2022-04-28T20:49:00Z">
        <w:r>
          <w:t xml:space="preserve">       </w:t>
        </w:r>
      </w:ins>
      <w:ins w:id="2108" w:author="Ericsson user 3" w:date="2022-04-28T20:40:00Z">
        <w:r w:rsidR="00CD361C">
          <w:t xml:space="preserve"> the MnS producer will perform the modification using the already</w:t>
        </w:r>
      </w:ins>
    </w:p>
    <w:p w14:paraId="629CFFE8" w14:textId="34EE0D1E" w:rsidR="00CD361C" w:rsidRDefault="00233125" w:rsidP="00CD361C">
      <w:pPr>
        <w:pStyle w:val="PL"/>
        <w:rPr>
          <w:ins w:id="2109" w:author="Ericsson user 3" w:date="2022-04-28T20:40:00Z"/>
        </w:rPr>
      </w:pPr>
      <w:ins w:id="2110" w:author="Ericsson user 3" w:date="2022-04-28T20:49:00Z">
        <w:r>
          <w:t xml:space="preserve">        </w:t>
        </w:r>
      </w:ins>
      <w:ins w:id="2111" w:author="Ericsson user 3" w:date="2022-04-28T20:40:00Z">
        <w:r w:rsidR="00CD361C">
          <w:t>reserved resources.</w:t>
        </w:r>
      </w:ins>
    </w:p>
    <w:p w14:paraId="571FA341" w14:textId="77777777" w:rsidR="00233125" w:rsidRDefault="00233125" w:rsidP="00CD361C">
      <w:pPr>
        <w:pStyle w:val="PL"/>
        <w:rPr>
          <w:ins w:id="2112" w:author="Ericsson user 3" w:date="2022-04-28T20:49:00Z"/>
        </w:rPr>
      </w:pPr>
      <w:ins w:id="2113" w:author="Ericsson user 3" w:date="2022-04-28T20:49:00Z">
        <w:r>
          <w:t xml:space="preserve">        </w:t>
        </w:r>
      </w:ins>
      <w:ins w:id="2114" w:author="Ericsson user 3" w:date="2022-04-28T20:40:00Z">
        <w:r w:rsidR="00CD361C">
          <w:t>Note: When reserved resources are used, the MnS producer may reject a</w:t>
        </w:r>
      </w:ins>
    </w:p>
    <w:p w14:paraId="121C37FA" w14:textId="77777777" w:rsidR="0095064E" w:rsidRDefault="00233125" w:rsidP="00CD361C">
      <w:pPr>
        <w:pStyle w:val="PL"/>
        <w:rPr>
          <w:ins w:id="2115" w:author="Ericsson user 3" w:date="2022-04-28T20:49:00Z"/>
        </w:rPr>
      </w:pPr>
      <w:ins w:id="2116" w:author="Ericsson user 3" w:date="2022-04-28T20:49:00Z">
        <w:r>
          <w:t xml:space="preserve">       </w:t>
        </w:r>
      </w:ins>
      <w:ins w:id="2117" w:author="Ericsson user 3" w:date="2022-04-28T20:40:00Z">
        <w:r w:rsidR="00CD361C">
          <w:t xml:space="preserve"> request if some requirement values in the profile are different from</w:t>
        </w:r>
      </w:ins>
    </w:p>
    <w:p w14:paraId="588CBE73" w14:textId="77777777" w:rsidR="0095064E" w:rsidRDefault="0095064E" w:rsidP="00CD361C">
      <w:pPr>
        <w:pStyle w:val="PL"/>
        <w:rPr>
          <w:ins w:id="2118" w:author="Ericsson user 3" w:date="2022-04-28T20:49:00Z"/>
        </w:rPr>
      </w:pPr>
      <w:ins w:id="2119" w:author="Ericsson user 3" w:date="2022-04-28T20:49:00Z">
        <w:r>
          <w:t xml:space="preserve">       </w:t>
        </w:r>
      </w:ins>
      <w:ins w:id="2120" w:author="Ericsson user 3" w:date="2022-04-28T20:40:00Z">
        <w:r w:rsidR="00CD361C">
          <w:t xml:space="preserve"> the corresponding profile in the</w:t>
        </w:r>
      </w:ins>
    </w:p>
    <w:p w14:paraId="3C125A5F" w14:textId="6BBB7ED4" w:rsidR="00CD361C" w:rsidRDefault="0095064E" w:rsidP="00CD361C">
      <w:pPr>
        <w:pStyle w:val="PL"/>
        <w:rPr>
          <w:ins w:id="2121" w:author="Ericsson user 3" w:date="2022-04-28T20:40:00Z"/>
        </w:rPr>
      </w:pPr>
      <w:ins w:id="2122" w:author="Ericsson user 3" w:date="2022-04-28T20:49:00Z">
        <w:r>
          <w:t xml:space="preserve">       </w:t>
        </w:r>
      </w:ins>
      <w:ins w:id="2123" w:author="Ericsson user 3" w:date="2022-04-28T20:40:00Z">
        <w:r w:rsidR="00CD361C">
          <w:t xml:space="preserve"> FeasibilityCheckAndResourceReservationJob.</w:t>
        </w:r>
      </w:ins>
    </w:p>
    <w:p w14:paraId="07D80F3C" w14:textId="77777777" w:rsidR="0095064E" w:rsidRDefault="0095064E" w:rsidP="00CD361C">
      <w:pPr>
        <w:pStyle w:val="PL"/>
        <w:rPr>
          <w:ins w:id="2124" w:author="Ericsson user 3" w:date="2022-04-28T20:49:00Z"/>
        </w:rPr>
      </w:pPr>
      <w:ins w:id="2125" w:author="Ericsson user 3" w:date="2022-04-28T20:49:00Z">
        <w:r>
          <w:t xml:space="preserve">        </w:t>
        </w:r>
      </w:ins>
      <w:ins w:id="2126" w:author="Ericsson user 3" w:date="2022-04-28T20:40:00Z">
        <w:r w:rsidR="00CD361C">
          <w:t>To obtain the progress information of a ModifyJob instance, the MnS</w:t>
        </w:r>
      </w:ins>
    </w:p>
    <w:p w14:paraId="26888AE5" w14:textId="77777777" w:rsidR="0095064E" w:rsidRDefault="0095064E" w:rsidP="00CD361C">
      <w:pPr>
        <w:pStyle w:val="PL"/>
        <w:rPr>
          <w:ins w:id="2127" w:author="Ericsson user 3" w:date="2022-04-28T20:49:00Z"/>
        </w:rPr>
      </w:pPr>
      <w:ins w:id="2128" w:author="Ericsson user 3" w:date="2022-04-28T20:49:00Z">
        <w:r>
          <w:t xml:space="preserve">       </w:t>
        </w:r>
      </w:ins>
      <w:ins w:id="2129" w:author="Ericsson user 3" w:date="2022-04-28T20:40:00Z">
        <w:r w:rsidR="00CD361C">
          <w:t xml:space="preserve"> consumer can monitor the progress of the ModifyJob via the</w:t>
        </w:r>
      </w:ins>
    </w:p>
    <w:p w14:paraId="2721C85A" w14:textId="638F3E13" w:rsidR="00CD361C" w:rsidRDefault="0095064E" w:rsidP="00CD361C">
      <w:pPr>
        <w:pStyle w:val="PL"/>
        <w:rPr>
          <w:ins w:id="2130" w:author="Ericsson user 3" w:date="2022-04-28T20:40:00Z"/>
        </w:rPr>
      </w:pPr>
      <w:ins w:id="2131" w:author="Ericsson user 3" w:date="2022-04-28T20:49:00Z">
        <w:r>
          <w:t xml:space="preserve">       </w:t>
        </w:r>
      </w:ins>
      <w:ins w:id="2132" w:author="Ericsson user 3" w:date="2022-04-28T20:40:00Z">
        <w:r w:rsidR="00CD361C">
          <w:t xml:space="preserve"> processMonitor attribute.</w:t>
        </w:r>
      </w:ins>
    </w:p>
    <w:p w14:paraId="1BA7D757" w14:textId="77777777" w:rsidR="0095064E" w:rsidRDefault="0095064E" w:rsidP="00CD361C">
      <w:pPr>
        <w:pStyle w:val="PL"/>
        <w:rPr>
          <w:ins w:id="2133" w:author="Ericsson user 3" w:date="2022-04-28T20:50:00Z"/>
        </w:rPr>
      </w:pPr>
      <w:ins w:id="2134" w:author="Ericsson user 3" w:date="2022-04-28T20:49:00Z">
        <w:r>
          <w:t xml:space="preserve">      </w:t>
        </w:r>
      </w:ins>
      <w:ins w:id="2135" w:author="Ericsson user 3" w:date="2022-04-28T20:50:00Z">
        <w:r>
          <w:t xml:space="preserve">  </w:t>
        </w:r>
      </w:ins>
      <w:ins w:id="2136" w:author="Ericsson user 3" w:date="2022-04-28T20:40:00Z">
        <w:r w:rsidR="00CD361C">
          <w:t>Once a ModifyJob instance has reached one of the possible end states</w:t>
        </w:r>
      </w:ins>
    </w:p>
    <w:p w14:paraId="65A0A070" w14:textId="77777777" w:rsidR="0095064E" w:rsidRDefault="0095064E" w:rsidP="00CD361C">
      <w:pPr>
        <w:pStyle w:val="PL"/>
        <w:rPr>
          <w:ins w:id="2137" w:author="Ericsson user 3" w:date="2022-04-28T20:50:00Z"/>
        </w:rPr>
      </w:pPr>
      <w:ins w:id="2138" w:author="Ericsson user 3" w:date="2022-04-28T20:50:00Z">
        <w:r>
          <w:t xml:space="preserve">       </w:t>
        </w:r>
      </w:ins>
      <w:ins w:id="2139" w:author="Ericsson user 3" w:date="2022-04-28T20:40:00Z">
        <w:r w:rsidR="00CD361C">
          <w:t xml:space="preserve"> as indicated by the processMonitor.status attribute, it should be</w:t>
        </w:r>
      </w:ins>
    </w:p>
    <w:p w14:paraId="3E8D6A87" w14:textId="588B741E" w:rsidR="00714C3F" w:rsidRDefault="0095064E" w:rsidP="00CD361C">
      <w:pPr>
        <w:pStyle w:val="PL"/>
        <w:rPr>
          <w:ins w:id="2140" w:author="Ericsson user 3" w:date="2022-03-25T16:05:00Z"/>
        </w:rPr>
      </w:pPr>
      <w:ins w:id="2141" w:author="Ericsson user 3" w:date="2022-04-28T20:50:00Z">
        <w:r>
          <w:t xml:space="preserve">       </w:t>
        </w:r>
      </w:ins>
      <w:ins w:id="2142" w:author="Ericsson user 3" w:date="2022-04-28T20:40:00Z">
        <w:r w:rsidR="00CD361C">
          <w:t xml:space="preserve"> deleted by the MnS consumer.</w:t>
        </w:r>
      </w:ins>
      <w:ins w:id="2143" w:author="Ericsson user 3" w:date="2022-03-25T16:05:00Z">
        <w:r w:rsidR="00714C3F">
          <w:t>";</w:t>
        </w:r>
      </w:ins>
    </w:p>
    <w:p w14:paraId="523C814D" w14:textId="77777777" w:rsidR="00714C3F" w:rsidRDefault="00714C3F" w:rsidP="00714C3F">
      <w:pPr>
        <w:pStyle w:val="PL"/>
        <w:rPr>
          <w:ins w:id="2144" w:author="Ericsson user 3" w:date="2022-03-25T16:05:00Z"/>
        </w:rPr>
      </w:pPr>
      <w:ins w:id="2145" w:author="Ericsson user 3" w:date="2022-03-25T16:05:00Z">
        <w:r>
          <w:t xml:space="preserve">      key id;</w:t>
        </w:r>
      </w:ins>
    </w:p>
    <w:p w14:paraId="1032BDD0" w14:textId="77777777" w:rsidR="00714C3F" w:rsidRDefault="00714C3F" w:rsidP="00714C3F">
      <w:pPr>
        <w:pStyle w:val="PL"/>
        <w:rPr>
          <w:ins w:id="2146" w:author="Ericsson user 3" w:date="2022-03-25T16:05:00Z"/>
        </w:rPr>
      </w:pPr>
      <w:ins w:id="2147" w:author="Ericsson user 3" w:date="2022-03-25T16:05:00Z">
        <w:r>
          <w:t xml:space="preserve">      uses top3gpp:Top_Grp;</w:t>
        </w:r>
      </w:ins>
    </w:p>
    <w:p w14:paraId="05A883B2" w14:textId="77777777" w:rsidR="00714C3F" w:rsidRDefault="00714C3F" w:rsidP="00714C3F">
      <w:pPr>
        <w:pStyle w:val="PL"/>
        <w:rPr>
          <w:ins w:id="2148" w:author="Ericsson user 3" w:date="2022-03-25T16:05:00Z"/>
        </w:rPr>
      </w:pPr>
      <w:ins w:id="2149" w:author="Ericsson user 3" w:date="2022-03-25T16:05:00Z">
        <w:r>
          <w:t xml:space="preserve">    </w:t>
        </w:r>
      </w:ins>
    </w:p>
    <w:p w14:paraId="2CD100CF" w14:textId="77777777" w:rsidR="00714C3F" w:rsidRDefault="00714C3F" w:rsidP="00714C3F">
      <w:pPr>
        <w:pStyle w:val="PL"/>
        <w:rPr>
          <w:ins w:id="2150" w:author="Ericsson user 3" w:date="2022-03-25T16:05:00Z"/>
        </w:rPr>
      </w:pPr>
      <w:ins w:id="2151" w:author="Ericsson user 3" w:date="2022-03-25T16:05:00Z">
        <w:r>
          <w:t xml:space="preserve">      container attributes {</w:t>
        </w:r>
      </w:ins>
    </w:p>
    <w:p w14:paraId="6918C111" w14:textId="1321B533" w:rsidR="00714C3F" w:rsidRDefault="00714C3F" w:rsidP="00714C3F">
      <w:pPr>
        <w:pStyle w:val="PL"/>
        <w:rPr>
          <w:ins w:id="2152" w:author="Ericsson user 3" w:date="2022-03-25T16:05:00Z"/>
        </w:rPr>
      </w:pPr>
      <w:ins w:id="2153" w:author="Ericsson user 3" w:date="2022-03-25T16:05:00Z">
        <w:r>
          <w:t xml:space="preserve">        uses </w:t>
        </w:r>
      </w:ins>
      <w:ins w:id="2154" w:author="Ericsson user 3" w:date="2022-03-25T16:15:00Z">
        <w:r w:rsidR="00D31E09">
          <w:t>Modify</w:t>
        </w:r>
      </w:ins>
      <w:ins w:id="2155" w:author="Ericsson user 3" w:date="2022-03-25T16:05:00Z">
        <w:r>
          <w:t>JobGrp;</w:t>
        </w:r>
      </w:ins>
    </w:p>
    <w:p w14:paraId="75B38808" w14:textId="77777777" w:rsidR="00714C3F" w:rsidRDefault="00714C3F" w:rsidP="00714C3F">
      <w:pPr>
        <w:pStyle w:val="PL"/>
        <w:rPr>
          <w:ins w:id="2156" w:author="Ericsson user 3" w:date="2022-03-25T16:05:00Z"/>
        </w:rPr>
      </w:pPr>
      <w:ins w:id="2157" w:author="Ericsson user 3" w:date="2022-03-25T16:05:00Z">
        <w:r>
          <w:t xml:space="preserve">      }</w:t>
        </w:r>
      </w:ins>
    </w:p>
    <w:p w14:paraId="03769977" w14:textId="77777777" w:rsidR="00714C3F" w:rsidRDefault="00714C3F" w:rsidP="00714C3F">
      <w:pPr>
        <w:pStyle w:val="PL"/>
        <w:rPr>
          <w:ins w:id="2158" w:author="Ericsson user 3" w:date="2022-03-25T16:05:00Z"/>
        </w:rPr>
      </w:pPr>
      <w:ins w:id="2159" w:author="Ericsson user 3" w:date="2022-03-25T16:05:00Z">
        <w:r>
          <w:t xml:space="preserve">    }</w:t>
        </w:r>
      </w:ins>
    </w:p>
    <w:p w14:paraId="77EA15C3" w14:textId="77777777" w:rsidR="00714C3F" w:rsidRDefault="00714C3F" w:rsidP="00714C3F">
      <w:pPr>
        <w:pStyle w:val="PL"/>
        <w:rPr>
          <w:ins w:id="2160" w:author="Ericsson user 3" w:date="2022-03-25T16:05:00Z"/>
        </w:rPr>
      </w:pPr>
      <w:ins w:id="2161" w:author="Ericsson user 3" w:date="2022-03-25T16:05:00Z">
        <w:r>
          <w:t xml:space="preserve">  }</w:t>
        </w:r>
      </w:ins>
    </w:p>
    <w:p w14:paraId="6A51C822" w14:textId="77777777" w:rsidR="00714C3F" w:rsidRDefault="00714C3F" w:rsidP="00714C3F">
      <w:pPr>
        <w:pStyle w:val="PL"/>
        <w:rPr>
          <w:ins w:id="2162" w:author="Ericsson user 3" w:date="2022-03-25T16:05:00Z"/>
        </w:rPr>
      </w:pPr>
      <w:ins w:id="2163" w:author="Ericsson user 3" w:date="2022-03-25T16:05:00Z">
        <w:r>
          <w:t>}</w:t>
        </w:r>
      </w:ins>
    </w:p>
    <w:p w14:paraId="5E77A893" w14:textId="77777777" w:rsidR="00714C3F" w:rsidRDefault="00714C3F" w:rsidP="00714C3F">
      <w:pPr>
        <w:pStyle w:val="PL"/>
        <w:rPr>
          <w:ins w:id="2164" w:author="Ericsson user 3" w:date="2022-03-25T16:05:00Z"/>
        </w:rPr>
      </w:pPr>
      <w:ins w:id="2165" w:author="Ericsson user 3" w:date="2022-03-25T16:05:00Z">
        <w:r>
          <w:t>&lt;CODE ENDS&gt;</w:t>
        </w:r>
      </w:ins>
    </w:p>
    <w:p w14:paraId="73BDAB1F" w14:textId="77777777" w:rsidR="00714C3F" w:rsidRDefault="00714C3F" w:rsidP="004D16AE">
      <w:pPr>
        <w:pStyle w:val="PL"/>
        <w:rPr>
          <w:ins w:id="2166" w:author="Ericsson user 3" w:date="2022-03-25T14:41:00Z"/>
        </w:rPr>
      </w:pPr>
    </w:p>
    <w:p w14:paraId="339EAC39" w14:textId="09AFDED3" w:rsidR="004C7ED3" w:rsidRDefault="004C7ED3" w:rsidP="004C7ED3">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62C59" w14:paraId="0AB9325C" w14:textId="77777777" w:rsidTr="000F4CB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22D9BA7" w14:textId="541864F6" w:rsidR="00B62C59" w:rsidRDefault="00B62C59" w:rsidP="000F4CBE">
            <w:pPr>
              <w:jc w:val="center"/>
              <w:rPr>
                <w:rFonts w:ascii="Arial" w:hAnsi="Arial" w:cs="Arial"/>
                <w:b/>
                <w:bCs/>
                <w:sz w:val="28"/>
                <w:szCs w:val="28"/>
              </w:rPr>
            </w:pPr>
            <w:r>
              <w:rPr>
                <w:rFonts w:ascii="Arial" w:hAnsi="Arial" w:cs="Arial"/>
                <w:b/>
                <w:bCs/>
                <w:sz w:val="28"/>
                <w:szCs w:val="28"/>
                <w:lang w:eastAsia="zh-CN"/>
              </w:rPr>
              <w:t>End of Changes</w:t>
            </w:r>
          </w:p>
        </w:tc>
      </w:tr>
    </w:tbl>
    <w:p w14:paraId="4451346F" w14:textId="77777777" w:rsidR="00B21592" w:rsidRDefault="00B21592" w:rsidP="0087387F"/>
    <w:sectPr w:rsidR="00B21592"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0455" w14:textId="77777777" w:rsidR="00502582" w:rsidRDefault="00502582">
      <w:r>
        <w:separator/>
      </w:r>
    </w:p>
  </w:endnote>
  <w:endnote w:type="continuationSeparator" w:id="0">
    <w:p w14:paraId="53475456" w14:textId="77777777" w:rsidR="00502582" w:rsidRDefault="00502582">
      <w:r>
        <w:continuationSeparator/>
      </w:r>
    </w:p>
  </w:endnote>
  <w:endnote w:type="continuationNotice" w:id="1">
    <w:p w14:paraId="7F42BFDD" w14:textId="77777777" w:rsidR="00502582" w:rsidRDefault="005025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4E12" w14:textId="77777777" w:rsidR="00E77FBC" w:rsidRDefault="00E77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2742" w14:textId="77777777" w:rsidR="00E77FBC" w:rsidRDefault="00E77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06C7" w14:textId="77777777" w:rsidR="00E77FBC" w:rsidRDefault="00E77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0B2D" w14:textId="77777777" w:rsidR="00502582" w:rsidRDefault="00502582">
      <w:r>
        <w:separator/>
      </w:r>
    </w:p>
  </w:footnote>
  <w:footnote w:type="continuationSeparator" w:id="0">
    <w:p w14:paraId="38A33C5F" w14:textId="77777777" w:rsidR="00502582" w:rsidRDefault="00502582">
      <w:r>
        <w:continuationSeparator/>
      </w:r>
    </w:p>
  </w:footnote>
  <w:footnote w:type="continuationNotice" w:id="1">
    <w:p w14:paraId="39636017" w14:textId="77777777" w:rsidR="00502582" w:rsidRDefault="005025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C33FDD" w:rsidRDefault="00C33FD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1F42" w14:textId="77777777" w:rsidR="00E77FBC" w:rsidRDefault="00E77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0712" w14:textId="77777777" w:rsidR="00E77FBC" w:rsidRDefault="00E77F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C33FDD" w:rsidRDefault="00C33F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C33FDD" w:rsidRDefault="00C33FD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C33FDD" w:rsidRDefault="00C33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2B6087E"/>
    <w:lvl w:ilvl="0">
      <w:start w:val="1"/>
      <w:numFmt w:val="decimal"/>
      <w:pStyle w:val="List4"/>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pStyle w:val="List3"/>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pStyle w:val="ZG"/>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pStyle w:val="List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pStyle w:val="ZA"/>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pStyle w:val="TAL"/>
      <w:lvlText w:val=""/>
      <w:lvlJc w:val="left"/>
      <w:pPr>
        <w:tabs>
          <w:tab w:val="num" w:pos="360"/>
        </w:tabs>
        <w:ind w:left="360" w:hanging="360"/>
      </w:pPr>
      <w:rPr>
        <w:rFonts w:ascii="Symbol" w:hAnsi="Symbol" w:hint="default"/>
      </w:rPr>
    </w:lvl>
  </w:abstractNum>
  <w:abstractNum w:abstractNumId="7" w15:restartNumberingAfterBreak="0">
    <w:nsid w:val="20C60E61"/>
    <w:multiLevelType w:val="hybridMultilevel"/>
    <w:tmpl w:val="9D6842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129B6"/>
    <w:multiLevelType w:val="hybridMultilevel"/>
    <w:tmpl w:val="DC067E58"/>
    <w:lvl w:ilvl="0" w:tplc="FC74B6BC">
      <w:start w:val="14"/>
      <w:numFmt w:val="bullet"/>
      <w:lvlText w:val="-"/>
      <w:lvlJc w:val="left"/>
      <w:pPr>
        <w:ind w:left="720" w:hanging="360"/>
      </w:pPr>
      <w:rPr>
        <w:rFonts w:ascii="Courier New" w:eastAsia="Times New Roman"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num>
  <w:num w:numId="3">
    <w:abstractNumId w:val="4"/>
  </w:num>
  <w:num w:numId="4">
    <w:abstractNumId w:val="3"/>
  </w:num>
  <w:num w:numId="5">
    <w:abstractNumId w:val="2"/>
  </w:num>
  <w:num w:numId="6">
    <w:abstractNumId w:val="1"/>
  </w:num>
  <w:num w:numId="7">
    <w:abstractNumId w:val="0"/>
    <w:lvlOverride w:ilvl="0">
      <w:startOverride w:val="1"/>
    </w:lvlOverride>
  </w:num>
  <w:num w:numId="8">
    <w:abstractNumId w:val="8"/>
  </w:num>
  <w:num w:numId="9">
    <w:abstractNumId w:val="6"/>
  </w:num>
  <w:num w:numId="10">
    <w:abstractNumId w:val="4"/>
  </w:num>
  <w:num w:numId="11">
    <w:abstractNumId w:val="3"/>
  </w:num>
  <w:num w:numId="12">
    <w:abstractNumId w:val="2"/>
  </w:num>
  <w:num w:numId="13">
    <w:abstractNumId w:val="1"/>
  </w:num>
  <w:num w:numId="14">
    <w:abstractNumId w:val="8"/>
  </w:num>
  <w:num w:numId="15">
    <w:abstractNumId w:val="7"/>
  </w:num>
  <w:num w:numId="16">
    <w:abstractNumId w:val="5"/>
  </w:num>
  <w:num w:numId="17">
    <w:abstractNumId w:val="0"/>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3">
    <w15:presenceInfo w15:providerId="None" w15:userId="Ericsson user 3"/>
  </w15:person>
  <w15:person w15:author="Oskar Malm">
    <w15:presenceInfo w15:providerId="AD" w15:userId="S::oskar.malm@ericsson.com::2b0e8fec-7037-400f-972d-518808a2d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0A0"/>
    <w:rsid w:val="00003BDB"/>
    <w:rsid w:val="00007538"/>
    <w:rsid w:val="00007648"/>
    <w:rsid w:val="00011301"/>
    <w:rsid w:val="0001551E"/>
    <w:rsid w:val="00022E4A"/>
    <w:rsid w:val="00023509"/>
    <w:rsid w:val="00030752"/>
    <w:rsid w:val="000309E0"/>
    <w:rsid w:val="00030A38"/>
    <w:rsid w:val="00034CF2"/>
    <w:rsid w:val="00034D7A"/>
    <w:rsid w:val="00037865"/>
    <w:rsid w:val="00037C7D"/>
    <w:rsid w:val="00043B52"/>
    <w:rsid w:val="00044550"/>
    <w:rsid w:val="000456C2"/>
    <w:rsid w:val="00045BB6"/>
    <w:rsid w:val="00052205"/>
    <w:rsid w:val="00053E11"/>
    <w:rsid w:val="000654D3"/>
    <w:rsid w:val="00066793"/>
    <w:rsid w:val="00067EA9"/>
    <w:rsid w:val="00070F13"/>
    <w:rsid w:val="00071CB8"/>
    <w:rsid w:val="000807C9"/>
    <w:rsid w:val="0008137F"/>
    <w:rsid w:val="00082D94"/>
    <w:rsid w:val="000842BB"/>
    <w:rsid w:val="000852EA"/>
    <w:rsid w:val="000854CF"/>
    <w:rsid w:val="0008581C"/>
    <w:rsid w:val="00085B43"/>
    <w:rsid w:val="00085CA0"/>
    <w:rsid w:val="00090832"/>
    <w:rsid w:val="00093EC5"/>
    <w:rsid w:val="00094217"/>
    <w:rsid w:val="00095326"/>
    <w:rsid w:val="0009548B"/>
    <w:rsid w:val="0009667D"/>
    <w:rsid w:val="000A169A"/>
    <w:rsid w:val="000A19E9"/>
    <w:rsid w:val="000A1A41"/>
    <w:rsid w:val="000A2FE1"/>
    <w:rsid w:val="000A31EE"/>
    <w:rsid w:val="000A6394"/>
    <w:rsid w:val="000A7F0E"/>
    <w:rsid w:val="000A7F53"/>
    <w:rsid w:val="000B1FF8"/>
    <w:rsid w:val="000B3267"/>
    <w:rsid w:val="000B7E34"/>
    <w:rsid w:val="000B7FED"/>
    <w:rsid w:val="000C038A"/>
    <w:rsid w:val="000C1807"/>
    <w:rsid w:val="000C218B"/>
    <w:rsid w:val="000C3D5F"/>
    <w:rsid w:val="000C42F6"/>
    <w:rsid w:val="000C4858"/>
    <w:rsid w:val="000C5C04"/>
    <w:rsid w:val="000C6598"/>
    <w:rsid w:val="000C6605"/>
    <w:rsid w:val="000C7F9F"/>
    <w:rsid w:val="000D0FD1"/>
    <w:rsid w:val="000D35AA"/>
    <w:rsid w:val="000D38B1"/>
    <w:rsid w:val="000D3B50"/>
    <w:rsid w:val="000D44B3"/>
    <w:rsid w:val="000D5DCE"/>
    <w:rsid w:val="000D73B4"/>
    <w:rsid w:val="000E014D"/>
    <w:rsid w:val="000E2A4A"/>
    <w:rsid w:val="000E2FB4"/>
    <w:rsid w:val="000E3B23"/>
    <w:rsid w:val="000E42C2"/>
    <w:rsid w:val="000E65F2"/>
    <w:rsid w:val="000E69C9"/>
    <w:rsid w:val="000F13A1"/>
    <w:rsid w:val="000F3D71"/>
    <w:rsid w:val="000F4CBE"/>
    <w:rsid w:val="000F575A"/>
    <w:rsid w:val="000F5EA0"/>
    <w:rsid w:val="000F62F5"/>
    <w:rsid w:val="001005BB"/>
    <w:rsid w:val="00102571"/>
    <w:rsid w:val="001043B7"/>
    <w:rsid w:val="0010472F"/>
    <w:rsid w:val="001047F9"/>
    <w:rsid w:val="00104D23"/>
    <w:rsid w:val="001063D4"/>
    <w:rsid w:val="00106499"/>
    <w:rsid w:val="00107AD2"/>
    <w:rsid w:val="00107D06"/>
    <w:rsid w:val="00110A16"/>
    <w:rsid w:val="00115A03"/>
    <w:rsid w:val="0012071F"/>
    <w:rsid w:val="00122277"/>
    <w:rsid w:val="001236CB"/>
    <w:rsid w:val="00124671"/>
    <w:rsid w:val="00124C6F"/>
    <w:rsid w:val="00131C7F"/>
    <w:rsid w:val="00132885"/>
    <w:rsid w:val="00134244"/>
    <w:rsid w:val="00137B1F"/>
    <w:rsid w:val="00137BC4"/>
    <w:rsid w:val="00141DF0"/>
    <w:rsid w:val="00142F97"/>
    <w:rsid w:val="00143F30"/>
    <w:rsid w:val="0014440E"/>
    <w:rsid w:val="00145D43"/>
    <w:rsid w:val="0015356C"/>
    <w:rsid w:val="00156763"/>
    <w:rsid w:val="001568BB"/>
    <w:rsid w:val="00157D18"/>
    <w:rsid w:val="00162B06"/>
    <w:rsid w:val="00162F34"/>
    <w:rsid w:val="0016367D"/>
    <w:rsid w:val="00163C84"/>
    <w:rsid w:val="001645B4"/>
    <w:rsid w:val="001645E1"/>
    <w:rsid w:val="00164F5A"/>
    <w:rsid w:val="00166CD0"/>
    <w:rsid w:val="001674F2"/>
    <w:rsid w:val="00167746"/>
    <w:rsid w:val="001679F3"/>
    <w:rsid w:val="00170651"/>
    <w:rsid w:val="0017451B"/>
    <w:rsid w:val="00174E79"/>
    <w:rsid w:val="00177C0E"/>
    <w:rsid w:val="00182670"/>
    <w:rsid w:val="00182FEA"/>
    <w:rsid w:val="0018328D"/>
    <w:rsid w:val="00185DBA"/>
    <w:rsid w:val="00186B59"/>
    <w:rsid w:val="0018781B"/>
    <w:rsid w:val="00187C54"/>
    <w:rsid w:val="00192309"/>
    <w:rsid w:val="00192C46"/>
    <w:rsid w:val="00193067"/>
    <w:rsid w:val="00193A27"/>
    <w:rsid w:val="001A08B3"/>
    <w:rsid w:val="001A1301"/>
    <w:rsid w:val="001A697E"/>
    <w:rsid w:val="001A7B60"/>
    <w:rsid w:val="001B0284"/>
    <w:rsid w:val="001B2040"/>
    <w:rsid w:val="001B2946"/>
    <w:rsid w:val="001B484F"/>
    <w:rsid w:val="001B52F0"/>
    <w:rsid w:val="001B7800"/>
    <w:rsid w:val="001B7A65"/>
    <w:rsid w:val="001B7BE4"/>
    <w:rsid w:val="001C0FC1"/>
    <w:rsid w:val="001C6B68"/>
    <w:rsid w:val="001C7065"/>
    <w:rsid w:val="001D0100"/>
    <w:rsid w:val="001D28A5"/>
    <w:rsid w:val="001D4796"/>
    <w:rsid w:val="001E0520"/>
    <w:rsid w:val="001E1BE7"/>
    <w:rsid w:val="001E293E"/>
    <w:rsid w:val="001E3C51"/>
    <w:rsid w:val="001E41F3"/>
    <w:rsid w:val="001E47C7"/>
    <w:rsid w:val="001E63B9"/>
    <w:rsid w:val="001E7004"/>
    <w:rsid w:val="001E73E2"/>
    <w:rsid w:val="001F0A82"/>
    <w:rsid w:val="001F0F7E"/>
    <w:rsid w:val="001F214B"/>
    <w:rsid w:val="001F4188"/>
    <w:rsid w:val="002014BA"/>
    <w:rsid w:val="00203688"/>
    <w:rsid w:val="002050E8"/>
    <w:rsid w:val="002052AA"/>
    <w:rsid w:val="0020583B"/>
    <w:rsid w:val="00206A44"/>
    <w:rsid w:val="0020707A"/>
    <w:rsid w:val="002075E9"/>
    <w:rsid w:val="002116CB"/>
    <w:rsid w:val="0021633C"/>
    <w:rsid w:val="00224121"/>
    <w:rsid w:val="0023133C"/>
    <w:rsid w:val="002317B4"/>
    <w:rsid w:val="00232EE2"/>
    <w:rsid w:val="00233125"/>
    <w:rsid w:val="002332AA"/>
    <w:rsid w:val="00240FC3"/>
    <w:rsid w:val="00243623"/>
    <w:rsid w:val="00247BF5"/>
    <w:rsid w:val="00252E7E"/>
    <w:rsid w:val="00254943"/>
    <w:rsid w:val="00255D77"/>
    <w:rsid w:val="00257197"/>
    <w:rsid w:val="00257AED"/>
    <w:rsid w:val="0026004D"/>
    <w:rsid w:val="002640DD"/>
    <w:rsid w:val="002656F7"/>
    <w:rsid w:val="00267E7A"/>
    <w:rsid w:val="00270E38"/>
    <w:rsid w:val="0027162C"/>
    <w:rsid w:val="00275380"/>
    <w:rsid w:val="002759EF"/>
    <w:rsid w:val="00275D12"/>
    <w:rsid w:val="00276C30"/>
    <w:rsid w:val="002824B7"/>
    <w:rsid w:val="0028307B"/>
    <w:rsid w:val="00283BA2"/>
    <w:rsid w:val="002844F5"/>
    <w:rsid w:val="00284960"/>
    <w:rsid w:val="00284FEB"/>
    <w:rsid w:val="002860C4"/>
    <w:rsid w:val="00291CDB"/>
    <w:rsid w:val="002934C9"/>
    <w:rsid w:val="00297C05"/>
    <w:rsid w:val="00297C3A"/>
    <w:rsid w:val="002A0C30"/>
    <w:rsid w:val="002A0D35"/>
    <w:rsid w:val="002A2AAB"/>
    <w:rsid w:val="002A5D56"/>
    <w:rsid w:val="002B2B60"/>
    <w:rsid w:val="002B51D9"/>
    <w:rsid w:val="002B56A4"/>
    <w:rsid w:val="002B5741"/>
    <w:rsid w:val="002B6DB1"/>
    <w:rsid w:val="002B700A"/>
    <w:rsid w:val="002B7913"/>
    <w:rsid w:val="002B7945"/>
    <w:rsid w:val="002C0D70"/>
    <w:rsid w:val="002C151C"/>
    <w:rsid w:val="002C16F8"/>
    <w:rsid w:val="002C2F1C"/>
    <w:rsid w:val="002C30EB"/>
    <w:rsid w:val="002C49B7"/>
    <w:rsid w:val="002C59BE"/>
    <w:rsid w:val="002C7A16"/>
    <w:rsid w:val="002D2D84"/>
    <w:rsid w:val="002E472E"/>
    <w:rsid w:val="002E4EE8"/>
    <w:rsid w:val="002E5FE1"/>
    <w:rsid w:val="002E6EE4"/>
    <w:rsid w:val="002E7490"/>
    <w:rsid w:val="002F1913"/>
    <w:rsid w:val="002F1B3E"/>
    <w:rsid w:val="002F2622"/>
    <w:rsid w:val="002F4601"/>
    <w:rsid w:val="002F6EED"/>
    <w:rsid w:val="003035EC"/>
    <w:rsid w:val="00303ACA"/>
    <w:rsid w:val="00303B79"/>
    <w:rsid w:val="00303C50"/>
    <w:rsid w:val="00305160"/>
    <w:rsid w:val="00305409"/>
    <w:rsid w:val="0030560F"/>
    <w:rsid w:val="0030567E"/>
    <w:rsid w:val="00305B38"/>
    <w:rsid w:val="003120DD"/>
    <w:rsid w:val="00312C07"/>
    <w:rsid w:val="00313FA2"/>
    <w:rsid w:val="00315104"/>
    <w:rsid w:val="00315DD1"/>
    <w:rsid w:val="003170AB"/>
    <w:rsid w:val="00317367"/>
    <w:rsid w:val="00321216"/>
    <w:rsid w:val="00323F92"/>
    <w:rsid w:val="0033224B"/>
    <w:rsid w:val="00336C8A"/>
    <w:rsid w:val="0034108E"/>
    <w:rsid w:val="00342EA0"/>
    <w:rsid w:val="0034314B"/>
    <w:rsid w:val="003443F7"/>
    <w:rsid w:val="00350609"/>
    <w:rsid w:val="00350CA0"/>
    <w:rsid w:val="003519B5"/>
    <w:rsid w:val="00351AA7"/>
    <w:rsid w:val="00351CD3"/>
    <w:rsid w:val="00351F73"/>
    <w:rsid w:val="003525CC"/>
    <w:rsid w:val="00352E70"/>
    <w:rsid w:val="0035418B"/>
    <w:rsid w:val="0035514F"/>
    <w:rsid w:val="0035711C"/>
    <w:rsid w:val="00360122"/>
    <w:rsid w:val="0036071E"/>
    <w:rsid w:val="003609EF"/>
    <w:rsid w:val="0036231A"/>
    <w:rsid w:val="00367329"/>
    <w:rsid w:val="00371531"/>
    <w:rsid w:val="003733AF"/>
    <w:rsid w:val="0037387E"/>
    <w:rsid w:val="003744C6"/>
    <w:rsid w:val="0037455A"/>
    <w:rsid w:val="00374DD4"/>
    <w:rsid w:val="00375424"/>
    <w:rsid w:val="0038047D"/>
    <w:rsid w:val="00381AD6"/>
    <w:rsid w:val="0038257A"/>
    <w:rsid w:val="00382A1A"/>
    <w:rsid w:val="00382DC0"/>
    <w:rsid w:val="00383849"/>
    <w:rsid w:val="003904CA"/>
    <w:rsid w:val="00390F12"/>
    <w:rsid w:val="00392095"/>
    <w:rsid w:val="00392811"/>
    <w:rsid w:val="00394B17"/>
    <w:rsid w:val="00395B41"/>
    <w:rsid w:val="00396100"/>
    <w:rsid w:val="00397A3F"/>
    <w:rsid w:val="003A2B3D"/>
    <w:rsid w:val="003A49CB"/>
    <w:rsid w:val="003A74FE"/>
    <w:rsid w:val="003B0636"/>
    <w:rsid w:val="003B0E7C"/>
    <w:rsid w:val="003B2AD0"/>
    <w:rsid w:val="003B4ABD"/>
    <w:rsid w:val="003B5205"/>
    <w:rsid w:val="003B62C7"/>
    <w:rsid w:val="003C2A35"/>
    <w:rsid w:val="003C338C"/>
    <w:rsid w:val="003C3A09"/>
    <w:rsid w:val="003C4A6D"/>
    <w:rsid w:val="003C5065"/>
    <w:rsid w:val="003C688B"/>
    <w:rsid w:val="003C71DF"/>
    <w:rsid w:val="003D0249"/>
    <w:rsid w:val="003D68D3"/>
    <w:rsid w:val="003D6A0B"/>
    <w:rsid w:val="003D7464"/>
    <w:rsid w:val="003D7E78"/>
    <w:rsid w:val="003E02C7"/>
    <w:rsid w:val="003E037A"/>
    <w:rsid w:val="003E1A36"/>
    <w:rsid w:val="003E1CB7"/>
    <w:rsid w:val="003E1D99"/>
    <w:rsid w:val="003E355C"/>
    <w:rsid w:val="003E53F4"/>
    <w:rsid w:val="003E58BE"/>
    <w:rsid w:val="003E5E75"/>
    <w:rsid w:val="003F0AB3"/>
    <w:rsid w:val="003F0E7C"/>
    <w:rsid w:val="003F18E4"/>
    <w:rsid w:val="003F3ED1"/>
    <w:rsid w:val="00400AB1"/>
    <w:rsid w:val="00404951"/>
    <w:rsid w:val="004070F6"/>
    <w:rsid w:val="00410371"/>
    <w:rsid w:val="00411C9D"/>
    <w:rsid w:val="004142A8"/>
    <w:rsid w:val="004164FE"/>
    <w:rsid w:val="004165C7"/>
    <w:rsid w:val="00417163"/>
    <w:rsid w:val="00417576"/>
    <w:rsid w:val="00417C53"/>
    <w:rsid w:val="004200FC"/>
    <w:rsid w:val="00421A80"/>
    <w:rsid w:val="00421A94"/>
    <w:rsid w:val="004230DF"/>
    <w:rsid w:val="004242F1"/>
    <w:rsid w:val="004245F5"/>
    <w:rsid w:val="00431037"/>
    <w:rsid w:val="004348BE"/>
    <w:rsid w:val="00434A77"/>
    <w:rsid w:val="00435E9F"/>
    <w:rsid w:val="00444470"/>
    <w:rsid w:val="004447EA"/>
    <w:rsid w:val="00445BD9"/>
    <w:rsid w:val="00447B81"/>
    <w:rsid w:val="00450270"/>
    <w:rsid w:val="00451A5F"/>
    <w:rsid w:val="0045363C"/>
    <w:rsid w:val="004541FE"/>
    <w:rsid w:val="00456169"/>
    <w:rsid w:val="00457803"/>
    <w:rsid w:val="004605FE"/>
    <w:rsid w:val="00460E01"/>
    <w:rsid w:val="00461E30"/>
    <w:rsid w:val="00461FE4"/>
    <w:rsid w:val="00463DE2"/>
    <w:rsid w:val="00464BB2"/>
    <w:rsid w:val="00467889"/>
    <w:rsid w:val="00467FDA"/>
    <w:rsid w:val="0047069B"/>
    <w:rsid w:val="00476231"/>
    <w:rsid w:val="00480729"/>
    <w:rsid w:val="00482550"/>
    <w:rsid w:val="004860E3"/>
    <w:rsid w:val="004902D4"/>
    <w:rsid w:val="00491B4C"/>
    <w:rsid w:val="00492F6B"/>
    <w:rsid w:val="00494D8D"/>
    <w:rsid w:val="00494F37"/>
    <w:rsid w:val="00495D10"/>
    <w:rsid w:val="00495DAA"/>
    <w:rsid w:val="00496BAD"/>
    <w:rsid w:val="00497D93"/>
    <w:rsid w:val="004A002A"/>
    <w:rsid w:val="004A0396"/>
    <w:rsid w:val="004A06B7"/>
    <w:rsid w:val="004A0DB9"/>
    <w:rsid w:val="004A1142"/>
    <w:rsid w:val="004A2A74"/>
    <w:rsid w:val="004A52C6"/>
    <w:rsid w:val="004A54BB"/>
    <w:rsid w:val="004A5586"/>
    <w:rsid w:val="004A596D"/>
    <w:rsid w:val="004A5BD6"/>
    <w:rsid w:val="004B5D3D"/>
    <w:rsid w:val="004B75B7"/>
    <w:rsid w:val="004B76C3"/>
    <w:rsid w:val="004C1180"/>
    <w:rsid w:val="004C1853"/>
    <w:rsid w:val="004C311C"/>
    <w:rsid w:val="004C398B"/>
    <w:rsid w:val="004C3A1D"/>
    <w:rsid w:val="004C4FEC"/>
    <w:rsid w:val="004C5E6D"/>
    <w:rsid w:val="004C70E9"/>
    <w:rsid w:val="004C73FB"/>
    <w:rsid w:val="004C7ED3"/>
    <w:rsid w:val="004D0597"/>
    <w:rsid w:val="004D0AA4"/>
    <w:rsid w:val="004D16AE"/>
    <w:rsid w:val="004D31C2"/>
    <w:rsid w:val="004D5CCF"/>
    <w:rsid w:val="004D5CEA"/>
    <w:rsid w:val="004D7111"/>
    <w:rsid w:val="004E08A4"/>
    <w:rsid w:val="004E1DD7"/>
    <w:rsid w:val="004E43C8"/>
    <w:rsid w:val="004E4B45"/>
    <w:rsid w:val="004E5711"/>
    <w:rsid w:val="004F164E"/>
    <w:rsid w:val="004F3378"/>
    <w:rsid w:val="00500952"/>
    <w:rsid w:val="005009D9"/>
    <w:rsid w:val="00502582"/>
    <w:rsid w:val="00505360"/>
    <w:rsid w:val="00505449"/>
    <w:rsid w:val="0051206A"/>
    <w:rsid w:val="00513371"/>
    <w:rsid w:val="005134F8"/>
    <w:rsid w:val="00515746"/>
    <w:rsid w:val="0051580D"/>
    <w:rsid w:val="0051648D"/>
    <w:rsid w:val="00516DFE"/>
    <w:rsid w:val="00527729"/>
    <w:rsid w:val="0053134B"/>
    <w:rsid w:val="005317D8"/>
    <w:rsid w:val="00531F0C"/>
    <w:rsid w:val="005339F5"/>
    <w:rsid w:val="00533DBC"/>
    <w:rsid w:val="0053603C"/>
    <w:rsid w:val="00537895"/>
    <w:rsid w:val="0054045B"/>
    <w:rsid w:val="00541293"/>
    <w:rsid w:val="0054269A"/>
    <w:rsid w:val="00542BEC"/>
    <w:rsid w:val="0054338E"/>
    <w:rsid w:val="0054425E"/>
    <w:rsid w:val="005443C7"/>
    <w:rsid w:val="005452AF"/>
    <w:rsid w:val="00547111"/>
    <w:rsid w:val="00551DE2"/>
    <w:rsid w:val="00553185"/>
    <w:rsid w:val="00553929"/>
    <w:rsid w:val="00555539"/>
    <w:rsid w:val="00556CEC"/>
    <w:rsid w:val="005609E2"/>
    <w:rsid w:val="005610FE"/>
    <w:rsid w:val="005624A2"/>
    <w:rsid w:val="00567617"/>
    <w:rsid w:val="0056781D"/>
    <w:rsid w:val="00570C09"/>
    <w:rsid w:val="00572065"/>
    <w:rsid w:val="00572366"/>
    <w:rsid w:val="00576371"/>
    <w:rsid w:val="00576E32"/>
    <w:rsid w:val="00583C91"/>
    <w:rsid w:val="005849D1"/>
    <w:rsid w:val="0058601C"/>
    <w:rsid w:val="00586165"/>
    <w:rsid w:val="00586B82"/>
    <w:rsid w:val="00586E8E"/>
    <w:rsid w:val="00587BCB"/>
    <w:rsid w:val="0059075D"/>
    <w:rsid w:val="00591570"/>
    <w:rsid w:val="005916CB"/>
    <w:rsid w:val="00592D74"/>
    <w:rsid w:val="005935E8"/>
    <w:rsid w:val="00594FF1"/>
    <w:rsid w:val="00596B36"/>
    <w:rsid w:val="005A1621"/>
    <w:rsid w:val="005A4CEE"/>
    <w:rsid w:val="005A566C"/>
    <w:rsid w:val="005A5919"/>
    <w:rsid w:val="005B147C"/>
    <w:rsid w:val="005B18AC"/>
    <w:rsid w:val="005B24C8"/>
    <w:rsid w:val="005B4100"/>
    <w:rsid w:val="005B43FB"/>
    <w:rsid w:val="005C07A9"/>
    <w:rsid w:val="005C2D6C"/>
    <w:rsid w:val="005C36A8"/>
    <w:rsid w:val="005C4CA8"/>
    <w:rsid w:val="005C522F"/>
    <w:rsid w:val="005C5CE1"/>
    <w:rsid w:val="005D1877"/>
    <w:rsid w:val="005D1D6E"/>
    <w:rsid w:val="005D2E22"/>
    <w:rsid w:val="005D5196"/>
    <w:rsid w:val="005D6846"/>
    <w:rsid w:val="005E1246"/>
    <w:rsid w:val="005E2C44"/>
    <w:rsid w:val="005E3DC0"/>
    <w:rsid w:val="005F6154"/>
    <w:rsid w:val="006005E4"/>
    <w:rsid w:val="006033BD"/>
    <w:rsid w:val="006047B6"/>
    <w:rsid w:val="006071C3"/>
    <w:rsid w:val="00610DE5"/>
    <w:rsid w:val="00612CCE"/>
    <w:rsid w:val="00616CDC"/>
    <w:rsid w:val="006176BE"/>
    <w:rsid w:val="00620F3E"/>
    <w:rsid w:val="00621188"/>
    <w:rsid w:val="006257ED"/>
    <w:rsid w:val="00627502"/>
    <w:rsid w:val="00627F63"/>
    <w:rsid w:val="00630CA4"/>
    <w:rsid w:val="006328EA"/>
    <w:rsid w:val="0063343F"/>
    <w:rsid w:val="0064232C"/>
    <w:rsid w:val="00643B31"/>
    <w:rsid w:val="006458BC"/>
    <w:rsid w:val="00645B6D"/>
    <w:rsid w:val="00646442"/>
    <w:rsid w:val="00646A3C"/>
    <w:rsid w:val="006500A5"/>
    <w:rsid w:val="00650323"/>
    <w:rsid w:val="006516CC"/>
    <w:rsid w:val="0065536E"/>
    <w:rsid w:val="00657E19"/>
    <w:rsid w:val="00661D2F"/>
    <w:rsid w:val="00663AE9"/>
    <w:rsid w:val="00663C13"/>
    <w:rsid w:val="00665C47"/>
    <w:rsid w:val="006668C4"/>
    <w:rsid w:val="00667443"/>
    <w:rsid w:val="00670AD8"/>
    <w:rsid w:val="00671203"/>
    <w:rsid w:val="0067321A"/>
    <w:rsid w:val="00673F56"/>
    <w:rsid w:val="00675B16"/>
    <w:rsid w:val="00683175"/>
    <w:rsid w:val="0068622F"/>
    <w:rsid w:val="00686A31"/>
    <w:rsid w:val="00690A99"/>
    <w:rsid w:val="006937F3"/>
    <w:rsid w:val="006947DA"/>
    <w:rsid w:val="00695808"/>
    <w:rsid w:val="00697744"/>
    <w:rsid w:val="00697880"/>
    <w:rsid w:val="00697986"/>
    <w:rsid w:val="00697A1C"/>
    <w:rsid w:val="006A7373"/>
    <w:rsid w:val="006B2469"/>
    <w:rsid w:val="006B329B"/>
    <w:rsid w:val="006B3904"/>
    <w:rsid w:val="006B46FB"/>
    <w:rsid w:val="006B48BE"/>
    <w:rsid w:val="006B4CC9"/>
    <w:rsid w:val="006B6620"/>
    <w:rsid w:val="006B7D57"/>
    <w:rsid w:val="006C1314"/>
    <w:rsid w:val="006C25D1"/>
    <w:rsid w:val="006C3F85"/>
    <w:rsid w:val="006C5120"/>
    <w:rsid w:val="006C5C8D"/>
    <w:rsid w:val="006C74D4"/>
    <w:rsid w:val="006D0225"/>
    <w:rsid w:val="006D098B"/>
    <w:rsid w:val="006D1E9D"/>
    <w:rsid w:val="006D2332"/>
    <w:rsid w:val="006D3A7C"/>
    <w:rsid w:val="006D4D2D"/>
    <w:rsid w:val="006D4F75"/>
    <w:rsid w:val="006D5727"/>
    <w:rsid w:val="006D74A0"/>
    <w:rsid w:val="006D79F8"/>
    <w:rsid w:val="006E21FB"/>
    <w:rsid w:val="006E2294"/>
    <w:rsid w:val="006E4B16"/>
    <w:rsid w:val="006E520D"/>
    <w:rsid w:val="006E7B56"/>
    <w:rsid w:val="006F4010"/>
    <w:rsid w:val="006F5A2B"/>
    <w:rsid w:val="006F77C1"/>
    <w:rsid w:val="007004D7"/>
    <w:rsid w:val="00700856"/>
    <w:rsid w:val="00701468"/>
    <w:rsid w:val="00702172"/>
    <w:rsid w:val="00702490"/>
    <w:rsid w:val="00706483"/>
    <w:rsid w:val="00711A40"/>
    <w:rsid w:val="00712F5A"/>
    <w:rsid w:val="00713D84"/>
    <w:rsid w:val="007142F3"/>
    <w:rsid w:val="00714C3F"/>
    <w:rsid w:val="00714E52"/>
    <w:rsid w:val="00715926"/>
    <w:rsid w:val="007168EE"/>
    <w:rsid w:val="00721FCE"/>
    <w:rsid w:val="00722675"/>
    <w:rsid w:val="00723B1D"/>
    <w:rsid w:val="0072441E"/>
    <w:rsid w:val="00725C90"/>
    <w:rsid w:val="0072686A"/>
    <w:rsid w:val="00730962"/>
    <w:rsid w:val="00734086"/>
    <w:rsid w:val="00740467"/>
    <w:rsid w:val="00741046"/>
    <w:rsid w:val="00744BF6"/>
    <w:rsid w:val="00745583"/>
    <w:rsid w:val="00745D3B"/>
    <w:rsid w:val="0074683C"/>
    <w:rsid w:val="00747117"/>
    <w:rsid w:val="0075077E"/>
    <w:rsid w:val="00750D78"/>
    <w:rsid w:val="00751C4C"/>
    <w:rsid w:val="0075385A"/>
    <w:rsid w:val="00754131"/>
    <w:rsid w:val="007545D3"/>
    <w:rsid w:val="007549EF"/>
    <w:rsid w:val="00755D84"/>
    <w:rsid w:val="00756DC4"/>
    <w:rsid w:val="0076138F"/>
    <w:rsid w:val="0076516D"/>
    <w:rsid w:val="00770902"/>
    <w:rsid w:val="007717B0"/>
    <w:rsid w:val="00772940"/>
    <w:rsid w:val="00774047"/>
    <w:rsid w:val="00775307"/>
    <w:rsid w:val="007754C9"/>
    <w:rsid w:val="00775706"/>
    <w:rsid w:val="0077767A"/>
    <w:rsid w:val="00780D4F"/>
    <w:rsid w:val="007824A3"/>
    <w:rsid w:val="00783DDA"/>
    <w:rsid w:val="0078509A"/>
    <w:rsid w:val="00785599"/>
    <w:rsid w:val="00787726"/>
    <w:rsid w:val="007879A2"/>
    <w:rsid w:val="00792342"/>
    <w:rsid w:val="00792847"/>
    <w:rsid w:val="007956D7"/>
    <w:rsid w:val="007960B5"/>
    <w:rsid w:val="0079699A"/>
    <w:rsid w:val="007977A8"/>
    <w:rsid w:val="00797B64"/>
    <w:rsid w:val="00797DBD"/>
    <w:rsid w:val="007A2EC9"/>
    <w:rsid w:val="007A5C0F"/>
    <w:rsid w:val="007A67BA"/>
    <w:rsid w:val="007A69FC"/>
    <w:rsid w:val="007A7BD2"/>
    <w:rsid w:val="007A7BE2"/>
    <w:rsid w:val="007B0900"/>
    <w:rsid w:val="007B3AB5"/>
    <w:rsid w:val="007B512A"/>
    <w:rsid w:val="007B5203"/>
    <w:rsid w:val="007B5472"/>
    <w:rsid w:val="007B67BC"/>
    <w:rsid w:val="007B68F2"/>
    <w:rsid w:val="007B69B7"/>
    <w:rsid w:val="007C2097"/>
    <w:rsid w:val="007C65A3"/>
    <w:rsid w:val="007D08A9"/>
    <w:rsid w:val="007D10B0"/>
    <w:rsid w:val="007D3C3B"/>
    <w:rsid w:val="007D5780"/>
    <w:rsid w:val="007D6A07"/>
    <w:rsid w:val="007D6B30"/>
    <w:rsid w:val="007E0454"/>
    <w:rsid w:val="007E19F8"/>
    <w:rsid w:val="007E2465"/>
    <w:rsid w:val="007E2BCD"/>
    <w:rsid w:val="007E2D9D"/>
    <w:rsid w:val="007E385B"/>
    <w:rsid w:val="007E4230"/>
    <w:rsid w:val="007E5083"/>
    <w:rsid w:val="007E5AD9"/>
    <w:rsid w:val="007E6E42"/>
    <w:rsid w:val="007F5182"/>
    <w:rsid w:val="007F5468"/>
    <w:rsid w:val="007F5DE6"/>
    <w:rsid w:val="007F5FA6"/>
    <w:rsid w:val="007F6A86"/>
    <w:rsid w:val="007F7259"/>
    <w:rsid w:val="007F7E7D"/>
    <w:rsid w:val="00800857"/>
    <w:rsid w:val="00802B9D"/>
    <w:rsid w:val="008040A8"/>
    <w:rsid w:val="0081062C"/>
    <w:rsid w:val="00813FC5"/>
    <w:rsid w:val="008156C4"/>
    <w:rsid w:val="008163A3"/>
    <w:rsid w:val="00822307"/>
    <w:rsid w:val="00822BD6"/>
    <w:rsid w:val="008279FA"/>
    <w:rsid w:val="00830EFF"/>
    <w:rsid w:val="00832A89"/>
    <w:rsid w:val="00832B2A"/>
    <w:rsid w:val="00832E7C"/>
    <w:rsid w:val="008358D1"/>
    <w:rsid w:val="00842B43"/>
    <w:rsid w:val="00842DAD"/>
    <w:rsid w:val="0084482F"/>
    <w:rsid w:val="00845DA3"/>
    <w:rsid w:val="008466DE"/>
    <w:rsid w:val="00847BDE"/>
    <w:rsid w:val="00853DA4"/>
    <w:rsid w:val="00854237"/>
    <w:rsid w:val="00855933"/>
    <w:rsid w:val="008559F5"/>
    <w:rsid w:val="00855B71"/>
    <w:rsid w:val="00857941"/>
    <w:rsid w:val="00857FAE"/>
    <w:rsid w:val="008600AC"/>
    <w:rsid w:val="00860A32"/>
    <w:rsid w:val="00862145"/>
    <w:rsid w:val="008626E7"/>
    <w:rsid w:val="00870B93"/>
    <w:rsid w:val="00870EE7"/>
    <w:rsid w:val="008735AE"/>
    <w:rsid w:val="0087387F"/>
    <w:rsid w:val="00880A55"/>
    <w:rsid w:val="008834DD"/>
    <w:rsid w:val="0088362A"/>
    <w:rsid w:val="00884820"/>
    <w:rsid w:val="008863B9"/>
    <w:rsid w:val="008876AC"/>
    <w:rsid w:val="00887858"/>
    <w:rsid w:val="00887A4C"/>
    <w:rsid w:val="00891C3E"/>
    <w:rsid w:val="008956C6"/>
    <w:rsid w:val="00897551"/>
    <w:rsid w:val="00897824"/>
    <w:rsid w:val="00897EA6"/>
    <w:rsid w:val="008A1BE0"/>
    <w:rsid w:val="008A29A1"/>
    <w:rsid w:val="008A2FFB"/>
    <w:rsid w:val="008A3EA3"/>
    <w:rsid w:val="008A45A6"/>
    <w:rsid w:val="008A4AFD"/>
    <w:rsid w:val="008A512E"/>
    <w:rsid w:val="008B7764"/>
    <w:rsid w:val="008C3EBF"/>
    <w:rsid w:val="008D034E"/>
    <w:rsid w:val="008D1E56"/>
    <w:rsid w:val="008D39FE"/>
    <w:rsid w:val="008E0202"/>
    <w:rsid w:val="008E499B"/>
    <w:rsid w:val="008E64DF"/>
    <w:rsid w:val="008E75EA"/>
    <w:rsid w:val="008F0274"/>
    <w:rsid w:val="008F0BAD"/>
    <w:rsid w:val="008F0E2E"/>
    <w:rsid w:val="008F1633"/>
    <w:rsid w:val="008F1E48"/>
    <w:rsid w:val="008F3789"/>
    <w:rsid w:val="008F4FF9"/>
    <w:rsid w:val="008F5108"/>
    <w:rsid w:val="008F604C"/>
    <w:rsid w:val="008F63E0"/>
    <w:rsid w:val="008F657F"/>
    <w:rsid w:val="008F686C"/>
    <w:rsid w:val="00901CB1"/>
    <w:rsid w:val="00904B6B"/>
    <w:rsid w:val="00906FAE"/>
    <w:rsid w:val="0091010D"/>
    <w:rsid w:val="0091060A"/>
    <w:rsid w:val="00912AF5"/>
    <w:rsid w:val="00913015"/>
    <w:rsid w:val="009148DE"/>
    <w:rsid w:val="00917943"/>
    <w:rsid w:val="00917ED0"/>
    <w:rsid w:val="00921314"/>
    <w:rsid w:val="0092198A"/>
    <w:rsid w:val="0092317D"/>
    <w:rsid w:val="00924339"/>
    <w:rsid w:val="009262FC"/>
    <w:rsid w:val="009301C1"/>
    <w:rsid w:val="0093108E"/>
    <w:rsid w:val="009321B2"/>
    <w:rsid w:val="0093224E"/>
    <w:rsid w:val="009326D1"/>
    <w:rsid w:val="00933D62"/>
    <w:rsid w:val="009343F4"/>
    <w:rsid w:val="00934F82"/>
    <w:rsid w:val="00934FE2"/>
    <w:rsid w:val="00936851"/>
    <w:rsid w:val="00936FC1"/>
    <w:rsid w:val="00937915"/>
    <w:rsid w:val="0094078D"/>
    <w:rsid w:val="00941DF7"/>
    <w:rsid w:val="00941E30"/>
    <w:rsid w:val="0094289A"/>
    <w:rsid w:val="00942FB1"/>
    <w:rsid w:val="0094693E"/>
    <w:rsid w:val="0095064E"/>
    <w:rsid w:val="0095196B"/>
    <w:rsid w:val="00952F5A"/>
    <w:rsid w:val="00953AB5"/>
    <w:rsid w:val="00957A81"/>
    <w:rsid w:val="00957FC4"/>
    <w:rsid w:val="009624D1"/>
    <w:rsid w:val="0096293C"/>
    <w:rsid w:val="00962D37"/>
    <w:rsid w:val="00964538"/>
    <w:rsid w:val="0096628B"/>
    <w:rsid w:val="00966A63"/>
    <w:rsid w:val="00966A86"/>
    <w:rsid w:val="0096740A"/>
    <w:rsid w:val="00967C6C"/>
    <w:rsid w:val="009707B2"/>
    <w:rsid w:val="00971EB0"/>
    <w:rsid w:val="00973944"/>
    <w:rsid w:val="009754DA"/>
    <w:rsid w:val="00976B1E"/>
    <w:rsid w:val="00977066"/>
    <w:rsid w:val="009777D9"/>
    <w:rsid w:val="00983CEC"/>
    <w:rsid w:val="00987987"/>
    <w:rsid w:val="0099109A"/>
    <w:rsid w:val="009916ED"/>
    <w:rsid w:val="00991B88"/>
    <w:rsid w:val="00996EE1"/>
    <w:rsid w:val="00997670"/>
    <w:rsid w:val="00997842"/>
    <w:rsid w:val="009A0597"/>
    <w:rsid w:val="009A1414"/>
    <w:rsid w:val="009A1E66"/>
    <w:rsid w:val="009A2D5F"/>
    <w:rsid w:val="009A5753"/>
    <w:rsid w:val="009A579D"/>
    <w:rsid w:val="009A5E4D"/>
    <w:rsid w:val="009A6EE2"/>
    <w:rsid w:val="009A7B90"/>
    <w:rsid w:val="009A7F8B"/>
    <w:rsid w:val="009B14AE"/>
    <w:rsid w:val="009B3FFC"/>
    <w:rsid w:val="009B67D2"/>
    <w:rsid w:val="009B6B85"/>
    <w:rsid w:val="009B7899"/>
    <w:rsid w:val="009C2A21"/>
    <w:rsid w:val="009C3A64"/>
    <w:rsid w:val="009C63D3"/>
    <w:rsid w:val="009D0B6F"/>
    <w:rsid w:val="009D3570"/>
    <w:rsid w:val="009D5125"/>
    <w:rsid w:val="009E0850"/>
    <w:rsid w:val="009E0DF5"/>
    <w:rsid w:val="009E2893"/>
    <w:rsid w:val="009E3297"/>
    <w:rsid w:val="009E3EB6"/>
    <w:rsid w:val="009E5237"/>
    <w:rsid w:val="009E5956"/>
    <w:rsid w:val="009E5BF3"/>
    <w:rsid w:val="009E6BDE"/>
    <w:rsid w:val="009E7FCD"/>
    <w:rsid w:val="009F6554"/>
    <w:rsid w:val="009F734F"/>
    <w:rsid w:val="00A00320"/>
    <w:rsid w:val="00A008FA"/>
    <w:rsid w:val="00A02F97"/>
    <w:rsid w:val="00A03489"/>
    <w:rsid w:val="00A0415D"/>
    <w:rsid w:val="00A05899"/>
    <w:rsid w:val="00A06317"/>
    <w:rsid w:val="00A064CF"/>
    <w:rsid w:val="00A1069F"/>
    <w:rsid w:val="00A10E65"/>
    <w:rsid w:val="00A12D27"/>
    <w:rsid w:val="00A13C27"/>
    <w:rsid w:val="00A14753"/>
    <w:rsid w:val="00A15519"/>
    <w:rsid w:val="00A15979"/>
    <w:rsid w:val="00A160FF"/>
    <w:rsid w:val="00A21945"/>
    <w:rsid w:val="00A238FE"/>
    <w:rsid w:val="00A246B6"/>
    <w:rsid w:val="00A24A4D"/>
    <w:rsid w:val="00A24B3E"/>
    <w:rsid w:val="00A26129"/>
    <w:rsid w:val="00A27975"/>
    <w:rsid w:val="00A27A56"/>
    <w:rsid w:val="00A30929"/>
    <w:rsid w:val="00A312BF"/>
    <w:rsid w:val="00A3437F"/>
    <w:rsid w:val="00A343F8"/>
    <w:rsid w:val="00A35181"/>
    <w:rsid w:val="00A35366"/>
    <w:rsid w:val="00A40649"/>
    <w:rsid w:val="00A4075E"/>
    <w:rsid w:val="00A40FBE"/>
    <w:rsid w:val="00A41BEA"/>
    <w:rsid w:val="00A43418"/>
    <w:rsid w:val="00A474AF"/>
    <w:rsid w:val="00A47E70"/>
    <w:rsid w:val="00A50CF0"/>
    <w:rsid w:val="00A51E69"/>
    <w:rsid w:val="00A521A6"/>
    <w:rsid w:val="00A53B94"/>
    <w:rsid w:val="00A55625"/>
    <w:rsid w:val="00A557EA"/>
    <w:rsid w:val="00A60506"/>
    <w:rsid w:val="00A61E27"/>
    <w:rsid w:val="00A6262E"/>
    <w:rsid w:val="00A62AC5"/>
    <w:rsid w:val="00A6397A"/>
    <w:rsid w:val="00A63B9B"/>
    <w:rsid w:val="00A63E36"/>
    <w:rsid w:val="00A64782"/>
    <w:rsid w:val="00A653D0"/>
    <w:rsid w:val="00A70181"/>
    <w:rsid w:val="00A70187"/>
    <w:rsid w:val="00A706A0"/>
    <w:rsid w:val="00A70F27"/>
    <w:rsid w:val="00A72BE8"/>
    <w:rsid w:val="00A72C0A"/>
    <w:rsid w:val="00A73590"/>
    <w:rsid w:val="00A73805"/>
    <w:rsid w:val="00A7671C"/>
    <w:rsid w:val="00A76DCA"/>
    <w:rsid w:val="00A802F5"/>
    <w:rsid w:val="00A81A14"/>
    <w:rsid w:val="00A91450"/>
    <w:rsid w:val="00A919D5"/>
    <w:rsid w:val="00A92A0B"/>
    <w:rsid w:val="00A93569"/>
    <w:rsid w:val="00A94443"/>
    <w:rsid w:val="00AA2CBC"/>
    <w:rsid w:val="00AA30C4"/>
    <w:rsid w:val="00AA61E7"/>
    <w:rsid w:val="00AA761F"/>
    <w:rsid w:val="00AA7895"/>
    <w:rsid w:val="00AA798E"/>
    <w:rsid w:val="00AB149A"/>
    <w:rsid w:val="00AB52D8"/>
    <w:rsid w:val="00AB54C6"/>
    <w:rsid w:val="00AB625A"/>
    <w:rsid w:val="00AC20E9"/>
    <w:rsid w:val="00AC2279"/>
    <w:rsid w:val="00AC2C34"/>
    <w:rsid w:val="00AC350E"/>
    <w:rsid w:val="00AC471B"/>
    <w:rsid w:val="00AC4E89"/>
    <w:rsid w:val="00AC5134"/>
    <w:rsid w:val="00AC51C1"/>
    <w:rsid w:val="00AC5820"/>
    <w:rsid w:val="00AD1CD8"/>
    <w:rsid w:val="00AD2808"/>
    <w:rsid w:val="00AD308E"/>
    <w:rsid w:val="00AD3F65"/>
    <w:rsid w:val="00AD40FC"/>
    <w:rsid w:val="00AD609A"/>
    <w:rsid w:val="00AE05FC"/>
    <w:rsid w:val="00AE2792"/>
    <w:rsid w:val="00AE3E4E"/>
    <w:rsid w:val="00AE4C37"/>
    <w:rsid w:val="00AE541A"/>
    <w:rsid w:val="00AE6934"/>
    <w:rsid w:val="00AE7E97"/>
    <w:rsid w:val="00AF298C"/>
    <w:rsid w:val="00AF4464"/>
    <w:rsid w:val="00AF5BB4"/>
    <w:rsid w:val="00AF6609"/>
    <w:rsid w:val="00AF6C39"/>
    <w:rsid w:val="00B01E8C"/>
    <w:rsid w:val="00B052E5"/>
    <w:rsid w:val="00B058BD"/>
    <w:rsid w:val="00B05E18"/>
    <w:rsid w:val="00B06FEF"/>
    <w:rsid w:val="00B077E1"/>
    <w:rsid w:val="00B13F88"/>
    <w:rsid w:val="00B16498"/>
    <w:rsid w:val="00B20ABC"/>
    <w:rsid w:val="00B21592"/>
    <w:rsid w:val="00B2181C"/>
    <w:rsid w:val="00B22985"/>
    <w:rsid w:val="00B22C3E"/>
    <w:rsid w:val="00B233DE"/>
    <w:rsid w:val="00B25115"/>
    <w:rsid w:val="00B258BB"/>
    <w:rsid w:val="00B25962"/>
    <w:rsid w:val="00B27522"/>
    <w:rsid w:val="00B31673"/>
    <w:rsid w:val="00B3189E"/>
    <w:rsid w:val="00B31F4F"/>
    <w:rsid w:val="00B33001"/>
    <w:rsid w:val="00B33C3F"/>
    <w:rsid w:val="00B3429D"/>
    <w:rsid w:val="00B34A17"/>
    <w:rsid w:val="00B34F5D"/>
    <w:rsid w:val="00B37814"/>
    <w:rsid w:val="00B40B72"/>
    <w:rsid w:val="00B43FFF"/>
    <w:rsid w:val="00B51DB5"/>
    <w:rsid w:val="00B51FBB"/>
    <w:rsid w:val="00B52B04"/>
    <w:rsid w:val="00B554E3"/>
    <w:rsid w:val="00B57173"/>
    <w:rsid w:val="00B61FCF"/>
    <w:rsid w:val="00B62C59"/>
    <w:rsid w:val="00B673CD"/>
    <w:rsid w:val="00B67B97"/>
    <w:rsid w:val="00B67DFD"/>
    <w:rsid w:val="00B735AA"/>
    <w:rsid w:val="00B73892"/>
    <w:rsid w:val="00B75E5A"/>
    <w:rsid w:val="00B82D78"/>
    <w:rsid w:val="00B83942"/>
    <w:rsid w:val="00B84BA4"/>
    <w:rsid w:val="00B866EC"/>
    <w:rsid w:val="00B8744A"/>
    <w:rsid w:val="00B87801"/>
    <w:rsid w:val="00B91633"/>
    <w:rsid w:val="00B919C5"/>
    <w:rsid w:val="00B93034"/>
    <w:rsid w:val="00B95075"/>
    <w:rsid w:val="00B95CCE"/>
    <w:rsid w:val="00B968C8"/>
    <w:rsid w:val="00B97E9A"/>
    <w:rsid w:val="00BA0871"/>
    <w:rsid w:val="00BA0AAF"/>
    <w:rsid w:val="00BA2C12"/>
    <w:rsid w:val="00BA317E"/>
    <w:rsid w:val="00BA3EC5"/>
    <w:rsid w:val="00BA4FCA"/>
    <w:rsid w:val="00BA51D9"/>
    <w:rsid w:val="00BA54A6"/>
    <w:rsid w:val="00BA561D"/>
    <w:rsid w:val="00BA5B32"/>
    <w:rsid w:val="00BB37A0"/>
    <w:rsid w:val="00BB3BEC"/>
    <w:rsid w:val="00BB45CB"/>
    <w:rsid w:val="00BB4EDB"/>
    <w:rsid w:val="00BB532F"/>
    <w:rsid w:val="00BB5DFC"/>
    <w:rsid w:val="00BB655C"/>
    <w:rsid w:val="00BB729A"/>
    <w:rsid w:val="00BC02EC"/>
    <w:rsid w:val="00BC3B6B"/>
    <w:rsid w:val="00BC4474"/>
    <w:rsid w:val="00BC47B2"/>
    <w:rsid w:val="00BC631C"/>
    <w:rsid w:val="00BC63BD"/>
    <w:rsid w:val="00BD161F"/>
    <w:rsid w:val="00BD1EB5"/>
    <w:rsid w:val="00BD279D"/>
    <w:rsid w:val="00BD4CDC"/>
    <w:rsid w:val="00BD6BB8"/>
    <w:rsid w:val="00BD7645"/>
    <w:rsid w:val="00BD7C75"/>
    <w:rsid w:val="00BD7F46"/>
    <w:rsid w:val="00BE006C"/>
    <w:rsid w:val="00BE110C"/>
    <w:rsid w:val="00BE136F"/>
    <w:rsid w:val="00BE27D6"/>
    <w:rsid w:val="00BE3F0F"/>
    <w:rsid w:val="00BE6292"/>
    <w:rsid w:val="00BE799F"/>
    <w:rsid w:val="00BF1D14"/>
    <w:rsid w:val="00BF2D30"/>
    <w:rsid w:val="00BF4DC6"/>
    <w:rsid w:val="00BF7672"/>
    <w:rsid w:val="00C0151C"/>
    <w:rsid w:val="00C02C22"/>
    <w:rsid w:val="00C031AC"/>
    <w:rsid w:val="00C033FE"/>
    <w:rsid w:val="00C0751E"/>
    <w:rsid w:val="00C07D87"/>
    <w:rsid w:val="00C10B7B"/>
    <w:rsid w:val="00C11F56"/>
    <w:rsid w:val="00C12D8A"/>
    <w:rsid w:val="00C12F99"/>
    <w:rsid w:val="00C13539"/>
    <w:rsid w:val="00C1450B"/>
    <w:rsid w:val="00C1481F"/>
    <w:rsid w:val="00C1753E"/>
    <w:rsid w:val="00C17719"/>
    <w:rsid w:val="00C2029A"/>
    <w:rsid w:val="00C22552"/>
    <w:rsid w:val="00C229E9"/>
    <w:rsid w:val="00C22E92"/>
    <w:rsid w:val="00C271E9"/>
    <w:rsid w:val="00C27C07"/>
    <w:rsid w:val="00C27FD8"/>
    <w:rsid w:val="00C313C9"/>
    <w:rsid w:val="00C31CC5"/>
    <w:rsid w:val="00C33D23"/>
    <w:rsid w:val="00C33FDD"/>
    <w:rsid w:val="00C345F4"/>
    <w:rsid w:val="00C36815"/>
    <w:rsid w:val="00C414BC"/>
    <w:rsid w:val="00C42C7F"/>
    <w:rsid w:val="00C44160"/>
    <w:rsid w:val="00C45D82"/>
    <w:rsid w:val="00C45EA4"/>
    <w:rsid w:val="00C475AE"/>
    <w:rsid w:val="00C47BAE"/>
    <w:rsid w:val="00C5266D"/>
    <w:rsid w:val="00C54C06"/>
    <w:rsid w:val="00C55890"/>
    <w:rsid w:val="00C565F0"/>
    <w:rsid w:val="00C6188A"/>
    <w:rsid w:val="00C6222A"/>
    <w:rsid w:val="00C62350"/>
    <w:rsid w:val="00C624E0"/>
    <w:rsid w:val="00C63B24"/>
    <w:rsid w:val="00C648F5"/>
    <w:rsid w:val="00C64C33"/>
    <w:rsid w:val="00C66BA2"/>
    <w:rsid w:val="00C71AB7"/>
    <w:rsid w:val="00C7202A"/>
    <w:rsid w:val="00C758A9"/>
    <w:rsid w:val="00C767EF"/>
    <w:rsid w:val="00C8001E"/>
    <w:rsid w:val="00C80941"/>
    <w:rsid w:val="00C80F19"/>
    <w:rsid w:val="00C8197E"/>
    <w:rsid w:val="00C8692D"/>
    <w:rsid w:val="00C878D8"/>
    <w:rsid w:val="00C87B54"/>
    <w:rsid w:val="00C9062D"/>
    <w:rsid w:val="00C9215B"/>
    <w:rsid w:val="00C9242B"/>
    <w:rsid w:val="00C92908"/>
    <w:rsid w:val="00C931D9"/>
    <w:rsid w:val="00C937D6"/>
    <w:rsid w:val="00C94CD4"/>
    <w:rsid w:val="00C954DC"/>
    <w:rsid w:val="00C95790"/>
    <w:rsid w:val="00C95985"/>
    <w:rsid w:val="00C96BF4"/>
    <w:rsid w:val="00C972B7"/>
    <w:rsid w:val="00CA0E76"/>
    <w:rsid w:val="00CA2935"/>
    <w:rsid w:val="00CA3589"/>
    <w:rsid w:val="00CA4F4B"/>
    <w:rsid w:val="00CA62F7"/>
    <w:rsid w:val="00CA73D6"/>
    <w:rsid w:val="00CA77E3"/>
    <w:rsid w:val="00CB02F5"/>
    <w:rsid w:val="00CB04DE"/>
    <w:rsid w:val="00CB066E"/>
    <w:rsid w:val="00CB14E2"/>
    <w:rsid w:val="00CB5BB2"/>
    <w:rsid w:val="00CB5C9E"/>
    <w:rsid w:val="00CB5E85"/>
    <w:rsid w:val="00CB6692"/>
    <w:rsid w:val="00CB6A7C"/>
    <w:rsid w:val="00CB6C23"/>
    <w:rsid w:val="00CB748A"/>
    <w:rsid w:val="00CB76BA"/>
    <w:rsid w:val="00CC2DD6"/>
    <w:rsid w:val="00CC4F8C"/>
    <w:rsid w:val="00CC5026"/>
    <w:rsid w:val="00CC53C6"/>
    <w:rsid w:val="00CC66E7"/>
    <w:rsid w:val="00CC68D0"/>
    <w:rsid w:val="00CC7FB9"/>
    <w:rsid w:val="00CD07AD"/>
    <w:rsid w:val="00CD1E37"/>
    <w:rsid w:val="00CD2F84"/>
    <w:rsid w:val="00CD361C"/>
    <w:rsid w:val="00CD6053"/>
    <w:rsid w:val="00CD6288"/>
    <w:rsid w:val="00CD6865"/>
    <w:rsid w:val="00CD7558"/>
    <w:rsid w:val="00CD77EC"/>
    <w:rsid w:val="00CD7DE3"/>
    <w:rsid w:val="00CE020A"/>
    <w:rsid w:val="00CE050A"/>
    <w:rsid w:val="00CE0771"/>
    <w:rsid w:val="00CE087B"/>
    <w:rsid w:val="00CE0954"/>
    <w:rsid w:val="00CE20EE"/>
    <w:rsid w:val="00CE2FA7"/>
    <w:rsid w:val="00CE4E17"/>
    <w:rsid w:val="00CE67C6"/>
    <w:rsid w:val="00CE6A0B"/>
    <w:rsid w:val="00CE7808"/>
    <w:rsid w:val="00CF39D2"/>
    <w:rsid w:val="00CF4208"/>
    <w:rsid w:val="00CF5022"/>
    <w:rsid w:val="00CF5825"/>
    <w:rsid w:val="00CF5C18"/>
    <w:rsid w:val="00CF5E2D"/>
    <w:rsid w:val="00CF6169"/>
    <w:rsid w:val="00CF7AD5"/>
    <w:rsid w:val="00D00980"/>
    <w:rsid w:val="00D0367E"/>
    <w:rsid w:val="00D03F9A"/>
    <w:rsid w:val="00D03FDC"/>
    <w:rsid w:val="00D0480F"/>
    <w:rsid w:val="00D06D51"/>
    <w:rsid w:val="00D100AA"/>
    <w:rsid w:val="00D1040C"/>
    <w:rsid w:val="00D16079"/>
    <w:rsid w:val="00D16195"/>
    <w:rsid w:val="00D1790F"/>
    <w:rsid w:val="00D21E02"/>
    <w:rsid w:val="00D221C7"/>
    <w:rsid w:val="00D23189"/>
    <w:rsid w:val="00D24991"/>
    <w:rsid w:val="00D25350"/>
    <w:rsid w:val="00D25C7B"/>
    <w:rsid w:val="00D26270"/>
    <w:rsid w:val="00D30D73"/>
    <w:rsid w:val="00D31C63"/>
    <w:rsid w:val="00D31E09"/>
    <w:rsid w:val="00D31E7F"/>
    <w:rsid w:val="00D32137"/>
    <w:rsid w:val="00D32310"/>
    <w:rsid w:val="00D325C4"/>
    <w:rsid w:val="00D40C8D"/>
    <w:rsid w:val="00D40FFF"/>
    <w:rsid w:val="00D411DC"/>
    <w:rsid w:val="00D42A3C"/>
    <w:rsid w:val="00D4395D"/>
    <w:rsid w:val="00D46A4A"/>
    <w:rsid w:val="00D50255"/>
    <w:rsid w:val="00D506DB"/>
    <w:rsid w:val="00D551F4"/>
    <w:rsid w:val="00D5644D"/>
    <w:rsid w:val="00D6282D"/>
    <w:rsid w:val="00D62E57"/>
    <w:rsid w:val="00D64A0D"/>
    <w:rsid w:val="00D65216"/>
    <w:rsid w:val="00D65980"/>
    <w:rsid w:val="00D660F7"/>
    <w:rsid w:val="00D66183"/>
    <w:rsid w:val="00D66520"/>
    <w:rsid w:val="00D669C0"/>
    <w:rsid w:val="00D67CEA"/>
    <w:rsid w:val="00D7162C"/>
    <w:rsid w:val="00D729B3"/>
    <w:rsid w:val="00D72E1F"/>
    <w:rsid w:val="00D73A99"/>
    <w:rsid w:val="00D75B55"/>
    <w:rsid w:val="00D80E3B"/>
    <w:rsid w:val="00D8489B"/>
    <w:rsid w:val="00D855C1"/>
    <w:rsid w:val="00D903DD"/>
    <w:rsid w:val="00D92548"/>
    <w:rsid w:val="00D933AD"/>
    <w:rsid w:val="00D97628"/>
    <w:rsid w:val="00DA13E5"/>
    <w:rsid w:val="00DA1BB2"/>
    <w:rsid w:val="00DA2B2B"/>
    <w:rsid w:val="00DA3D80"/>
    <w:rsid w:val="00DB297D"/>
    <w:rsid w:val="00DB3BEA"/>
    <w:rsid w:val="00DB4EAD"/>
    <w:rsid w:val="00DB6187"/>
    <w:rsid w:val="00DC48C4"/>
    <w:rsid w:val="00DC584F"/>
    <w:rsid w:val="00DC674E"/>
    <w:rsid w:val="00DC69D5"/>
    <w:rsid w:val="00DC7129"/>
    <w:rsid w:val="00DD0290"/>
    <w:rsid w:val="00DD0DBB"/>
    <w:rsid w:val="00DD13EB"/>
    <w:rsid w:val="00DD1A49"/>
    <w:rsid w:val="00DD4769"/>
    <w:rsid w:val="00DD55E9"/>
    <w:rsid w:val="00DE06A9"/>
    <w:rsid w:val="00DE2FC2"/>
    <w:rsid w:val="00DE34CF"/>
    <w:rsid w:val="00DE4E32"/>
    <w:rsid w:val="00DE629A"/>
    <w:rsid w:val="00DE7148"/>
    <w:rsid w:val="00DF0F9B"/>
    <w:rsid w:val="00DF65CB"/>
    <w:rsid w:val="00DF67B0"/>
    <w:rsid w:val="00DF7D5F"/>
    <w:rsid w:val="00E00A0B"/>
    <w:rsid w:val="00E02D79"/>
    <w:rsid w:val="00E02E9C"/>
    <w:rsid w:val="00E04038"/>
    <w:rsid w:val="00E04AF5"/>
    <w:rsid w:val="00E059BA"/>
    <w:rsid w:val="00E10197"/>
    <w:rsid w:val="00E10398"/>
    <w:rsid w:val="00E11716"/>
    <w:rsid w:val="00E12548"/>
    <w:rsid w:val="00E13F3D"/>
    <w:rsid w:val="00E1489D"/>
    <w:rsid w:val="00E14C6F"/>
    <w:rsid w:val="00E16D25"/>
    <w:rsid w:val="00E1732C"/>
    <w:rsid w:val="00E2011A"/>
    <w:rsid w:val="00E20F9F"/>
    <w:rsid w:val="00E21B65"/>
    <w:rsid w:val="00E26213"/>
    <w:rsid w:val="00E26DEF"/>
    <w:rsid w:val="00E273C4"/>
    <w:rsid w:val="00E33DA1"/>
    <w:rsid w:val="00E34657"/>
    <w:rsid w:val="00E34898"/>
    <w:rsid w:val="00E37160"/>
    <w:rsid w:val="00E403B0"/>
    <w:rsid w:val="00E40F25"/>
    <w:rsid w:val="00E43057"/>
    <w:rsid w:val="00E43237"/>
    <w:rsid w:val="00E4511F"/>
    <w:rsid w:val="00E4522F"/>
    <w:rsid w:val="00E457AC"/>
    <w:rsid w:val="00E465AC"/>
    <w:rsid w:val="00E505CE"/>
    <w:rsid w:val="00E51BD4"/>
    <w:rsid w:val="00E51C0D"/>
    <w:rsid w:val="00E52A3D"/>
    <w:rsid w:val="00E52A84"/>
    <w:rsid w:val="00E56C8F"/>
    <w:rsid w:val="00E57DD9"/>
    <w:rsid w:val="00E61934"/>
    <w:rsid w:val="00E633FB"/>
    <w:rsid w:val="00E63E67"/>
    <w:rsid w:val="00E6426F"/>
    <w:rsid w:val="00E67651"/>
    <w:rsid w:val="00E6773D"/>
    <w:rsid w:val="00E67B8F"/>
    <w:rsid w:val="00E715D7"/>
    <w:rsid w:val="00E77730"/>
    <w:rsid w:val="00E77CF0"/>
    <w:rsid w:val="00E77FBC"/>
    <w:rsid w:val="00E840D1"/>
    <w:rsid w:val="00E84F6D"/>
    <w:rsid w:val="00E85F71"/>
    <w:rsid w:val="00E87D6D"/>
    <w:rsid w:val="00E940FA"/>
    <w:rsid w:val="00E942A8"/>
    <w:rsid w:val="00EA04BB"/>
    <w:rsid w:val="00EA308C"/>
    <w:rsid w:val="00EA341D"/>
    <w:rsid w:val="00EA4C68"/>
    <w:rsid w:val="00EA5194"/>
    <w:rsid w:val="00EB09B7"/>
    <w:rsid w:val="00EB2404"/>
    <w:rsid w:val="00EB27AA"/>
    <w:rsid w:val="00EB48E1"/>
    <w:rsid w:val="00EB7177"/>
    <w:rsid w:val="00EB7DBE"/>
    <w:rsid w:val="00EC0347"/>
    <w:rsid w:val="00EC057C"/>
    <w:rsid w:val="00EC13F6"/>
    <w:rsid w:val="00EC2A85"/>
    <w:rsid w:val="00EC362C"/>
    <w:rsid w:val="00EC387A"/>
    <w:rsid w:val="00EC4A4B"/>
    <w:rsid w:val="00EC59F7"/>
    <w:rsid w:val="00EC780D"/>
    <w:rsid w:val="00ED0686"/>
    <w:rsid w:val="00ED121E"/>
    <w:rsid w:val="00ED515D"/>
    <w:rsid w:val="00ED5202"/>
    <w:rsid w:val="00ED5FCA"/>
    <w:rsid w:val="00ED6380"/>
    <w:rsid w:val="00EE5DC8"/>
    <w:rsid w:val="00EE683A"/>
    <w:rsid w:val="00EE7369"/>
    <w:rsid w:val="00EE78A7"/>
    <w:rsid w:val="00EE7D7C"/>
    <w:rsid w:val="00EE7FE5"/>
    <w:rsid w:val="00EF2416"/>
    <w:rsid w:val="00EF37C0"/>
    <w:rsid w:val="00EF4ACA"/>
    <w:rsid w:val="00EF6129"/>
    <w:rsid w:val="00EF637D"/>
    <w:rsid w:val="00F019F6"/>
    <w:rsid w:val="00F039C2"/>
    <w:rsid w:val="00F066FC"/>
    <w:rsid w:val="00F07EDA"/>
    <w:rsid w:val="00F13D5B"/>
    <w:rsid w:val="00F14EE1"/>
    <w:rsid w:val="00F16D38"/>
    <w:rsid w:val="00F17FB4"/>
    <w:rsid w:val="00F22A94"/>
    <w:rsid w:val="00F23420"/>
    <w:rsid w:val="00F25D98"/>
    <w:rsid w:val="00F25FB4"/>
    <w:rsid w:val="00F26144"/>
    <w:rsid w:val="00F26E13"/>
    <w:rsid w:val="00F300FB"/>
    <w:rsid w:val="00F3367B"/>
    <w:rsid w:val="00F33965"/>
    <w:rsid w:val="00F34101"/>
    <w:rsid w:val="00F3582C"/>
    <w:rsid w:val="00F35ACF"/>
    <w:rsid w:val="00F365A2"/>
    <w:rsid w:val="00F3668E"/>
    <w:rsid w:val="00F3724B"/>
    <w:rsid w:val="00F4345B"/>
    <w:rsid w:val="00F4364D"/>
    <w:rsid w:val="00F45E6F"/>
    <w:rsid w:val="00F46421"/>
    <w:rsid w:val="00F4653E"/>
    <w:rsid w:val="00F4708E"/>
    <w:rsid w:val="00F515DE"/>
    <w:rsid w:val="00F549EA"/>
    <w:rsid w:val="00F55185"/>
    <w:rsid w:val="00F601D3"/>
    <w:rsid w:val="00F60D3B"/>
    <w:rsid w:val="00F65BBE"/>
    <w:rsid w:val="00F6628C"/>
    <w:rsid w:val="00F6766A"/>
    <w:rsid w:val="00F67F36"/>
    <w:rsid w:val="00F716B6"/>
    <w:rsid w:val="00F726D7"/>
    <w:rsid w:val="00F776AD"/>
    <w:rsid w:val="00F77979"/>
    <w:rsid w:val="00F82BD9"/>
    <w:rsid w:val="00F83728"/>
    <w:rsid w:val="00F83A0B"/>
    <w:rsid w:val="00F844ED"/>
    <w:rsid w:val="00F85DE2"/>
    <w:rsid w:val="00F860AA"/>
    <w:rsid w:val="00F905A5"/>
    <w:rsid w:val="00F934BA"/>
    <w:rsid w:val="00F9449C"/>
    <w:rsid w:val="00F9590C"/>
    <w:rsid w:val="00F9607C"/>
    <w:rsid w:val="00F964A9"/>
    <w:rsid w:val="00FA06D4"/>
    <w:rsid w:val="00FA3771"/>
    <w:rsid w:val="00FA49B9"/>
    <w:rsid w:val="00FA4F72"/>
    <w:rsid w:val="00FA6578"/>
    <w:rsid w:val="00FA763E"/>
    <w:rsid w:val="00FB2C29"/>
    <w:rsid w:val="00FB5B53"/>
    <w:rsid w:val="00FB6386"/>
    <w:rsid w:val="00FC122C"/>
    <w:rsid w:val="00FC1950"/>
    <w:rsid w:val="00FC2344"/>
    <w:rsid w:val="00FC69C1"/>
    <w:rsid w:val="00FC6D8F"/>
    <w:rsid w:val="00FC6E22"/>
    <w:rsid w:val="00FC760C"/>
    <w:rsid w:val="00FC7A29"/>
    <w:rsid w:val="00FC7B2C"/>
    <w:rsid w:val="00FD21A7"/>
    <w:rsid w:val="00FD34A2"/>
    <w:rsid w:val="00FD6A84"/>
    <w:rsid w:val="00FD73FB"/>
    <w:rsid w:val="00FE05A0"/>
    <w:rsid w:val="00FE18DD"/>
    <w:rsid w:val="00FE5A58"/>
    <w:rsid w:val="00FE66CC"/>
    <w:rsid w:val="00FE76E2"/>
    <w:rsid w:val="00FE7EE9"/>
    <w:rsid w:val="00FF14A7"/>
    <w:rsid w:val="00FF4445"/>
    <w:rsid w:val="00FF5415"/>
    <w:rsid w:val="07CB2D67"/>
    <w:rsid w:val="15DDD04F"/>
    <w:rsid w:val="1D1F1A40"/>
    <w:rsid w:val="1E1AB1CF"/>
    <w:rsid w:val="1EC0AEC3"/>
    <w:rsid w:val="2232615C"/>
    <w:rsid w:val="27977A17"/>
    <w:rsid w:val="2AF73658"/>
    <w:rsid w:val="30ED8368"/>
    <w:rsid w:val="32DC6DF8"/>
    <w:rsid w:val="36286747"/>
    <w:rsid w:val="36FEDD70"/>
    <w:rsid w:val="3710ED28"/>
    <w:rsid w:val="372ECF55"/>
    <w:rsid w:val="3C55C97F"/>
    <w:rsid w:val="439ACA8B"/>
    <w:rsid w:val="457FBC9E"/>
    <w:rsid w:val="484C6087"/>
    <w:rsid w:val="4C4F7CD1"/>
    <w:rsid w:val="4E3ACC99"/>
    <w:rsid w:val="4E5534F9"/>
    <w:rsid w:val="50276DCE"/>
    <w:rsid w:val="54482271"/>
    <w:rsid w:val="549B47CA"/>
    <w:rsid w:val="55A6E86E"/>
    <w:rsid w:val="5DABA15F"/>
    <w:rsid w:val="5EFB941B"/>
    <w:rsid w:val="61EBCC19"/>
    <w:rsid w:val="677B2071"/>
    <w:rsid w:val="6B7E6DB6"/>
    <w:rsid w:val="7069671A"/>
    <w:rsid w:val="717FF9CA"/>
    <w:rsid w:val="7669D0C3"/>
    <w:rsid w:val="772A0974"/>
    <w:rsid w:val="79416493"/>
    <w:rsid w:val="79760FA4"/>
    <w:rsid w:val="7C5B4A6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C00C91A4-611A-4EA9-91D9-4BB680AF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numPr>
        <w:numId w:val="1"/>
      </w:numPr>
      <w:spacing w:after="0"/>
    </w:pPr>
    <w:rPr>
      <w:rFonts w:ascii="Arial" w:hAnsi="Arial"/>
      <w:sz w:val="18"/>
    </w:rPr>
  </w:style>
  <w:style w:type="paragraph" w:customStyle="1" w:styleId="ZA">
    <w:name w:val="ZA"/>
    <w:rsid w:val="000B7FED"/>
    <w:pPr>
      <w:framePr w:w="10206" w:h="794" w:hRule="exact" w:wrap="notBeside" w:vAnchor="page" w:hAnchor="margin" w:y="1135"/>
      <w:widowControl w:val="0"/>
      <w:numPr>
        <w:numId w:val="2"/>
      </w:numPr>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numPr>
        <w:numId w:val="4"/>
      </w:numPr>
    </w:pPr>
  </w:style>
  <w:style w:type="paragraph" w:customStyle="1" w:styleId="ZG">
    <w:name w:val="ZG"/>
    <w:rsid w:val="000B7FED"/>
    <w:pPr>
      <w:framePr w:wrap="notBeside" w:vAnchor="page" w:hAnchor="margin" w:xAlign="right" w:y="6805"/>
      <w:widowControl w:val="0"/>
      <w:numPr>
        <w:numId w:val="5"/>
      </w:numPr>
      <w:jc w:val="right"/>
    </w:pPr>
    <w:rPr>
      <w:rFonts w:ascii="Arial" w:hAnsi="Arial"/>
      <w:noProof/>
      <w:lang w:val="en-GB" w:eastAsia="en-US"/>
    </w:rPr>
  </w:style>
  <w:style w:type="paragraph" w:styleId="List3">
    <w:name w:val="List 3"/>
    <w:basedOn w:val="List2"/>
    <w:rsid w:val="000B7FED"/>
    <w:pPr>
      <w:numPr>
        <w:numId w:val="6"/>
      </w:numPr>
    </w:pPr>
  </w:style>
  <w:style w:type="paragraph" w:styleId="List4">
    <w:name w:val="List 4"/>
    <w:basedOn w:val="List3"/>
    <w:rsid w:val="000B7FED"/>
    <w:pPr>
      <w:numPr>
        <w:numId w:val="7"/>
      </w:numPr>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semiHidden/>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qFormat/>
    <w:locked/>
    <w:rsid w:val="0087387F"/>
    <w:rPr>
      <w:rFonts w:ascii="Times New Roman" w:hAnsi="Times New Roman"/>
      <w:lang w:val="en-GB" w:eastAsia="en-US"/>
    </w:rPr>
  </w:style>
  <w:style w:type="character" w:customStyle="1" w:styleId="TALChar">
    <w:name w:val="TAL Char"/>
    <w:link w:val="TAL"/>
    <w:qFormat/>
    <w:locked/>
    <w:rsid w:val="0087387F"/>
    <w:rPr>
      <w:rFonts w:ascii="Arial" w:hAnsi="Arial"/>
      <w:sz w:val="18"/>
      <w:lang w:val="en-GB" w:eastAsia="en-US"/>
    </w:rPr>
  </w:style>
  <w:style w:type="character" w:customStyle="1" w:styleId="TAHCar">
    <w:name w:val="TAH Car"/>
    <w:link w:val="TAH"/>
    <w:locked/>
    <w:rsid w:val="0087387F"/>
    <w:rPr>
      <w:rFonts w:ascii="Arial" w:hAnsi="Arial"/>
      <w:b/>
      <w:sz w:val="18"/>
      <w:lang w:val="en-GB" w:eastAsia="en-US"/>
    </w:rPr>
  </w:style>
  <w:style w:type="character" w:customStyle="1" w:styleId="THChar">
    <w:name w:val="TH Char"/>
    <w:link w:val="TH"/>
    <w:qFormat/>
    <w:locked/>
    <w:rsid w:val="0087387F"/>
    <w:rPr>
      <w:rFonts w:ascii="Arial" w:hAnsi="Arial"/>
      <w:b/>
      <w:lang w:val="en-GB" w:eastAsia="en-US"/>
    </w:rPr>
  </w:style>
  <w:style w:type="character" w:customStyle="1" w:styleId="TFChar">
    <w:name w:val="TF Char"/>
    <w:link w:val="TF"/>
    <w:locked/>
    <w:rsid w:val="0087387F"/>
    <w:rPr>
      <w:rFonts w:ascii="Arial" w:hAnsi="Arial"/>
      <w:b/>
      <w:lang w:val="en-GB" w:eastAsia="en-US"/>
    </w:rPr>
  </w:style>
  <w:style w:type="character" w:customStyle="1" w:styleId="Heading1Char">
    <w:name w:val="Heading 1 Char"/>
    <w:basedOn w:val="DefaultParagraphFont"/>
    <w:link w:val="Heading1"/>
    <w:rsid w:val="00FB2C29"/>
    <w:rPr>
      <w:rFonts w:ascii="Arial" w:hAnsi="Arial"/>
      <w:sz w:val="36"/>
      <w:lang w:val="en-GB" w:eastAsia="en-US"/>
    </w:rPr>
  </w:style>
  <w:style w:type="character" w:customStyle="1" w:styleId="Heading2Char">
    <w:name w:val="Heading 2 Char"/>
    <w:aliases w:val="H2 Char1,h2 Char1,2nd level Char1,†berschrift 2 Char1,õberschrift 2 Char1,UNDERRUBRIK 1-2 Char1"/>
    <w:basedOn w:val="DefaultParagraphFont"/>
    <w:link w:val="Heading2"/>
    <w:rsid w:val="00FB2C29"/>
    <w:rPr>
      <w:rFonts w:ascii="Arial" w:hAnsi="Arial"/>
      <w:sz w:val="32"/>
      <w:lang w:val="en-GB" w:eastAsia="en-US"/>
    </w:rPr>
  </w:style>
  <w:style w:type="character" w:customStyle="1" w:styleId="Heading3Char">
    <w:name w:val="Heading 3 Char"/>
    <w:aliases w:val="h3 Char"/>
    <w:basedOn w:val="DefaultParagraphFont"/>
    <w:link w:val="Heading3"/>
    <w:rsid w:val="00FB2C29"/>
    <w:rPr>
      <w:rFonts w:ascii="Arial" w:hAnsi="Arial"/>
      <w:sz w:val="28"/>
      <w:lang w:val="en-GB" w:eastAsia="en-US"/>
    </w:rPr>
  </w:style>
  <w:style w:type="character" w:customStyle="1" w:styleId="Heading4Char">
    <w:name w:val="Heading 4 Char"/>
    <w:basedOn w:val="DefaultParagraphFont"/>
    <w:link w:val="Heading4"/>
    <w:rsid w:val="00FB2C29"/>
    <w:rPr>
      <w:rFonts w:ascii="Arial" w:hAnsi="Arial"/>
      <w:sz w:val="24"/>
      <w:lang w:val="en-GB" w:eastAsia="en-US"/>
    </w:rPr>
  </w:style>
  <w:style w:type="character" w:customStyle="1" w:styleId="Heading5Char">
    <w:name w:val="Heading 5 Char"/>
    <w:basedOn w:val="DefaultParagraphFont"/>
    <w:link w:val="Heading5"/>
    <w:rsid w:val="00FB2C29"/>
    <w:rPr>
      <w:rFonts w:ascii="Arial" w:hAnsi="Arial"/>
      <w:sz w:val="22"/>
      <w:lang w:val="en-GB" w:eastAsia="en-US"/>
    </w:rPr>
  </w:style>
  <w:style w:type="character" w:customStyle="1" w:styleId="Heading6Char">
    <w:name w:val="Heading 6 Char"/>
    <w:basedOn w:val="DefaultParagraphFont"/>
    <w:link w:val="Heading6"/>
    <w:rsid w:val="00FB2C29"/>
    <w:rPr>
      <w:rFonts w:ascii="Arial" w:hAnsi="Arial"/>
      <w:lang w:val="en-GB" w:eastAsia="en-US"/>
    </w:rPr>
  </w:style>
  <w:style w:type="character" w:customStyle="1" w:styleId="Heading7Char">
    <w:name w:val="Heading 7 Char"/>
    <w:basedOn w:val="DefaultParagraphFont"/>
    <w:link w:val="Heading7"/>
    <w:rsid w:val="00FB2C29"/>
    <w:rPr>
      <w:rFonts w:ascii="Arial" w:hAnsi="Arial"/>
      <w:lang w:val="en-GB" w:eastAsia="en-US"/>
    </w:rPr>
  </w:style>
  <w:style w:type="character" w:customStyle="1" w:styleId="Heading8Char">
    <w:name w:val="Heading 8 Char"/>
    <w:basedOn w:val="DefaultParagraphFont"/>
    <w:link w:val="Heading8"/>
    <w:rsid w:val="00FB2C29"/>
    <w:rPr>
      <w:rFonts w:ascii="Arial" w:hAnsi="Arial"/>
      <w:sz w:val="36"/>
      <w:lang w:val="en-GB" w:eastAsia="en-US"/>
    </w:rPr>
  </w:style>
  <w:style w:type="character" w:customStyle="1" w:styleId="Heading9Char">
    <w:name w:val="Heading 9 Char"/>
    <w:basedOn w:val="DefaultParagraphFont"/>
    <w:link w:val="Heading9"/>
    <w:rsid w:val="00FB2C29"/>
    <w:rPr>
      <w:rFonts w:ascii="Arial" w:hAnsi="Arial"/>
      <w:sz w:val="36"/>
      <w:lang w:val="en-GB" w:eastAsia="en-US"/>
    </w:rPr>
  </w:style>
  <w:style w:type="character" w:styleId="HTMLCode">
    <w:name w:val="HTML Code"/>
    <w:uiPriority w:val="99"/>
    <w:semiHidden/>
    <w:unhideWhenUsed/>
    <w:rsid w:val="00FB2C29"/>
    <w:rPr>
      <w:rFonts w:ascii="Courier New" w:eastAsia="Times New Roman" w:hAnsi="Courier New" w:cs="Courier New" w:hint="default"/>
      <w:sz w:val="20"/>
      <w:szCs w:val="20"/>
    </w:rPr>
  </w:style>
  <w:style w:type="character" w:customStyle="1" w:styleId="Heading3Char1">
    <w:name w:val="Heading 3 Char1"/>
    <w:aliases w:val="h3 Char1"/>
    <w:semiHidden/>
    <w:rsid w:val="00FB2C29"/>
    <w:rPr>
      <w:rFonts w:ascii="Calibri Light" w:eastAsia="Times New Roman" w:hAnsi="Calibri Light" w:cs="Times New Roman" w:hint="default"/>
      <w:color w:val="1F3763"/>
      <w:sz w:val="24"/>
      <w:szCs w:val="24"/>
      <w:lang w:eastAsia="en-US"/>
    </w:rPr>
  </w:style>
  <w:style w:type="paragraph" w:styleId="HTMLPreformatted">
    <w:name w:val="HTML Preformatted"/>
    <w:basedOn w:val="Normal"/>
    <w:link w:val="HTMLPreformattedChar"/>
    <w:uiPriority w:val="99"/>
    <w:semiHidden/>
    <w:unhideWhenUsed/>
    <w:rsid w:val="00FB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semiHidden/>
    <w:rsid w:val="00FB2C29"/>
    <w:rPr>
      <w:rFonts w:ascii="Courier New" w:hAnsi="Courier New" w:cs="Courier New"/>
      <w:lang w:val="en-US" w:eastAsia="zh-CN"/>
    </w:rPr>
  </w:style>
  <w:style w:type="paragraph" w:customStyle="1" w:styleId="msonormal0">
    <w:name w:val="msonormal"/>
    <w:basedOn w:val="Normal"/>
    <w:rsid w:val="00FB2C29"/>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FB2C29"/>
    <w:rPr>
      <w:rFonts w:ascii="Times New Roman" w:hAnsi="Times New Roman"/>
      <w:sz w:val="16"/>
      <w:lang w:val="en-GB" w:eastAsia="en-US"/>
    </w:rPr>
  </w:style>
  <w:style w:type="character" w:customStyle="1" w:styleId="CommentTextChar">
    <w:name w:val="Comment Text Char"/>
    <w:basedOn w:val="DefaultParagraphFont"/>
    <w:link w:val="CommentText"/>
    <w:semiHidden/>
    <w:qFormat/>
    <w:rsid w:val="00FB2C29"/>
    <w:rPr>
      <w:rFonts w:ascii="Times New Roman" w:hAnsi="Times New Roman"/>
      <w:lang w:val="en-GB" w:eastAsia="en-US"/>
    </w:rPr>
  </w:style>
  <w:style w:type="character" w:customStyle="1" w:styleId="FooterChar">
    <w:name w:val="Footer Char"/>
    <w:basedOn w:val="DefaultParagraphFont"/>
    <w:link w:val="Footer"/>
    <w:rsid w:val="00FB2C29"/>
    <w:rPr>
      <w:rFonts w:ascii="Arial" w:hAnsi="Arial"/>
      <w:b/>
      <w:i/>
      <w:noProof/>
      <w:sz w:val="18"/>
      <w:lang w:val="en-GB" w:eastAsia="en-US"/>
    </w:rPr>
  </w:style>
  <w:style w:type="paragraph" w:styleId="Caption">
    <w:name w:val="caption"/>
    <w:basedOn w:val="Normal"/>
    <w:next w:val="Normal"/>
    <w:semiHidden/>
    <w:unhideWhenUsed/>
    <w:qFormat/>
    <w:rsid w:val="00FB2C29"/>
    <w:pPr>
      <w:overflowPunct w:val="0"/>
      <w:autoSpaceDE w:val="0"/>
      <w:autoSpaceDN w:val="0"/>
      <w:adjustRightInd w:val="0"/>
    </w:pPr>
    <w:rPr>
      <w:rFonts w:eastAsia="SimSun"/>
      <w:b/>
      <w:bCs/>
    </w:rPr>
  </w:style>
  <w:style w:type="paragraph" w:styleId="BodyText">
    <w:name w:val="Body Text"/>
    <w:basedOn w:val="Normal"/>
    <w:link w:val="BodyTextChar"/>
    <w:uiPriority w:val="99"/>
    <w:semiHidden/>
    <w:unhideWhenUsed/>
    <w:rsid w:val="00FB2C29"/>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semiHidden/>
    <w:rsid w:val="00FB2C29"/>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FB2C29"/>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FB2C29"/>
    <w:rPr>
      <w:rFonts w:ascii="Arial" w:eastAsia="SimSun" w:hAnsi="Arial"/>
      <w:sz w:val="21"/>
      <w:szCs w:val="21"/>
      <w:lang w:val="en-US" w:eastAsia="zh-CN"/>
    </w:rPr>
  </w:style>
  <w:style w:type="character" w:customStyle="1" w:styleId="DocumentMapChar">
    <w:name w:val="Document Map Char"/>
    <w:basedOn w:val="DefaultParagraphFont"/>
    <w:link w:val="DocumentMap"/>
    <w:semiHidden/>
    <w:rsid w:val="00FB2C29"/>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FB2C29"/>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semiHidden/>
    <w:rsid w:val="00FB2C29"/>
    <w:rPr>
      <w:rFonts w:ascii="SimSun" w:eastAsia="SimSun" w:hAnsi="Courier New" w:cs="Courier New"/>
      <w:kern w:val="2"/>
      <w:sz w:val="21"/>
      <w:szCs w:val="21"/>
      <w:lang w:val="en-US" w:eastAsia="zh-CN"/>
    </w:rPr>
  </w:style>
  <w:style w:type="character" w:customStyle="1" w:styleId="CommentSubjectChar">
    <w:name w:val="Comment Subject Char"/>
    <w:basedOn w:val="CommentTextChar"/>
    <w:link w:val="CommentSubject"/>
    <w:semiHidden/>
    <w:rsid w:val="00FB2C29"/>
    <w:rPr>
      <w:rFonts w:ascii="Times New Roman" w:hAnsi="Times New Roman"/>
      <w:b/>
      <w:bCs/>
      <w:lang w:val="en-GB" w:eastAsia="en-US"/>
    </w:rPr>
  </w:style>
  <w:style w:type="character" w:customStyle="1" w:styleId="BalloonTextChar">
    <w:name w:val="Balloon Text Char"/>
    <w:basedOn w:val="DefaultParagraphFont"/>
    <w:link w:val="BalloonText"/>
    <w:semiHidden/>
    <w:rsid w:val="00FB2C29"/>
    <w:rPr>
      <w:rFonts w:ascii="Tahoma" w:hAnsi="Tahoma" w:cs="Tahoma"/>
      <w:sz w:val="16"/>
      <w:szCs w:val="16"/>
      <w:lang w:val="en-GB" w:eastAsia="en-US"/>
    </w:rPr>
  </w:style>
  <w:style w:type="paragraph" w:styleId="Revision">
    <w:name w:val="Revision"/>
    <w:uiPriority w:val="99"/>
    <w:semiHidden/>
    <w:rsid w:val="00FB2C29"/>
    <w:rPr>
      <w:rFonts w:ascii="Times New Roman" w:eastAsia="SimSun" w:hAnsi="Times New Roman"/>
      <w:lang w:val="en-GB" w:eastAsia="en-US"/>
    </w:rPr>
  </w:style>
  <w:style w:type="paragraph" w:styleId="ListParagraph">
    <w:name w:val="List Paragraph"/>
    <w:basedOn w:val="Normal"/>
    <w:uiPriority w:val="34"/>
    <w:qFormat/>
    <w:rsid w:val="00FB2C29"/>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FB2C29"/>
    <w:rPr>
      <w:rFonts w:ascii="Courier New" w:hAnsi="Courier New"/>
      <w:noProof/>
      <w:sz w:val="16"/>
      <w:lang w:val="en-GB" w:eastAsia="en-US"/>
    </w:rPr>
  </w:style>
  <w:style w:type="character" w:customStyle="1" w:styleId="TACChar">
    <w:name w:val="TAC Char"/>
    <w:link w:val="TAC"/>
    <w:locked/>
    <w:rsid w:val="00FB2C29"/>
    <w:rPr>
      <w:rFonts w:ascii="Arial" w:hAnsi="Arial"/>
      <w:sz w:val="18"/>
      <w:lang w:val="en-GB" w:eastAsia="en-US"/>
    </w:rPr>
  </w:style>
  <w:style w:type="character" w:customStyle="1" w:styleId="EXChar">
    <w:name w:val="EX Char"/>
    <w:link w:val="EX"/>
    <w:locked/>
    <w:rsid w:val="00FB2C29"/>
    <w:rPr>
      <w:rFonts w:ascii="Times New Roman" w:hAnsi="Times New Roman"/>
      <w:lang w:val="en-GB" w:eastAsia="en-US"/>
    </w:rPr>
  </w:style>
  <w:style w:type="character" w:customStyle="1" w:styleId="B1Char">
    <w:name w:val="B1 Char"/>
    <w:link w:val="B10"/>
    <w:qFormat/>
    <w:locked/>
    <w:rsid w:val="00FB2C29"/>
    <w:rPr>
      <w:rFonts w:ascii="Times New Roman" w:hAnsi="Times New Roman"/>
      <w:lang w:val="en-GB" w:eastAsia="en-US"/>
    </w:rPr>
  </w:style>
  <w:style w:type="character" w:customStyle="1" w:styleId="EditorsNoteChar">
    <w:name w:val="Editor's Note Char"/>
    <w:link w:val="EditorsNote"/>
    <w:locked/>
    <w:rsid w:val="00FB2C29"/>
    <w:rPr>
      <w:rFonts w:ascii="Times New Roman" w:hAnsi="Times New Roman"/>
      <w:color w:val="FF0000"/>
      <w:lang w:val="en-GB" w:eastAsia="en-US"/>
    </w:rPr>
  </w:style>
  <w:style w:type="character" w:customStyle="1" w:styleId="B2Char">
    <w:name w:val="B2 Char"/>
    <w:link w:val="B2"/>
    <w:qFormat/>
    <w:locked/>
    <w:rsid w:val="00FB2C29"/>
    <w:rPr>
      <w:rFonts w:ascii="Times New Roman" w:hAnsi="Times New Roman"/>
      <w:lang w:val="en-GB" w:eastAsia="en-US"/>
    </w:rPr>
  </w:style>
  <w:style w:type="paragraph" w:customStyle="1" w:styleId="TAJ">
    <w:name w:val="TAJ"/>
    <w:basedOn w:val="TH"/>
    <w:rsid w:val="00FB2C29"/>
    <w:rPr>
      <w:rFonts w:cs="Arial"/>
      <w:lang w:val="fr-FR"/>
    </w:rPr>
  </w:style>
  <w:style w:type="paragraph" w:customStyle="1" w:styleId="Guidance">
    <w:name w:val="Guidance"/>
    <w:basedOn w:val="Normal"/>
    <w:rsid w:val="00FB2C29"/>
    <w:rPr>
      <w:i/>
      <w:color w:val="0000FF"/>
    </w:rPr>
  </w:style>
  <w:style w:type="paragraph" w:customStyle="1" w:styleId="a">
    <w:name w:val="表格文本"/>
    <w:basedOn w:val="Normal"/>
    <w:autoRedefine/>
    <w:rsid w:val="00FB2C29"/>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FB2C29"/>
    <w:pPr>
      <w:overflowPunct w:val="0"/>
      <w:autoSpaceDE w:val="0"/>
      <w:autoSpaceDN w:val="0"/>
      <w:adjustRightInd w:val="0"/>
      <w:spacing w:after="0"/>
    </w:pPr>
    <w:rPr>
      <w:sz w:val="24"/>
      <w:szCs w:val="24"/>
      <w:lang w:val="en-US"/>
    </w:rPr>
  </w:style>
  <w:style w:type="paragraph" w:customStyle="1" w:styleId="FL">
    <w:name w:val="FL"/>
    <w:basedOn w:val="Normal"/>
    <w:rsid w:val="00FB2C29"/>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FB2C29"/>
    <w:pPr>
      <w:autoSpaceDE w:val="0"/>
      <w:autoSpaceDN w:val="0"/>
      <w:adjustRightInd w:val="0"/>
    </w:pPr>
    <w:rPr>
      <w:rFonts w:ascii="Arial" w:eastAsia="DengXian" w:hAnsi="Arial" w:cs="Arial"/>
      <w:color w:val="000000"/>
      <w:sz w:val="24"/>
      <w:szCs w:val="24"/>
      <w:lang w:val="en-US" w:eastAsia="en-US"/>
    </w:rPr>
  </w:style>
  <w:style w:type="character" w:customStyle="1" w:styleId="StyleHeading3h3CourierNewChar">
    <w:name w:val="Style Heading 3h3 + Courier New Char"/>
    <w:link w:val="StyleHeading3h3CourierNew"/>
    <w:locked/>
    <w:rsid w:val="00FB2C29"/>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FB2C29"/>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FB2C29"/>
    <w:pPr>
      <w:overflowPunct w:val="0"/>
      <w:autoSpaceDE w:val="0"/>
      <w:autoSpaceDN w:val="0"/>
      <w:adjustRightInd w:val="0"/>
      <w:spacing w:after="0"/>
    </w:pPr>
    <w:rPr>
      <w:rFonts w:ascii="Courier New" w:hAnsi="Courier New"/>
      <w:lang w:val="pl-PL" w:eastAsia="pl-PL"/>
    </w:rPr>
  </w:style>
  <w:style w:type="character" w:customStyle="1" w:styleId="B1Car">
    <w:name w:val="B1+ Car"/>
    <w:link w:val="B1"/>
    <w:locked/>
    <w:rsid w:val="00FB2C29"/>
    <w:rPr>
      <w:lang w:eastAsia="en-US"/>
    </w:rPr>
  </w:style>
  <w:style w:type="paragraph" w:customStyle="1" w:styleId="B1">
    <w:name w:val="B1+"/>
    <w:basedOn w:val="Normal"/>
    <w:link w:val="B1Car"/>
    <w:rsid w:val="00FB2C29"/>
    <w:pPr>
      <w:numPr>
        <w:numId w:val="8"/>
      </w:numPr>
      <w:overflowPunct w:val="0"/>
      <w:autoSpaceDE w:val="0"/>
      <w:autoSpaceDN w:val="0"/>
      <w:adjustRightInd w:val="0"/>
    </w:pPr>
    <w:rPr>
      <w:rFonts w:ascii="CG Times (WN)" w:hAnsi="CG Times (WN)"/>
      <w:lang w:val="fr-FR"/>
    </w:rPr>
  </w:style>
  <w:style w:type="character" w:customStyle="1" w:styleId="desc">
    <w:name w:val="desc"/>
    <w:rsid w:val="00FB2C29"/>
  </w:style>
  <w:style w:type="character" w:customStyle="1" w:styleId="msoins0">
    <w:name w:val="msoins"/>
    <w:rsid w:val="00FB2C29"/>
  </w:style>
  <w:style w:type="character" w:customStyle="1" w:styleId="NOZchn">
    <w:name w:val="NO Zchn"/>
    <w:locked/>
    <w:rsid w:val="00FB2C29"/>
    <w:rPr>
      <w:rFonts w:ascii="Times New Roman" w:hAnsi="Times New Roman" w:cs="Times New Roman" w:hint="default"/>
      <w:lang w:val="en-GB"/>
    </w:rPr>
  </w:style>
  <w:style w:type="character" w:customStyle="1" w:styleId="normaltextrun1">
    <w:name w:val="normaltextrun1"/>
    <w:rsid w:val="00FB2C29"/>
  </w:style>
  <w:style w:type="character" w:customStyle="1" w:styleId="spellingerror">
    <w:name w:val="spellingerror"/>
    <w:rsid w:val="00FB2C29"/>
  </w:style>
  <w:style w:type="character" w:customStyle="1" w:styleId="eop">
    <w:name w:val="eop"/>
    <w:rsid w:val="00FB2C29"/>
  </w:style>
  <w:style w:type="character" w:customStyle="1" w:styleId="EXCar">
    <w:name w:val="EX Car"/>
    <w:rsid w:val="00FB2C29"/>
    <w:rPr>
      <w:lang w:val="en-GB" w:eastAsia="en-US"/>
    </w:rPr>
  </w:style>
  <w:style w:type="character" w:customStyle="1" w:styleId="TAHChar">
    <w:name w:val="TAH Char"/>
    <w:rsid w:val="00FB2C29"/>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FB2C29"/>
    <w:rPr>
      <w:rFonts w:ascii="Calibri Light" w:eastAsia="Times New Roman" w:hAnsi="Calibri Light" w:cs="Times New Roman" w:hint="default"/>
      <w:color w:val="2F5496"/>
      <w:sz w:val="26"/>
      <w:szCs w:val="26"/>
      <w:lang w:val="en-GB"/>
    </w:rPr>
  </w:style>
  <w:style w:type="character" w:customStyle="1" w:styleId="idiff">
    <w:name w:val="idiff"/>
    <w:rsid w:val="00FB2C29"/>
  </w:style>
  <w:style w:type="character" w:customStyle="1" w:styleId="line">
    <w:name w:val="line"/>
    <w:rsid w:val="00FB2C29"/>
  </w:style>
  <w:style w:type="character" w:customStyle="1" w:styleId="HeaderChar1">
    <w:name w:val="Header Char1"/>
    <w:aliases w:val="header odd Char1,header Char1,header odd1 Char1,header odd2 Char1,header odd3 Char1,header odd4 Char1,header odd5 Char1,header odd6 Char1"/>
    <w:semiHidden/>
    <w:rsid w:val="00FB2C29"/>
    <w:rPr>
      <w:lang w:eastAsia="en-US"/>
    </w:rPr>
  </w:style>
  <w:style w:type="table" w:styleId="TableGrid">
    <w:name w:val="Table Grid"/>
    <w:basedOn w:val="TableNormal"/>
    <w:rsid w:val="00FB2C2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rsid w:val="00FB2C29"/>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31D9"/>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070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92330797">
      <w:bodyDiv w:val="1"/>
      <w:marLeft w:val="0"/>
      <w:marRight w:val="0"/>
      <w:marTop w:val="0"/>
      <w:marBottom w:val="0"/>
      <w:divBdr>
        <w:top w:val="none" w:sz="0" w:space="0" w:color="auto"/>
        <w:left w:val="none" w:sz="0" w:space="0" w:color="auto"/>
        <w:bottom w:val="none" w:sz="0" w:space="0" w:color="auto"/>
        <w:right w:val="none" w:sz="0" w:space="0" w:color="auto"/>
      </w:divBdr>
    </w:div>
    <w:div w:id="494423349">
      <w:bodyDiv w:val="1"/>
      <w:marLeft w:val="0"/>
      <w:marRight w:val="0"/>
      <w:marTop w:val="0"/>
      <w:marBottom w:val="0"/>
      <w:divBdr>
        <w:top w:val="none" w:sz="0" w:space="0" w:color="auto"/>
        <w:left w:val="none" w:sz="0" w:space="0" w:color="auto"/>
        <w:bottom w:val="none" w:sz="0" w:space="0" w:color="auto"/>
        <w:right w:val="none" w:sz="0" w:space="0" w:color="auto"/>
      </w:divBdr>
      <w:divsChild>
        <w:div w:id="1527258331">
          <w:marLeft w:val="0"/>
          <w:marRight w:val="0"/>
          <w:marTop w:val="0"/>
          <w:marBottom w:val="0"/>
          <w:divBdr>
            <w:top w:val="none" w:sz="0" w:space="0" w:color="auto"/>
            <w:left w:val="none" w:sz="0" w:space="0" w:color="auto"/>
            <w:bottom w:val="none" w:sz="0" w:space="0" w:color="auto"/>
            <w:right w:val="none" w:sz="0" w:space="0" w:color="auto"/>
          </w:divBdr>
        </w:div>
      </w:divsChild>
    </w:div>
    <w:div w:id="496698498">
      <w:bodyDiv w:val="1"/>
      <w:marLeft w:val="0"/>
      <w:marRight w:val="0"/>
      <w:marTop w:val="0"/>
      <w:marBottom w:val="0"/>
      <w:divBdr>
        <w:top w:val="none" w:sz="0" w:space="0" w:color="auto"/>
        <w:left w:val="none" w:sz="0" w:space="0" w:color="auto"/>
        <w:bottom w:val="none" w:sz="0" w:space="0" w:color="auto"/>
        <w:right w:val="none" w:sz="0" w:space="0" w:color="auto"/>
      </w:divBdr>
    </w:div>
    <w:div w:id="569736848">
      <w:bodyDiv w:val="1"/>
      <w:marLeft w:val="0"/>
      <w:marRight w:val="0"/>
      <w:marTop w:val="0"/>
      <w:marBottom w:val="0"/>
      <w:divBdr>
        <w:top w:val="none" w:sz="0" w:space="0" w:color="auto"/>
        <w:left w:val="none" w:sz="0" w:space="0" w:color="auto"/>
        <w:bottom w:val="none" w:sz="0" w:space="0" w:color="auto"/>
        <w:right w:val="none" w:sz="0" w:space="0" w:color="auto"/>
      </w:divBdr>
    </w:div>
    <w:div w:id="736132297">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18825261">
      <w:bodyDiv w:val="1"/>
      <w:marLeft w:val="0"/>
      <w:marRight w:val="0"/>
      <w:marTop w:val="0"/>
      <w:marBottom w:val="0"/>
      <w:divBdr>
        <w:top w:val="none" w:sz="0" w:space="0" w:color="auto"/>
        <w:left w:val="none" w:sz="0" w:space="0" w:color="auto"/>
        <w:bottom w:val="none" w:sz="0" w:space="0" w:color="auto"/>
        <w:right w:val="none" w:sz="0" w:space="0" w:color="auto"/>
      </w:divBdr>
    </w:div>
    <w:div w:id="1154250861">
      <w:bodyDiv w:val="1"/>
      <w:marLeft w:val="0"/>
      <w:marRight w:val="0"/>
      <w:marTop w:val="0"/>
      <w:marBottom w:val="0"/>
      <w:divBdr>
        <w:top w:val="none" w:sz="0" w:space="0" w:color="auto"/>
        <w:left w:val="none" w:sz="0" w:space="0" w:color="auto"/>
        <w:bottom w:val="none" w:sz="0" w:space="0" w:color="auto"/>
        <w:right w:val="none" w:sz="0" w:space="0" w:color="auto"/>
      </w:divBdr>
    </w:div>
    <w:div w:id="1211263904">
      <w:bodyDiv w:val="1"/>
      <w:marLeft w:val="0"/>
      <w:marRight w:val="0"/>
      <w:marTop w:val="0"/>
      <w:marBottom w:val="0"/>
      <w:divBdr>
        <w:top w:val="none" w:sz="0" w:space="0" w:color="auto"/>
        <w:left w:val="none" w:sz="0" w:space="0" w:color="auto"/>
        <w:bottom w:val="none" w:sz="0" w:space="0" w:color="auto"/>
        <w:right w:val="none" w:sz="0" w:space="0" w:color="auto"/>
      </w:divBdr>
    </w:div>
    <w:div w:id="1298532471">
      <w:bodyDiv w:val="1"/>
      <w:marLeft w:val="0"/>
      <w:marRight w:val="0"/>
      <w:marTop w:val="0"/>
      <w:marBottom w:val="0"/>
      <w:divBdr>
        <w:top w:val="none" w:sz="0" w:space="0" w:color="auto"/>
        <w:left w:val="none" w:sz="0" w:space="0" w:color="auto"/>
        <w:bottom w:val="none" w:sz="0" w:space="0" w:color="auto"/>
        <w:right w:val="none" w:sz="0" w:space="0" w:color="auto"/>
      </w:divBdr>
    </w:div>
    <w:div w:id="1451243793">
      <w:bodyDiv w:val="1"/>
      <w:marLeft w:val="0"/>
      <w:marRight w:val="0"/>
      <w:marTop w:val="0"/>
      <w:marBottom w:val="0"/>
      <w:divBdr>
        <w:top w:val="none" w:sz="0" w:space="0" w:color="auto"/>
        <w:left w:val="none" w:sz="0" w:space="0" w:color="auto"/>
        <w:bottom w:val="none" w:sz="0" w:space="0" w:color="auto"/>
        <w:right w:val="none" w:sz="0" w:space="0" w:color="auto"/>
      </w:divBdr>
    </w:div>
    <w:div w:id="1545869950">
      <w:bodyDiv w:val="1"/>
      <w:marLeft w:val="0"/>
      <w:marRight w:val="0"/>
      <w:marTop w:val="0"/>
      <w:marBottom w:val="0"/>
      <w:divBdr>
        <w:top w:val="none" w:sz="0" w:space="0" w:color="auto"/>
        <w:left w:val="none" w:sz="0" w:space="0" w:color="auto"/>
        <w:bottom w:val="none" w:sz="0" w:space="0" w:color="auto"/>
        <w:right w:val="none" w:sz="0" w:space="0" w:color="auto"/>
      </w:divBdr>
    </w:div>
    <w:div w:id="1622035436">
      <w:bodyDiv w:val="1"/>
      <w:marLeft w:val="0"/>
      <w:marRight w:val="0"/>
      <w:marTop w:val="0"/>
      <w:marBottom w:val="0"/>
      <w:divBdr>
        <w:top w:val="none" w:sz="0" w:space="0" w:color="auto"/>
        <w:left w:val="none" w:sz="0" w:space="0" w:color="auto"/>
        <w:bottom w:val="none" w:sz="0" w:space="0" w:color="auto"/>
        <w:right w:val="none" w:sz="0" w:space="0" w:color="auto"/>
      </w:divBdr>
    </w:div>
    <w:div w:id="1640457814">
      <w:bodyDiv w:val="1"/>
      <w:marLeft w:val="0"/>
      <w:marRight w:val="0"/>
      <w:marTop w:val="0"/>
      <w:marBottom w:val="0"/>
      <w:divBdr>
        <w:top w:val="none" w:sz="0" w:space="0" w:color="auto"/>
        <w:left w:val="none" w:sz="0" w:space="0" w:color="auto"/>
        <w:bottom w:val="none" w:sz="0" w:space="0" w:color="auto"/>
        <w:right w:val="none" w:sz="0" w:space="0" w:color="auto"/>
      </w:divBdr>
    </w:div>
    <w:div w:id="1789426634">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64992464">
      <w:bodyDiv w:val="1"/>
      <w:marLeft w:val="0"/>
      <w:marRight w:val="0"/>
      <w:marTop w:val="0"/>
      <w:marBottom w:val="0"/>
      <w:divBdr>
        <w:top w:val="none" w:sz="0" w:space="0" w:color="auto"/>
        <w:left w:val="none" w:sz="0" w:space="0" w:color="auto"/>
        <w:bottom w:val="none" w:sz="0" w:space="0" w:color="auto"/>
        <w:right w:val="none" w:sz="0" w:space="0" w:color="auto"/>
      </w:divBdr>
    </w:div>
    <w:div w:id="1975132450">
      <w:bodyDiv w:val="1"/>
      <w:marLeft w:val="0"/>
      <w:marRight w:val="0"/>
      <w:marTop w:val="0"/>
      <w:marBottom w:val="0"/>
      <w:divBdr>
        <w:top w:val="none" w:sz="0" w:space="0" w:color="auto"/>
        <w:left w:val="none" w:sz="0" w:space="0" w:color="auto"/>
        <w:bottom w:val="none" w:sz="0" w:space="0" w:color="auto"/>
        <w:right w:val="none" w:sz="0" w:space="0" w:color="auto"/>
      </w:divBdr>
      <w:divsChild>
        <w:div w:id="916404521">
          <w:marLeft w:val="0"/>
          <w:marRight w:val="0"/>
          <w:marTop w:val="0"/>
          <w:marBottom w:val="0"/>
          <w:divBdr>
            <w:top w:val="none" w:sz="0" w:space="0" w:color="auto"/>
            <w:left w:val="none" w:sz="0" w:space="0" w:color="auto"/>
            <w:bottom w:val="none" w:sz="0" w:space="0" w:color="auto"/>
            <w:right w:val="none" w:sz="0" w:space="0" w:color="auto"/>
          </w:divBdr>
        </w:div>
      </w:divsChild>
    </w:div>
    <w:div w:id="213255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5" Type="http://schemas.openxmlformats.org/officeDocument/2006/relationships/package" Target="embeddings/Microsoft_Word_Document.docx"/><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32" Type="http://schemas.openxmlformats.org/officeDocument/2006/relationships/image" Target="media/image7.png"/><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forge.3gpp.org/rep/sa5/MnS/-/commit/6a65eab70136059e1ede57dc8eecdd7b63170f8e" TargetMode="External"/><Relationship Id="rId23" Type="http://schemas.openxmlformats.org/officeDocument/2006/relationships/oleObject" Target="embeddings/Microsoft_Word_97_-_2003_Document.doc"/><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package" Target="embeddings/Microsoft_Word_Document2.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1.emf"/><Relationship Id="rId27" Type="http://schemas.openxmlformats.org/officeDocument/2006/relationships/package" Target="embeddings/Microsoft_Word_Document1.docx"/><Relationship Id="rId30" Type="http://schemas.openxmlformats.org/officeDocument/2006/relationships/image" Target="media/image6.emf"/><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xsi:nil="true"/>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escription0 xmlns="2e6efab8-808c-4224-8d24-16b0b2f834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92125-DB18-47F0-8CFB-EAB176C34640}">
  <ds:schemaRefs>
    <ds:schemaRef ds:uri="Microsoft.SharePoint.Taxonomy.ContentTypeSync"/>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0C25B3C6-3782-4DD1-BFD3-A9F99B544E29}">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4.xml><?xml version="1.0" encoding="utf-8"?>
<ds:datastoreItem xmlns:ds="http://schemas.openxmlformats.org/officeDocument/2006/customXml" ds:itemID="{660BE0CD-08AE-479B-B9CD-600A8662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C82015-3018-4FBD-A2B5-9BCD1912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149</TotalTime>
  <Pages>40</Pages>
  <Words>14404</Words>
  <Characters>82105</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96317</CharactersWithSpaces>
  <SharedDoc>false</SharedDoc>
  <HLinks>
    <vt:vector size="18" baseType="variant">
      <vt:variant>
        <vt:i4>2031686</vt:i4>
      </vt:variant>
      <vt:variant>
        <vt:i4>21</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3</cp:lastModifiedBy>
  <cp:revision>52</cp:revision>
  <cp:lastPrinted>1900-01-02T01:00:00Z</cp:lastPrinted>
  <dcterms:created xsi:type="dcterms:W3CDTF">2022-05-13T09:11:00Z</dcterms:created>
  <dcterms:modified xsi:type="dcterms:W3CDTF">2022-05-13T14:02:00Z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0x010100C5F30C9B16E14C8EACE5F2CC7B7AC7F400038461135692AF468A6B556D3A54DB44</vt:lpwstr>
  </property>
  <property fmtid="{D5CDD505-2E9C-101B-9397-08002B2CF9AE}" pid="22" name="EriCOLLCategory">
    <vt:lpwstr/>
  </property>
  <property fmtid="{D5CDD505-2E9C-101B-9397-08002B2CF9AE}" pid="23" name="TaxKeyword">
    <vt:lpwstr/>
  </property>
  <property fmtid="{D5CDD505-2E9C-101B-9397-08002B2CF9AE}" pid="24" name="EriCOLLCountry">
    <vt:lpwstr/>
  </property>
  <property fmtid="{D5CDD505-2E9C-101B-9397-08002B2CF9AE}" pid="25" name="EriCOLLCompetence">
    <vt:lpwstr/>
  </property>
  <property fmtid="{D5CDD505-2E9C-101B-9397-08002B2CF9AE}" pid="26" name="EriCOLLProducts">
    <vt:lpwstr/>
  </property>
  <property fmtid="{D5CDD505-2E9C-101B-9397-08002B2CF9AE}" pid="27" name="EriCOLLCustomer">
    <vt:lpwstr/>
  </property>
  <property fmtid="{D5CDD505-2E9C-101B-9397-08002B2CF9AE}" pid="28" name="EriCOLLProjects">
    <vt:lpwstr/>
  </property>
  <property fmtid="{D5CDD505-2E9C-101B-9397-08002B2CF9AE}" pid="29" name="EriCOLLProcess">
    <vt:lpwstr/>
  </property>
  <property fmtid="{D5CDD505-2E9C-101B-9397-08002B2CF9AE}" pid="30" name="EriCOLLOrganizationUnit">
    <vt:lpwstr/>
  </property>
</Properties>
</file>