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20982BC1"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983340">
        <w:rPr>
          <w:rFonts w:ascii="Arial" w:hAnsi="Arial" w:cs="Arial"/>
          <w:b/>
          <w:sz w:val="24"/>
        </w:rPr>
        <w:t>3</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983340">
        <w:rPr>
          <w:rFonts w:ascii="Arial" w:hAnsi="Arial" w:cs="Arial"/>
          <w:b/>
          <w:bCs/>
          <w:color w:val="808080"/>
          <w:sz w:val="26"/>
          <w:szCs w:val="26"/>
        </w:rPr>
        <w:t>3210</w:t>
      </w:r>
    </w:p>
    <w:p w14:paraId="004EA737" w14:textId="7224C9B7" w:rsidR="0018358B" w:rsidRPr="00D71EE5" w:rsidRDefault="00983340" w:rsidP="0018358B">
      <w:pPr>
        <w:keepNext/>
        <w:pBdr>
          <w:bottom w:val="single" w:sz="4" w:space="1" w:color="auto"/>
        </w:pBdr>
        <w:tabs>
          <w:tab w:val="right" w:pos="9639"/>
        </w:tabs>
        <w:spacing w:after="0"/>
        <w:outlineLvl w:val="0"/>
        <w:rPr>
          <w:rFonts w:ascii="Arial" w:hAnsi="Arial" w:cs="Arial"/>
          <w:b/>
          <w:sz w:val="24"/>
        </w:rPr>
      </w:pPr>
      <w:r w:rsidRPr="00983340">
        <w:rPr>
          <w:rFonts w:ascii="Arial" w:hAnsi="Arial" w:cs="Arial"/>
          <w:b/>
        </w:rPr>
        <w:t>Online, , 9th May 2022 - 17th May 2022</w:t>
      </w:r>
      <w:r w:rsidR="0018358B">
        <w:rPr>
          <w:rFonts w:ascii="Arial" w:hAnsi="Arial" w:cs="Arial"/>
          <w:b/>
          <w:sz w:val="24"/>
        </w:rPr>
        <w:tab/>
      </w:r>
    </w:p>
    <w:p w14:paraId="6471AB4A" w14:textId="24BA8160"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r w:rsidR="00A35EE8">
        <w:rPr>
          <w:rFonts w:ascii="Arial" w:hAnsi="Arial"/>
          <w:b/>
          <w:lang w:val="en-US"/>
        </w:rPr>
        <w:t>, Nokia</w:t>
      </w:r>
      <w:r w:rsidR="00D3667E">
        <w:rPr>
          <w:rFonts w:ascii="Arial" w:hAnsi="Arial"/>
          <w:b/>
          <w:lang w:val="en-US"/>
        </w:rPr>
        <w:t>, Huawei</w:t>
      </w:r>
    </w:p>
    <w:p w14:paraId="77C52C91" w14:textId="2175BC14"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 xml:space="preserve">104 </w:t>
      </w:r>
      <w:r w:rsidR="00072E74">
        <w:rPr>
          <w:rFonts w:ascii="Arial" w:hAnsi="Arial"/>
          <w:b/>
          <w:lang w:val="en-US"/>
        </w:rPr>
        <w:t>Handover Optimization</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258CF597"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B07328">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3CACEF05" w:rsidR="0018358B" w:rsidRPr="008560D7" w:rsidRDefault="008560D7" w:rsidP="008560D7">
      <w:pPr>
        <w:pStyle w:val="Reference"/>
        <w:rPr>
          <w:color w:val="000000"/>
          <w:lang w:eastAsia="zh-CN"/>
        </w:rPr>
      </w:pPr>
      <w:r>
        <w:rPr>
          <w:color w:val="000000"/>
          <w:lang w:eastAsia="zh-CN"/>
        </w:rPr>
        <w:t>[1]</w:t>
      </w:r>
      <w:r>
        <w:rPr>
          <w:color w:val="000000"/>
          <w:lang w:eastAsia="zh-CN"/>
        </w:rPr>
        <w:tab/>
      </w:r>
      <w:r w:rsidRPr="008560D7">
        <w:rPr>
          <w:color w:val="000000"/>
          <w:lang w:eastAsia="zh-CN"/>
        </w:rPr>
        <w:t>ETSI GS NFV-IFA 011</w:t>
      </w:r>
      <w:r>
        <w:rPr>
          <w:color w:val="000000"/>
          <w:lang w:eastAsia="zh-CN"/>
        </w:rPr>
        <w:t xml:space="preserve"> </w:t>
      </w:r>
      <w:r w:rsidRPr="008560D7">
        <w:rPr>
          <w:color w:val="000000"/>
          <w:lang w:eastAsia="zh-CN"/>
        </w:rPr>
        <w:t>Network Functions Virtualisation (NFV) Release 4;</w:t>
      </w:r>
      <w:r>
        <w:rPr>
          <w:color w:val="000000"/>
          <w:lang w:eastAsia="zh-CN"/>
        </w:rPr>
        <w:t xml:space="preserve"> </w:t>
      </w:r>
      <w:r w:rsidRPr="008560D7">
        <w:rPr>
          <w:color w:val="000000"/>
          <w:lang w:eastAsia="zh-CN"/>
        </w:rPr>
        <w:t>Management and Orchestration;VNF Descriptor and Packaging Specification</w:t>
      </w:r>
    </w:p>
    <w:p w14:paraId="6344686D" w14:textId="77777777" w:rsidR="0018358B" w:rsidRDefault="0018358B" w:rsidP="0018358B">
      <w:pPr>
        <w:pStyle w:val="Heading1"/>
      </w:pPr>
      <w:r>
        <w:t>3</w:t>
      </w:r>
      <w:r>
        <w:tab/>
        <w:t>Rationale</w:t>
      </w:r>
    </w:p>
    <w:p w14:paraId="5267199A" w14:textId="6DD6CF0E" w:rsidR="0018358B" w:rsidRDefault="00787D09" w:rsidP="0018358B">
      <w:pPr>
        <w:jc w:val="both"/>
      </w:pPr>
      <w:bookmarkStart w:id="1" w:name="_Toc524946561"/>
      <w:r w:rsidRPr="00787D09">
        <w:t xml:space="preserve">Current handover procedures are mainly based on radio conditions for selecting the target </w:t>
      </w:r>
      <w:r w:rsidR="00B63FFB">
        <w:t>cell</w:t>
      </w:r>
      <w:r w:rsidRPr="00787D09">
        <w:t xml:space="preserve"> </w:t>
      </w:r>
      <w:r w:rsidR="00792ADE">
        <w:t>for</w:t>
      </w:r>
      <w:r w:rsidRPr="00787D09">
        <w:t xml:space="preserve"> a handover. The target </w:t>
      </w:r>
      <w:r w:rsidR="006A69D7">
        <w:t>cell</w:t>
      </w:r>
      <w:r w:rsidRPr="00787D09">
        <w:t xml:space="preserve">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Several target </w:t>
      </w:r>
      <w:r w:rsidR="006A69D7">
        <w:t>cell</w:t>
      </w:r>
      <w:r w:rsidRPr="00787D09">
        <w:t xml:space="preserve">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995B934" w14:textId="0705D4EA" w:rsidR="00A85A2B" w:rsidRDefault="00787D09" w:rsidP="0018358B">
      <w:pPr>
        <w:jc w:val="both"/>
      </w:pPr>
      <w:r>
        <w:t xml:space="preserve">The solution proposed enables analytics report stating when the target </w:t>
      </w:r>
      <w:r w:rsidR="006A69D7">
        <w:t>cell</w:t>
      </w:r>
      <w:r>
        <w:t xml:space="preserve"> is optimal for </w:t>
      </w:r>
      <w:r w:rsidR="00E97D43">
        <w:t>handover.</w:t>
      </w:r>
      <w:r w:rsidR="005D7002">
        <w:t xml:space="preserve"> This address the following requirements from section 7.2.5.2.3</w:t>
      </w:r>
    </w:p>
    <w:p w14:paraId="4FBEC849" w14:textId="77777777" w:rsidR="00A85A2B" w:rsidRDefault="00A85A2B" w:rsidP="0018358B">
      <w:pPr>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85A2B" w:rsidRPr="002D51E6" w14:paraId="7509F8F5"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EFE08B6" w14:textId="77777777" w:rsidR="00A85A2B" w:rsidRPr="002D51E6" w:rsidRDefault="00A85A2B" w:rsidP="00CB0590">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A0EE1C" w14:textId="77777777" w:rsidR="00A85A2B" w:rsidRPr="0029424D" w:rsidRDefault="00A85A2B" w:rsidP="00CB0590">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2DB604B" w14:textId="77777777" w:rsidR="00A85A2B" w:rsidRPr="002D51E6" w:rsidRDefault="00A85A2B" w:rsidP="00CB0590">
            <w:pPr>
              <w:rPr>
                <w:b/>
                <w:iCs/>
              </w:rPr>
            </w:pPr>
            <w:r>
              <w:rPr>
                <w:lang w:eastAsia="zh-CN"/>
              </w:rPr>
              <w:t>Handover optimization</w:t>
            </w:r>
          </w:p>
        </w:tc>
      </w:tr>
      <w:tr w:rsidR="00A85A2B" w:rsidRPr="002D51E6" w14:paraId="419C53C6" w14:textId="77777777" w:rsidTr="00CB0590">
        <w:tc>
          <w:tcPr>
            <w:tcW w:w="1412" w:type="dxa"/>
            <w:tcBorders>
              <w:top w:val="single" w:sz="4" w:space="0" w:color="auto"/>
              <w:left w:val="single" w:sz="4" w:space="0" w:color="auto"/>
              <w:bottom w:val="single" w:sz="4" w:space="0" w:color="auto"/>
              <w:right w:val="single" w:sz="4" w:space="0" w:color="auto"/>
            </w:tcBorders>
            <w:shd w:val="clear" w:color="auto" w:fill="auto"/>
          </w:tcPr>
          <w:p w14:paraId="1AA0B56F" w14:textId="77777777" w:rsidR="00A85A2B" w:rsidRPr="002D51E6" w:rsidRDefault="00A85A2B" w:rsidP="00CB0590">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5D227E" w14:textId="79B7A9F4" w:rsidR="00A85A2B" w:rsidRPr="002D51E6" w:rsidRDefault="00A85A2B" w:rsidP="006A69D7">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w:t>
            </w:r>
            <w:r w:rsidR="006A69D7">
              <w:rPr>
                <w:lang w:eastAsia="zh-CN"/>
              </w:rPr>
              <w:t>cell</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A00F3F8" w14:textId="77777777" w:rsidR="00A85A2B" w:rsidRPr="002D51E6" w:rsidRDefault="00A85A2B" w:rsidP="00CB0590">
            <w:pPr>
              <w:rPr>
                <w:iCs/>
              </w:rPr>
            </w:pPr>
            <w:r>
              <w:rPr>
                <w:lang w:eastAsia="zh-CN"/>
              </w:rPr>
              <w:t>Handover optimization</w:t>
            </w:r>
          </w:p>
        </w:tc>
      </w:tr>
      <w:tr w:rsidR="00A85A2B" w:rsidRPr="002D51E6" w14:paraId="053F3627" w14:textId="77777777" w:rsidTr="00A85A2B">
        <w:tc>
          <w:tcPr>
            <w:tcW w:w="1412" w:type="dxa"/>
            <w:tcBorders>
              <w:top w:val="single" w:sz="4" w:space="0" w:color="auto"/>
              <w:left w:val="single" w:sz="4" w:space="0" w:color="auto"/>
              <w:bottom w:val="single" w:sz="4" w:space="0" w:color="auto"/>
              <w:right w:val="single" w:sz="4" w:space="0" w:color="auto"/>
            </w:tcBorders>
            <w:shd w:val="clear" w:color="auto" w:fill="auto"/>
          </w:tcPr>
          <w:p w14:paraId="5122B98B" w14:textId="77777777" w:rsidR="00A85A2B" w:rsidRPr="002D51E6" w:rsidRDefault="00A85A2B" w:rsidP="00CB0590">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C34EE20" w14:textId="77777777" w:rsidR="00A85A2B" w:rsidRPr="00DE54AA" w:rsidRDefault="00A85A2B" w:rsidP="00CB0590">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w:t>
            </w:r>
            <w:r w:rsidRPr="00DE54AA">
              <w:rPr>
                <w:lang w:eastAsia="zh-CN"/>
              </w:rPr>
              <w:t xml:space="preserve"> </w:t>
            </w:r>
            <w:r>
              <w:rPr>
                <w:lang w:eastAsia="zh-CN"/>
              </w:rPr>
              <w:t xml:space="preserve"> including</w:t>
            </w:r>
            <w:r w:rsidRPr="00DE54AA">
              <w:rPr>
                <w:lang w:eastAsia="zh-CN"/>
              </w:rPr>
              <w:t xml:space="preserve"> the following information </w:t>
            </w:r>
            <w:r>
              <w:rPr>
                <w:lang w:eastAsia="zh-CN"/>
              </w:rPr>
              <w:t xml:space="preserve">that can be used to optimize handover decisions: </w:t>
            </w:r>
          </w:p>
          <w:p w14:paraId="55A0194A" w14:textId="2CE291E0" w:rsidR="00A85A2B" w:rsidRPr="00DE54AA" w:rsidRDefault="00A85A2B" w:rsidP="00A85A2B">
            <w:pPr>
              <w:rPr>
                <w:lang w:eastAsia="zh-CN"/>
              </w:rPr>
            </w:pPr>
            <w:r w:rsidRPr="00DE54AA">
              <w:rPr>
                <w:lang w:eastAsia="zh-CN"/>
              </w:rPr>
              <w:t>-</w:t>
            </w:r>
            <w:r w:rsidRPr="00DE54AA">
              <w:rPr>
                <w:lang w:eastAsia="zh-CN"/>
              </w:rPr>
              <w:tab/>
              <w:t xml:space="preserve">Indication on whether the target </w:t>
            </w:r>
            <w:r w:rsidR="006A69D7">
              <w:rPr>
                <w:lang w:eastAsia="zh-CN"/>
              </w:rPr>
              <w:t>cell</w:t>
            </w:r>
            <w:r w:rsidRPr="00DE54AA">
              <w:rPr>
                <w:lang w:eastAsia="zh-CN"/>
              </w:rPr>
              <w:t xml:space="preserve"> is optimal for handover.</w:t>
            </w:r>
          </w:p>
          <w:p w14:paraId="79F719A6" w14:textId="12C990F5" w:rsidR="00A85A2B" w:rsidRPr="00DE54AA" w:rsidRDefault="00A85A2B" w:rsidP="00A85A2B">
            <w:pPr>
              <w:rPr>
                <w:lang w:eastAsia="zh-CN"/>
              </w:rPr>
            </w:pPr>
            <w:r w:rsidRPr="00DE54AA">
              <w:rPr>
                <w:lang w:eastAsia="zh-CN"/>
              </w:rPr>
              <w:t>-</w:t>
            </w:r>
            <w:r w:rsidRPr="00DE54AA">
              <w:rPr>
                <w:lang w:eastAsia="zh-CN"/>
              </w:rPr>
              <w:tab/>
              <w:t xml:space="preserve">Recommended action to optimize the target </w:t>
            </w:r>
            <w:r w:rsidR="006A69D7">
              <w:rPr>
                <w:lang w:eastAsia="zh-CN"/>
              </w:rPr>
              <w:t>cell</w:t>
            </w:r>
            <w:r w:rsidRPr="00DE54AA">
              <w:rPr>
                <w:lang w:eastAsia="zh-CN"/>
              </w:rPr>
              <w:t xml:space="preserve"> </w:t>
            </w:r>
            <w:bookmarkStart w:id="2" w:name="_GoBack"/>
            <w:bookmarkEnd w:id="2"/>
            <w:r w:rsidRPr="00DE54AA">
              <w:rPr>
                <w:lang w:eastAsia="zh-CN"/>
              </w:rPr>
              <w:t>for handover.</w:t>
            </w:r>
          </w:p>
          <w:p w14:paraId="179FF97B" w14:textId="77777777" w:rsidR="00A85A2B" w:rsidRPr="00DE54AA" w:rsidRDefault="00A85A2B" w:rsidP="00CB0590">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F32A70B" w14:textId="77777777" w:rsidR="00A85A2B" w:rsidRPr="00A85A2B" w:rsidRDefault="00A85A2B" w:rsidP="00CB0590">
            <w:pPr>
              <w:rPr>
                <w:lang w:eastAsia="zh-CN"/>
              </w:rPr>
            </w:pPr>
            <w:r>
              <w:rPr>
                <w:lang w:eastAsia="zh-CN"/>
              </w:rPr>
              <w:t>Handover optimization</w:t>
            </w:r>
          </w:p>
        </w:tc>
      </w:tr>
    </w:tbl>
    <w:p w14:paraId="75CB9541" w14:textId="2338A92C" w:rsidR="00787D09" w:rsidRDefault="00787D09" w:rsidP="0018358B">
      <w:pPr>
        <w:jc w:val="both"/>
      </w:pPr>
      <w:r>
        <w:t xml:space="preserv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lastRenderedPageBreak/>
              <w:t>First</w:t>
            </w:r>
            <w:r w:rsidR="00A05EE1">
              <w:rPr>
                <w:rFonts w:ascii="Arial" w:hAnsi="Arial" w:cs="Arial"/>
                <w:b/>
                <w:bCs/>
                <w:sz w:val="28"/>
                <w:szCs w:val="28"/>
                <w:lang w:val="en-US"/>
              </w:rPr>
              <w:t xml:space="preserve"> modification</w:t>
            </w:r>
          </w:p>
        </w:tc>
      </w:tr>
    </w:tbl>
    <w:p w14:paraId="37AF2103" w14:textId="26C7E06C" w:rsidR="007043B3" w:rsidRDefault="007043B3" w:rsidP="00953F87"/>
    <w:p w14:paraId="43086C7C" w14:textId="77777777" w:rsidR="00FE152E" w:rsidRPr="004D3578" w:rsidRDefault="00FE152E" w:rsidP="00FE152E">
      <w:pPr>
        <w:pStyle w:val="Heading1"/>
      </w:pPr>
      <w:bookmarkStart w:id="3" w:name="_Toc101256013"/>
      <w:r w:rsidRPr="004D3578">
        <w:t>2</w:t>
      </w:r>
      <w:r w:rsidRPr="004D3578">
        <w:tab/>
        <w:t>References</w:t>
      </w:r>
      <w:bookmarkEnd w:id="3"/>
    </w:p>
    <w:p w14:paraId="3536AE69" w14:textId="77777777" w:rsidR="00FE152E" w:rsidRPr="004D3578" w:rsidRDefault="00FE152E" w:rsidP="00FE152E">
      <w:r w:rsidRPr="004D3578">
        <w:t>The following documents contain provisions which, through reference in this text, constitute provisions of the present document.</w:t>
      </w:r>
    </w:p>
    <w:p w14:paraId="0DCDB210" w14:textId="77777777" w:rsidR="00FE152E" w:rsidRPr="004D3578" w:rsidRDefault="00FE152E" w:rsidP="00FE152E">
      <w:pPr>
        <w:pStyle w:val="B1"/>
      </w:pPr>
      <w:r>
        <w:t>-</w:t>
      </w:r>
      <w:r>
        <w:tab/>
      </w:r>
      <w:r w:rsidRPr="004D3578">
        <w:t>References are either specific (identified by date of publication, edition number, version number, etc.) or non</w:t>
      </w:r>
      <w:r w:rsidRPr="004D3578">
        <w:noBreakHyphen/>
        <w:t>specific.</w:t>
      </w:r>
    </w:p>
    <w:p w14:paraId="2734C0F8" w14:textId="77777777" w:rsidR="00FE152E" w:rsidRPr="004D3578" w:rsidRDefault="00FE152E" w:rsidP="00FE152E">
      <w:pPr>
        <w:pStyle w:val="B1"/>
      </w:pPr>
      <w:r>
        <w:t>-</w:t>
      </w:r>
      <w:r>
        <w:tab/>
      </w:r>
      <w:r w:rsidRPr="004D3578">
        <w:t>For a specific reference, subsequent revisions do not apply.</w:t>
      </w:r>
    </w:p>
    <w:p w14:paraId="2DDBA391" w14:textId="77777777" w:rsidR="00FE152E" w:rsidRPr="004D3578" w:rsidRDefault="00FE152E" w:rsidP="00FE152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E1EB15D" w14:textId="77777777" w:rsidR="00FE152E" w:rsidRDefault="00FE152E" w:rsidP="00FE152E">
      <w:pPr>
        <w:pStyle w:val="EX"/>
      </w:pPr>
      <w:r w:rsidRPr="004D3578">
        <w:t>[1]</w:t>
      </w:r>
      <w:r w:rsidRPr="004D3578">
        <w:tab/>
        <w:t>3GPP TR 21.905: "Vocabulary for 3GPP Specifications".</w:t>
      </w:r>
    </w:p>
    <w:p w14:paraId="5A8725C2" w14:textId="77777777" w:rsidR="00FE152E" w:rsidRDefault="00FE152E" w:rsidP="00FE152E">
      <w:pPr>
        <w:pStyle w:val="EX"/>
      </w:pPr>
      <w:r>
        <w:t>[2]</w:t>
      </w:r>
      <w:r>
        <w:tab/>
      </w:r>
      <w:r w:rsidRPr="00A8302A">
        <w:t>3GPP TS 32.500: "Telecommunication management; Self-Organizing Networks (SON); Concepts and requirements".</w:t>
      </w:r>
    </w:p>
    <w:p w14:paraId="0DC06FAD" w14:textId="77777777" w:rsidR="00FE152E" w:rsidRDefault="00FE152E" w:rsidP="00FE152E">
      <w:pPr>
        <w:pStyle w:val="EX"/>
      </w:pPr>
      <w:r>
        <w:t>[3]</w:t>
      </w:r>
      <w:r>
        <w:tab/>
        <w:t>3GPP TS28.535: “</w:t>
      </w:r>
      <w:r w:rsidRPr="00A91BFB">
        <w:t>Management services for communication service assurance; Requirements</w:t>
      </w:r>
      <w:r>
        <w:t>”.</w:t>
      </w:r>
    </w:p>
    <w:p w14:paraId="2A88FE6A" w14:textId="77777777" w:rsidR="00FE152E" w:rsidRDefault="00FE152E" w:rsidP="00FE152E">
      <w:pPr>
        <w:pStyle w:val="EX"/>
      </w:pPr>
      <w:r w:rsidRPr="00DE54AA">
        <w:t>[</w:t>
      </w:r>
      <w:r>
        <w:t>4</w:t>
      </w:r>
      <w:r w:rsidRPr="00DE54AA">
        <w:t>]</w:t>
      </w:r>
      <w:r w:rsidRPr="00DE54AA">
        <w:tab/>
        <w:t>3GPP TS 28.552: "Management and orchestration; 5G performance measurements".</w:t>
      </w:r>
    </w:p>
    <w:p w14:paraId="6494F5AF" w14:textId="77777777" w:rsidR="00FE152E" w:rsidRDefault="00FE152E" w:rsidP="00FE152E">
      <w:pPr>
        <w:pStyle w:val="EX"/>
      </w:pPr>
      <w:r w:rsidRPr="00DE54AA">
        <w:t>[</w:t>
      </w:r>
      <w:r>
        <w:t>5</w:t>
      </w:r>
      <w:r w:rsidRPr="00DE54AA">
        <w:t>]</w:t>
      </w:r>
      <w:r w:rsidRPr="00DE54AA">
        <w:tab/>
        <w:t>3GPP TS 28.554: "5G end to end Key Performance Indicators (KPI)".</w:t>
      </w:r>
    </w:p>
    <w:p w14:paraId="41A217DC" w14:textId="77777777" w:rsidR="00FE152E" w:rsidRDefault="00FE152E" w:rsidP="00FE152E">
      <w:pPr>
        <w:pStyle w:val="EX"/>
      </w:pPr>
      <w:r w:rsidRPr="00DE54AA">
        <w:t>[</w:t>
      </w:r>
      <w:r>
        <w:t>6</w:t>
      </w:r>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027A323C" w14:textId="77777777" w:rsidR="00FE152E" w:rsidRDefault="00FE152E" w:rsidP="00FE152E">
      <w:pPr>
        <w:pStyle w:val="EX"/>
      </w:pPr>
      <w:r w:rsidRPr="00DE54AA">
        <w:t>[</w:t>
      </w:r>
      <w:r>
        <w:t>7</w:t>
      </w:r>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24E5DD13" w14:textId="77777777" w:rsidR="00FE152E" w:rsidRDefault="00FE152E" w:rsidP="00FE152E">
      <w:pPr>
        <w:pStyle w:val="EX"/>
      </w:pPr>
      <w:r>
        <w:t>[8]</w:t>
      </w:r>
      <w:r>
        <w:tab/>
        <w:t>3GPP TS 28.405</w:t>
      </w:r>
      <w:r w:rsidRPr="007B4F0A">
        <w:t>: "</w:t>
      </w:r>
      <w:r>
        <w:t>Telecommunication management, Quality of Experience (QoE) measurement collection; Control and configuration</w:t>
      </w:r>
      <w:r w:rsidRPr="007B4F0A">
        <w:t>"</w:t>
      </w:r>
      <w:r>
        <w:t>.</w:t>
      </w:r>
    </w:p>
    <w:p w14:paraId="215EDB01" w14:textId="77777777" w:rsidR="00FE152E" w:rsidRDefault="00FE152E" w:rsidP="00FE152E">
      <w:pPr>
        <w:pStyle w:val="EX"/>
      </w:pPr>
      <w:r w:rsidRPr="00DE54AA">
        <w:t>[</w:t>
      </w:r>
      <w:r>
        <w:t>9</w:t>
      </w:r>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F046937" w14:textId="77777777" w:rsidR="00FE152E" w:rsidRDefault="00FE152E" w:rsidP="00FE152E">
      <w:pPr>
        <w:pStyle w:val="EX"/>
      </w:pPr>
      <w:r w:rsidRPr="00DE54AA">
        <w:t>[</w:t>
      </w:r>
      <w:r>
        <w:t>10</w:t>
      </w:r>
      <w:r w:rsidRPr="00DE54AA">
        <w:t>]</w:t>
      </w:r>
      <w:r w:rsidRPr="00DE54AA">
        <w:tab/>
        <w:t xml:space="preserve">3GPP TS 23.288: "Architecture enhancements for 5G System (5GS) to support network data analytics services". </w:t>
      </w:r>
    </w:p>
    <w:p w14:paraId="77453121" w14:textId="77777777" w:rsidR="00FE152E" w:rsidRDefault="00FE152E" w:rsidP="00FE152E">
      <w:pPr>
        <w:pStyle w:val="EX"/>
      </w:pPr>
      <w:r w:rsidRPr="00DE54AA">
        <w:t>[</w:t>
      </w:r>
      <w:r>
        <w:t>11</w:t>
      </w:r>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347AAA23" w14:textId="77777777" w:rsidR="00FE152E" w:rsidRDefault="00FE152E" w:rsidP="00FE152E">
      <w:pPr>
        <w:pStyle w:val="EX"/>
      </w:pPr>
      <w:r w:rsidRPr="00DE54AA">
        <w:t>[</w:t>
      </w:r>
      <w:r>
        <w:t>12</w:t>
      </w:r>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60DDD0F6" w14:textId="77777777" w:rsidR="00FE152E" w:rsidRDefault="00FE152E" w:rsidP="00FE152E">
      <w:pPr>
        <w:pStyle w:val="EX"/>
      </w:pPr>
      <w:r w:rsidRPr="00DE54AA">
        <w:t>[</w:t>
      </w:r>
      <w:r>
        <w:t>13</w:t>
      </w:r>
      <w:r w:rsidRPr="00DE54AA">
        <w:t>]</w:t>
      </w:r>
      <w:r w:rsidRPr="00DE54AA">
        <w:tab/>
        <w:t>3GPP TS </w:t>
      </w:r>
      <w:r>
        <w:t>38</w:t>
      </w:r>
      <w:r w:rsidRPr="00DE54AA">
        <w:t>.</w:t>
      </w:r>
      <w:r>
        <w:t>331</w:t>
      </w:r>
      <w:r w:rsidRPr="00DE54AA">
        <w:t>: "</w:t>
      </w:r>
      <w:r>
        <w:t>NR</w:t>
      </w:r>
      <w:r w:rsidRPr="00EE5146">
        <w:t>;</w:t>
      </w:r>
      <w:r>
        <w:t xml:space="preserve"> </w:t>
      </w:r>
      <w:r w:rsidRPr="00834AED">
        <w:t>Radio Resource Control (RRC) protocol specification</w:t>
      </w:r>
      <w:r w:rsidRPr="00DE54AA">
        <w:t xml:space="preserve">". </w:t>
      </w:r>
    </w:p>
    <w:p w14:paraId="38A65BD0" w14:textId="77777777" w:rsidR="00FE152E" w:rsidRDefault="00FE152E" w:rsidP="00FE152E">
      <w:pPr>
        <w:pStyle w:val="EX"/>
      </w:pPr>
      <w:r w:rsidRPr="00DE54AA">
        <w:t>[</w:t>
      </w:r>
      <w:r>
        <w:t>14</w:t>
      </w:r>
      <w:r w:rsidRPr="00DE54AA">
        <w:t>]</w:t>
      </w:r>
      <w:r w:rsidRPr="00DE54AA">
        <w:tab/>
        <w:t>3GPP TS </w:t>
      </w:r>
      <w:r>
        <w:t>23</w:t>
      </w:r>
      <w:r w:rsidRPr="00DE54AA">
        <w:t>.</w:t>
      </w:r>
      <w:r>
        <w:t>273</w:t>
      </w:r>
      <w:r w:rsidRPr="00DE54AA">
        <w:t>: "</w:t>
      </w:r>
      <w:r w:rsidRPr="00E11B51">
        <w:t>5G System (5GS) Location Services (LCS); Stage 2</w:t>
      </w:r>
      <w:r w:rsidRPr="00DE54AA">
        <w:t xml:space="preserve">". </w:t>
      </w:r>
    </w:p>
    <w:p w14:paraId="611D0A5C" w14:textId="77777777" w:rsidR="00FE152E" w:rsidRDefault="00FE152E" w:rsidP="00FE152E">
      <w:pPr>
        <w:pStyle w:val="EX"/>
      </w:pPr>
      <w:r w:rsidRPr="00DE54AA">
        <w:t>[</w:t>
      </w:r>
      <w:r>
        <w:t>15</w:t>
      </w:r>
      <w:r w:rsidRPr="00DE54AA">
        <w:t>]</w:t>
      </w:r>
      <w:r w:rsidRPr="00DE54AA">
        <w:tab/>
        <w:t>3GPP TS </w:t>
      </w:r>
      <w:r>
        <w:t>28</w:t>
      </w:r>
      <w:r w:rsidRPr="00DE54AA">
        <w:t>.</w:t>
      </w:r>
      <w:r>
        <w:t>541</w:t>
      </w:r>
      <w:r w:rsidRPr="00DE54AA">
        <w:t>: "</w:t>
      </w:r>
      <w:r w:rsidRPr="00994462">
        <w:t>Management and orchestration; 5G Network Resource Model (NRM); Stage 2 and stage 3</w:t>
      </w:r>
      <w:r w:rsidRPr="00DE54AA">
        <w:t xml:space="preserve">". </w:t>
      </w:r>
    </w:p>
    <w:p w14:paraId="3223566C" w14:textId="77777777" w:rsidR="00FE152E" w:rsidRDefault="00FE152E" w:rsidP="00FE152E">
      <w:pPr>
        <w:pStyle w:val="EX"/>
      </w:pPr>
      <w:r w:rsidRPr="00DE54AA">
        <w:t>[</w:t>
      </w:r>
      <w:r>
        <w:t>16</w:t>
      </w:r>
      <w:r w:rsidRPr="00DE54AA">
        <w:t>]</w:t>
      </w:r>
      <w:r w:rsidRPr="00DE54AA">
        <w:tab/>
        <w:t>3GPP TS </w:t>
      </w:r>
      <w:r>
        <w:t>28</w:t>
      </w:r>
      <w:r w:rsidRPr="00DE54AA">
        <w:t>.</w:t>
      </w:r>
      <w:r>
        <w:t>658</w:t>
      </w:r>
      <w:r w:rsidRPr="00DE54AA">
        <w:t>: "</w:t>
      </w:r>
      <w:r w:rsidRPr="00994462">
        <w:t>Telecommunication management; Evolved Universal Terrestrial Radio Access Network (E-UTRAN) Network Resource Model (NRM) Integration Reference Point (IRP); Information Service (IS)</w:t>
      </w:r>
      <w:r w:rsidRPr="00DE54AA">
        <w:t xml:space="preserve">". </w:t>
      </w:r>
    </w:p>
    <w:p w14:paraId="10B72F66" w14:textId="77777777" w:rsidR="00FE152E" w:rsidRDefault="00FE152E" w:rsidP="00FE152E">
      <w:pPr>
        <w:pStyle w:val="EX"/>
      </w:pPr>
      <w:r w:rsidRPr="00DE54AA">
        <w:t>[</w:t>
      </w:r>
      <w:r>
        <w:t>17</w:t>
      </w:r>
      <w:r w:rsidRPr="00DE54AA">
        <w:t>]</w:t>
      </w:r>
      <w:r w:rsidRPr="00DE54AA">
        <w:tab/>
        <w:t>3GPP TS </w:t>
      </w:r>
      <w:r>
        <w:t>28</w:t>
      </w:r>
      <w:r w:rsidRPr="00DE54AA">
        <w:t>.</w:t>
      </w:r>
      <w:r>
        <w:t>662</w:t>
      </w:r>
      <w:r w:rsidRPr="00DE54AA">
        <w:t>: "</w:t>
      </w:r>
      <w:r w:rsidRPr="00994462">
        <w:t>Telecommunication management; Generic Radio Access Network (RAN) Network Resource Model (NRM); Information Service (IS)</w:t>
      </w:r>
      <w:r w:rsidRPr="00DE54AA">
        <w:t xml:space="preserve">". </w:t>
      </w:r>
    </w:p>
    <w:p w14:paraId="5EA21E71" w14:textId="77777777" w:rsidR="00FE152E" w:rsidRDefault="00FE152E" w:rsidP="00FE152E">
      <w:pPr>
        <w:pStyle w:val="EX"/>
        <w:rPr>
          <w:lang w:val="fr-FR"/>
        </w:rPr>
      </w:pPr>
      <w:r w:rsidRPr="00680976">
        <w:rPr>
          <w:lang w:val="fr-FR"/>
        </w:rPr>
        <w:lastRenderedPageBreak/>
        <w:t>[</w:t>
      </w:r>
      <w:r>
        <w:rPr>
          <w:lang w:val="fr-FR"/>
        </w:rPr>
        <w:t>18</w:t>
      </w:r>
      <w:r w:rsidRPr="00680976">
        <w:rPr>
          <w:lang w:val="fr-FR"/>
        </w:rPr>
        <w:t>]</w:t>
      </w:r>
      <w:r w:rsidRPr="00680976">
        <w:rPr>
          <w:lang w:val="fr-FR"/>
        </w:rPr>
        <w:tab/>
      </w:r>
      <w:r w:rsidRPr="00F40DA8">
        <w:rPr>
          <w:lang w:val="fr-FR"/>
        </w:rPr>
        <w:t>3GPP TS 32.156: "</w:t>
      </w:r>
      <w:r w:rsidRPr="005A384F">
        <w:rPr>
          <w:lang w:val="fr-FR"/>
        </w:rPr>
        <w:t>Telecommunication</w:t>
      </w:r>
      <w:r w:rsidRPr="00F40DA8">
        <w:rPr>
          <w:lang w:val="fr-FR"/>
        </w:rPr>
        <w:t xml:space="preserve"> management; </w:t>
      </w:r>
      <w:r w:rsidRPr="005A384F">
        <w:rPr>
          <w:lang w:val="fr-FR"/>
        </w:rPr>
        <w:t>Fixed</w:t>
      </w:r>
      <w:r w:rsidRPr="00F40DA8">
        <w:rPr>
          <w:lang w:val="fr-FR"/>
        </w:rPr>
        <w:t xml:space="preserve"> Mobile Convergence (FMC) Model </w:t>
      </w:r>
      <w:r w:rsidRPr="000B2822">
        <w:rPr>
          <w:lang w:val="fr-FR"/>
        </w:rPr>
        <w:t>Repertoire</w:t>
      </w:r>
      <w:r w:rsidRPr="00F40DA8">
        <w:rPr>
          <w:lang w:val="fr-FR"/>
        </w:rPr>
        <w:t>"</w:t>
      </w:r>
      <w:r>
        <w:rPr>
          <w:lang w:val="fr-FR"/>
        </w:rPr>
        <w:t>.</w:t>
      </w:r>
    </w:p>
    <w:p w14:paraId="0C76AC59" w14:textId="77777777" w:rsidR="00FE152E" w:rsidRPr="005A384F" w:rsidRDefault="00FE152E" w:rsidP="00FE152E">
      <w:pPr>
        <w:pStyle w:val="EX"/>
      </w:pPr>
      <w:r w:rsidRPr="005A384F">
        <w:t>[19]</w:t>
      </w:r>
      <w:r w:rsidRPr="005A384F">
        <w:tab/>
        <w:t>3GPP TS 28.622: "</w:t>
      </w:r>
      <w:r w:rsidRPr="000B2822">
        <w:t>Telecommunication</w:t>
      </w:r>
      <w:r w:rsidRPr="005A384F">
        <w:t xml:space="preserve"> management; Generic Network Resource Model (NRM) Integration Reference Point (IRP); Information Service (IS)".</w:t>
      </w:r>
    </w:p>
    <w:p w14:paraId="3FBE76E6" w14:textId="77777777" w:rsidR="00FE152E" w:rsidRDefault="00FE152E" w:rsidP="00FE152E">
      <w:pPr>
        <w:pStyle w:val="EX"/>
      </w:pPr>
      <w:r w:rsidRPr="006D2A85">
        <w:rPr>
          <w:rFonts w:hint="eastAsia"/>
        </w:rPr>
        <w:t>[</w:t>
      </w:r>
      <w:r>
        <w:t>20</w:t>
      </w:r>
      <w:r w:rsidRPr="006D2A85">
        <w:t>]</w:t>
      </w:r>
      <w:r w:rsidRPr="006D2A85">
        <w:tab/>
      </w:r>
      <w:r w:rsidRPr="005A384F">
        <w:t>3GPP TS 28</w:t>
      </w:r>
      <w:r>
        <w:t xml:space="preserve">.511: </w:t>
      </w:r>
      <w:r w:rsidRPr="005A384F">
        <w:t>"</w:t>
      </w:r>
      <w:r>
        <w:t>Telecommunication management; Configuration Management (CM) for mobile networks that include virtualized network functions; Procedures</w:t>
      </w:r>
      <w:r w:rsidRPr="005A384F">
        <w:t>".</w:t>
      </w:r>
    </w:p>
    <w:p w14:paraId="08E4219C" w14:textId="77777777" w:rsidR="00FE152E" w:rsidRPr="005A384F" w:rsidRDefault="00FE152E" w:rsidP="00FE152E">
      <w:pPr>
        <w:pStyle w:val="EX"/>
      </w:pPr>
      <w:r>
        <w:t>[21]</w:t>
      </w:r>
      <w:r>
        <w:tab/>
      </w:r>
      <w:r w:rsidRPr="005A384F">
        <w:t xml:space="preserve">3GPP TS </w:t>
      </w:r>
      <w:r>
        <w:t xml:space="preserve">28.531: </w:t>
      </w:r>
      <w:r w:rsidRPr="005A384F">
        <w:t>"</w:t>
      </w:r>
      <w:r>
        <w:t>Management and Orchestration; Provisioning</w:t>
      </w:r>
      <w:r w:rsidRPr="005A384F">
        <w:t>".</w:t>
      </w:r>
    </w:p>
    <w:p w14:paraId="32EA1F29" w14:textId="77777777" w:rsidR="00FE152E" w:rsidRDefault="00FE152E" w:rsidP="00FE152E">
      <w:pPr>
        <w:pStyle w:val="EX"/>
      </w:pPr>
      <w:r w:rsidRPr="00DE54AA">
        <w:t>[</w:t>
      </w:r>
      <w:r>
        <w:t>22</w:t>
      </w:r>
      <w:r w:rsidRPr="00DE54AA">
        <w:t>]</w:t>
      </w:r>
      <w:r w:rsidRPr="00DE54AA">
        <w:tab/>
        <w:t>3GPP TS 26.247: "Transparent end-to-end Packet-switched Streaming Service (PSS); Progressive Download and Dynamic Adaptive Streaming over HTTP (3GP-DASH)".</w:t>
      </w:r>
    </w:p>
    <w:p w14:paraId="5ABA384B" w14:textId="77777777" w:rsidR="00FE152E" w:rsidRDefault="00FE152E" w:rsidP="00FE152E">
      <w:pPr>
        <w:pStyle w:val="EX"/>
      </w:pPr>
      <w:r w:rsidRPr="00DE54AA">
        <w:t>[</w:t>
      </w:r>
      <w:r>
        <w:t>23</w:t>
      </w:r>
      <w:r w:rsidRPr="00DE54AA">
        <w:t>]</w:t>
      </w:r>
      <w:r w:rsidRPr="00DE54AA">
        <w:tab/>
        <w:t>3GPP TS 26.114: "IP Multimedia Subsystem (IMS); Multimedia Telephony; Media handling and interaction".</w:t>
      </w:r>
    </w:p>
    <w:p w14:paraId="350E6B44" w14:textId="77777777" w:rsidR="00FE152E" w:rsidRPr="009B40A1" w:rsidRDefault="00FE152E" w:rsidP="00FE152E">
      <w:pPr>
        <w:pStyle w:val="EX"/>
      </w:pPr>
      <w:r w:rsidRPr="006F0CB4">
        <w:t>[24]</w:t>
      </w:r>
      <w:r w:rsidRPr="006F0CB4">
        <w:tab/>
        <w:t>3GPP TS 28.105: "M</w:t>
      </w:r>
      <w:r w:rsidRPr="006F0CB4">
        <w:rPr>
          <w:rFonts w:hint="eastAsia"/>
        </w:rPr>
        <w:t>anagement</w:t>
      </w:r>
      <w:r w:rsidRPr="006F0CB4">
        <w:t xml:space="preserve"> </w:t>
      </w:r>
      <w:r w:rsidRPr="006F0CB4">
        <w:rPr>
          <w:rFonts w:hint="eastAsia"/>
        </w:rPr>
        <w:t>and</w:t>
      </w:r>
      <w:r w:rsidRPr="006F0CB4">
        <w:t xml:space="preserve"> </w:t>
      </w:r>
      <w:r w:rsidRPr="006F0CB4">
        <w:rPr>
          <w:rFonts w:hint="eastAsia"/>
        </w:rPr>
        <w:t>orchestration;</w:t>
      </w:r>
      <w:r w:rsidRPr="006F0CB4">
        <w:t xml:space="preserve"> Artificial Intelligence / Machine Learning (AI/ML) management".</w:t>
      </w:r>
    </w:p>
    <w:p w14:paraId="27139841" w14:textId="4BD92EA4" w:rsidR="005141C1" w:rsidRPr="00926D4D" w:rsidRDefault="005141C1" w:rsidP="005141C1">
      <w:pPr>
        <w:pStyle w:val="ZT"/>
        <w:framePr w:wrap="auto" w:hAnchor="text" w:yAlign="inline"/>
        <w:spacing w:after="180"/>
        <w:ind w:left="1728" w:right="403" w:hanging="1440"/>
        <w:jc w:val="left"/>
        <w:rPr>
          <w:ins w:id="4" w:author="Deepanshu" w:date="2022-04-26T17:16:00Z"/>
          <w:rFonts w:ascii="Times New Roman" w:hAnsi="Times New Roman"/>
          <w:b w:val="0"/>
          <w:sz w:val="20"/>
        </w:rPr>
      </w:pPr>
      <w:ins w:id="5" w:author="Deepanshu" w:date="2022-04-26T17:16:00Z">
        <w:r>
          <w:rPr>
            <w:rFonts w:ascii="Times New Roman" w:hAnsi="Times New Roman"/>
            <w:b w:val="0"/>
            <w:sz w:val="20"/>
          </w:rPr>
          <w:t>[X</w:t>
        </w:r>
        <w:r w:rsidRPr="00926D4D">
          <w:rPr>
            <w:rFonts w:ascii="Times New Roman" w:hAnsi="Times New Roman"/>
            <w:b w:val="0"/>
            <w:sz w:val="20"/>
          </w:rPr>
          <w:t>]</w:t>
        </w:r>
        <w:r w:rsidRPr="00926D4D">
          <w:rPr>
            <w:rFonts w:ascii="Times New Roman" w:hAnsi="Times New Roman"/>
            <w:b w:val="0"/>
            <w:sz w:val="20"/>
          </w:rPr>
          <w:tab/>
          <w:t xml:space="preserve">ETSI GS NFV-IFA 011 </w:t>
        </w:r>
        <w:r>
          <w:rPr>
            <w:rFonts w:ascii="Times New Roman" w:hAnsi="Times New Roman"/>
            <w:b w:val="0"/>
            <w:sz w:val="20"/>
          </w:rPr>
          <w:t>(</w:t>
        </w:r>
        <w:r w:rsidRPr="00926D4D">
          <w:rPr>
            <w:rFonts w:ascii="Times New Roman" w:hAnsi="Times New Roman"/>
            <w:b w:val="0"/>
            <w:sz w:val="20"/>
          </w:rPr>
          <w:t>V3.3.1</w:t>
        </w:r>
        <w:r>
          <w:rPr>
            <w:rFonts w:ascii="Times New Roman" w:hAnsi="Times New Roman"/>
            <w:b w:val="0"/>
            <w:sz w:val="20"/>
          </w:rPr>
          <w:t>):</w:t>
        </w:r>
        <w:r w:rsidRPr="00926D4D">
          <w:rPr>
            <w:rFonts w:ascii="Times New Roman" w:hAnsi="Times New Roman"/>
            <w:b w:val="0"/>
            <w:sz w:val="20"/>
          </w:rPr>
          <w:t xml:space="preserve"> </w:t>
        </w:r>
        <w:r>
          <w:rPr>
            <w:rFonts w:ascii="Times New Roman" w:hAnsi="Times New Roman"/>
            <w:b w:val="0"/>
            <w:sz w:val="20"/>
          </w:rPr>
          <w:t>"</w:t>
        </w:r>
        <w:r w:rsidRPr="00926D4D">
          <w:rPr>
            <w:rFonts w:ascii="Times New Roman" w:hAnsi="Times New Roman"/>
            <w:b w:val="0"/>
            <w:sz w:val="20"/>
          </w:rPr>
          <w:t>Network Functions Virtualisation (NFV) Release 3; Management and Orchestration; VNF Descriptor and Packaging Specification</w:t>
        </w:r>
        <w:r>
          <w:rPr>
            <w:rFonts w:ascii="Times New Roman" w:hAnsi="Times New Roman"/>
            <w:b w:val="0"/>
            <w:sz w:val="20"/>
          </w:rPr>
          <w:t>"</w:t>
        </w:r>
        <w:r w:rsidRPr="00926D4D">
          <w:rPr>
            <w:rFonts w:ascii="Times New Roman" w:hAnsi="Times New Roman"/>
            <w:b w:val="0"/>
            <w:sz w:val="20"/>
          </w:rPr>
          <w:t>.</w:t>
        </w:r>
      </w:ins>
    </w:p>
    <w:p w14:paraId="5CF95EE2" w14:textId="212E2D36" w:rsidR="00FE152E" w:rsidRDefault="00FE152E" w:rsidP="00953F87"/>
    <w:p w14:paraId="3BB45A89" w14:textId="77777777" w:rsidR="00FE152E" w:rsidRDefault="00FE152E" w:rsidP="00FE152E">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E152E" w14:paraId="15FF4D22" w14:textId="77777777" w:rsidTr="00FA268C">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6" w14:textId="77777777" w:rsidR="00FE152E" w:rsidRDefault="00FE152E" w:rsidP="00FA268C">
            <w:pPr>
              <w:jc w:val="center"/>
              <w:rPr>
                <w:rFonts w:ascii="Arial" w:hAnsi="Arial" w:cs="Arial"/>
                <w:b/>
                <w:bCs/>
                <w:sz w:val="28"/>
                <w:szCs w:val="28"/>
                <w:lang w:val="en-US"/>
              </w:rPr>
            </w:pPr>
            <w:r>
              <w:rPr>
                <w:rFonts w:ascii="Arial" w:hAnsi="Arial" w:cs="Arial"/>
                <w:b/>
                <w:bCs/>
                <w:sz w:val="28"/>
                <w:szCs w:val="28"/>
                <w:lang w:val="en-US"/>
              </w:rPr>
              <w:t>Next modification</w:t>
            </w:r>
          </w:p>
        </w:tc>
      </w:tr>
    </w:tbl>
    <w:p w14:paraId="7E3ED515" w14:textId="77777777" w:rsidR="00FE152E" w:rsidRDefault="00FE152E" w:rsidP="00FE152E"/>
    <w:p w14:paraId="58811621" w14:textId="77777777" w:rsidR="002F6D9D" w:rsidRDefault="002F6D9D" w:rsidP="002F6D9D">
      <w:pPr>
        <w:pStyle w:val="Heading3"/>
        <w:rPr>
          <w:ins w:id="6" w:author="Deepanshu" w:date="2022-04-26T17:20:00Z"/>
        </w:rPr>
      </w:pPr>
      <w:bookmarkStart w:id="7" w:name="_Toc95722950"/>
      <w:ins w:id="8" w:author="Deepanshu" w:date="2022-04-26T17:20:00Z">
        <w:r>
          <w:t>8</w:t>
        </w:r>
        <w:r w:rsidRPr="004D3578">
          <w:t>.</w:t>
        </w:r>
        <w:r>
          <w:t>4.x</w:t>
        </w:r>
        <w:r w:rsidRPr="004D3578">
          <w:tab/>
        </w:r>
        <w:r>
          <w:t>Mobility management analytics</w:t>
        </w:r>
        <w:bookmarkEnd w:id="7"/>
      </w:ins>
    </w:p>
    <w:p w14:paraId="6B3AD584" w14:textId="77777777" w:rsidR="002F6D9D" w:rsidRDefault="002F6D9D" w:rsidP="002F6D9D">
      <w:pPr>
        <w:pStyle w:val="Heading4"/>
        <w:rPr>
          <w:ins w:id="9" w:author="Deepanshu" w:date="2022-04-26T17:20:00Z"/>
        </w:rPr>
      </w:pPr>
      <w:bookmarkStart w:id="10" w:name="_Toc95722951"/>
      <w:ins w:id="11" w:author="Deepanshu" w:date="2022-04-26T17:20:00Z">
        <w:r>
          <w:t>8</w:t>
        </w:r>
        <w:r w:rsidRPr="004D3578">
          <w:t>.</w:t>
        </w:r>
        <w:r>
          <w:t>4.x.1</w:t>
        </w:r>
        <w:r w:rsidRPr="004D3578">
          <w:tab/>
        </w:r>
        <w:r>
          <w:tab/>
          <w:t>Handover Optimization analysis</w:t>
        </w:r>
        <w:bookmarkEnd w:id="10"/>
      </w:ins>
    </w:p>
    <w:p w14:paraId="4B1E0783" w14:textId="77777777" w:rsidR="002F6D9D" w:rsidRDefault="002F6D9D" w:rsidP="002F6D9D">
      <w:pPr>
        <w:pStyle w:val="Heading5"/>
        <w:rPr>
          <w:ins w:id="12" w:author="Deepanshu" w:date="2022-04-26T17:20:00Z"/>
        </w:rPr>
      </w:pPr>
      <w:bookmarkStart w:id="13" w:name="_Toc95722952"/>
      <w:ins w:id="14" w:author="Deepanshu" w:date="2022-04-26T17:20:00Z">
        <w:r>
          <w:t>8</w:t>
        </w:r>
        <w:r w:rsidRPr="004D3578">
          <w:t>.</w:t>
        </w:r>
        <w:r>
          <w:t>4.x.1.1</w:t>
        </w:r>
        <w:r w:rsidRPr="004D3578">
          <w:tab/>
        </w:r>
        <w:r>
          <w:t>MDA type</w:t>
        </w:r>
        <w:bookmarkEnd w:id="13"/>
      </w:ins>
    </w:p>
    <w:p w14:paraId="5A130F6B" w14:textId="77777777" w:rsidR="002F6D9D" w:rsidRDefault="002F6D9D" w:rsidP="002F6D9D">
      <w:pPr>
        <w:rPr>
          <w:ins w:id="15" w:author="Deepanshu" w:date="2022-04-26T17:20:00Z"/>
          <w:lang w:eastAsia="zh-CN"/>
        </w:rPr>
      </w:pPr>
      <w:ins w:id="16" w:author="Deepanshu" w:date="2022-04-26T17:20:00Z">
        <w:r>
          <w:t>The MDA type for handover optimization is: Mobility.Management.HandoverOptimization.</w:t>
        </w:r>
      </w:ins>
    </w:p>
    <w:p w14:paraId="28436C1E" w14:textId="77777777" w:rsidR="002F6D9D" w:rsidRDefault="002F6D9D" w:rsidP="002F6D9D">
      <w:pPr>
        <w:pStyle w:val="Heading5"/>
        <w:rPr>
          <w:ins w:id="17" w:author="Deepanshu" w:date="2022-04-26T17:20:00Z"/>
        </w:rPr>
      </w:pPr>
      <w:bookmarkStart w:id="18" w:name="_Toc68008323"/>
      <w:bookmarkStart w:id="19" w:name="_Toc95722953"/>
      <w:ins w:id="20" w:author="Deepanshu" w:date="2022-04-26T17:20:00Z">
        <w:r>
          <w:t>8</w:t>
        </w:r>
        <w:r w:rsidRPr="004D3578">
          <w:t>.</w:t>
        </w:r>
        <w:r>
          <w:t>4.x.1.2</w:t>
        </w:r>
        <w:r w:rsidRPr="004D3578">
          <w:tab/>
        </w:r>
        <w:bookmarkEnd w:id="18"/>
        <w:r>
          <w:t>Enabling data</w:t>
        </w:r>
        <w:bookmarkEnd w:id="19"/>
      </w:ins>
    </w:p>
    <w:p w14:paraId="3D97721F" w14:textId="77777777" w:rsidR="002F6D9D" w:rsidRDefault="002F6D9D" w:rsidP="002F6D9D">
      <w:pPr>
        <w:rPr>
          <w:ins w:id="21" w:author="Deepanshu" w:date="2022-04-26T17:20:00Z"/>
        </w:rPr>
      </w:pPr>
      <w:ins w:id="22" w:author="Deepanshu" w:date="2022-04-26T17:20:00Z">
        <w:r>
          <w:t>The enabling data for handover optimization analysis are provided in t</w:t>
        </w:r>
        <w:r w:rsidRPr="00151328">
          <w:t xml:space="preserve">able </w:t>
        </w:r>
        <w:r>
          <w:t>8</w:t>
        </w:r>
        <w:r w:rsidRPr="00151328">
          <w:t>.</w:t>
        </w:r>
        <w:r>
          <w:t>4.x.1.2</w:t>
        </w:r>
        <w:r w:rsidRPr="00151328">
          <w:t>-1</w:t>
        </w:r>
        <w:r>
          <w:t>.</w:t>
        </w:r>
      </w:ins>
    </w:p>
    <w:p w14:paraId="7601E414" w14:textId="77777777" w:rsidR="002F6D9D" w:rsidRPr="00B814C5" w:rsidRDefault="002F6D9D" w:rsidP="002F6D9D">
      <w:pPr>
        <w:rPr>
          <w:ins w:id="23" w:author="Deepanshu" w:date="2022-04-26T17:20:00Z"/>
        </w:rPr>
      </w:pPr>
      <w:ins w:id="24" w:author="Deepanshu" w:date="2022-04-26T17:20:00Z">
        <w:r>
          <w:t>For general information about enabling data, see clause 8.2.1.</w:t>
        </w:r>
      </w:ins>
    </w:p>
    <w:p w14:paraId="4197C4C8" w14:textId="77777777" w:rsidR="002F6D9D" w:rsidRDefault="002F6D9D" w:rsidP="002F6D9D">
      <w:pPr>
        <w:pStyle w:val="TH"/>
        <w:overflowPunct w:val="0"/>
        <w:autoSpaceDE w:val="0"/>
        <w:autoSpaceDN w:val="0"/>
        <w:adjustRightInd w:val="0"/>
        <w:textAlignment w:val="baseline"/>
        <w:rPr>
          <w:ins w:id="25" w:author="Deepanshu" w:date="2022-04-26T17:20:00Z"/>
        </w:rPr>
      </w:pPr>
      <w:ins w:id="26" w:author="Deepanshu" w:date="2022-04-26T17:20:00Z">
        <w:r w:rsidRPr="00151328">
          <w:t xml:space="preserve">Table </w:t>
        </w:r>
        <w:r>
          <w:t>8</w:t>
        </w:r>
        <w:r w:rsidRPr="00151328">
          <w:t>.</w:t>
        </w:r>
        <w:r>
          <w:t>4.x.1.2</w:t>
        </w:r>
        <w:r w:rsidRPr="00151328">
          <w:t xml:space="preserve">-1: </w:t>
        </w:r>
        <w:r>
          <w:t>Enabling data for handover optimization analysis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F6D9D" w:rsidRPr="00DE54AA" w14:paraId="1E8A674A" w14:textId="77777777" w:rsidTr="00FA268C">
        <w:trPr>
          <w:trHeight w:val="320"/>
          <w:ins w:id="27" w:author="Deepanshu" w:date="2022-04-26T17:20:00Z"/>
        </w:trPr>
        <w:tc>
          <w:tcPr>
            <w:tcW w:w="1650" w:type="dxa"/>
            <w:shd w:val="clear" w:color="auto" w:fill="9CC2E5"/>
            <w:vAlign w:val="center"/>
          </w:tcPr>
          <w:p w14:paraId="76650DAF" w14:textId="77777777" w:rsidR="002F6D9D" w:rsidRPr="00640AFF" w:rsidRDefault="002F6D9D" w:rsidP="00FA268C">
            <w:pPr>
              <w:pStyle w:val="TAH"/>
              <w:rPr>
                <w:ins w:id="28" w:author="Deepanshu" w:date="2022-04-26T17:20:00Z"/>
              </w:rPr>
            </w:pPr>
            <w:ins w:id="29" w:author="Deepanshu" w:date="2022-04-26T17:20:00Z">
              <w:r w:rsidRPr="00640AFF">
                <w:t>Data category</w:t>
              </w:r>
            </w:ins>
          </w:p>
        </w:tc>
        <w:tc>
          <w:tcPr>
            <w:tcW w:w="4476" w:type="dxa"/>
            <w:shd w:val="clear" w:color="auto" w:fill="9CC2E5"/>
            <w:vAlign w:val="center"/>
          </w:tcPr>
          <w:p w14:paraId="1DCAFB65" w14:textId="77777777" w:rsidR="002F6D9D" w:rsidRPr="00640AFF" w:rsidRDefault="002F6D9D" w:rsidP="00FA268C">
            <w:pPr>
              <w:pStyle w:val="TAH"/>
              <w:rPr>
                <w:ins w:id="30" w:author="Deepanshu" w:date="2022-04-26T17:20:00Z"/>
              </w:rPr>
            </w:pPr>
            <w:ins w:id="31" w:author="Deepanshu" w:date="2022-04-26T17:20:00Z">
              <w:r w:rsidRPr="00640AFF">
                <w:t>Description</w:t>
              </w:r>
            </w:ins>
          </w:p>
        </w:tc>
        <w:tc>
          <w:tcPr>
            <w:tcW w:w="3217" w:type="dxa"/>
            <w:shd w:val="clear" w:color="auto" w:fill="9CC2E5"/>
            <w:vAlign w:val="center"/>
          </w:tcPr>
          <w:p w14:paraId="0F1B1F3F" w14:textId="77777777" w:rsidR="002F6D9D" w:rsidRPr="00E72F02" w:rsidRDefault="002F6D9D" w:rsidP="00FA268C">
            <w:pPr>
              <w:pStyle w:val="TAH"/>
              <w:rPr>
                <w:ins w:id="32" w:author="Deepanshu" w:date="2022-04-26T17:20:00Z"/>
                <w:b w:val="0"/>
                <w:bCs/>
              </w:rPr>
            </w:pPr>
            <w:ins w:id="33" w:author="Deepanshu" w:date="2022-04-26T17:20:00Z">
              <w:r w:rsidRPr="00640AFF">
                <w:t>References</w:t>
              </w:r>
            </w:ins>
          </w:p>
        </w:tc>
      </w:tr>
      <w:tr w:rsidR="002F6D9D" w:rsidRPr="00DE54AA" w14:paraId="0A684555" w14:textId="77777777" w:rsidTr="00FA268C">
        <w:trPr>
          <w:ins w:id="34" w:author="Deepanshu" w:date="2022-04-26T17:20:00Z"/>
        </w:trPr>
        <w:tc>
          <w:tcPr>
            <w:tcW w:w="1650" w:type="dxa"/>
            <w:vMerge w:val="restart"/>
            <w:shd w:val="clear" w:color="auto" w:fill="auto"/>
          </w:tcPr>
          <w:p w14:paraId="3EA94C96" w14:textId="77777777" w:rsidR="002F6D9D" w:rsidRPr="00E72F02" w:rsidRDefault="002F6D9D" w:rsidP="00FA268C">
            <w:pPr>
              <w:rPr>
                <w:ins w:id="35" w:author="Deepanshu" w:date="2022-04-26T17:20:00Z"/>
                <w:rFonts w:ascii="Arial" w:hAnsi="Arial" w:cs="Arial"/>
                <w:sz w:val="18"/>
                <w:szCs w:val="18"/>
                <w:lang w:eastAsia="zh-CN"/>
              </w:rPr>
            </w:pPr>
            <w:ins w:id="36" w:author="Deepanshu" w:date="2022-04-26T17:20:00Z">
              <w:r>
                <w:rPr>
                  <w:rFonts w:ascii="Arial" w:hAnsi="Arial" w:cs="Arial"/>
                  <w:sz w:val="18"/>
                  <w:szCs w:val="18"/>
                  <w:lang w:eastAsia="zh-CN"/>
                </w:rPr>
                <w:t>Performance Measurements</w:t>
              </w:r>
            </w:ins>
          </w:p>
        </w:tc>
        <w:tc>
          <w:tcPr>
            <w:tcW w:w="4476" w:type="dxa"/>
            <w:shd w:val="clear" w:color="auto" w:fill="auto"/>
          </w:tcPr>
          <w:p w14:paraId="7FEBF400" w14:textId="77777777" w:rsidR="002F6D9D" w:rsidRPr="00E72F02" w:rsidRDefault="002F6D9D" w:rsidP="00FA268C">
            <w:pPr>
              <w:rPr>
                <w:ins w:id="37" w:author="Deepanshu" w:date="2022-04-26T17:20:00Z"/>
                <w:rFonts w:ascii="Arial" w:hAnsi="Arial" w:cs="Arial"/>
                <w:sz w:val="18"/>
                <w:szCs w:val="18"/>
                <w:lang w:eastAsia="zh-CN"/>
              </w:rPr>
            </w:pPr>
            <w:ins w:id="38" w:author="Deepanshu" w:date="2022-04-26T17:20:00Z">
              <w:r>
                <w:rPr>
                  <w:rFonts w:ascii="Arial" w:hAnsi="Arial" w:cs="Arial"/>
                  <w:sz w:val="18"/>
                  <w:szCs w:val="18"/>
                  <w:lang w:eastAsia="zh-CN"/>
                </w:rPr>
                <w:t>Consumed virtual resources of target gNB</w:t>
              </w:r>
            </w:ins>
          </w:p>
        </w:tc>
        <w:tc>
          <w:tcPr>
            <w:tcW w:w="3217" w:type="dxa"/>
          </w:tcPr>
          <w:p w14:paraId="19FC9837" w14:textId="77777777" w:rsidR="002F6D9D" w:rsidRPr="00E72F02" w:rsidRDefault="002F6D9D" w:rsidP="00FA268C">
            <w:pPr>
              <w:rPr>
                <w:ins w:id="39" w:author="Deepanshu" w:date="2022-04-26T17:20:00Z"/>
                <w:rFonts w:ascii="Arial" w:hAnsi="Arial" w:cs="Arial"/>
                <w:sz w:val="18"/>
                <w:szCs w:val="18"/>
                <w:lang w:eastAsia="zh-CN"/>
              </w:rPr>
            </w:pPr>
            <w:ins w:id="40" w:author="Deepanshu" w:date="2022-04-26T17:20:00Z">
              <w:r w:rsidRPr="00170E76">
                <w:rPr>
                  <w:rFonts w:ascii="Arial" w:hAnsi="Arial" w:cs="Arial"/>
                  <w:sz w:val="18"/>
                  <w:szCs w:val="18"/>
                  <w:lang w:eastAsia="zh-CN"/>
                </w:rPr>
                <w:t>Virtualised resource usage measurement (clause 6.2 of TS 28.552[4])</w:t>
              </w:r>
            </w:ins>
          </w:p>
        </w:tc>
      </w:tr>
      <w:tr w:rsidR="002F6D9D" w:rsidRPr="00DE54AA" w14:paraId="0AE52F7D" w14:textId="77777777" w:rsidTr="00FA268C">
        <w:trPr>
          <w:ins w:id="41" w:author="Deepanshu" w:date="2022-04-26T17:20:00Z"/>
        </w:trPr>
        <w:tc>
          <w:tcPr>
            <w:tcW w:w="1650" w:type="dxa"/>
            <w:vMerge/>
            <w:shd w:val="clear" w:color="auto" w:fill="auto"/>
          </w:tcPr>
          <w:p w14:paraId="5D388F11" w14:textId="77777777" w:rsidR="002F6D9D" w:rsidRPr="00E72F02" w:rsidRDefault="002F6D9D" w:rsidP="00FA268C">
            <w:pPr>
              <w:rPr>
                <w:ins w:id="42" w:author="Deepanshu" w:date="2022-04-26T17:20:00Z"/>
                <w:rFonts w:ascii="Arial" w:hAnsi="Arial" w:cs="Arial"/>
                <w:sz w:val="18"/>
                <w:szCs w:val="18"/>
                <w:lang w:eastAsia="zh-CN"/>
              </w:rPr>
            </w:pPr>
          </w:p>
        </w:tc>
        <w:tc>
          <w:tcPr>
            <w:tcW w:w="4476" w:type="dxa"/>
            <w:shd w:val="clear" w:color="auto" w:fill="auto"/>
          </w:tcPr>
          <w:p w14:paraId="5DD55A10" w14:textId="09DC20BF" w:rsidR="002F6D9D" w:rsidRPr="00E72F02" w:rsidRDefault="002F6D9D" w:rsidP="00FB0B57">
            <w:pPr>
              <w:rPr>
                <w:ins w:id="43" w:author="Deepanshu" w:date="2022-04-26T17:20:00Z"/>
                <w:rFonts w:ascii="Arial" w:hAnsi="Arial" w:cs="Arial"/>
                <w:sz w:val="18"/>
                <w:szCs w:val="18"/>
                <w:lang w:eastAsia="zh-CN"/>
              </w:rPr>
            </w:pPr>
            <w:ins w:id="44" w:author="Deepanshu" w:date="2022-04-26T17:20:00Z">
              <w:r w:rsidRPr="00170E76">
                <w:rPr>
                  <w:rFonts w:ascii="Arial" w:hAnsi="Arial" w:cs="Arial"/>
                  <w:sz w:val="18"/>
                  <w:szCs w:val="18"/>
                  <w:lang w:eastAsia="zh-CN"/>
                </w:rPr>
                <w:t xml:space="preserve">The physical radio resource utilization of </w:t>
              </w:r>
              <w:del w:id="45" w:author="DG#143e" w:date="2022-05-10T14:43:00Z">
                <w:r w:rsidRPr="00170E76" w:rsidDel="00FB0B57">
                  <w:rPr>
                    <w:rFonts w:ascii="Arial" w:hAnsi="Arial" w:cs="Arial"/>
                    <w:sz w:val="18"/>
                    <w:szCs w:val="18"/>
                    <w:lang w:eastAsia="zh-CN"/>
                  </w:rPr>
                  <w:delText>the</w:delText>
                </w:r>
              </w:del>
            </w:ins>
            <w:ins w:id="46" w:author="DG#143e" w:date="2022-05-10T14:43:00Z">
              <w:r w:rsidR="00FB0B57">
                <w:rPr>
                  <w:rFonts w:ascii="Arial" w:hAnsi="Arial" w:cs="Arial"/>
                  <w:sz w:val="18"/>
                  <w:szCs w:val="18"/>
                  <w:lang w:eastAsia="zh-CN"/>
                </w:rPr>
                <w:t>each</w:t>
              </w:r>
            </w:ins>
            <w:ins w:id="47" w:author="Deepanshu" w:date="2022-04-26T17:20:00Z">
              <w:r w:rsidRPr="00170E76">
                <w:rPr>
                  <w:rFonts w:ascii="Arial" w:hAnsi="Arial" w:cs="Arial"/>
                  <w:sz w:val="18"/>
                  <w:szCs w:val="18"/>
                  <w:lang w:eastAsia="zh-CN"/>
                </w:rPr>
                <w:t xml:space="preserve"> target </w:t>
              </w:r>
              <w:del w:id="48" w:author="DG#143e" w:date="2022-05-10T14:28:00Z">
                <w:r w:rsidRPr="00170E76" w:rsidDel="00923DFF">
                  <w:rPr>
                    <w:rFonts w:ascii="Arial" w:hAnsi="Arial" w:cs="Arial"/>
                    <w:sz w:val="18"/>
                    <w:szCs w:val="18"/>
                    <w:lang w:eastAsia="zh-CN"/>
                  </w:rPr>
                  <w:delText>gNB</w:delText>
                </w:r>
              </w:del>
            </w:ins>
            <w:ins w:id="49" w:author="DG#143e" w:date="2022-05-10T14:28:00Z">
              <w:r w:rsidR="00923DFF">
                <w:rPr>
                  <w:rFonts w:ascii="Arial" w:hAnsi="Arial" w:cs="Arial"/>
                  <w:sz w:val="18"/>
                  <w:szCs w:val="18"/>
                  <w:lang w:eastAsia="zh-CN"/>
                </w:rPr>
                <w:t>cell</w:t>
              </w:r>
            </w:ins>
            <w:ins w:id="50" w:author="DG#143e" w:date="2022-05-10T14:43:00Z">
              <w:r w:rsidR="00FB0B57">
                <w:rPr>
                  <w:rFonts w:ascii="Arial" w:hAnsi="Arial" w:cs="Arial"/>
                  <w:sz w:val="18"/>
                  <w:szCs w:val="18"/>
                  <w:lang w:eastAsia="zh-CN"/>
                </w:rPr>
                <w:t>s</w:t>
              </w:r>
            </w:ins>
            <w:ins w:id="51" w:author="DG#143e" w:date="2022-05-10T14:28:00Z">
              <w:r w:rsidR="00923DFF">
                <w:rPr>
                  <w:rFonts w:ascii="Arial" w:hAnsi="Arial" w:cs="Arial"/>
                  <w:sz w:val="18"/>
                  <w:szCs w:val="18"/>
                  <w:lang w:eastAsia="zh-CN"/>
                </w:rPr>
                <w:t>.</w:t>
              </w:r>
            </w:ins>
          </w:p>
        </w:tc>
        <w:tc>
          <w:tcPr>
            <w:tcW w:w="3217" w:type="dxa"/>
          </w:tcPr>
          <w:p w14:paraId="5CECFE50" w14:textId="77777777" w:rsidR="002F6D9D" w:rsidRPr="00170E76" w:rsidRDefault="002F6D9D" w:rsidP="00FA268C">
            <w:pPr>
              <w:rPr>
                <w:ins w:id="52" w:author="Deepanshu" w:date="2022-04-26T17:20:00Z"/>
                <w:rFonts w:ascii="Arial" w:hAnsi="Arial" w:cs="Arial"/>
                <w:sz w:val="18"/>
                <w:szCs w:val="18"/>
                <w:lang w:eastAsia="zh-CN"/>
              </w:rPr>
            </w:pPr>
            <w:ins w:id="53" w:author="Deepanshu" w:date="2022-04-26T17:20:00Z">
              <w:r>
                <w:rPr>
                  <w:rFonts w:ascii="Arial" w:hAnsi="Arial" w:cs="Arial"/>
                  <w:sz w:val="18"/>
                  <w:szCs w:val="18"/>
                  <w:lang w:eastAsia="zh-CN"/>
                </w:rPr>
                <w:t>P</w:t>
              </w:r>
              <w:r w:rsidRPr="00170E76">
                <w:rPr>
                  <w:rFonts w:ascii="Arial" w:hAnsi="Arial" w:cs="Arial"/>
                  <w:sz w:val="18"/>
                  <w:szCs w:val="18"/>
                  <w:lang w:eastAsia="zh-CN"/>
                </w:rPr>
                <w:t>hysical radio resource utilization of the target gNB, see clause 5.1.1.2 of TS 28.552 [</w:t>
              </w:r>
              <w:r>
                <w:rPr>
                  <w:rFonts w:ascii="Arial" w:hAnsi="Arial" w:cs="Arial"/>
                  <w:sz w:val="18"/>
                  <w:szCs w:val="18"/>
                  <w:lang w:eastAsia="zh-CN"/>
                </w:rPr>
                <w:t>4</w:t>
              </w:r>
              <w:r w:rsidRPr="00170E76">
                <w:rPr>
                  <w:rFonts w:ascii="Arial" w:hAnsi="Arial" w:cs="Arial"/>
                  <w:sz w:val="18"/>
                  <w:szCs w:val="18"/>
                  <w:lang w:eastAsia="zh-CN"/>
                </w:rPr>
                <w:t>];</w:t>
              </w:r>
            </w:ins>
          </w:p>
        </w:tc>
      </w:tr>
      <w:tr w:rsidR="002F6D9D" w:rsidRPr="00DE54AA" w14:paraId="58327BCC" w14:textId="77777777" w:rsidTr="00FA268C">
        <w:trPr>
          <w:ins w:id="54" w:author="Deepanshu" w:date="2022-04-26T17:20:00Z"/>
        </w:trPr>
        <w:tc>
          <w:tcPr>
            <w:tcW w:w="1650" w:type="dxa"/>
            <w:vMerge/>
            <w:shd w:val="clear" w:color="auto" w:fill="auto"/>
          </w:tcPr>
          <w:p w14:paraId="155B7B85" w14:textId="77777777" w:rsidR="002F6D9D" w:rsidRPr="00E72F02" w:rsidRDefault="002F6D9D" w:rsidP="00FA268C">
            <w:pPr>
              <w:rPr>
                <w:ins w:id="55" w:author="Deepanshu" w:date="2022-04-26T17:20:00Z"/>
                <w:rFonts w:ascii="Arial" w:hAnsi="Arial" w:cs="Arial"/>
                <w:sz w:val="18"/>
                <w:szCs w:val="18"/>
                <w:lang w:eastAsia="zh-CN"/>
              </w:rPr>
            </w:pPr>
          </w:p>
        </w:tc>
        <w:tc>
          <w:tcPr>
            <w:tcW w:w="4476" w:type="dxa"/>
            <w:shd w:val="clear" w:color="auto" w:fill="auto"/>
          </w:tcPr>
          <w:p w14:paraId="719E5E20" w14:textId="77777777" w:rsidR="002F6D9D" w:rsidRPr="00E72F02" w:rsidRDefault="002F6D9D" w:rsidP="00FA268C">
            <w:pPr>
              <w:rPr>
                <w:ins w:id="56" w:author="Deepanshu" w:date="2022-04-26T17:20:00Z"/>
                <w:rFonts w:ascii="Arial" w:hAnsi="Arial" w:cs="Arial"/>
                <w:sz w:val="18"/>
                <w:szCs w:val="18"/>
                <w:lang w:eastAsia="zh-CN"/>
              </w:rPr>
            </w:pPr>
            <w:ins w:id="57" w:author="Deepanshu" w:date="2022-04-26T17:20:00Z">
              <w:r w:rsidRPr="00BF5CCB">
                <w:rPr>
                  <w:rFonts w:ascii="Arial" w:hAnsi="Arial" w:cs="Arial"/>
                  <w:sz w:val="18"/>
                  <w:szCs w:val="18"/>
                  <w:lang w:eastAsia="zh-CN"/>
                </w:rPr>
                <w:t>PDCP Data Volume of NR cells</w:t>
              </w:r>
            </w:ins>
          </w:p>
        </w:tc>
        <w:tc>
          <w:tcPr>
            <w:tcW w:w="3217" w:type="dxa"/>
          </w:tcPr>
          <w:p w14:paraId="638DF665" w14:textId="77777777" w:rsidR="002F6D9D" w:rsidRPr="00E72F02" w:rsidRDefault="002F6D9D" w:rsidP="00FA268C">
            <w:pPr>
              <w:rPr>
                <w:ins w:id="58" w:author="Deepanshu" w:date="2022-04-26T17:20:00Z"/>
                <w:rFonts w:ascii="Arial" w:hAnsi="Arial" w:cs="Arial"/>
                <w:sz w:val="18"/>
                <w:szCs w:val="18"/>
                <w:lang w:eastAsia="zh-CN"/>
              </w:rPr>
            </w:pPr>
            <w:ins w:id="59" w:author="Deepanshu" w:date="2022-04-26T17:20:00Z">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r>
                <w:rPr>
                  <w:rFonts w:ascii="Arial" w:hAnsi="Arial" w:cs="Arial"/>
                  <w:sz w:val="18"/>
                  <w:szCs w:val="18"/>
                  <w:lang w:eastAsia="zh-CN"/>
                </w:rPr>
                <w:t>.</w:t>
              </w:r>
            </w:ins>
          </w:p>
        </w:tc>
      </w:tr>
      <w:tr w:rsidR="002F6D9D" w:rsidRPr="00DE54AA" w14:paraId="37D27790" w14:textId="77777777" w:rsidTr="00FA268C">
        <w:trPr>
          <w:ins w:id="60" w:author="Deepanshu" w:date="2022-04-26T17:20:00Z"/>
        </w:trPr>
        <w:tc>
          <w:tcPr>
            <w:tcW w:w="1650" w:type="dxa"/>
            <w:shd w:val="clear" w:color="auto" w:fill="auto"/>
          </w:tcPr>
          <w:p w14:paraId="23C42BA9" w14:textId="77777777" w:rsidR="002F6D9D" w:rsidRPr="00E72F02" w:rsidRDefault="002F6D9D" w:rsidP="00FA268C">
            <w:pPr>
              <w:rPr>
                <w:ins w:id="61" w:author="Deepanshu" w:date="2022-04-26T17:20:00Z"/>
                <w:rFonts w:ascii="Arial" w:hAnsi="Arial" w:cs="Arial"/>
                <w:sz w:val="18"/>
                <w:szCs w:val="18"/>
                <w:lang w:eastAsia="zh-CN"/>
              </w:rPr>
            </w:pPr>
            <w:ins w:id="62" w:author="Deepanshu" w:date="2022-04-26T17:20:00Z">
              <w:r w:rsidRPr="00750541">
                <w:rPr>
                  <w:rFonts w:ascii="Arial" w:hAnsi="Arial" w:cs="Arial"/>
                  <w:sz w:val="18"/>
                  <w:szCs w:val="18"/>
                  <w:lang w:eastAsia="zh-CN"/>
                </w:rPr>
                <w:t>MDT Data</w:t>
              </w:r>
            </w:ins>
          </w:p>
        </w:tc>
        <w:tc>
          <w:tcPr>
            <w:tcW w:w="4476" w:type="dxa"/>
            <w:shd w:val="clear" w:color="auto" w:fill="auto"/>
          </w:tcPr>
          <w:p w14:paraId="37CBB11C" w14:textId="77777777" w:rsidR="002F6D9D" w:rsidRPr="00E72F02" w:rsidRDefault="002F6D9D" w:rsidP="00FA268C">
            <w:pPr>
              <w:rPr>
                <w:ins w:id="63" w:author="Deepanshu" w:date="2022-04-26T17:20:00Z"/>
                <w:rFonts w:ascii="Arial" w:hAnsi="Arial" w:cs="Arial"/>
                <w:sz w:val="18"/>
                <w:szCs w:val="18"/>
                <w:lang w:eastAsia="zh-CN"/>
              </w:rPr>
            </w:pPr>
            <w:ins w:id="64" w:author="Deepanshu" w:date="2022-04-26T17:20:00Z">
              <w:r w:rsidRPr="003C027A">
                <w:rPr>
                  <w:rFonts w:ascii="Arial" w:hAnsi="Arial" w:cs="Arial"/>
                  <w:color w:val="000000"/>
                  <w:sz w:val="18"/>
                  <w:szCs w:val="18"/>
                </w:rPr>
                <w:t>UE measurements related to RSRP, RSRQ, SINR (serving cell and neighbour cells) and UE location information</w:t>
              </w:r>
            </w:ins>
          </w:p>
        </w:tc>
        <w:tc>
          <w:tcPr>
            <w:tcW w:w="3217" w:type="dxa"/>
          </w:tcPr>
          <w:p w14:paraId="1C565A4A" w14:textId="77777777" w:rsidR="002F6D9D" w:rsidRPr="00E72F02" w:rsidRDefault="002F6D9D" w:rsidP="00FA268C">
            <w:pPr>
              <w:rPr>
                <w:ins w:id="65" w:author="Deepanshu" w:date="2022-04-26T17:20:00Z"/>
                <w:rFonts w:ascii="Arial" w:hAnsi="Arial" w:cs="Arial"/>
                <w:sz w:val="18"/>
                <w:szCs w:val="18"/>
                <w:lang w:eastAsia="zh-CN"/>
              </w:rPr>
            </w:pPr>
            <w:ins w:id="66" w:author="Deepanshu" w:date="2022-04-26T17:20:00Z">
              <w:r w:rsidRPr="0094758D">
                <w:rPr>
                  <w:rFonts w:ascii="Arial" w:hAnsi="Arial" w:cs="Arial"/>
                  <w:color w:val="000000"/>
                  <w:sz w:val="18"/>
                  <w:szCs w:val="18"/>
                </w:rPr>
                <w:t>RSRPs</w:t>
              </w:r>
              <w:r>
                <w:rPr>
                  <w:rFonts w:ascii="Arial" w:hAnsi="Arial" w:cs="Arial"/>
                  <w:color w:val="000000"/>
                  <w:sz w:val="18"/>
                  <w:szCs w:val="18"/>
                </w:rPr>
                <w:t>, RSRQs</w:t>
              </w:r>
              <w:r w:rsidRPr="0094758D">
                <w:rPr>
                  <w:rFonts w:ascii="Arial" w:hAnsi="Arial" w:cs="Arial"/>
                  <w:color w:val="000000"/>
                  <w:sz w:val="18"/>
                  <w:szCs w:val="18"/>
                </w:rPr>
                <w:t xml:space="preserve"> and UE location of M1 measurements for NR in TS 32.422 [6] and TS 32.423 [7].</w:t>
              </w:r>
            </w:ins>
          </w:p>
        </w:tc>
      </w:tr>
    </w:tbl>
    <w:p w14:paraId="2041AF5F" w14:textId="77777777" w:rsidR="002F6D9D" w:rsidRDefault="002F6D9D" w:rsidP="002F6D9D">
      <w:pPr>
        <w:pStyle w:val="TH"/>
        <w:overflowPunct w:val="0"/>
        <w:autoSpaceDE w:val="0"/>
        <w:autoSpaceDN w:val="0"/>
        <w:adjustRightInd w:val="0"/>
        <w:textAlignment w:val="baseline"/>
        <w:rPr>
          <w:ins w:id="67" w:author="Deepanshu" w:date="2022-04-26T17:20:00Z"/>
        </w:rPr>
      </w:pPr>
    </w:p>
    <w:p w14:paraId="12F1A41C" w14:textId="77777777" w:rsidR="002F6D9D" w:rsidRDefault="002F6D9D" w:rsidP="002F6D9D">
      <w:pPr>
        <w:pStyle w:val="Heading5"/>
        <w:rPr>
          <w:ins w:id="68" w:author="Deepanshu" w:date="2022-04-26T17:20:00Z"/>
        </w:rPr>
      </w:pPr>
      <w:bookmarkStart w:id="69" w:name="_Toc68008324"/>
      <w:bookmarkStart w:id="70" w:name="_Toc95722954"/>
      <w:ins w:id="71" w:author="Deepanshu" w:date="2022-04-26T17:20:00Z">
        <w:r>
          <w:t>8</w:t>
        </w:r>
        <w:r w:rsidRPr="004D3578">
          <w:t>.</w:t>
        </w:r>
        <w:r>
          <w:t>4.x.1.3</w:t>
        </w:r>
        <w:r w:rsidRPr="004D3578">
          <w:tab/>
        </w:r>
        <w:r>
          <w:t>Analytics output</w:t>
        </w:r>
        <w:bookmarkEnd w:id="69"/>
        <w:bookmarkEnd w:id="70"/>
      </w:ins>
    </w:p>
    <w:p w14:paraId="5B317C6B" w14:textId="77777777" w:rsidR="002F6D9D" w:rsidRPr="008A761A" w:rsidRDefault="002F6D9D" w:rsidP="002F6D9D">
      <w:pPr>
        <w:rPr>
          <w:ins w:id="72" w:author="Deepanshu" w:date="2022-04-26T17:20:00Z"/>
        </w:rPr>
      </w:pPr>
      <w:ins w:id="73" w:author="Deepanshu" w:date="2022-04-26T17:20:00Z">
        <w:r>
          <w:t>The specific information elements of the analytics output for handover optimization analysis, in addition to the common information elements of the analytics outputs (see clause 8.3), are provided in table 8</w:t>
        </w:r>
        <w:r w:rsidRPr="00151328">
          <w:t>.</w:t>
        </w:r>
        <w:r>
          <w:t>4.x.1.3</w:t>
        </w:r>
        <w:r w:rsidRPr="00151328">
          <w:t>-1</w:t>
        </w:r>
        <w:r>
          <w:t>.</w:t>
        </w:r>
      </w:ins>
    </w:p>
    <w:p w14:paraId="147F0232" w14:textId="77777777" w:rsidR="002F6D9D" w:rsidRPr="00771517" w:rsidRDefault="002F6D9D" w:rsidP="002F6D9D">
      <w:pPr>
        <w:pStyle w:val="TH"/>
        <w:overflowPunct w:val="0"/>
        <w:autoSpaceDE w:val="0"/>
        <w:autoSpaceDN w:val="0"/>
        <w:adjustRightInd w:val="0"/>
        <w:textAlignment w:val="baseline"/>
        <w:rPr>
          <w:ins w:id="74" w:author="Deepanshu" w:date="2022-04-26T17:20:00Z"/>
        </w:rPr>
      </w:pPr>
      <w:ins w:id="75" w:author="Deepanshu" w:date="2022-04-26T17:20:00Z">
        <w:r w:rsidRPr="00151328">
          <w:t xml:space="preserve">Table </w:t>
        </w:r>
        <w:r>
          <w:t>8</w:t>
        </w:r>
        <w:r w:rsidRPr="00151328">
          <w:t>.</w:t>
        </w:r>
        <w:r>
          <w:t>4.x.1.3</w:t>
        </w:r>
        <w:r w:rsidRPr="00151328">
          <w:t xml:space="preserve">-1: </w:t>
        </w:r>
        <w:r>
          <w:t>Analytics output for handover optimization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2F6D9D" w:rsidRPr="00DE54AA" w14:paraId="0BBC8F2D" w14:textId="77777777" w:rsidTr="00FA268C">
        <w:trPr>
          <w:trHeight w:val="320"/>
          <w:ins w:id="76" w:author="Deepanshu" w:date="2022-04-26T17:20:00Z"/>
        </w:trPr>
        <w:tc>
          <w:tcPr>
            <w:tcW w:w="2259" w:type="dxa"/>
            <w:shd w:val="clear" w:color="auto" w:fill="9CC2E5"/>
            <w:vAlign w:val="center"/>
          </w:tcPr>
          <w:p w14:paraId="6783EC2A" w14:textId="77777777" w:rsidR="002F6D9D" w:rsidRPr="00786A15" w:rsidRDefault="002F6D9D" w:rsidP="00FA268C">
            <w:pPr>
              <w:pStyle w:val="TAH"/>
              <w:rPr>
                <w:ins w:id="77" w:author="Deepanshu" w:date="2022-04-26T17:20:00Z"/>
              </w:rPr>
            </w:pPr>
            <w:ins w:id="78" w:author="Deepanshu" w:date="2022-04-26T17:20:00Z">
              <w:r w:rsidRPr="00786A15">
                <w:t>Information element</w:t>
              </w:r>
            </w:ins>
          </w:p>
        </w:tc>
        <w:tc>
          <w:tcPr>
            <w:tcW w:w="3969" w:type="dxa"/>
            <w:shd w:val="clear" w:color="auto" w:fill="9CC2E5"/>
            <w:vAlign w:val="center"/>
          </w:tcPr>
          <w:p w14:paraId="4B07E358" w14:textId="77777777" w:rsidR="002F6D9D" w:rsidRPr="00786A15" w:rsidRDefault="002F6D9D" w:rsidP="00FA268C">
            <w:pPr>
              <w:pStyle w:val="TAH"/>
              <w:rPr>
                <w:ins w:id="79" w:author="Deepanshu" w:date="2022-04-26T17:20:00Z"/>
              </w:rPr>
            </w:pPr>
            <w:ins w:id="80" w:author="Deepanshu" w:date="2022-04-26T17:20:00Z">
              <w:r w:rsidRPr="00786A15">
                <w:t>Definition</w:t>
              </w:r>
            </w:ins>
          </w:p>
        </w:tc>
        <w:tc>
          <w:tcPr>
            <w:tcW w:w="992" w:type="dxa"/>
            <w:shd w:val="clear" w:color="auto" w:fill="9CC2E5"/>
            <w:vAlign w:val="center"/>
          </w:tcPr>
          <w:p w14:paraId="08A989E1" w14:textId="77777777" w:rsidR="002F6D9D" w:rsidRPr="00786A15" w:rsidRDefault="002F6D9D" w:rsidP="00FA268C">
            <w:pPr>
              <w:pStyle w:val="TAH"/>
              <w:rPr>
                <w:ins w:id="81" w:author="Deepanshu" w:date="2022-04-26T17:20:00Z"/>
              </w:rPr>
            </w:pPr>
            <w:ins w:id="82" w:author="Deepanshu" w:date="2022-04-26T17:20:00Z">
              <w:r w:rsidRPr="00786A15">
                <w:t>Support qualifier</w:t>
              </w:r>
            </w:ins>
          </w:p>
        </w:tc>
        <w:tc>
          <w:tcPr>
            <w:tcW w:w="2167" w:type="dxa"/>
            <w:shd w:val="clear" w:color="auto" w:fill="9CC2E5"/>
            <w:vAlign w:val="center"/>
          </w:tcPr>
          <w:p w14:paraId="6B1B2738" w14:textId="77777777" w:rsidR="002F6D9D" w:rsidRPr="00786A15" w:rsidRDefault="002F6D9D" w:rsidP="00FA268C">
            <w:pPr>
              <w:pStyle w:val="TAH"/>
              <w:rPr>
                <w:ins w:id="83" w:author="Deepanshu" w:date="2022-04-26T17:20:00Z"/>
              </w:rPr>
            </w:pPr>
            <w:ins w:id="84" w:author="Deepanshu" w:date="2022-04-26T17:20:00Z">
              <w:r>
                <w:t>Properties</w:t>
              </w:r>
            </w:ins>
          </w:p>
        </w:tc>
      </w:tr>
      <w:tr w:rsidR="002F6D9D" w:rsidRPr="00DE54AA" w14:paraId="7A73FB88" w14:textId="77777777" w:rsidTr="00FA268C">
        <w:trPr>
          <w:ins w:id="85" w:author="Deepanshu" w:date="2022-04-26T17:20:00Z"/>
        </w:trPr>
        <w:tc>
          <w:tcPr>
            <w:tcW w:w="2259" w:type="dxa"/>
            <w:shd w:val="clear" w:color="auto" w:fill="auto"/>
          </w:tcPr>
          <w:p w14:paraId="5BCD6054" w14:textId="20D10A53" w:rsidR="002F6D9D" w:rsidRDefault="00923DFF" w:rsidP="00FA268C">
            <w:pPr>
              <w:pStyle w:val="TAL"/>
              <w:rPr>
                <w:ins w:id="86" w:author="Deepanshu" w:date="2022-04-26T17:20:00Z"/>
                <w:lang w:eastAsia="zh-CN"/>
              </w:rPr>
            </w:pPr>
            <w:ins w:id="87" w:author="DG#143e" w:date="2022-05-10T14:36:00Z">
              <w:r>
                <w:rPr>
                  <w:lang w:eastAsia="zh-CN"/>
                </w:rPr>
                <w:t>hO</w:t>
              </w:r>
            </w:ins>
            <w:ins w:id="88" w:author="Deepanshu" w:date="2022-04-26T17:20:00Z">
              <w:r w:rsidR="002F6D9D">
                <w:rPr>
                  <w:lang w:eastAsia="zh-CN"/>
                </w:rPr>
                <w:t>Target</w:t>
              </w:r>
              <w:del w:id="89" w:author="DG#143e" w:date="2022-05-10T14:35:00Z">
                <w:r w:rsidR="002F6D9D" w:rsidDel="00923DFF">
                  <w:rPr>
                    <w:lang w:eastAsia="zh-CN"/>
                  </w:rPr>
                  <w:delText>gNB</w:delText>
                </w:r>
              </w:del>
            </w:ins>
          </w:p>
        </w:tc>
        <w:tc>
          <w:tcPr>
            <w:tcW w:w="3969" w:type="dxa"/>
            <w:shd w:val="clear" w:color="auto" w:fill="auto"/>
          </w:tcPr>
          <w:p w14:paraId="70F54C15" w14:textId="74ACC796" w:rsidR="002F6D9D" w:rsidRDefault="002F6D9D" w:rsidP="00FA268C">
            <w:pPr>
              <w:pStyle w:val="TAL"/>
              <w:rPr>
                <w:ins w:id="90" w:author="Deepanshu" w:date="2022-04-26T17:20:00Z"/>
                <w:lang w:eastAsia="zh-CN"/>
              </w:rPr>
            </w:pPr>
            <w:ins w:id="91" w:author="Deepanshu" w:date="2022-04-26T17:20:00Z">
              <w:r>
                <w:rPr>
                  <w:lang w:eastAsia="zh-CN"/>
                </w:rPr>
                <w:t xml:space="preserve">This provides analytics report for each target </w:t>
              </w:r>
            </w:ins>
            <w:ins w:id="92" w:author="Deepanshu" w:date="2022-05-05T11:35:00Z">
              <w:r w:rsidR="00C25F46">
                <w:rPr>
                  <w:lang w:eastAsia="zh-CN"/>
                </w:rPr>
                <w:t xml:space="preserve">cell, of a target </w:t>
              </w:r>
            </w:ins>
            <w:ins w:id="93" w:author="Deepanshu" w:date="2022-04-26T17:20:00Z">
              <w:r>
                <w:rPr>
                  <w:lang w:eastAsia="zh-CN"/>
                </w:rPr>
                <w:t>gNB</w:t>
              </w:r>
            </w:ins>
            <w:ins w:id="94" w:author="Deepanshu" w:date="2022-05-05T11:35:00Z">
              <w:r w:rsidR="00C25F46">
                <w:rPr>
                  <w:lang w:eastAsia="zh-CN"/>
                </w:rPr>
                <w:t>,</w:t>
              </w:r>
            </w:ins>
            <w:ins w:id="95" w:author="Deepanshu" w:date="2022-04-26T17:20:00Z">
              <w:r>
                <w:rPr>
                  <w:lang w:eastAsia="zh-CN"/>
                </w:rPr>
                <w:t xml:space="preserve"> for handover optimization.</w:t>
              </w:r>
            </w:ins>
          </w:p>
        </w:tc>
        <w:tc>
          <w:tcPr>
            <w:tcW w:w="992" w:type="dxa"/>
          </w:tcPr>
          <w:p w14:paraId="0D74AC1B" w14:textId="77777777" w:rsidR="002F6D9D" w:rsidRDefault="002F6D9D" w:rsidP="00FA268C">
            <w:pPr>
              <w:pStyle w:val="TAL"/>
              <w:jc w:val="center"/>
              <w:rPr>
                <w:ins w:id="96" w:author="Deepanshu" w:date="2022-04-26T17:20:00Z"/>
                <w:lang w:eastAsia="zh-CN"/>
              </w:rPr>
            </w:pPr>
            <w:ins w:id="97" w:author="Deepanshu" w:date="2022-04-26T17:20:00Z">
              <w:r>
                <w:rPr>
                  <w:lang w:eastAsia="zh-CN"/>
                </w:rPr>
                <w:t>M</w:t>
              </w:r>
            </w:ins>
          </w:p>
        </w:tc>
        <w:tc>
          <w:tcPr>
            <w:tcW w:w="2167" w:type="dxa"/>
          </w:tcPr>
          <w:p w14:paraId="4FFB3FA1" w14:textId="0F034DA3" w:rsidR="002F6D9D" w:rsidRDefault="002F6D9D" w:rsidP="00FA268C">
            <w:pPr>
              <w:pStyle w:val="TAL"/>
              <w:rPr>
                <w:ins w:id="98" w:author="Deepanshu" w:date="2022-04-26T17:20:00Z"/>
                <w:rFonts w:cs="Arial"/>
                <w:szCs w:val="18"/>
              </w:rPr>
            </w:pPr>
            <w:ins w:id="99" w:author="Deepanshu" w:date="2022-04-26T17:20:00Z">
              <w:r>
                <w:rPr>
                  <w:rFonts w:cs="Arial"/>
                  <w:szCs w:val="18"/>
                </w:rPr>
                <w:t xml:space="preserve">type: </w:t>
              </w:r>
              <w:r w:rsidRPr="00460379">
                <w:rPr>
                  <w:rFonts w:cs="Arial"/>
                  <w:szCs w:val="18"/>
                </w:rPr>
                <w:t>T</w:t>
              </w:r>
            </w:ins>
            <w:ins w:id="100" w:author="DG#143e" w:date="2022-05-10T14:36:00Z">
              <w:r w:rsidR="00923DFF">
                <w:rPr>
                  <w:rFonts w:cs="Arial"/>
                  <w:szCs w:val="18"/>
                </w:rPr>
                <w:t>arget</w:t>
              </w:r>
            </w:ins>
            <w:ins w:id="101" w:author="Deepanshu" w:date="2022-04-26T17:20:00Z">
              <w:del w:id="102" w:author="DG#143e" w:date="2022-05-10T14:36:00Z">
                <w:r w:rsidRPr="00460379" w:rsidDel="00923DFF">
                  <w:rPr>
                    <w:rFonts w:cs="Arial"/>
                    <w:szCs w:val="18"/>
                  </w:rPr>
                  <w:delText>gtg</w:delText>
                </w:r>
              </w:del>
              <w:del w:id="103" w:author="DG#143e" w:date="2022-05-10T14:35:00Z">
                <w:r w:rsidRPr="00460379" w:rsidDel="00923DFF">
                  <w:rPr>
                    <w:rFonts w:cs="Arial"/>
                    <w:szCs w:val="18"/>
                  </w:rPr>
                  <w:delText>NB</w:delText>
                </w:r>
              </w:del>
            </w:ins>
          </w:p>
          <w:p w14:paraId="74C4E9B0" w14:textId="77777777" w:rsidR="002F6D9D" w:rsidRDefault="002F6D9D" w:rsidP="00FA268C">
            <w:pPr>
              <w:pStyle w:val="TAL"/>
              <w:rPr>
                <w:ins w:id="104" w:author="Deepanshu" w:date="2022-04-26T17:20:00Z"/>
                <w:rFonts w:cs="Arial"/>
                <w:szCs w:val="18"/>
              </w:rPr>
            </w:pPr>
            <w:ins w:id="105" w:author="Deepanshu" w:date="2022-04-26T17:20:00Z">
              <w:r>
                <w:rPr>
                  <w:rFonts w:cs="Arial"/>
                  <w:szCs w:val="18"/>
                </w:rPr>
                <w:t>multiplicity: 1…*</w:t>
              </w:r>
            </w:ins>
          </w:p>
          <w:p w14:paraId="4145FBD9" w14:textId="77777777" w:rsidR="002F6D9D" w:rsidRDefault="002F6D9D" w:rsidP="00FA268C">
            <w:pPr>
              <w:pStyle w:val="TAL"/>
              <w:rPr>
                <w:ins w:id="106" w:author="Deepanshu" w:date="2022-04-26T17:20:00Z"/>
                <w:rFonts w:cs="Arial"/>
                <w:szCs w:val="18"/>
              </w:rPr>
            </w:pPr>
            <w:ins w:id="107" w:author="Deepanshu" w:date="2022-04-26T17:20:00Z">
              <w:r>
                <w:rPr>
                  <w:rFonts w:cs="Arial"/>
                  <w:szCs w:val="18"/>
                </w:rPr>
                <w:t>isOrdered: False</w:t>
              </w:r>
            </w:ins>
          </w:p>
          <w:p w14:paraId="34DB97DD" w14:textId="77777777" w:rsidR="002F6D9D" w:rsidRDefault="002F6D9D" w:rsidP="00FA268C">
            <w:pPr>
              <w:pStyle w:val="TAL"/>
              <w:rPr>
                <w:ins w:id="108" w:author="Deepanshu" w:date="2022-04-26T17:20:00Z"/>
                <w:rFonts w:cs="Arial"/>
                <w:szCs w:val="18"/>
              </w:rPr>
            </w:pPr>
            <w:ins w:id="109" w:author="Deepanshu" w:date="2022-04-26T17:20:00Z">
              <w:r>
                <w:rPr>
                  <w:rFonts w:cs="Arial"/>
                  <w:szCs w:val="18"/>
                </w:rPr>
                <w:t>isUnique: True</w:t>
              </w:r>
            </w:ins>
          </w:p>
          <w:p w14:paraId="675DBF91" w14:textId="77777777" w:rsidR="002F6D9D" w:rsidRDefault="002F6D9D" w:rsidP="00FA268C">
            <w:pPr>
              <w:pStyle w:val="TAL"/>
              <w:rPr>
                <w:ins w:id="110" w:author="Deepanshu" w:date="2022-04-26T17:20:00Z"/>
                <w:rFonts w:cs="Arial"/>
                <w:szCs w:val="18"/>
              </w:rPr>
            </w:pPr>
            <w:ins w:id="111" w:author="Deepanshu" w:date="2022-04-26T17:20:00Z">
              <w:r>
                <w:rPr>
                  <w:rFonts w:cs="Arial"/>
                  <w:szCs w:val="18"/>
                </w:rPr>
                <w:t>defaultValue: None</w:t>
              </w:r>
            </w:ins>
          </w:p>
          <w:p w14:paraId="128B060E" w14:textId="77777777" w:rsidR="002F6D9D" w:rsidRDefault="002F6D9D" w:rsidP="00FA268C">
            <w:pPr>
              <w:pStyle w:val="TAL"/>
              <w:rPr>
                <w:ins w:id="112" w:author="Deepanshu" w:date="2022-04-26T17:20:00Z"/>
                <w:rFonts w:cs="Arial"/>
                <w:szCs w:val="18"/>
              </w:rPr>
            </w:pPr>
            <w:ins w:id="113" w:author="Deepanshu" w:date="2022-04-26T17:20:00Z">
              <w:r>
                <w:rPr>
                  <w:rFonts w:cs="Arial"/>
                  <w:szCs w:val="18"/>
                </w:rPr>
                <w:t>isNullable: False</w:t>
              </w:r>
            </w:ins>
          </w:p>
        </w:tc>
      </w:tr>
      <w:tr w:rsidR="002F6D9D" w:rsidRPr="00DE54AA" w14:paraId="7520220B" w14:textId="77777777" w:rsidTr="00FA268C">
        <w:trPr>
          <w:ins w:id="114" w:author="Deepanshu" w:date="2022-04-26T17:20:00Z"/>
        </w:trPr>
        <w:tc>
          <w:tcPr>
            <w:tcW w:w="2259" w:type="dxa"/>
            <w:shd w:val="clear" w:color="auto" w:fill="auto"/>
          </w:tcPr>
          <w:p w14:paraId="4E85964D" w14:textId="77777777" w:rsidR="002F6D9D" w:rsidRDefault="002F6D9D" w:rsidP="00FA268C">
            <w:pPr>
              <w:pStyle w:val="TAL"/>
              <w:rPr>
                <w:ins w:id="115" w:author="Deepanshu" w:date="2022-04-26T17:20:00Z"/>
                <w:lang w:eastAsia="zh-CN"/>
              </w:rPr>
            </w:pPr>
          </w:p>
        </w:tc>
        <w:tc>
          <w:tcPr>
            <w:tcW w:w="3969" w:type="dxa"/>
            <w:shd w:val="clear" w:color="auto" w:fill="auto"/>
          </w:tcPr>
          <w:p w14:paraId="75E3F896" w14:textId="77777777" w:rsidR="002F6D9D" w:rsidRDefault="002F6D9D" w:rsidP="00FA268C">
            <w:pPr>
              <w:pStyle w:val="TAL"/>
              <w:rPr>
                <w:ins w:id="116" w:author="Deepanshu" w:date="2022-04-26T17:20:00Z"/>
                <w:lang w:eastAsia="zh-CN"/>
              </w:rPr>
            </w:pPr>
          </w:p>
        </w:tc>
        <w:tc>
          <w:tcPr>
            <w:tcW w:w="992" w:type="dxa"/>
          </w:tcPr>
          <w:p w14:paraId="45C492EB" w14:textId="77777777" w:rsidR="002F6D9D" w:rsidRDefault="002F6D9D" w:rsidP="00FA268C">
            <w:pPr>
              <w:pStyle w:val="TAL"/>
              <w:rPr>
                <w:ins w:id="117" w:author="Deepanshu" w:date="2022-04-26T17:20:00Z"/>
                <w:lang w:eastAsia="zh-CN"/>
              </w:rPr>
            </w:pPr>
          </w:p>
        </w:tc>
        <w:tc>
          <w:tcPr>
            <w:tcW w:w="2167" w:type="dxa"/>
          </w:tcPr>
          <w:p w14:paraId="2145281A" w14:textId="77777777" w:rsidR="002F6D9D" w:rsidRDefault="002F6D9D" w:rsidP="00FA268C">
            <w:pPr>
              <w:pStyle w:val="TAL"/>
              <w:rPr>
                <w:ins w:id="118" w:author="Deepanshu" w:date="2022-04-26T17:20:00Z"/>
                <w:rFonts w:cs="Arial"/>
                <w:szCs w:val="18"/>
              </w:rPr>
            </w:pPr>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DC487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1C44AD8A" w:rsidR="002B4EAA" w:rsidRDefault="00FE152E" w:rsidP="00DC487B">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45F04881" w14:textId="77777777" w:rsidR="002F6D9D" w:rsidRDefault="002F6D9D" w:rsidP="002F6D9D">
      <w:pPr>
        <w:pStyle w:val="Heading2"/>
        <w:rPr>
          <w:ins w:id="119" w:author="Deepanshu" w:date="2022-04-26T17:20:00Z"/>
        </w:rPr>
      </w:pPr>
      <w:bookmarkStart w:id="120" w:name="_Toc95722978"/>
      <w:ins w:id="121" w:author="Deepanshu" w:date="2022-04-26T17:20:00Z">
        <w:r>
          <w:t>8.5</w:t>
        </w:r>
        <w:r>
          <w:tab/>
          <w:t>Data type definitions</w:t>
        </w:r>
        <w:bookmarkEnd w:id="120"/>
      </w:ins>
    </w:p>
    <w:p w14:paraId="2E1A5282" w14:textId="24B03446" w:rsidR="002F6D9D" w:rsidRDefault="002F6D9D" w:rsidP="002F6D9D">
      <w:pPr>
        <w:pStyle w:val="Heading3"/>
        <w:rPr>
          <w:ins w:id="122" w:author="Deepanshu" w:date="2022-04-26T17:20:00Z"/>
        </w:rPr>
      </w:pPr>
      <w:ins w:id="123" w:author="Deepanshu" w:date="2022-04-26T17:20:00Z">
        <w:r>
          <w:t>8.5.x</w:t>
        </w:r>
        <w:r>
          <w:tab/>
        </w:r>
        <w:r>
          <w:rPr>
            <w:rFonts w:ascii="Courier New" w:hAnsi="Courier New" w:cs="Courier New"/>
          </w:rPr>
          <w:t>T</w:t>
        </w:r>
      </w:ins>
      <w:ins w:id="124" w:author="DG#143e" w:date="2022-05-10T14:36:00Z">
        <w:r w:rsidR="00923DFF">
          <w:rPr>
            <w:rFonts w:ascii="Courier New" w:hAnsi="Courier New" w:cs="Courier New"/>
          </w:rPr>
          <w:t>arget</w:t>
        </w:r>
      </w:ins>
      <w:ins w:id="125" w:author="Deepanshu" w:date="2022-04-26T17:20:00Z">
        <w:del w:id="126" w:author="DG#143e" w:date="2022-05-10T14:36:00Z">
          <w:r w:rsidDel="00923DFF">
            <w:rPr>
              <w:rFonts w:ascii="Courier New" w:hAnsi="Courier New" w:cs="Courier New"/>
            </w:rPr>
            <w:delText>gtg</w:delText>
          </w:r>
        </w:del>
        <w:del w:id="127" w:author="DG#143e" w:date="2022-05-10T14:35:00Z">
          <w:r w:rsidDel="00923DFF">
            <w:rPr>
              <w:rFonts w:ascii="Courier New" w:hAnsi="Courier New" w:cs="Courier New"/>
            </w:rPr>
            <w:delText>NB</w:delText>
          </w:r>
        </w:del>
        <w:r w:rsidRPr="00AA5F3F">
          <w:rPr>
            <w:rFonts w:ascii="Courier New" w:hAnsi="Courier New" w:cs="Courier New"/>
          </w:rPr>
          <w:t xml:space="preserve"> </w:t>
        </w:r>
        <w:bookmarkStart w:id="128" w:name="_Toc95722979"/>
        <w:r>
          <w:rPr>
            <w:rFonts w:ascii="Courier New" w:hAnsi="Courier New" w:cs="Courier New"/>
          </w:rPr>
          <w:t>&lt;&lt;dataType&gt;&gt;</w:t>
        </w:r>
        <w:bookmarkEnd w:id="128"/>
      </w:ins>
    </w:p>
    <w:p w14:paraId="42DC104E" w14:textId="77777777" w:rsidR="002F6D9D" w:rsidRDefault="002F6D9D" w:rsidP="002F6D9D">
      <w:pPr>
        <w:pStyle w:val="Heading4"/>
        <w:rPr>
          <w:ins w:id="129" w:author="Deepanshu" w:date="2022-04-26T17:20:00Z"/>
        </w:rPr>
      </w:pPr>
      <w:bookmarkStart w:id="130" w:name="_Toc59182597"/>
      <w:bookmarkStart w:id="131" w:name="_Toc59184063"/>
      <w:bookmarkStart w:id="132" w:name="_Toc59194998"/>
      <w:bookmarkStart w:id="133" w:name="_Toc59439424"/>
      <w:bookmarkStart w:id="134" w:name="_Toc95722980"/>
      <w:ins w:id="135" w:author="Deepanshu" w:date="2022-04-26T17:20:00Z">
        <w:r>
          <w:rPr>
            <w:lang w:eastAsia="zh-CN"/>
          </w:rPr>
          <w:t>8</w:t>
        </w:r>
        <w:r>
          <w:t>.5.x.1</w:t>
        </w:r>
        <w:r>
          <w:tab/>
          <w:t>Definition</w:t>
        </w:r>
        <w:bookmarkEnd w:id="130"/>
        <w:bookmarkEnd w:id="131"/>
        <w:bookmarkEnd w:id="132"/>
        <w:bookmarkEnd w:id="133"/>
        <w:bookmarkEnd w:id="134"/>
      </w:ins>
    </w:p>
    <w:p w14:paraId="0F6A5A54" w14:textId="5A7A0B97" w:rsidR="002F6D9D" w:rsidRDefault="002F6D9D" w:rsidP="002F6D9D">
      <w:pPr>
        <w:rPr>
          <w:ins w:id="136" w:author="Deepanshu" w:date="2022-04-26T17:20:00Z"/>
        </w:rPr>
      </w:pPr>
      <w:ins w:id="137" w:author="Deepanshu" w:date="2022-04-26T17:20:00Z">
        <w:r>
          <w:t xml:space="preserve">This data type specifies the information about the target </w:t>
        </w:r>
      </w:ins>
      <w:ins w:id="138" w:author="DG#143e" w:date="2022-05-10T14:29:00Z">
        <w:r w:rsidR="00923DFF">
          <w:t xml:space="preserve">cell and </w:t>
        </w:r>
      </w:ins>
      <w:ins w:id="139" w:author="Deepanshu" w:date="2022-04-26T17:20:00Z">
        <w:r>
          <w:t>gNB for handover.</w:t>
        </w:r>
      </w:ins>
    </w:p>
    <w:p w14:paraId="7E1801C2" w14:textId="7D2C4453" w:rsidR="002F6D9D" w:rsidRDefault="002F6D9D" w:rsidP="002F6D9D">
      <w:pPr>
        <w:rPr>
          <w:ins w:id="140" w:author="Deepanshu" w:date="2022-04-26T17:20:00Z"/>
        </w:rPr>
      </w:pPr>
      <w:ins w:id="141" w:author="Deepanshu" w:date="2022-04-26T17:20:00Z">
        <w:r>
          <w:t xml:space="preserve">The attribute isOptimal specify if the cell (served by GNB) is optimal for handover considering the current virtual and </w:t>
        </w:r>
      </w:ins>
      <w:ins w:id="142" w:author="Deepanshu" w:date="2022-04-28T12:49:00Z">
        <w:r w:rsidR="0042523F">
          <w:t>physical</w:t>
        </w:r>
      </w:ins>
      <w:ins w:id="143" w:author="Deepanshu" w:date="2022-04-26T17:20:00Z">
        <w:r>
          <w:t xml:space="preserve"> resource consumption</w:t>
        </w:r>
      </w:ins>
      <w:ins w:id="144" w:author="DG#143e" w:date="2022-05-10T14:30:00Z">
        <w:r w:rsidR="00923DFF">
          <w:t xml:space="preserve"> by the gNB and the cell respectively</w:t>
        </w:r>
      </w:ins>
      <w:ins w:id="145" w:author="Deepanshu" w:date="2022-04-26T17:20:00Z">
        <w:r>
          <w:t>. The value TRUE imply that the target is not resource deprived at present and can be selected for handover</w:t>
        </w:r>
      </w:ins>
    </w:p>
    <w:p w14:paraId="7A0866FC" w14:textId="74F69486" w:rsidR="002F6D9D" w:rsidRDefault="002F6D9D" w:rsidP="002F6D9D">
      <w:pPr>
        <w:rPr>
          <w:ins w:id="146" w:author="Deepanshu" w:date="2022-04-26T17:20:00Z"/>
        </w:rPr>
      </w:pPr>
      <w:ins w:id="147" w:author="Deepanshu" w:date="2022-04-26T17:20:00Z">
        <w:r>
          <w:t xml:space="preserve">The attribute futureOptimal specify if the cell (served by the gNB) will be optimal for handover at a future point(s) of time considering the future virtual and </w:t>
        </w:r>
      </w:ins>
      <w:ins w:id="148" w:author="Deepanshu" w:date="2022-04-28T12:49:00Z">
        <w:r w:rsidR="0042523F">
          <w:t>physical</w:t>
        </w:r>
      </w:ins>
      <w:ins w:id="149" w:author="Deepanshu" w:date="2022-04-26T17:20:00Z">
        <w:r>
          <w:t xml:space="preserve"> resource consumption</w:t>
        </w:r>
      </w:ins>
      <w:ins w:id="150" w:author="DG#143e" w:date="2022-05-10T14:30:00Z">
        <w:r w:rsidR="00923DFF">
          <w:t xml:space="preserve"> by the g</w:t>
        </w:r>
      </w:ins>
      <w:ins w:id="151" w:author="DG#143e" w:date="2022-05-10T14:31:00Z">
        <w:r w:rsidR="00923DFF">
          <w:t>NB and the cell respectively</w:t>
        </w:r>
      </w:ins>
      <w:ins w:id="152" w:author="Deepanshu" w:date="2022-04-26T17:20:00Z">
        <w:r>
          <w:t xml:space="preserve">. This will also provide projection of future virtual and </w:t>
        </w:r>
      </w:ins>
      <w:ins w:id="153" w:author="Deepanshu" w:date="2022-04-28T12:49:00Z">
        <w:r w:rsidR="0042523F">
          <w:t>physical</w:t>
        </w:r>
      </w:ins>
      <w:ins w:id="154" w:author="Deepanshu" w:date="2022-04-26T17:20:00Z">
        <w:r>
          <w:t xml:space="preserve"> resource consumptions.</w:t>
        </w:r>
      </w:ins>
    </w:p>
    <w:p w14:paraId="2F63C6F6" w14:textId="77777777" w:rsidR="002F6D9D" w:rsidRDefault="002F6D9D" w:rsidP="002F6D9D">
      <w:pPr>
        <w:pStyle w:val="Heading4"/>
        <w:rPr>
          <w:ins w:id="155" w:author="Deepanshu" w:date="2022-04-26T17:20:00Z"/>
        </w:rPr>
      </w:pPr>
      <w:bookmarkStart w:id="156" w:name="_Toc59182598"/>
      <w:bookmarkStart w:id="157" w:name="_Toc59184064"/>
      <w:bookmarkStart w:id="158" w:name="_Toc59194999"/>
      <w:bookmarkStart w:id="159" w:name="_Toc59439425"/>
      <w:bookmarkStart w:id="160" w:name="_Toc95722981"/>
      <w:ins w:id="161" w:author="Deepanshu" w:date="2022-04-26T17:20:00Z">
        <w:r>
          <w:rPr>
            <w:lang w:eastAsia="zh-CN"/>
          </w:rPr>
          <w:lastRenderedPageBreak/>
          <w:t>8</w:t>
        </w:r>
        <w:r>
          <w:t>.5.x.2</w:t>
        </w:r>
        <w:r>
          <w:tab/>
        </w:r>
        <w:bookmarkEnd w:id="156"/>
        <w:bookmarkEnd w:id="157"/>
        <w:bookmarkEnd w:id="158"/>
        <w:bookmarkEnd w:id="159"/>
        <w:r>
          <w:t>Information elements</w:t>
        </w:r>
        <w:bookmarkEnd w:id="160"/>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286C3878" w14:textId="77777777" w:rsidTr="00FA268C">
        <w:trPr>
          <w:trHeight w:val="467"/>
          <w:ins w:id="162"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D4971F" w14:textId="77777777" w:rsidR="002F6D9D" w:rsidRDefault="002F6D9D" w:rsidP="00FA268C">
            <w:pPr>
              <w:pStyle w:val="TAH"/>
              <w:rPr>
                <w:ins w:id="163" w:author="Deepanshu" w:date="2022-04-26T17:20:00Z"/>
              </w:rPr>
            </w:pPr>
            <w:ins w:id="164"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3B64C3C" w14:textId="77777777" w:rsidR="002F6D9D" w:rsidRDefault="002F6D9D" w:rsidP="00FA268C">
            <w:pPr>
              <w:pStyle w:val="TAH"/>
              <w:rPr>
                <w:ins w:id="165" w:author="Deepanshu" w:date="2022-04-26T17:20:00Z"/>
              </w:rPr>
            </w:pPr>
            <w:ins w:id="166"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397A10B" w14:textId="77777777" w:rsidR="002F6D9D" w:rsidRDefault="002F6D9D" w:rsidP="00FA268C">
            <w:pPr>
              <w:pStyle w:val="TAH"/>
              <w:rPr>
                <w:ins w:id="167" w:author="Deepanshu" w:date="2022-04-26T17:20:00Z"/>
              </w:rPr>
            </w:pPr>
            <w:ins w:id="168"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B09F797" w14:textId="77777777" w:rsidR="002F6D9D" w:rsidRDefault="002F6D9D" w:rsidP="00FA268C">
            <w:pPr>
              <w:pStyle w:val="TAH"/>
              <w:rPr>
                <w:ins w:id="169" w:author="Deepanshu" w:date="2022-04-26T17:20:00Z"/>
              </w:rPr>
            </w:pPr>
            <w:ins w:id="170" w:author="Deepanshu" w:date="2022-04-26T17:20:00Z">
              <w:r>
                <w:rPr>
                  <w:rFonts w:cs="Arial"/>
                  <w:szCs w:val="18"/>
                </w:rPr>
                <w:t>Properties</w:t>
              </w:r>
            </w:ins>
          </w:p>
        </w:tc>
      </w:tr>
      <w:tr w:rsidR="002F6D9D" w14:paraId="49BAB828" w14:textId="77777777" w:rsidTr="00FA268C">
        <w:trPr>
          <w:ins w:id="17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ABF1A8D" w14:textId="77777777" w:rsidR="002F6D9D" w:rsidRPr="00D23C96" w:rsidRDefault="002F6D9D" w:rsidP="00FA268C">
            <w:pPr>
              <w:pStyle w:val="TAL"/>
              <w:rPr>
                <w:ins w:id="172" w:author="Deepanshu" w:date="2022-04-26T17:20:00Z"/>
              </w:rPr>
            </w:pPr>
            <w:ins w:id="173" w:author="Deepanshu" w:date="2022-04-26T17:20:00Z">
              <w:r>
                <w:rPr>
                  <w:lang w:eastAsia="zh-CN"/>
                </w:rPr>
                <w:t>gNBId</w:t>
              </w:r>
            </w:ins>
          </w:p>
        </w:tc>
        <w:tc>
          <w:tcPr>
            <w:tcW w:w="3622" w:type="dxa"/>
            <w:tcBorders>
              <w:top w:val="single" w:sz="4" w:space="0" w:color="auto"/>
              <w:left w:val="single" w:sz="4" w:space="0" w:color="auto"/>
              <w:bottom w:val="single" w:sz="4" w:space="0" w:color="auto"/>
              <w:right w:val="single" w:sz="4" w:space="0" w:color="auto"/>
            </w:tcBorders>
          </w:tcPr>
          <w:p w14:paraId="706A6D95" w14:textId="77777777" w:rsidR="002F6D9D" w:rsidRDefault="002F6D9D" w:rsidP="00FA268C">
            <w:pPr>
              <w:pStyle w:val="TAL"/>
              <w:rPr>
                <w:ins w:id="174" w:author="Deepanshu" w:date="2022-04-26T17:20:00Z"/>
              </w:rPr>
            </w:pPr>
            <w:ins w:id="175"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3DFAEF94" w14:textId="77777777" w:rsidR="002F6D9D" w:rsidRDefault="002F6D9D" w:rsidP="00FA268C">
            <w:pPr>
              <w:pStyle w:val="TAL"/>
              <w:rPr>
                <w:ins w:id="176" w:author="Deepanshu" w:date="2022-04-26T17:20:00Z"/>
                <w:lang w:eastAsia="zh-CN"/>
              </w:rPr>
            </w:pPr>
            <w:ins w:id="177"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EC5E3BF" w14:textId="77777777" w:rsidR="002F6D9D" w:rsidRDefault="002F6D9D" w:rsidP="00FA268C">
            <w:pPr>
              <w:pStyle w:val="TAL"/>
              <w:rPr>
                <w:ins w:id="178" w:author="Deepanshu" w:date="2022-04-26T17:20:00Z"/>
                <w:rFonts w:cs="Arial"/>
                <w:szCs w:val="18"/>
              </w:rPr>
            </w:pPr>
            <w:ins w:id="179" w:author="Deepanshu" w:date="2022-04-26T17:20:00Z">
              <w:r>
                <w:rPr>
                  <w:rFonts w:cs="Arial"/>
                  <w:szCs w:val="18"/>
                </w:rPr>
                <w:t>type: Integer</w:t>
              </w:r>
            </w:ins>
          </w:p>
          <w:p w14:paraId="68BEEE33" w14:textId="77777777" w:rsidR="002F6D9D" w:rsidRDefault="002F6D9D" w:rsidP="00FA268C">
            <w:pPr>
              <w:pStyle w:val="TAL"/>
              <w:rPr>
                <w:ins w:id="180" w:author="Deepanshu" w:date="2022-04-26T17:20:00Z"/>
                <w:rFonts w:cs="Arial"/>
                <w:szCs w:val="18"/>
              </w:rPr>
            </w:pPr>
            <w:ins w:id="181" w:author="Deepanshu" w:date="2022-04-26T17:20:00Z">
              <w:r>
                <w:rPr>
                  <w:rFonts w:cs="Arial"/>
                  <w:szCs w:val="18"/>
                </w:rPr>
                <w:t>multiplicity: 1</w:t>
              </w:r>
            </w:ins>
          </w:p>
          <w:p w14:paraId="7FC5163B" w14:textId="77777777" w:rsidR="002F6D9D" w:rsidRDefault="002F6D9D" w:rsidP="00FA268C">
            <w:pPr>
              <w:pStyle w:val="TAL"/>
              <w:rPr>
                <w:ins w:id="182" w:author="Deepanshu" w:date="2022-04-26T17:20:00Z"/>
                <w:rFonts w:cs="Arial"/>
                <w:szCs w:val="18"/>
              </w:rPr>
            </w:pPr>
            <w:ins w:id="183" w:author="Deepanshu" w:date="2022-04-26T17:20:00Z">
              <w:r>
                <w:rPr>
                  <w:rFonts w:cs="Arial"/>
                  <w:szCs w:val="18"/>
                </w:rPr>
                <w:t>isOrdered: N/A</w:t>
              </w:r>
            </w:ins>
          </w:p>
          <w:p w14:paraId="46F2D15D" w14:textId="77777777" w:rsidR="002F6D9D" w:rsidRDefault="002F6D9D" w:rsidP="00FA268C">
            <w:pPr>
              <w:pStyle w:val="TAL"/>
              <w:rPr>
                <w:ins w:id="184" w:author="Deepanshu" w:date="2022-04-26T17:20:00Z"/>
                <w:rFonts w:cs="Arial"/>
                <w:szCs w:val="18"/>
              </w:rPr>
            </w:pPr>
            <w:ins w:id="185" w:author="Deepanshu" w:date="2022-04-26T17:20:00Z">
              <w:r>
                <w:rPr>
                  <w:rFonts w:cs="Arial"/>
                  <w:szCs w:val="18"/>
                </w:rPr>
                <w:t>isUnique: N/A</w:t>
              </w:r>
            </w:ins>
          </w:p>
          <w:p w14:paraId="6C56C768" w14:textId="77777777" w:rsidR="002F6D9D" w:rsidRDefault="002F6D9D" w:rsidP="00FA268C">
            <w:pPr>
              <w:pStyle w:val="TAL"/>
              <w:rPr>
                <w:ins w:id="186" w:author="Deepanshu" w:date="2022-04-26T17:20:00Z"/>
                <w:rFonts w:cs="Arial"/>
                <w:szCs w:val="18"/>
              </w:rPr>
            </w:pPr>
            <w:ins w:id="187" w:author="Deepanshu" w:date="2022-04-26T17:20:00Z">
              <w:r>
                <w:rPr>
                  <w:rFonts w:cs="Arial"/>
                  <w:szCs w:val="18"/>
                </w:rPr>
                <w:t>defaultValue: None</w:t>
              </w:r>
            </w:ins>
          </w:p>
          <w:p w14:paraId="582CCCD4" w14:textId="77777777" w:rsidR="002F6D9D" w:rsidRDefault="002F6D9D" w:rsidP="00FA268C">
            <w:pPr>
              <w:pStyle w:val="TAL"/>
              <w:rPr>
                <w:ins w:id="188" w:author="Deepanshu" w:date="2022-04-26T17:20:00Z"/>
                <w:rFonts w:cs="Arial"/>
                <w:szCs w:val="18"/>
              </w:rPr>
            </w:pPr>
            <w:ins w:id="189" w:author="Deepanshu" w:date="2022-04-26T17:20:00Z">
              <w:r>
                <w:rPr>
                  <w:rFonts w:cs="Arial"/>
                  <w:szCs w:val="18"/>
                </w:rPr>
                <w:t>isNullable: False</w:t>
              </w:r>
            </w:ins>
          </w:p>
        </w:tc>
      </w:tr>
      <w:tr w:rsidR="002F6D9D" w14:paraId="1DCD8E6C" w14:textId="77777777" w:rsidTr="00FA268C">
        <w:trPr>
          <w:ins w:id="19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B37B9E4" w14:textId="77777777" w:rsidR="002F6D9D" w:rsidRDefault="002F6D9D" w:rsidP="00FA268C">
            <w:pPr>
              <w:pStyle w:val="TAL"/>
              <w:rPr>
                <w:ins w:id="191" w:author="Deepanshu" w:date="2022-04-26T17:20:00Z"/>
              </w:rPr>
            </w:pPr>
            <w:ins w:id="192" w:author="Deepanshu" w:date="2022-04-26T17:20:00Z">
              <w:r w:rsidRPr="00D23C96">
                <w:t>cellLocalId</w:t>
              </w:r>
            </w:ins>
          </w:p>
        </w:tc>
        <w:tc>
          <w:tcPr>
            <w:tcW w:w="3622" w:type="dxa"/>
            <w:tcBorders>
              <w:top w:val="single" w:sz="4" w:space="0" w:color="auto"/>
              <w:left w:val="single" w:sz="4" w:space="0" w:color="auto"/>
              <w:bottom w:val="single" w:sz="4" w:space="0" w:color="auto"/>
              <w:right w:val="single" w:sz="4" w:space="0" w:color="auto"/>
            </w:tcBorders>
          </w:tcPr>
          <w:p w14:paraId="43E30DC2" w14:textId="77777777" w:rsidR="002F6D9D" w:rsidRPr="00DE54AA" w:rsidRDefault="002F6D9D" w:rsidP="00FA268C">
            <w:pPr>
              <w:pStyle w:val="TAL"/>
              <w:rPr>
                <w:ins w:id="193" w:author="Deepanshu" w:date="2022-04-26T17:20:00Z"/>
                <w:lang w:eastAsia="zh-CN"/>
              </w:rPr>
            </w:pPr>
            <w:ins w:id="194" w:author="Deepanshu" w:date="2022-04-26T17:20:00Z">
              <w:r>
                <w:t>See clause 4.4.1 of [15].</w:t>
              </w:r>
            </w:ins>
          </w:p>
        </w:tc>
        <w:tc>
          <w:tcPr>
            <w:tcW w:w="917" w:type="dxa"/>
            <w:tcBorders>
              <w:top w:val="single" w:sz="4" w:space="0" w:color="auto"/>
              <w:left w:val="single" w:sz="4" w:space="0" w:color="auto"/>
              <w:bottom w:val="single" w:sz="4" w:space="0" w:color="auto"/>
              <w:right w:val="single" w:sz="4" w:space="0" w:color="auto"/>
            </w:tcBorders>
          </w:tcPr>
          <w:p w14:paraId="7893B293" w14:textId="77777777" w:rsidR="002F6D9D" w:rsidRDefault="002F6D9D" w:rsidP="00FA268C">
            <w:pPr>
              <w:pStyle w:val="TAL"/>
              <w:rPr>
                <w:ins w:id="195" w:author="Deepanshu" w:date="2022-04-26T17:20:00Z"/>
                <w:lang w:eastAsia="zh-CN"/>
              </w:rPr>
            </w:pPr>
            <w:ins w:id="19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536AF35" w14:textId="77777777" w:rsidR="002F6D9D" w:rsidRDefault="002F6D9D" w:rsidP="00FA268C">
            <w:pPr>
              <w:pStyle w:val="TAL"/>
              <w:rPr>
                <w:ins w:id="197" w:author="Deepanshu" w:date="2022-04-26T17:20:00Z"/>
                <w:rFonts w:cs="Arial"/>
                <w:szCs w:val="18"/>
                <w:lang w:eastAsia="zh-CN"/>
              </w:rPr>
            </w:pPr>
            <w:ins w:id="198" w:author="Deepanshu" w:date="2022-04-26T17:20:00Z">
              <w:r>
                <w:rPr>
                  <w:rFonts w:cs="Arial"/>
                  <w:szCs w:val="18"/>
                </w:rPr>
                <w:t xml:space="preserve">type: </w:t>
              </w:r>
              <w:r>
                <w:t>Integer</w:t>
              </w:r>
            </w:ins>
          </w:p>
          <w:p w14:paraId="2DEC5D32" w14:textId="77777777" w:rsidR="002F6D9D" w:rsidRDefault="002F6D9D" w:rsidP="00FA268C">
            <w:pPr>
              <w:pStyle w:val="TAL"/>
              <w:rPr>
                <w:ins w:id="199" w:author="Deepanshu" w:date="2022-04-26T17:20:00Z"/>
                <w:rFonts w:cs="Arial"/>
                <w:szCs w:val="18"/>
                <w:lang w:eastAsia="zh-CN"/>
              </w:rPr>
            </w:pPr>
            <w:ins w:id="200" w:author="Deepanshu" w:date="2022-04-26T17:20:00Z">
              <w:r>
                <w:rPr>
                  <w:rFonts w:cs="Arial"/>
                  <w:szCs w:val="18"/>
                </w:rPr>
                <w:t xml:space="preserve">multiplicity: </w:t>
              </w:r>
              <w:r>
                <w:rPr>
                  <w:rFonts w:cs="Arial"/>
                  <w:szCs w:val="18"/>
                  <w:lang w:eastAsia="zh-CN"/>
                </w:rPr>
                <w:t>1</w:t>
              </w:r>
            </w:ins>
          </w:p>
          <w:p w14:paraId="5FC011F1" w14:textId="77777777" w:rsidR="002F6D9D" w:rsidRDefault="002F6D9D" w:rsidP="00FA268C">
            <w:pPr>
              <w:pStyle w:val="TAL"/>
              <w:rPr>
                <w:ins w:id="201" w:author="Deepanshu" w:date="2022-04-26T17:20:00Z"/>
                <w:rFonts w:cs="Arial"/>
                <w:szCs w:val="18"/>
              </w:rPr>
            </w:pPr>
            <w:ins w:id="202" w:author="Deepanshu" w:date="2022-04-26T17:20:00Z">
              <w:r>
                <w:rPr>
                  <w:rFonts w:cs="Arial"/>
                  <w:szCs w:val="18"/>
                </w:rPr>
                <w:t>isOrdered: N/A</w:t>
              </w:r>
            </w:ins>
          </w:p>
          <w:p w14:paraId="667D2F07" w14:textId="10C9AE35" w:rsidR="002F6D9D" w:rsidRDefault="00A110E4" w:rsidP="00FA268C">
            <w:pPr>
              <w:pStyle w:val="TAL"/>
              <w:rPr>
                <w:ins w:id="203" w:author="Deepanshu" w:date="2022-04-26T17:20:00Z"/>
                <w:rFonts w:cs="Arial"/>
                <w:szCs w:val="18"/>
              </w:rPr>
            </w:pPr>
            <w:ins w:id="204" w:author="Deepanshu" w:date="2022-04-26T17:20:00Z">
              <w:r>
                <w:rPr>
                  <w:rFonts w:cs="Arial"/>
                  <w:szCs w:val="18"/>
                </w:rPr>
                <w:t xml:space="preserve">isUnique: </w:t>
              </w:r>
            </w:ins>
            <w:ins w:id="205" w:author="Deepanshu" w:date="2022-04-28T12:50:00Z">
              <w:r>
                <w:rPr>
                  <w:rFonts w:cs="Arial"/>
                  <w:szCs w:val="18"/>
                </w:rPr>
                <w:t>TRUE</w:t>
              </w:r>
            </w:ins>
          </w:p>
          <w:p w14:paraId="6B820FA2" w14:textId="7E23C9F3" w:rsidR="002F6D9D" w:rsidRDefault="002F6D9D" w:rsidP="00FA268C">
            <w:pPr>
              <w:pStyle w:val="TAL"/>
              <w:rPr>
                <w:ins w:id="206" w:author="Deepanshu" w:date="2022-04-26T17:20:00Z"/>
                <w:rFonts w:cs="Arial"/>
                <w:szCs w:val="18"/>
              </w:rPr>
            </w:pPr>
            <w:ins w:id="207" w:author="Deepanshu" w:date="2022-04-26T17:20:00Z">
              <w:r>
                <w:rPr>
                  <w:rFonts w:cs="Arial"/>
                  <w:szCs w:val="18"/>
                </w:rPr>
                <w:t xml:space="preserve">defaultValue: </w:t>
              </w:r>
            </w:ins>
            <w:ins w:id="208" w:author="Deepanshu" w:date="2022-04-28T12:50:00Z">
              <w:r w:rsidR="00A110E4">
                <w:rPr>
                  <w:rFonts w:cs="Arial"/>
                  <w:szCs w:val="18"/>
                </w:rPr>
                <w:t>NULL</w:t>
              </w:r>
            </w:ins>
          </w:p>
          <w:p w14:paraId="779EAFDC" w14:textId="77777777" w:rsidR="002F6D9D" w:rsidRDefault="002F6D9D" w:rsidP="00FA268C">
            <w:pPr>
              <w:pStyle w:val="TAL"/>
              <w:rPr>
                <w:ins w:id="209" w:author="Deepanshu" w:date="2022-04-26T17:20:00Z"/>
                <w:rFonts w:cs="Arial"/>
                <w:szCs w:val="18"/>
              </w:rPr>
            </w:pPr>
            <w:ins w:id="210" w:author="Deepanshu" w:date="2022-04-26T17:20:00Z">
              <w:r>
                <w:rPr>
                  <w:rFonts w:cs="Arial"/>
                  <w:szCs w:val="18"/>
                </w:rPr>
                <w:t>isNullable: False</w:t>
              </w:r>
            </w:ins>
          </w:p>
        </w:tc>
      </w:tr>
      <w:tr w:rsidR="002F6D9D" w14:paraId="615E0F83" w14:textId="77777777" w:rsidTr="00FA268C">
        <w:trPr>
          <w:ins w:id="211"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1DD96AE" w14:textId="77777777" w:rsidR="002F6D9D" w:rsidRDefault="002F6D9D" w:rsidP="00FA268C">
            <w:pPr>
              <w:pStyle w:val="TAL"/>
              <w:rPr>
                <w:ins w:id="212" w:author="Deepanshu" w:date="2022-04-26T17:20:00Z"/>
              </w:rPr>
            </w:pPr>
            <w:ins w:id="213" w:author="Deepanshu" w:date="2022-04-26T17:20:00Z">
              <w:r>
                <w:t>isOptimal</w:t>
              </w:r>
            </w:ins>
          </w:p>
        </w:tc>
        <w:tc>
          <w:tcPr>
            <w:tcW w:w="3622" w:type="dxa"/>
            <w:tcBorders>
              <w:top w:val="single" w:sz="4" w:space="0" w:color="auto"/>
              <w:left w:val="single" w:sz="4" w:space="0" w:color="auto"/>
              <w:bottom w:val="single" w:sz="4" w:space="0" w:color="auto"/>
              <w:right w:val="single" w:sz="4" w:space="0" w:color="auto"/>
            </w:tcBorders>
          </w:tcPr>
          <w:p w14:paraId="5CEA7C0F" w14:textId="70976A9E" w:rsidR="002F6D9D" w:rsidRDefault="002F6D9D" w:rsidP="00FA268C">
            <w:pPr>
              <w:pStyle w:val="TAL"/>
              <w:rPr>
                <w:ins w:id="214" w:author="Deepanshu" w:date="2022-04-26T17:20:00Z"/>
                <w:lang w:eastAsia="zh-CN"/>
              </w:rPr>
            </w:pPr>
            <w:ins w:id="215" w:author="Deepanshu" w:date="2022-04-26T17:20:00Z">
              <w:r>
                <w:rPr>
                  <w:lang w:eastAsia="zh-CN"/>
                </w:rPr>
                <w:t xml:space="preserve">This specifies if the </w:t>
              </w:r>
            </w:ins>
            <w:ins w:id="216" w:author="Deepanshu" w:date="2022-04-28T12:54:00Z">
              <w:r w:rsidR="007A5919">
                <w:rPr>
                  <w:lang w:eastAsia="zh-CN"/>
                </w:rPr>
                <w:t>cell (served by the gNB)</w:t>
              </w:r>
            </w:ins>
            <w:ins w:id="217" w:author="Deepanshu" w:date="2022-04-26T17:20:00Z">
              <w:r>
                <w:rPr>
                  <w:lang w:eastAsia="zh-CN"/>
                </w:rPr>
                <w:t xml:space="preserve"> is optimal for handover </w:t>
              </w:r>
            </w:ins>
            <w:ins w:id="218" w:author="Deepanshu" w:date="2022-05-05T11:49:00Z">
              <w:r w:rsidR="00D61637">
                <w:rPr>
                  <w:lang w:eastAsia="zh-CN"/>
                </w:rPr>
                <w:t>with respect to the virtual resource consumption of its gNB and its own physical resource consumption</w:t>
              </w:r>
            </w:ins>
            <w:ins w:id="219" w:author="Deepanshu" w:date="2022-04-26T17:20:00Z">
              <w:r>
                <w:rPr>
                  <w:lang w:eastAsia="zh-CN"/>
                </w:rPr>
                <w:t>. The value TRUE indicates that the gNB is optimal at present.</w:t>
              </w:r>
            </w:ins>
          </w:p>
          <w:p w14:paraId="2AA62630" w14:textId="77777777" w:rsidR="002F6D9D" w:rsidRDefault="002F6D9D" w:rsidP="00FA268C">
            <w:pPr>
              <w:pStyle w:val="TAL"/>
              <w:rPr>
                <w:ins w:id="220" w:author="Deepanshu" w:date="2022-04-26T17:20:00Z"/>
                <w:lang w:eastAsia="zh-CN"/>
              </w:rPr>
            </w:pPr>
          </w:p>
          <w:p w14:paraId="4313D801" w14:textId="77777777" w:rsidR="002F6D9D" w:rsidRPr="00DE54AA" w:rsidRDefault="002F6D9D" w:rsidP="00FA268C">
            <w:pPr>
              <w:pStyle w:val="TAL"/>
              <w:rPr>
                <w:ins w:id="221" w:author="Deepanshu" w:date="2022-04-26T17:20:00Z"/>
                <w:lang w:eastAsia="zh-CN"/>
              </w:rPr>
            </w:pPr>
            <w:ins w:id="222" w:author="Deepanshu" w:date="2022-04-26T17:20:00Z">
              <w:r>
                <w:rPr>
                  <w:lang w:eastAsia="zh-CN"/>
                </w:rPr>
                <w:t>Allowed Values: TRUE and FALSE.</w:t>
              </w:r>
            </w:ins>
          </w:p>
        </w:tc>
        <w:tc>
          <w:tcPr>
            <w:tcW w:w="917" w:type="dxa"/>
            <w:tcBorders>
              <w:top w:val="single" w:sz="4" w:space="0" w:color="auto"/>
              <w:left w:val="single" w:sz="4" w:space="0" w:color="auto"/>
              <w:bottom w:val="single" w:sz="4" w:space="0" w:color="auto"/>
              <w:right w:val="single" w:sz="4" w:space="0" w:color="auto"/>
            </w:tcBorders>
          </w:tcPr>
          <w:p w14:paraId="6B526CA9" w14:textId="77777777" w:rsidR="002F6D9D" w:rsidRDefault="002F6D9D" w:rsidP="00FA268C">
            <w:pPr>
              <w:pStyle w:val="TAL"/>
              <w:rPr>
                <w:ins w:id="223" w:author="Deepanshu" w:date="2022-04-26T17:20:00Z"/>
                <w:lang w:eastAsia="zh-CN"/>
              </w:rPr>
            </w:pPr>
            <w:ins w:id="224"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41F887A" w14:textId="77777777" w:rsidR="002F6D9D" w:rsidRDefault="002F6D9D" w:rsidP="00FA268C">
            <w:pPr>
              <w:pStyle w:val="TAL"/>
              <w:rPr>
                <w:ins w:id="225" w:author="Deepanshu" w:date="2022-04-26T17:20:00Z"/>
                <w:rFonts w:cs="Arial"/>
                <w:szCs w:val="18"/>
                <w:lang w:eastAsia="zh-CN"/>
              </w:rPr>
            </w:pPr>
            <w:ins w:id="226" w:author="Deepanshu" w:date="2022-04-26T17:20:00Z">
              <w:r>
                <w:rPr>
                  <w:rFonts w:cs="Arial"/>
                  <w:szCs w:val="18"/>
                </w:rPr>
                <w:t xml:space="preserve">type: </w:t>
              </w:r>
              <w:r>
                <w:t>Boolean</w:t>
              </w:r>
            </w:ins>
          </w:p>
          <w:p w14:paraId="58C39E8A" w14:textId="77777777" w:rsidR="002F6D9D" w:rsidRDefault="002F6D9D" w:rsidP="00FA268C">
            <w:pPr>
              <w:pStyle w:val="TAL"/>
              <w:rPr>
                <w:ins w:id="227" w:author="Deepanshu" w:date="2022-04-26T17:20:00Z"/>
                <w:rFonts w:cs="Arial"/>
                <w:szCs w:val="18"/>
                <w:lang w:eastAsia="zh-CN"/>
              </w:rPr>
            </w:pPr>
            <w:ins w:id="228" w:author="Deepanshu" w:date="2022-04-26T17:20:00Z">
              <w:r>
                <w:rPr>
                  <w:rFonts w:cs="Arial"/>
                  <w:szCs w:val="18"/>
                </w:rPr>
                <w:t xml:space="preserve">multiplicity: </w:t>
              </w:r>
              <w:r>
                <w:rPr>
                  <w:rFonts w:cs="Arial"/>
                  <w:szCs w:val="18"/>
                  <w:lang w:eastAsia="zh-CN"/>
                </w:rPr>
                <w:t>1</w:t>
              </w:r>
            </w:ins>
          </w:p>
          <w:p w14:paraId="63A5F563" w14:textId="77777777" w:rsidR="002F6D9D" w:rsidRDefault="002F6D9D" w:rsidP="00FA268C">
            <w:pPr>
              <w:pStyle w:val="TAL"/>
              <w:rPr>
                <w:ins w:id="229" w:author="Deepanshu" w:date="2022-04-26T17:20:00Z"/>
                <w:rFonts w:cs="Arial"/>
                <w:szCs w:val="18"/>
              </w:rPr>
            </w:pPr>
            <w:ins w:id="230" w:author="Deepanshu" w:date="2022-04-26T17:20:00Z">
              <w:r>
                <w:rPr>
                  <w:rFonts w:cs="Arial"/>
                  <w:szCs w:val="18"/>
                </w:rPr>
                <w:t>isOrdered: N/A</w:t>
              </w:r>
            </w:ins>
          </w:p>
          <w:p w14:paraId="70C3CE53" w14:textId="77777777" w:rsidR="002F6D9D" w:rsidRDefault="002F6D9D" w:rsidP="00FA268C">
            <w:pPr>
              <w:pStyle w:val="TAL"/>
              <w:rPr>
                <w:ins w:id="231" w:author="Deepanshu" w:date="2022-04-26T17:20:00Z"/>
                <w:rFonts w:cs="Arial"/>
                <w:szCs w:val="18"/>
              </w:rPr>
            </w:pPr>
            <w:ins w:id="232" w:author="Deepanshu" w:date="2022-04-26T17:20:00Z">
              <w:r>
                <w:rPr>
                  <w:rFonts w:cs="Arial"/>
                  <w:szCs w:val="18"/>
                </w:rPr>
                <w:t>isUnique: N/A</w:t>
              </w:r>
            </w:ins>
          </w:p>
          <w:p w14:paraId="22CF2D8E" w14:textId="77777777" w:rsidR="002F6D9D" w:rsidRDefault="002F6D9D" w:rsidP="00FA268C">
            <w:pPr>
              <w:pStyle w:val="TAL"/>
              <w:rPr>
                <w:ins w:id="233" w:author="Deepanshu" w:date="2022-04-26T17:20:00Z"/>
                <w:rFonts w:cs="Arial"/>
                <w:szCs w:val="18"/>
              </w:rPr>
            </w:pPr>
            <w:ins w:id="234" w:author="Deepanshu" w:date="2022-04-26T17:20:00Z">
              <w:r>
                <w:rPr>
                  <w:rFonts w:cs="Arial"/>
                  <w:szCs w:val="18"/>
                </w:rPr>
                <w:t>defaultValue: TRUE</w:t>
              </w:r>
            </w:ins>
          </w:p>
          <w:p w14:paraId="01136D8B" w14:textId="77777777" w:rsidR="002F6D9D" w:rsidRDefault="002F6D9D" w:rsidP="00FA268C">
            <w:pPr>
              <w:pStyle w:val="TAL"/>
              <w:rPr>
                <w:ins w:id="235" w:author="Deepanshu" w:date="2022-04-26T17:20:00Z"/>
                <w:rFonts w:cs="Arial"/>
                <w:szCs w:val="18"/>
              </w:rPr>
            </w:pPr>
            <w:ins w:id="236" w:author="Deepanshu" w:date="2022-04-26T17:20:00Z">
              <w:r>
                <w:rPr>
                  <w:rFonts w:cs="Arial"/>
                  <w:szCs w:val="18"/>
                </w:rPr>
                <w:t>isNullable: False</w:t>
              </w:r>
            </w:ins>
          </w:p>
        </w:tc>
      </w:tr>
      <w:tr w:rsidR="00577401" w14:paraId="35F059D0" w14:textId="77777777" w:rsidTr="00FA268C">
        <w:trPr>
          <w:ins w:id="237" w:author="Deepanshu" w:date="2022-04-28T12:52:00Z"/>
        </w:trPr>
        <w:tc>
          <w:tcPr>
            <w:tcW w:w="2147" w:type="dxa"/>
            <w:tcBorders>
              <w:top w:val="single" w:sz="4" w:space="0" w:color="auto"/>
              <w:left w:val="single" w:sz="4" w:space="0" w:color="auto"/>
              <w:bottom w:val="single" w:sz="4" w:space="0" w:color="auto"/>
              <w:right w:val="single" w:sz="4" w:space="0" w:color="auto"/>
            </w:tcBorders>
          </w:tcPr>
          <w:p w14:paraId="4B88D1F2" w14:textId="58426F4B" w:rsidR="00577401" w:rsidRDefault="00577401" w:rsidP="00577401">
            <w:pPr>
              <w:pStyle w:val="TAL"/>
              <w:rPr>
                <w:ins w:id="238" w:author="Deepanshu" w:date="2022-04-28T12:52:00Z"/>
              </w:rPr>
            </w:pPr>
            <w:ins w:id="239" w:author="Deepanshu" w:date="2022-04-28T12:52:00Z">
              <w:r>
                <w:t>isFutureOptimal</w:t>
              </w:r>
            </w:ins>
          </w:p>
        </w:tc>
        <w:tc>
          <w:tcPr>
            <w:tcW w:w="3622" w:type="dxa"/>
            <w:tcBorders>
              <w:top w:val="single" w:sz="4" w:space="0" w:color="auto"/>
              <w:left w:val="single" w:sz="4" w:space="0" w:color="auto"/>
              <w:bottom w:val="single" w:sz="4" w:space="0" w:color="auto"/>
              <w:right w:val="single" w:sz="4" w:space="0" w:color="auto"/>
            </w:tcBorders>
          </w:tcPr>
          <w:p w14:paraId="5AEB16BE" w14:textId="4625C260" w:rsidR="00577401" w:rsidRDefault="00577401" w:rsidP="003C169D">
            <w:pPr>
              <w:pStyle w:val="TAL"/>
              <w:rPr>
                <w:ins w:id="240" w:author="Deepanshu" w:date="2022-04-28T12:52:00Z"/>
                <w:lang w:eastAsia="zh-CN"/>
              </w:rPr>
            </w:pPr>
            <w:ins w:id="241" w:author="Deepanshu" w:date="2022-04-28T12:53:00Z">
              <w:r>
                <w:rPr>
                  <w:lang w:eastAsia="zh-CN"/>
                </w:rPr>
                <w:t xml:space="preserve">This specifies if the </w:t>
              </w:r>
            </w:ins>
            <w:ins w:id="242" w:author="Deepanshu" w:date="2022-04-28T12:55:00Z">
              <w:r w:rsidR="007A5919">
                <w:rPr>
                  <w:lang w:eastAsia="zh-CN"/>
                </w:rPr>
                <w:t>cell (served by the gNB)</w:t>
              </w:r>
            </w:ins>
            <w:ins w:id="243" w:author="Deepanshu" w:date="2022-04-28T12:53:00Z">
              <w:r>
                <w:rPr>
                  <w:lang w:eastAsia="zh-CN"/>
                </w:rPr>
                <w:t xml:space="preserve"> is optimal for handover at a future point of time with respect to the virtual</w:t>
              </w:r>
            </w:ins>
            <w:ins w:id="244" w:author="Deepanshu" w:date="2022-05-05T11:45:00Z">
              <w:r w:rsidR="003C169D">
                <w:rPr>
                  <w:lang w:eastAsia="zh-CN"/>
                </w:rPr>
                <w:t xml:space="preserve"> resource consumption of its gNB</w:t>
              </w:r>
            </w:ins>
            <w:ins w:id="245" w:author="Deepanshu" w:date="2022-04-28T12:53:00Z">
              <w:r w:rsidR="003C169D">
                <w:rPr>
                  <w:lang w:eastAsia="zh-CN"/>
                </w:rPr>
                <w:t xml:space="preserve"> </w:t>
              </w:r>
              <w:r>
                <w:rPr>
                  <w:lang w:eastAsia="zh-CN"/>
                </w:rPr>
                <w:t xml:space="preserve">and </w:t>
              </w:r>
            </w:ins>
            <w:ins w:id="246" w:author="Deepanshu" w:date="2022-05-05T11:46:00Z">
              <w:r w:rsidR="003C169D">
                <w:rPr>
                  <w:lang w:eastAsia="zh-CN"/>
                </w:rPr>
                <w:t xml:space="preserve">its own </w:t>
              </w:r>
            </w:ins>
            <w:ins w:id="247" w:author="Deepanshu" w:date="2022-04-28T12:55:00Z">
              <w:r w:rsidR="007A5919">
                <w:rPr>
                  <w:lang w:eastAsia="zh-CN"/>
                </w:rPr>
                <w:t>physical</w:t>
              </w:r>
            </w:ins>
            <w:ins w:id="248" w:author="Deepanshu" w:date="2022-04-28T12:53:00Z">
              <w:r>
                <w:rPr>
                  <w:lang w:eastAsia="zh-CN"/>
                </w:rPr>
                <w:t xml:space="preserve"> resource consumption.</w:t>
              </w:r>
            </w:ins>
          </w:p>
        </w:tc>
        <w:tc>
          <w:tcPr>
            <w:tcW w:w="917" w:type="dxa"/>
            <w:tcBorders>
              <w:top w:val="single" w:sz="4" w:space="0" w:color="auto"/>
              <w:left w:val="single" w:sz="4" w:space="0" w:color="auto"/>
              <w:bottom w:val="single" w:sz="4" w:space="0" w:color="auto"/>
              <w:right w:val="single" w:sz="4" w:space="0" w:color="auto"/>
            </w:tcBorders>
          </w:tcPr>
          <w:p w14:paraId="07D44B19" w14:textId="70762895" w:rsidR="00577401" w:rsidRDefault="00577401" w:rsidP="00577401">
            <w:pPr>
              <w:pStyle w:val="TAL"/>
              <w:rPr>
                <w:ins w:id="249" w:author="Deepanshu" w:date="2022-04-28T12:52:00Z"/>
                <w:lang w:eastAsia="zh-CN"/>
              </w:rPr>
            </w:pPr>
            <w:ins w:id="250" w:author="Deepanshu" w:date="2022-04-28T12:53:00Z">
              <w:r>
                <w:rPr>
                  <w:lang w:eastAsia="zh-CN"/>
                </w:rPr>
                <w:t>O</w:t>
              </w:r>
            </w:ins>
          </w:p>
        </w:tc>
        <w:tc>
          <w:tcPr>
            <w:tcW w:w="2657" w:type="dxa"/>
            <w:tcBorders>
              <w:top w:val="single" w:sz="4" w:space="0" w:color="auto"/>
              <w:left w:val="single" w:sz="4" w:space="0" w:color="auto"/>
              <w:bottom w:val="single" w:sz="4" w:space="0" w:color="auto"/>
              <w:right w:val="single" w:sz="4" w:space="0" w:color="auto"/>
            </w:tcBorders>
          </w:tcPr>
          <w:p w14:paraId="7FFFC147" w14:textId="76C61758" w:rsidR="00577401" w:rsidRDefault="00577401" w:rsidP="00577401">
            <w:pPr>
              <w:pStyle w:val="TAL"/>
              <w:rPr>
                <w:ins w:id="251" w:author="Deepanshu" w:date="2022-04-28T12:53:00Z"/>
                <w:rFonts w:cs="Arial"/>
                <w:szCs w:val="18"/>
                <w:lang w:eastAsia="zh-CN"/>
              </w:rPr>
            </w:pPr>
            <w:ins w:id="252" w:author="Deepanshu" w:date="2022-04-28T12:53:00Z">
              <w:r>
                <w:rPr>
                  <w:rFonts w:cs="Arial"/>
                  <w:szCs w:val="18"/>
                </w:rPr>
                <w:t xml:space="preserve">type: </w:t>
              </w:r>
              <w:r w:rsidR="00DF62EC">
                <w:t>Boolean</w:t>
              </w:r>
            </w:ins>
          </w:p>
          <w:p w14:paraId="11A6C964" w14:textId="77777777" w:rsidR="00577401" w:rsidRDefault="00577401" w:rsidP="00577401">
            <w:pPr>
              <w:pStyle w:val="TAL"/>
              <w:rPr>
                <w:ins w:id="253" w:author="Deepanshu" w:date="2022-04-28T12:53:00Z"/>
                <w:rFonts w:cs="Arial"/>
                <w:szCs w:val="18"/>
                <w:lang w:eastAsia="zh-CN"/>
              </w:rPr>
            </w:pPr>
            <w:ins w:id="254" w:author="Deepanshu" w:date="2022-04-28T12:53:00Z">
              <w:r>
                <w:rPr>
                  <w:rFonts w:cs="Arial"/>
                  <w:szCs w:val="18"/>
                </w:rPr>
                <w:t xml:space="preserve">multiplicity: </w:t>
              </w:r>
              <w:r>
                <w:rPr>
                  <w:rFonts w:cs="Arial"/>
                  <w:szCs w:val="18"/>
                  <w:lang w:eastAsia="zh-CN"/>
                </w:rPr>
                <w:t>1</w:t>
              </w:r>
              <w:del w:id="255" w:author="DG#143e" w:date="2022-05-10T14:38:00Z">
                <w:r w:rsidDel="00923DFF">
                  <w:rPr>
                    <w:rFonts w:cs="Arial"/>
                    <w:szCs w:val="18"/>
                    <w:lang w:eastAsia="zh-CN"/>
                  </w:rPr>
                  <w:delText>…*</w:delText>
                </w:r>
              </w:del>
            </w:ins>
          </w:p>
          <w:p w14:paraId="52C8C9A6" w14:textId="77777777" w:rsidR="00021CBB" w:rsidRDefault="00021CBB" w:rsidP="00021CBB">
            <w:pPr>
              <w:pStyle w:val="TAL"/>
              <w:rPr>
                <w:ins w:id="256" w:author="Deepanshu" w:date="2022-04-28T12:59:00Z"/>
                <w:rFonts w:cs="Arial"/>
                <w:szCs w:val="18"/>
              </w:rPr>
            </w:pPr>
            <w:ins w:id="257" w:author="Deepanshu" w:date="2022-04-28T12:59:00Z">
              <w:r>
                <w:rPr>
                  <w:rFonts w:cs="Arial"/>
                  <w:szCs w:val="18"/>
                </w:rPr>
                <w:t>isOrdered: False</w:t>
              </w:r>
            </w:ins>
          </w:p>
          <w:p w14:paraId="7BECC522" w14:textId="77777777" w:rsidR="00021CBB" w:rsidRDefault="00021CBB" w:rsidP="00021CBB">
            <w:pPr>
              <w:pStyle w:val="TAL"/>
              <w:rPr>
                <w:ins w:id="258" w:author="Deepanshu" w:date="2022-04-28T12:59:00Z"/>
                <w:rFonts w:cs="Arial"/>
                <w:szCs w:val="18"/>
              </w:rPr>
            </w:pPr>
            <w:ins w:id="259" w:author="Deepanshu" w:date="2022-04-28T12:59:00Z">
              <w:r>
                <w:rPr>
                  <w:rFonts w:cs="Arial"/>
                  <w:szCs w:val="18"/>
                </w:rPr>
                <w:t>isUnique: True</w:t>
              </w:r>
            </w:ins>
          </w:p>
          <w:p w14:paraId="5B0CB92E" w14:textId="77777777" w:rsidR="00577401" w:rsidRDefault="00577401" w:rsidP="00577401">
            <w:pPr>
              <w:pStyle w:val="TAL"/>
              <w:rPr>
                <w:ins w:id="260" w:author="Deepanshu" w:date="2022-04-28T12:53:00Z"/>
                <w:rFonts w:cs="Arial"/>
                <w:szCs w:val="18"/>
              </w:rPr>
            </w:pPr>
            <w:ins w:id="261" w:author="Deepanshu" w:date="2022-04-28T12:53:00Z">
              <w:r>
                <w:rPr>
                  <w:rFonts w:cs="Arial"/>
                  <w:szCs w:val="18"/>
                </w:rPr>
                <w:t>defaultValue: TRUE</w:t>
              </w:r>
            </w:ins>
          </w:p>
          <w:p w14:paraId="7651A9E9" w14:textId="1229016A" w:rsidR="00577401" w:rsidRDefault="00577401" w:rsidP="00577401">
            <w:pPr>
              <w:pStyle w:val="TAL"/>
              <w:rPr>
                <w:ins w:id="262" w:author="Deepanshu" w:date="2022-04-28T12:52:00Z"/>
                <w:rFonts w:cs="Arial"/>
                <w:szCs w:val="18"/>
              </w:rPr>
            </w:pPr>
            <w:ins w:id="263" w:author="Deepanshu" w:date="2022-04-28T12:53:00Z">
              <w:r>
                <w:rPr>
                  <w:rFonts w:cs="Arial"/>
                  <w:szCs w:val="18"/>
                </w:rPr>
                <w:t>isNullable: False</w:t>
              </w:r>
            </w:ins>
          </w:p>
        </w:tc>
      </w:tr>
      <w:tr w:rsidR="002F6D9D" w14:paraId="653C2D86" w14:textId="77777777" w:rsidTr="00FA268C">
        <w:trPr>
          <w:ins w:id="26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0860043" w14:textId="12D193FD" w:rsidR="002F6D9D" w:rsidRDefault="002F6D9D" w:rsidP="00FA268C">
            <w:pPr>
              <w:pStyle w:val="TAL"/>
              <w:rPr>
                <w:ins w:id="265" w:author="Deepanshu" w:date="2022-04-26T17:20:00Z"/>
              </w:rPr>
            </w:pPr>
            <w:ins w:id="266" w:author="Deepanshu" w:date="2022-04-26T17:20:00Z">
              <w:r>
                <w:t>futureOptimal</w:t>
              </w:r>
            </w:ins>
            <w:ins w:id="267" w:author="Deepanshu" w:date="2022-04-28T12:53:00Z">
              <w:r w:rsidR="00577401">
                <w:t>Info</w:t>
              </w:r>
            </w:ins>
          </w:p>
        </w:tc>
        <w:tc>
          <w:tcPr>
            <w:tcW w:w="3622" w:type="dxa"/>
            <w:tcBorders>
              <w:top w:val="single" w:sz="4" w:space="0" w:color="auto"/>
              <w:left w:val="single" w:sz="4" w:space="0" w:color="auto"/>
              <w:bottom w:val="single" w:sz="4" w:space="0" w:color="auto"/>
              <w:right w:val="single" w:sz="4" w:space="0" w:color="auto"/>
            </w:tcBorders>
          </w:tcPr>
          <w:p w14:paraId="653DF177" w14:textId="70D30C6B" w:rsidR="002F6D9D" w:rsidRDefault="002F6D9D" w:rsidP="00DF62EC">
            <w:pPr>
              <w:pStyle w:val="TAL"/>
              <w:rPr>
                <w:ins w:id="268" w:author="Deepanshu" w:date="2022-04-28T12:55:00Z"/>
                <w:lang w:eastAsia="zh-CN"/>
              </w:rPr>
            </w:pPr>
            <w:ins w:id="269" w:author="Deepanshu" w:date="2022-04-26T17:20:00Z">
              <w:r>
                <w:rPr>
                  <w:lang w:eastAsia="zh-CN"/>
                </w:rPr>
                <w:t xml:space="preserve">This specifies </w:t>
              </w:r>
            </w:ins>
            <w:ins w:id="270" w:author="Deepanshu" w:date="2022-04-28T12:53:00Z">
              <w:r w:rsidR="00DF62EC">
                <w:rPr>
                  <w:lang w:eastAsia="zh-CN"/>
                </w:rPr>
                <w:t>additional information</w:t>
              </w:r>
              <w:r w:rsidR="007A5919">
                <w:rPr>
                  <w:lang w:eastAsia="zh-CN"/>
                </w:rPr>
                <w:t xml:space="preserve"> when is</w:t>
              </w:r>
            </w:ins>
            <w:ins w:id="271" w:author="Deepanshu" w:date="2022-04-28T12:55:00Z">
              <w:r w:rsidR="007A5919">
                <w:rPr>
                  <w:lang w:eastAsia="zh-CN"/>
                </w:rPr>
                <w:t>FutureOptimal is TRUE.</w:t>
              </w:r>
            </w:ins>
          </w:p>
          <w:p w14:paraId="0CC1D2F0" w14:textId="77777777" w:rsidR="007A5919" w:rsidRDefault="007A5919" w:rsidP="00DF62EC">
            <w:pPr>
              <w:pStyle w:val="TAL"/>
              <w:rPr>
                <w:ins w:id="272" w:author="Deepanshu" w:date="2022-04-28T12:55:00Z"/>
                <w:lang w:eastAsia="zh-CN"/>
              </w:rPr>
            </w:pPr>
          </w:p>
          <w:p w14:paraId="5FC4F051" w14:textId="5A80CE53" w:rsidR="007A5919" w:rsidRPr="00DE54AA" w:rsidRDefault="007A5919" w:rsidP="00DF62EC">
            <w:pPr>
              <w:pStyle w:val="TAL"/>
              <w:rPr>
                <w:ins w:id="273" w:author="Deepanshu" w:date="2022-04-26T17:20:00Z"/>
                <w:lang w:eastAsia="zh-CN"/>
              </w:rPr>
            </w:pPr>
            <w:ins w:id="274" w:author="Deepanshu" w:date="2022-04-28T12:55:00Z">
              <w:r>
                <w:rPr>
                  <w:lang w:eastAsia="zh-CN"/>
                </w:rPr>
                <w:t>It will be present only if the isFuture</w:t>
              </w:r>
            </w:ins>
            <w:ins w:id="275" w:author="Deepanshu" w:date="2022-04-28T12:56:00Z">
              <w:r>
                <w:rPr>
                  <w:lang w:eastAsia="zh-CN"/>
                </w:rPr>
                <w:t>Optimal = TRUE.</w:t>
              </w:r>
            </w:ins>
          </w:p>
        </w:tc>
        <w:tc>
          <w:tcPr>
            <w:tcW w:w="917" w:type="dxa"/>
            <w:tcBorders>
              <w:top w:val="single" w:sz="4" w:space="0" w:color="auto"/>
              <w:left w:val="single" w:sz="4" w:space="0" w:color="auto"/>
              <w:bottom w:val="single" w:sz="4" w:space="0" w:color="auto"/>
              <w:right w:val="single" w:sz="4" w:space="0" w:color="auto"/>
            </w:tcBorders>
          </w:tcPr>
          <w:p w14:paraId="21443582" w14:textId="0319E30E" w:rsidR="002F6D9D" w:rsidRDefault="00DF62EC" w:rsidP="00FA268C">
            <w:pPr>
              <w:pStyle w:val="TAL"/>
              <w:rPr>
                <w:ins w:id="276" w:author="Deepanshu" w:date="2022-04-26T17:20:00Z"/>
                <w:lang w:eastAsia="zh-CN"/>
              </w:rPr>
            </w:pPr>
            <w:ins w:id="277" w:author="Deepanshu" w:date="2022-04-28T12:53: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50C58D26" w14:textId="77777777" w:rsidR="002F6D9D" w:rsidRDefault="002F6D9D" w:rsidP="00FA268C">
            <w:pPr>
              <w:pStyle w:val="TAL"/>
              <w:rPr>
                <w:ins w:id="278" w:author="Deepanshu" w:date="2022-04-26T17:20:00Z"/>
                <w:rFonts w:cs="Arial"/>
                <w:szCs w:val="18"/>
                <w:lang w:eastAsia="zh-CN"/>
              </w:rPr>
            </w:pPr>
            <w:ins w:id="279" w:author="Deepanshu" w:date="2022-04-26T17:20:00Z">
              <w:r>
                <w:rPr>
                  <w:rFonts w:cs="Arial"/>
                  <w:szCs w:val="18"/>
                </w:rPr>
                <w:t xml:space="preserve">type: </w:t>
              </w:r>
              <w:r>
                <w:t>FutureOptimal</w:t>
              </w:r>
            </w:ins>
          </w:p>
          <w:p w14:paraId="45C4CB3D" w14:textId="77777777" w:rsidR="002F6D9D" w:rsidRDefault="002F6D9D" w:rsidP="00FA268C">
            <w:pPr>
              <w:pStyle w:val="TAL"/>
              <w:rPr>
                <w:ins w:id="280" w:author="Deepanshu" w:date="2022-04-26T17:20:00Z"/>
                <w:rFonts w:cs="Arial"/>
                <w:szCs w:val="18"/>
                <w:lang w:eastAsia="zh-CN"/>
              </w:rPr>
            </w:pPr>
            <w:ins w:id="281" w:author="Deepanshu" w:date="2022-04-26T17:20:00Z">
              <w:r>
                <w:rPr>
                  <w:rFonts w:cs="Arial"/>
                  <w:szCs w:val="18"/>
                </w:rPr>
                <w:t xml:space="preserve">multiplicity: </w:t>
              </w:r>
              <w:r>
                <w:rPr>
                  <w:rFonts w:cs="Arial"/>
                  <w:szCs w:val="18"/>
                  <w:lang w:eastAsia="zh-CN"/>
                </w:rPr>
                <w:t>1</w:t>
              </w:r>
              <w:del w:id="282" w:author="DG#143e" w:date="2022-05-10T14:38:00Z">
                <w:r w:rsidDel="00CA440B">
                  <w:rPr>
                    <w:rFonts w:cs="Arial"/>
                    <w:szCs w:val="18"/>
                    <w:lang w:eastAsia="zh-CN"/>
                  </w:rPr>
                  <w:delText>…*</w:delText>
                </w:r>
              </w:del>
            </w:ins>
          </w:p>
          <w:p w14:paraId="2B3E5B7C" w14:textId="77777777" w:rsidR="00021CBB" w:rsidRDefault="00021CBB" w:rsidP="00021CBB">
            <w:pPr>
              <w:pStyle w:val="TAL"/>
              <w:rPr>
                <w:ins w:id="283" w:author="Deepanshu" w:date="2022-04-28T12:59:00Z"/>
                <w:rFonts w:cs="Arial"/>
                <w:szCs w:val="18"/>
              </w:rPr>
            </w:pPr>
            <w:ins w:id="284" w:author="Deepanshu" w:date="2022-04-28T12:59:00Z">
              <w:r>
                <w:rPr>
                  <w:rFonts w:cs="Arial"/>
                  <w:szCs w:val="18"/>
                </w:rPr>
                <w:t>isOrdered: False</w:t>
              </w:r>
            </w:ins>
          </w:p>
          <w:p w14:paraId="12486922" w14:textId="77777777" w:rsidR="00021CBB" w:rsidRDefault="00021CBB" w:rsidP="00021CBB">
            <w:pPr>
              <w:pStyle w:val="TAL"/>
              <w:rPr>
                <w:ins w:id="285" w:author="Deepanshu" w:date="2022-04-28T12:59:00Z"/>
                <w:rFonts w:cs="Arial"/>
                <w:szCs w:val="18"/>
              </w:rPr>
            </w:pPr>
            <w:ins w:id="286" w:author="Deepanshu" w:date="2022-04-28T12:59:00Z">
              <w:r>
                <w:rPr>
                  <w:rFonts w:cs="Arial"/>
                  <w:szCs w:val="18"/>
                </w:rPr>
                <w:t>isUnique: True</w:t>
              </w:r>
            </w:ins>
          </w:p>
          <w:p w14:paraId="5EE08CAA" w14:textId="77777777" w:rsidR="002F6D9D" w:rsidRDefault="002F6D9D" w:rsidP="00FA268C">
            <w:pPr>
              <w:pStyle w:val="TAL"/>
              <w:rPr>
                <w:ins w:id="287" w:author="Deepanshu" w:date="2022-04-26T17:20:00Z"/>
                <w:rFonts w:cs="Arial"/>
                <w:szCs w:val="18"/>
              </w:rPr>
            </w:pPr>
            <w:ins w:id="288" w:author="Deepanshu" w:date="2022-04-26T17:20:00Z">
              <w:r>
                <w:rPr>
                  <w:rFonts w:cs="Arial"/>
                  <w:szCs w:val="18"/>
                </w:rPr>
                <w:t>defaultValue: TRUE</w:t>
              </w:r>
            </w:ins>
          </w:p>
          <w:p w14:paraId="678144E0" w14:textId="77777777" w:rsidR="002F6D9D" w:rsidRDefault="002F6D9D" w:rsidP="00FA268C">
            <w:pPr>
              <w:pStyle w:val="TAL"/>
              <w:rPr>
                <w:ins w:id="289" w:author="Deepanshu" w:date="2022-04-26T17:20:00Z"/>
                <w:rFonts w:cs="Arial"/>
                <w:szCs w:val="18"/>
              </w:rPr>
            </w:pPr>
            <w:ins w:id="290" w:author="Deepanshu" w:date="2022-04-26T17:20:00Z">
              <w:r>
                <w:rPr>
                  <w:rFonts w:cs="Arial"/>
                  <w:szCs w:val="18"/>
                </w:rPr>
                <w:t>isNullable: False</w:t>
              </w:r>
            </w:ins>
          </w:p>
        </w:tc>
      </w:tr>
      <w:tr w:rsidR="00486381" w14:paraId="050B2456" w14:textId="77777777" w:rsidTr="00FA268C">
        <w:trPr>
          <w:ins w:id="291" w:author="Deepanshu#143e" w:date="2022-05-12T20:29:00Z"/>
        </w:trPr>
        <w:tc>
          <w:tcPr>
            <w:tcW w:w="2147" w:type="dxa"/>
            <w:tcBorders>
              <w:top w:val="single" w:sz="4" w:space="0" w:color="auto"/>
              <w:left w:val="single" w:sz="4" w:space="0" w:color="auto"/>
              <w:bottom w:val="single" w:sz="4" w:space="0" w:color="auto"/>
              <w:right w:val="single" w:sz="4" w:space="0" w:color="auto"/>
            </w:tcBorders>
          </w:tcPr>
          <w:p w14:paraId="50D33FF7" w14:textId="2F0E99DC" w:rsidR="00486381" w:rsidRDefault="00486381" w:rsidP="00486381">
            <w:pPr>
              <w:pStyle w:val="TAL"/>
              <w:rPr>
                <w:ins w:id="292" w:author="Deepanshu#143e" w:date="2022-05-12T20:29:00Z"/>
              </w:rPr>
            </w:pPr>
            <w:ins w:id="293" w:author="Deepanshu#143e" w:date="2022-05-12T20:29:00Z">
              <w:r>
                <w:rPr>
                  <w:lang w:eastAsia="zh-CN"/>
                </w:rPr>
                <w:t>PredictedQoE</w:t>
              </w:r>
            </w:ins>
          </w:p>
        </w:tc>
        <w:tc>
          <w:tcPr>
            <w:tcW w:w="3622" w:type="dxa"/>
            <w:tcBorders>
              <w:top w:val="single" w:sz="4" w:space="0" w:color="auto"/>
              <w:left w:val="single" w:sz="4" w:space="0" w:color="auto"/>
              <w:bottom w:val="single" w:sz="4" w:space="0" w:color="auto"/>
              <w:right w:val="single" w:sz="4" w:space="0" w:color="auto"/>
            </w:tcBorders>
          </w:tcPr>
          <w:p w14:paraId="5349C2BE" w14:textId="5E31523B" w:rsidR="00486381" w:rsidRDefault="00486381" w:rsidP="00486381">
            <w:pPr>
              <w:pStyle w:val="TAL"/>
              <w:rPr>
                <w:ins w:id="294" w:author="Deepanshu#143e" w:date="2022-05-12T20:29:00Z"/>
                <w:lang w:eastAsia="zh-CN"/>
              </w:rPr>
            </w:pPr>
            <w:ins w:id="295" w:author="Deepanshu#143e" w:date="2022-05-12T20:29:00Z">
              <w:r w:rsidRPr="006D24F2">
                <w:rPr>
                  <w:lang w:eastAsia="zh-CN"/>
                </w:rPr>
                <w:t>The predicted QoE value of UE</w:t>
              </w:r>
              <w:r>
                <w:rPr>
                  <w:lang w:eastAsia="zh-CN"/>
                </w:rPr>
                <w:t xml:space="preserve"> (e.g., </w:t>
              </w:r>
              <w:r w:rsidRPr="00F93404">
                <w:rPr>
                  <w:lang w:eastAsia="zh-CN"/>
                </w:rPr>
                <w:t>PDCP Data Volume</w:t>
              </w:r>
              <w:r>
                <w:rPr>
                  <w:lang w:eastAsia="zh-CN"/>
                </w:rPr>
                <w:t xml:space="preserve">, </w:t>
              </w:r>
              <w:r w:rsidRPr="00992751">
                <w:rPr>
                  <w:lang w:eastAsia="zh-CN"/>
                </w:rPr>
                <w:t>MOS value, etc)</w:t>
              </w:r>
              <w:r w:rsidRPr="006D24F2">
                <w:rPr>
                  <w:lang w:eastAsia="zh-CN"/>
                </w:rPr>
                <w:t xml:space="preserve"> </w:t>
              </w:r>
              <w:r w:rsidRPr="00940700">
                <w:rPr>
                  <w:lang w:eastAsia="zh-CN"/>
                </w:rPr>
                <w:t>in the target cell</w:t>
              </w:r>
              <w:r>
                <w:rPr>
                  <w:lang w:eastAsia="zh-CN"/>
                </w:rPr>
                <w:t xml:space="preserve"> before the time point indicated by the </w:t>
              </w:r>
              <w:r w:rsidRPr="005549C1">
                <w:rPr>
                  <w:rFonts w:ascii="Courier New" w:hAnsi="Courier New" w:cs="Courier New"/>
                  <w:lang w:eastAsia="zh-CN"/>
                </w:rPr>
                <w:t>FutureOptimalTime</w:t>
              </w:r>
              <w:r w:rsidRPr="006D24F2">
                <w:rPr>
                  <w:lang w:eastAsia="zh-CN"/>
                </w:rPr>
                <w:t>.</w:t>
              </w:r>
            </w:ins>
          </w:p>
        </w:tc>
        <w:tc>
          <w:tcPr>
            <w:tcW w:w="917" w:type="dxa"/>
            <w:tcBorders>
              <w:top w:val="single" w:sz="4" w:space="0" w:color="auto"/>
              <w:left w:val="single" w:sz="4" w:space="0" w:color="auto"/>
              <w:bottom w:val="single" w:sz="4" w:space="0" w:color="auto"/>
              <w:right w:val="single" w:sz="4" w:space="0" w:color="auto"/>
            </w:tcBorders>
          </w:tcPr>
          <w:p w14:paraId="4FC0CEF6" w14:textId="252C7BF3" w:rsidR="00486381" w:rsidRDefault="00486381" w:rsidP="00486381">
            <w:pPr>
              <w:pStyle w:val="TAL"/>
              <w:rPr>
                <w:ins w:id="296" w:author="Deepanshu#143e" w:date="2022-05-12T20:29:00Z"/>
                <w:lang w:eastAsia="zh-CN"/>
              </w:rPr>
            </w:pPr>
            <w:ins w:id="297" w:author="Deepanshu#143e" w:date="2022-05-12T20:29: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69BDCF0" w14:textId="77777777" w:rsidR="00486381" w:rsidRDefault="00486381" w:rsidP="00486381">
            <w:pPr>
              <w:pStyle w:val="TAL"/>
              <w:rPr>
                <w:ins w:id="298" w:author="Deepanshu#143e" w:date="2022-05-12T20:29:00Z"/>
                <w:rFonts w:cs="Arial"/>
                <w:szCs w:val="18"/>
                <w:lang w:eastAsia="zh-CN"/>
              </w:rPr>
            </w:pPr>
            <w:ins w:id="299" w:author="Deepanshu#143e" w:date="2022-05-12T20:29:00Z">
              <w:r>
                <w:rPr>
                  <w:rFonts w:cs="Arial"/>
                  <w:szCs w:val="18"/>
                </w:rPr>
                <w:t xml:space="preserve">type: </w:t>
              </w:r>
              <w:r w:rsidRPr="006D24F2">
                <w:t>Integer</w:t>
              </w:r>
            </w:ins>
          </w:p>
          <w:p w14:paraId="1477BDDB" w14:textId="77777777" w:rsidR="00486381" w:rsidRDefault="00486381" w:rsidP="00486381">
            <w:pPr>
              <w:pStyle w:val="TAL"/>
              <w:rPr>
                <w:ins w:id="300" w:author="Deepanshu#143e" w:date="2022-05-12T20:29:00Z"/>
                <w:rFonts w:cs="Arial"/>
                <w:szCs w:val="18"/>
                <w:lang w:eastAsia="zh-CN"/>
              </w:rPr>
            </w:pPr>
            <w:ins w:id="301" w:author="Deepanshu#143e" w:date="2022-05-12T20:29:00Z">
              <w:r>
                <w:rPr>
                  <w:rFonts w:cs="Arial"/>
                  <w:szCs w:val="18"/>
                </w:rPr>
                <w:t xml:space="preserve">multiplicity: </w:t>
              </w:r>
              <w:r>
                <w:rPr>
                  <w:rFonts w:cs="Arial"/>
                  <w:szCs w:val="18"/>
                  <w:lang w:eastAsia="zh-CN"/>
                </w:rPr>
                <w:t>1</w:t>
              </w:r>
            </w:ins>
          </w:p>
          <w:p w14:paraId="50BB25CB" w14:textId="77777777" w:rsidR="00486381" w:rsidRDefault="00486381" w:rsidP="00486381">
            <w:pPr>
              <w:pStyle w:val="TAL"/>
              <w:rPr>
                <w:ins w:id="302" w:author="Deepanshu#143e" w:date="2022-05-12T20:29:00Z"/>
                <w:rFonts w:cs="Arial"/>
                <w:szCs w:val="18"/>
              </w:rPr>
            </w:pPr>
            <w:ins w:id="303" w:author="Deepanshu#143e" w:date="2022-05-12T20:29:00Z">
              <w:r>
                <w:rPr>
                  <w:rFonts w:cs="Arial"/>
                  <w:szCs w:val="18"/>
                </w:rPr>
                <w:t>isOrdered: N/A</w:t>
              </w:r>
            </w:ins>
          </w:p>
          <w:p w14:paraId="36A5AF2B" w14:textId="77777777" w:rsidR="00486381" w:rsidRDefault="00486381" w:rsidP="00486381">
            <w:pPr>
              <w:pStyle w:val="TAL"/>
              <w:rPr>
                <w:ins w:id="304" w:author="Deepanshu#143e" w:date="2022-05-12T20:29:00Z"/>
                <w:rFonts w:cs="Arial"/>
                <w:szCs w:val="18"/>
              </w:rPr>
            </w:pPr>
            <w:ins w:id="305" w:author="Deepanshu#143e" w:date="2022-05-12T20:29:00Z">
              <w:r>
                <w:rPr>
                  <w:rFonts w:cs="Arial"/>
                  <w:szCs w:val="18"/>
                </w:rPr>
                <w:t>isUnique: N/A</w:t>
              </w:r>
            </w:ins>
          </w:p>
          <w:p w14:paraId="0D3DD6F9" w14:textId="77777777" w:rsidR="00486381" w:rsidRDefault="00486381" w:rsidP="00486381">
            <w:pPr>
              <w:pStyle w:val="TAL"/>
              <w:rPr>
                <w:ins w:id="306" w:author="Deepanshu#143e" w:date="2022-05-12T20:29:00Z"/>
                <w:rFonts w:cs="Arial"/>
                <w:szCs w:val="18"/>
              </w:rPr>
            </w:pPr>
            <w:ins w:id="307" w:author="Deepanshu#143e" w:date="2022-05-12T20:29:00Z">
              <w:r>
                <w:rPr>
                  <w:rFonts w:cs="Arial"/>
                  <w:szCs w:val="18"/>
                </w:rPr>
                <w:t>defaultValue: None</w:t>
              </w:r>
            </w:ins>
          </w:p>
          <w:p w14:paraId="32D08856" w14:textId="186CB379" w:rsidR="00486381" w:rsidRDefault="00486381" w:rsidP="00486381">
            <w:pPr>
              <w:pStyle w:val="TAL"/>
              <w:rPr>
                <w:ins w:id="308" w:author="Deepanshu#143e" w:date="2022-05-12T20:29:00Z"/>
                <w:rFonts w:cs="Arial"/>
                <w:szCs w:val="18"/>
              </w:rPr>
            </w:pPr>
            <w:ins w:id="309" w:author="Deepanshu#143e" w:date="2022-05-12T20:29:00Z">
              <w:r>
                <w:rPr>
                  <w:rFonts w:cs="Arial"/>
                  <w:szCs w:val="18"/>
                </w:rPr>
                <w:t>isNullable: False</w:t>
              </w:r>
            </w:ins>
          </w:p>
        </w:tc>
      </w:tr>
    </w:tbl>
    <w:p w14:paraId="50AB59F3" w14:textId="77777777" w:rsidR="002F6D9D" w:rsidRDefault="002F6D9D" w:rsidP="002F6D9D">
      <w:pPr>
        <w:rPr>
          <w:ins w:id="310" w:author="Deepanshu" w:date="2022-04-26T17:20:00Z"/>
        </w:rPr>
      </w:pPr>
    </w:p>
    <w:p w14:paraId="58A6AB2C" w14:textId="77777777" w:rsidR="002F6D9D" w:rsidRDefault="002F6D9D" w:rsidP="002F6D9D">
      <w:pPr>
        <w:pStyle w:val="Heading3"/>
        <w:rPr>
          <w:ins w:id="311" w:author="Deepanshu" w:date="2022-04-26T17:20:00Z"/>
        </w:rPr>
      </w:pPr>
      <w:ins w:id="312" w:author="Deepanshu" w:date="2022-04-26T17:20:00Z">
        <w:r>
          <w:t>8.5.e</w:t>
        </w:r>
        <w:r>
          <w:tab/>
        </w:r>
        <w:r>
          <w:rPr>
            <w:rFonts w:ascii="Courier New" w:hAnsi="Courier New" w:cs="Courier New"/>
          </w:rPr>
          <w:t>FutureOptimal</w:t>
        </w:r>
        <w:r w:rsidRPr="00AA5F3F">
          <w:rPr>
            <w:rFonts w:ascii="Courier New" w:hAnsi="Courier New" w:cs="Courier New"/>
          </w:rPr>
          <w:t xml:space="preserve"> </w:t>
        </w:r>
        <w:r>
          <w:rPr>
            <w:rFonts w:ascii="Courier New" w:hAnsi="Courier New" w:cs="Courier New"/>
          </w:rPr>
          <w:t>&lt;&lt;dataType&gt;&gt;</w:t>
        </w:r>
      </w:ins>
    </w:p>
    <w:p w14:paraId="0D01A668" w14:textId="77777777" w:rsidR="002F6D9D" w:rsidRDefault="002F6D9D" w:rsidP="002F6D9D">
      <w:pPr>
        <w:pStyle w:val="Heading4"/>
        <w:rPr>
          <w:ins w:id="313" w:author="Deepanshu" w:date="2022-04-26T17:20:00Z"/>
        </w:rPr>
      </w:pPr>
      <w:ins w:id="314" w:author="Deepanshu" w:date="2022-04-26T17:20:00Z">
        <w:r>
          <w:rPr>
            <w:lang w:eastAsia="zh-CN"/>
          </w:rPr>
          <w:t>8</w:t>
        </w:r>
        <w:r>
          <w:t>.5.e.1</w:t>
        </w:r>
        <w:r>
          <w:tab/>
          <w:t>Definition</w:t>
        </w:r>
      </w:ins>
    </w:p>
    <w:p w14:paraId="13599B15" w14:textId="77777777" w:rsidR="002F6D9D" w:rsidRDefault="002F6D9D" w:rsidP="002F6D9D">
      <w:pPr>
        <w:rPr>
          <w:ins w:id="315" w:author="Deepanshu" w:date="2022-04-26T17:20:00Z"/>
        </w:rPr>
      </w:pPr>
      <w:ins w:id="316" w:author="Deepanshu" w:date="2022-04-26T17:20:00Z">
        <w:r>
          <w:t>This data type specifies the time duration for which the gNB is optimal for upgrade.</w:t>
        </w:r>
      </w:ins>
    </w:p>
    <w:p w14:paraId="6F9F2A0D" w14:textId="77777777" w:rsidR="002F6D9D" w:rsidRDefault="002F6D9D" w:rsidP="002F6D9D">
      <w:pPr>
        <w:pStyle w:val="Heading4"/>
        <w:rPr>
          <w:ins w:id="317" w:author="Deepanshu" w:date="2022-04-26T17:20:00Z"/>
        </w:rPr>
      </w:pPr>
      <w:ins w:id="318" w:author="Deepanshu" w:date="2022-04-26T17:20:00Z">
        <w:r>
          <w:rPr>
            <w:lang w:eastAsia="zh-CN"/>
          </w:rPr>
          <w:lastRenderedPageBreak/>
          <w:t>8</w:t>
        </w:r>
        <w:r>
          <w:t>.5.e.2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0CE4B592" w14:textId="77777777" w:rsidTr="00FA268C">
        <w:trPr>
          <w:trHeight w:val="467"/>
          <w:ins w:id="319"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1D221E" w14:textId="77777777" w:rsidR="002F6D9D" w:rsidRDefault="002F6D9D" w:rsidP="00FA268C">
            <w:pPr>
              <w:pStyle w:val="TAH"/>
              <w:rPr>
                <w:ins w:id="320" w:author="Deepanshu" w:date="2022-04-26T17:20:00Z"/>
              </w:rPr>
            </w:pPr>
            <w:ins w:id="321"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B2BA3C" w14:textId="77777777" w:rsidR="002F6D9D" w:rsidRDefault="002F6D9D" w:rsidP="00FA268C">
            <w:pPr>
              <w:pStyle w:val="TAH"/>
              <w:rPr>
                <w:ins w:id="322" w:author="Deepanshu" w:date="2022-04-26T17:20:00Z"/>
              </w:rPr>
            </w:pPr>
            <w:ins w:id="323"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39F4167" w14:textId="77777777" w:rsidR="002F6D9D" w:rsidRDefault="002F6D9D" w:rsidP="00FA268C">
            <w:pPr>
              <w:pStyle w:val="TAH"/>
              <w:rPr>
                <w:ins w:id="324" w:author="Deepanshu" w:date="2022-04-26T17:20:00Z"/>
              </w:rPr>
            </w:pPr>
            <w:ins w:id="325"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9CC957" w14:textId="77777777" w:rsidR="002F6D9D" w:rsidRDefault="002F6D9D" w:rsidP="00FA268C">
            <w:pPr>
              <w:pStyle w:val="TAH"/>
              <w:rPr>
                <w:ins w:id="326" w:author="Deepanshu" w:date="2022-04-26T17:20:00Z"/>
              </w:rPr>
            </w:pPr>
            <w:ins w:id="327" w:author="Deepanshu" w:date="2022-04-26T17:20:00Z">
              <w:r>
                <w:rPr>
                  <w:rFonts w:cs="Arial"/>
                  <w:szCs w:val="18"/>
                </w:rPr>
                <w:t>Properties</w:t>
              </w:r>
            </w:ins>
          </w:p>
        </w:tc>
      </w:tr>
      <w:tr w:rsidR="002F6D9D" w14:paraId="15C9F606" w14:textId="77777777" w:rsidTr="00FA268C">
        <w:trPr>
          <w:ins w:id="328"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46E1538D" w14:textId="77777777" w:rsidR="002F6D9D" w:rsidRDefault="002F6D9D" w:rsidP="00FA268C">
            <w:pPr>
              <w:pStyle w:val="TAL"/>
              <w:rPr>
                <w:ins w:id="329" w:author="Deepanshu" w:date="2022-04-26T17:20:00Z"/>
                <w:rFonts w:ascii="Courier New" w:hAnsi="Courier New" w:cs="Courier New"/>
                <w:lang w:eastAsia="zh-CN"/>
              </w:rPr>
            </w:pPr>
            <w:ins w:id="330" w:author="Deepanshu" w:date="2022-04-26T17:20:00Z">
              <w:r w:rsidRPr="005549C1">
                <w:rPr>
                  <w:rFonts w:ascii="Courier New" w:hAnsi="Courier New" w:cs="Courier New"/>
                  <w:lang w:eastAsia="zh-CN"/>
                </w:rPr>
                <w:t>FutureOptimalTime</w:t>
              </w:r>
            </w:ins>
          </w:p>
        </w:tc>
        <w:tc>
          <w:tcPr>
            <w:tcW w:w="3622" w:type="dxa"/>
            <w:tcBorders>
              <w:top w:val="single" w:sz="4" w:space="0" w:color="auto"/>
              <w:left w:val="single" w:sz="4" w:space="0" w:color="auto"/>
              <w:bottom w:val="single" w:sz="4" w:space="0" w:color="auto"/>
              <w:right w:val="single" w:sz="4" w:space="0" w:color="auto"/>
            </w:tcBorders>
          </w:tcPr>
          <w:p w14:paraId="4D4F2CDA" w14:textId="65048734" w:rsidR="002F6D9D" w:rsidRDefault="002F6D9D" w:rsidP="00E05BC6">
            <w:pPr>
              <w:pStyle w:val="TAL"/>
              <w:rPr>
                <w:ins w:id="331" w:author="Deepanshu" w:date="2022-04-26T17:20:00Z"/>
              </w:rPr>
            </w:pPr>
            <w:ins w:id="332" w:author="Deepanshu" w:date="2022-04-26T17:20:00Z">
              <w:r>
                <w:rPr>
                  <w:lang w:eastAsia="zh-CN"/>
                </w:rPr>
                <w:t xml:space="preserve">This specifies the time duration during which the </w:t>
              </w:r>
            </w:ins>
            <w:ins w:id="333" w:author="Deepanshu" w:date="2022-04-28T12:56:00Z">
              <w:r w:rsidR="00E05BC6">
                <w:rPr>
                  <w:lang w:eastAsia="zh-CN"/>
                </w:rPr>
                <w:t>cell</w:t>
              </w:r>
            </w:ins>
            <w:ins w:id="334" w:author="Deepanshu" w:date="2022-04-26T17:20:00Z">
              <w:r>
                <w:rPr>
                  <w:lang w:eastAsia="zh-CN"/>
                </w:rPr>
                <w:t xml:space="preserve"> is optimal for handover.</w:t>
              </w:r>
            </w:ins>
          </w:p>
        </w:tc>
        <w:tc>
          <w:tcPr>
            <w:tcW w:w="917" w:type="dxa"/>
            <w:tcBorders>
              <w:top w:val="single" w:sz="4" w:space="0" w:color="auto"/>
              <w:left w:val="single" w:sz="4" w:space="0" w:color="auto"/>
              <w:bottom w:val="single" w:sz="4" w:space="0" w:color="auto"/>
              <w:right w:val="single" w:sz="4" w:space="0" w:color="auto"/>
            </w:tcBorders>
          </w:tcPr>
          <w:p w14:paraId="71787EDC" w14:textId="77777777" w:rsidR="002F6D9D" w:rsidRDefault="002F6D9D" w:rsidP="00FA268C">
            <w:pPr>
              <w:pStyle w:val="TAL"/>
              <w:rPr>
                <w:ins w:id="335" w:author="Deepanshu" w:date="2022-04-26T17:20:00Z"/>
                <w:lang w:eastAsia="zh-CN"/>
              </w:rPr>
            </w:pPr>
            <w:ins w:id="336" w:author="Deepanshu" w:date="2022-04-26T17:20:00Z">
              <w:r>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36A7ABB1" w14:textId="77777777" w:rsidR="002F6D9D" w:rsidRDefault="002F6D9D" w:rsidP="00FA268C">
            <w:pPr>
              <w:pStyle w:val="TAL"/>
              <w:rPr>
                <w:ins w:id="337" w:author="Deepanshu" w:date="2022-04-26T17:20:00Z"/>
                <w:rFonts w:cs="Arial"/>
                <w:szCs w:val="18"/>
                <w:lang w:eastAsia="zh-CN"/>
              </w:rPr>
            </w:pPr>
            <w:ins w:id="338" w:author="Deepanshu" w:date="2022-04-26T17:20:00Z">
              <w:r>
                <w:rPr>
                  <w:rFonts w:cs="Arial"/>
                  <w:szCs w:val="18"/>
                </w:rPr>
                <w:t xml:space="preserve">type: </w:t>
              </w:r>
              <w:r>
                <w:rPr>
                  <w:szCs w:val="18"/>
                </w:rPr>
                <w:t>ProjectionDuration</w:t>
              </w:r>
            </w:ins>
          </w:p>
          <w:p w14:paraId="5972832F" w14:textId="77777777" w:rsidR="002F6D9D" w:rsidRDefault="002F6D9D" w:rsidP="00FA268C">
            <w:pPr>
              <w:pStyle w:val="TAL"/>
              <w:rPr>
                <w:ins w:id="339" w:author="Deepanshu" w:date="2022-04-26T17:20:00Z"/>
                <w:rFonts w:cs="Arial"/>
                <w:szCs w:val="18"/>
                <w:lang w:eastAsia="zh-CN"/>
              </w:rPr>
            </w:pPr>
            <w:ins w:id="340" w:author="Deepanshu" w:date="2022-04-26T17:20:00Z">
              <w:r>
                <w:rPr>
                  <w:rFonts w:cs="Arial"/>
                  <w:szCs w:val="18"/>
                </w:rPr>
                <w:t xml:space="preserve">multiplicity: </w:t>
              </w:r>
              <w:r>
                <w:rPr>
                  <w:rFonts w:cs="Arial"/>
                  <w:szCs w:val="18"/>
                  <w:lang w:eastAsia="zh-CN"/>
                </w:rPr>
                <w:t>1</w:t>
              </w:r>
            </w:ins>
          </w:p>
          <w:p w14:paraId="191F92C5" w14:textId="77777777" w:rsidR="002F6D9D" w:rsidRDefault="002F6D9D" w:rsidP="00FA268C">
            <w:pPr>
              <w:pStyle w:val="TAL"/>
              <w:rPr>
                <w:ins w:id="341" w:author="Deepanshu" w:date="2022-04-26T17:20:00Z"/>
                <w:rFonts w:cs="Arial"/>
                <w:szCs w:val="18"/>
              </w:rPr>
            </w:pPr>
            <w:ins w:id="342" w:author="Deepanshu" w:date="2022-04-26T17:20:00Z">
              <w:r>
                <w:rPr>
                  <w:rFonts w:cs="Arial"/>
                  <w:szCs w:val="18"/>
                </w:rPr>
                <w:t>isOrdered: N/A</w:t>
              </w:r>
            </w:ins>
          </w:p>
          <w:p w14:paraId="6B4E4A3C" w14:textId="5874F292" w:rsidR="002F6D9D" w:rsidRDefault="002F6D9D" w:rsidP="00FA268C">
            <w:pPr>
              <w:pStyle w:val="TAL"/>
              <w:rPr>
                <w:ins w:id="343" w:author="Deepanshu" w:date="2022-04-26T17:20:00Z"/>
                <w:rFonts w:cs="Arial"/>
                <w:szCs w:val="18"/>
              </w:rPr>
            </w:pPr>
            <w:ins w:id="344" w:author="Deepanshu" w:date="2022-04-26T17:20:00Z">
              <w:r>
                <w:rPr>
                  <w:rFonts w:cs="Arial"/>
                  <w:szCs w:val="18"/>
                </w:rPr>
                <w:t>isUnique: N/A</w:t>
              </w:r>
            </w:ins>
          </w:p>
          <w:p w14:paraId="3582C241" w14:textId="77777777" w:rsidR="002F6D9D" w:rsidRDefault="002F6D9D" w:rsidP="00FA268C">
            <w:pPr>
              <w:pStyle w:val="TAL"/>
              <w:rPr>
                <w:ins w:id="345" w:author="Deepanshu" w:date="2022-04-26T17:20:00Z"/>
                <w:rFonts w:cs="Arial"/>
                <w:szCs w:val="18"/>
              </w:rPr>
            </w:pPr>
            <w:ins w:id="346" w:author="Deepanshu" w:date="2022-04-26T17:20:00Z">
              <w:r>
                <w:rPr>
                  <w:rFonts w:cs="Arial"/>
                  <w:szCs w:val="18"/>
                </w:rPr>
                <w:t>defaultValue: None</w:t>
              </w:r>
            </w:ins>
          </w:p>
          <w:p w14:paraId="74630529" w14:textId="77777777" w:rsidR="002F6D9D" w:rsidRDefault="002F6D9D" w:rsidP="00FA268C">
            <w:pPr>
              <w:keepNext/>
              <w:keepLines/>
              <w:spacing w:after="0"/>
              <w:rPr>
                <w:ins w:id="347" w:author="Deepanshu" w:date="2022-04-26T17:20:00Z"/>
                <w:rFonts w:ascii="Arial" w:hAnsi="Arial"/>
                <w:sz w:val="18"/>
                <w:szCs w:val="18"/>
              </w:rPr>
            </w:pPr>
            <w:ins w:id="348" w:author="Deepanshu" w:date="2022-04-26T17:20:00Z">
              <w:r>
                <w:rPr>
                  <w:rFonts w:cs="Arial"/>
                  <w:szCs w:val="18"/>
                </w:rPr>
                <w:t>isNullable: False</w:t>
              </w:r>
            </w:ins>
          </w:p>
        </w:tc>
      </w:tr>
      <w:tr w:rsidR="002F6D9D" w14:paraId="358E8FE2" w14:textId="77777777" w:rsidTr="00FA268C">
        <w:trPr>
          <w:ins w:id="34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FF00F08" w14:textId="77777777" w:rsidR="002F6D9D" w:rsidRPr="005549C1" w:rsidRDefault="002F6D9D" w:rsidP="00FA268C">
            <w:pPr>
              <w:pStyle w:val="TAL"/>
              <w:rPr>
                <w:ins w:id="350" w:author="Deepanshu" w:date="2022-04-26T17:20:00Z"/>
                <w:rFonts w:ascii="Courier New" w:hAnsi="Courier New" w:cs="Courier New"/>
                <w:lang w:eastAsia="zh-CN"/>
              </w:rPr>
            </w:pPr>
            <w:ins w:id="351" w:author="Deepanshu" w:date="2022-04-26T17:20:00Z">
              <w:r w:rsidRPr="00701D50">
                <w:rPr>
                  <w:rFonts w:ascii="Courier New" w:hAnsi="Courier New" w:cs="Courier New"/>
                  <w:lang w:eastAsia="zh-CN"/>
                </w:rPr>
                <w:t>ProjectedVResCon</w:t>
              </w:r>
            </w:ins>
          </w:p>
        </w:tc>
        <w:tc>
          <w:tcPr>
            <w:tcW w:w="3622" w:type="dxa"/>
            <w:tcBorders>
              <w:top w:val="single" w:sz="4" w:space="0" w:color="auto"/>
              <w:left w:val="single" w:sz="4" w:space="0" w:color="auto"/>
              <w:bottom w:val="single" w:sz="4" w:space="0" w:color="auto"/>
              <w:right w:val="single" w:sz="4" w:space="0" w:color="auto"/>
            </w:tcBorders>
          </w:tcPr>
          <w:p w14:paraId="377D915B" w14:textId="64EE9729" w:rsidR="002F6D9D" w:rsidRDefault="002F6D9D" w:rsidP="00FA268C">
            <w:pPr>
              <w:pStyle w:val="TAL"/>
              <w:rPr>
                <w:ins w:id="352" w:author="Deepanshu" w:date="2022-04-26T17:20:00Z"/>
                <w:lang w:eastAsia="zh-CN"/>
              </w:rPr>
            </w:pPr>
            <w:ins w:id="353" w:author="Deepanshu" w:date="2022-04-26T17:20:00Z">
              <w:r>
                <w:rPr>
                  <w:lang w:eastAsia="zh-CN"/>
                </w:rPr>
                <w:t>This specifies the projected virtual r</w:t>
              </w:r>
              <w:r w:rsidRPr="00DE54AA">
                <w:rPr>
                  <w:lang w:eastAsia="zh-CN"/>
                </w:rPr>
                <w:t>esource consumption</w:t>
              </w:r>
            </w:ins>
            <w:ins w:id="354" w:author="Deepanshu" w:date="2022-05-05T11:49:00Z">
              <w:r w:rsidR="00D33B6A">
                <w:rPr>
                  <w:lang w:eastAsia="zh-CN"/>
                </w:rPr>
                <w:t xml:space="preserve"> of the gNB</w:t>
              </w:r>
            </w:ins>
          </w:p>
        </w:tc>
        <w:tc>
          <w:tcPr>
            <w:tcW w:w="917" w:type="dxa"/>
            <w:tcBorders>
              <w:top w:val="single" w:sz="4" w:space="0" w:color="auto"/>
              <w:left w:val="single" w:sz="4" w:space="0" w:color="auto"/>
              <w:bottom w:val="single" w:sz="4" w:space="0" w:color="auto"/>
              <w:right w:val="single" w:sz="4" w:space="0" w:color="auto"/>
            </w:tcBorders>
          </w:tcPr>
          <w:p w14:paraId="673E15D1" w14:textId="77777777" w:rsidR="002F6D9D" w:rsidRDefault="002F6D9D" w:rsidP="00FA268C">
            <w:pPr>
              <w:pStyle w:val="TAL"/>
              <w:rPr>
                <w:ins w:id="355" w:author="Deepanshu" w:date="2022-04-26T17:20:00Z"/>
                <w:lang w:eastAsia="zh-CN"/>
              </w:rPr>
            </w:pPr>
            <w:ins w:id="35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3D7D0E3" w14:textId="77777777" w:rsidR="002F6D9D" w:rsidRDefault="002F6D9D" w:rsidP="00FA268C">
            <w:pPr>
              <w:pStyle w:val="TAL"/>
              <w:rPr>
                <w:ins w:id="357" w:author="Deepanshu" w:date="2022-04-26T17:20:00Z"/>
                <w:rFonts w:cs="Arial"/>
                <w:szCs w:val="18"/>
                <w:lang w:eastAsia="zh-CN"/>
              </w:rPr>
            </w:pPr>
            <w:ins w:id="358" w:author="Deepanshu" w:date="2022-04-26T17:20:00Z">
              <w:r>
                <w:rPr>
                  <w:rFonts w:cs="Arial"/>
                  <w:szCs w:val="18"/>
                </w:rPr>
                <w:t xml:space="preserve">type: </w:t>
              </w:r>
              <w:r>
                <w:t>VirRes</w:t>
              </w:r>
            </w:ins>
          </w:p>
          <w:p w14:paraId="197565C4" w14:textId="77777777" w:rsidR="002F6D9D" w:rsidRDefault="002F6D9D" w:rsidP="00FA268C">
            <w:pPr>
              <w:pStyle w:val="TAL"/>
              <w:rPr>
                <w:ins w:id="359" w:author="Deepanshu" w:date="2022-04-26T17:20:00Z"/>
                <w:rFonts w:cs="Arial"/>
                <w:szCs w:val="18"/>
                <w:lang w:eastAsia="zh-CN"/>
              </w:rPr>
            </w:pPr>
            <w:ins w:id="360" w:author="Deepanshu" w:date="2022-04-26T17:20:00Z">
              <w:r>
                <w:rPr>
                  <w:rFonts w:cs="Arial"/>
                  <w:szCs w:val="18"/>
                </w:rPr>
                <w:t xml:space="preserve">multiplicity: </w:t>
              </w:r>
              <w:r>
                <w:rPr>
                  <w:rFonts w:cs="Arial"/>
                  <w:szCs w:val="18"/>
                  <w:lang w:eastAsia="zh-CN"/>
                </w:rPr>
                <w:t>1</w:t>
              </w:r>
            </w:ins>
          </w:p>
          <w:p w14:paraId="47CDC6C0" w14:textId="5034A1EA" w:rsidR="002F6D9D" w:rsidRDefault="002F6D9D" w:rsidP="00FA268C">
            <w:pPr>
              <w:pStyle w:val="TAL"/>
              <w:rPr>
                <w:ins w:id="361" w:author="Deepanshu" w:date="2022-04-26T17:20:00Z"/>
                <w:rFonts w:cs="Arial"/>
                <w:szCs w:val="18"/>
              </w:rPr>
            </w:pPr>
            <w:ins w:id="362" w:author="Deepanshu" w:date="2022-04-26T17:20:00Z">
              <w:r>
                <w:rPr>
                  <w:rFonts w:cs="Arial"/>
                  <w:szCs w:val="18"/>
                </w:rPr>
                <w:t>isOrdered: N/A</w:t>
              </w:r>
            </w:ins>
          </w:p>
          <w:p w14:paraId="3C4E9695" w14:textId="19CF325C" w:rsidR="002F6D9D" w:rsidRDefault="002F6D9D" w:rsidP="00FA268C">
            <w:pPr>
              <w:pStyle w:val="TAL"/>
              <w:rPr>
                <w:ins w:id="363" w:author="Deepanshu" w:date="2022-04-26T17:20:00Z"/>
                <w:rFonts w:cs="Arial"/>
                <w:szCs w:val="18"/>
              </w:rPr>
            </w:pPr>
            <w:ins w:id="364" w:author="Deepanshu" w:date="2022-04-26T17:20:00Z">
              <w:r>
                <w:rPr>
                  <w:rFonts w:cs="Arial"/>
                  <w:szCs w:val="18"/>
                </w:rPr>
                <w:t>isUnique: N/A</w:t>
              </w:r>
            </w:ins>
          </w:p>
          <w:p w14:paraId="2DF39C02" w14:textId="77777777" w:rsidR="002F6D9D" w:rsidRDefault="002F6D9D" w:rsidP="00FA268C">
            <w:pPr>
              <w:pStyle w:val="TAL"/>
              <w:rPr>
                <w:ins w:id="365" w:author="Deepanshu" w:date="2022-04-26T17:20:00Z"/>
                <w:rFonts w:cs="Arial"/>
                <w:szCs w:val="18"/>
              </w:rPr>
            </w:pPr>
            <w:ins w:id="366" w:author="Deepanshu" w:date="2022-04-26T17:20:00Z">
              <w:r>
                <w:rPr>
                  <w:rFonts w:cs="Arial"/>
                  <w:szCs w:val="18"/>
                </w:rPr>
                <w:t>defaultValue: None</w:t>
              </w:r>
            </w:ins>
          </w:p>
          <w:p w14:paraId="75B4D64F" w14:textId="77777777" w:rsidR="002F6D9D" w:rsidRDefault="002F6D9D" w:rsidP="00FA268C">
            <w:pPr>
              <w:pStyle w:val="TAL"/>
              <w:rPr>
                <w:ins w:id="367" w:author="Deepanshu" w:date="2022-04-26T17:20:00Z"/>
                <w:rFonts w:cs="Arial"/>
                <w:szCs w:val="18"/>
              </w:rPr>
            </w:pPr>
            <w:ins w:id="368" w:author="Deepanshu" w:date="2022-04-26T17:20:00Z">
              <w:r>
                <w:rPr>
                  <w:rFonts w:cs="Arial"/>
                  <w:szCs w:val="18"/>
                </w:rPr>
                <w:t>isNullable: False</w:t>
              </w:r>
            </w:ins>
          </w:p>
        </w:tc>
      </w:tr>
      <w:tr w:rsidR="002F6D9D" w14:paraId="6173C10F" w14:textId="77777777" w:rsidTr="00FA268C">
        <w:trPr>
          <w:ins w:id="369"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9329C41" w14:textId="77777777" w:rsidR="002F6D9D" w:rsidRPr="00701D50" w:rsidRDefault="002F6D9D" w:rsidP="00FA268C">
            <w:pPr>
              <w:pStyle w:val="TAL"/>
              <w:rPr>
                <w:ins w:id="370" w:author="Deepanshu" w:date="2022-04-26T17:20:00Z"/>
                <w:rFonts w:ascii="Courier New" w:hAnsi="Courier New" w:cs="Courier New"/>
                <w:lang w:eastAsia="zh-CN"/>
              </w:rPr>
            </w:pPr>
            <w:ins w:id="371" w:author="Deepanshu" w:date="2022-04-26T17:20:00Z">
              <w:r w:rsidRPr="00701D50">
                <w:rPr>
                  <w:rFonts w:ascii="Courier New" w:hAnsi="Courier New" w:cs="Courier New"/>
                  <w:lang w:eastAsia="zh-CN"/>
                </w:rPr>
                <w:t>ProjectedPResCon</w:t>
              </w:r>
            </w:ins>
          </w:p>
        </w:tc>
        <w:tc>
          <w:tcPr>
            <w:tcW w:w="3622" w:type="dxa"/>
            <w:tcBorders>
              <w:top w:val="single" w:sz="4" w:space="0" w:color="auto"/>
              <w:left w:val="single" w:sz="4" w:space="0" w:color="auto"/>
              <w:bottom w:val="single" w:sz="4" w:space="0" w:color="auto"/>
              <w:right w:val="single" w:sz="4" w:space="0" w:color="auto"/>
            </w:tcBorders>
          </w:tcPr>
          <w:p w14:paraId="65A14A92" w14:textId="7FF23FDE" w:rsidR="002F6D9D" w:rsidRDefault="002F6D9D" w:rsidP="00FA268C">
            <w:pPr>
              <w:pStyle w:val="TAL"/>
              <w:rPr>
                <w:ins w:id="372" w:author="Deepanshu" w:date="2022-04-26T17:20:00Z"/>
                <w:lang w:eastAsia="zh-CN"/>
              </w:rPr>
            </w:pPr>
            <w:ins w:id="373" w:author="Deepanshu" w:date="2022-04-26T17:20:00Z">
              <w:r>
                <w:rPr>
                  <w:lang w:eastAsia="zh-CN"/>
                </w:rPr>
                <w:t>This specifies the p</w:t>
              </w:r>
              <w:r w:rsidRPr="00DE54AA">
                <w:rPr>
                  <w:lang w:eastAsia="zh-CN"/>
                </w:rPr>
                <w:t xml:space="preserve">rojected </w:t>
              </w:r>
              <w:r>
                <w:rPr>
                  <w:lang w:eastAsia="zh-CN"/>
                </w:rPr>
                <w:t>physical</w:t>
              </w:r>
              <w:r w:rsidRPr="00DE54AA">
                <w:rPr>
                  <w:lang w:eastAsia="zh-CN"/>
                </w:rPr>
                <w:t xml:space="preserve"> </w:t>
              </w:r>
              <w:r>
                <w:rPr>
                  <w:lang w:eastAsia="zh-CN"/>
                </w:rPr>
                <w:t>r</w:t>
              </w:r>
              <w:r w:rsidRPr="00DE54AA">
                <w:rPr>
                  <w:lang w:eastAsia="zh-CN"/>
                </w:rPr>
                <w:t>esource consumption</w:t>
              </w:r>
            </w:ins>
            <w:ins w:id="374" w:author="Deepanshu" w:date="2022-05-05T11:49:00Z">
              <w:r w:rsidR="00D33B6A">
                <w:rPr>
                  <w:lang w:eastAsia="zh-CN"/>
                </w:rPr>
                <w:t xml:space="preserve"> of the cell</w:t>
              </w:r>
            </w:ins>
          </w:p>
        </w:tc>
        <w:tc>
          <w:tcPr>
            <w:tcW w:w="917" w:type="dxa"/>
            <w:tcBorders>
              <w:top w:val="single" w:sz="4" w:space="0" w:color="auto"/>
              <w:left w:val="single" w:sz="4" w:space="0" w:color="auto"/>
              <w:bottom w:val="single" w:sz="4" w:space="0" w:color="auto"/>
              <w:right w:val="single" w:sz="4" w:space="0" w:color="auto"/>
            </w:tcBorders>
          </w:tcPr>
          <w:p w14:paraId="77B69E86" w14:textId="77777777" w:rsidR="002F6D9D" w:rsidRDefault="002F6D9D" w:rsidP="00FA268C">
            <w:pPr>
              <w:pStyle w:val="TAL"/>
              <w:rPr>
                <w:ins w:id="375" w:author="Deepanshu" w:date="2022-04-26T17:20:00Z"/>
                <w:lang w:eastAsia="zh-CN"/>
              </w:rPr>
            </w:pPr>
            <w:ins w:id="37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3EC7291" w14:textId="77777777" w:rsidR="002F6D9D" w:rsidRDefault="002F6D9D" w:rsidP="00FA268C">
            <w:pPr>
              <w:pStyle w:val="TAL"/>
              <w:rPr>
                <w:ins w:id="377" w:author="Deepanshu" w:date="2022-04-26T17:20:00Z"/>
                <w:rFonts w:cs="Arial"/>
                <w:szCs w:val="18"/>
                <w:lang w:eastAsia="zh-CN"/>
              </w:rPr>
            </w:pPr>
            <w:ins w:id="378" w:author="Deepanshu" w:date="2022-04-26T17:20:00Z">
              <w:r>
                <w:rPr>
                  <w:rFonts w:cs="Arial"/>
                  <w:szCs w:val="18"/>
                </w:rPr>
                <w:t xml:space="preserve">type: </w:t>
              </w:r>
              <w:r>
                <w:t>PhyRes</w:t>
              </w:r>
            </w:ins>
          </w:p>
          <w:p w14:paraId="10F3F022" w14:textId="77777777" w:rsidR="002F6D9D" w:rsidRDefault="002F6D9D" w:rsidP="00FA268C">
            <w:pPr>
              <w:pStyle w:val="TAL"/>
              <w:rPr>
                <w:ins w:id="379" w:author="Deepanshu" w:date="2022-04-26T17:20:00Z"/>
                <w:rFonts w:cs="Arial"/>
                <w:szCs w:val="18"/>
                <w:lang w:eastAsia="zh-CN"/>
              </w:rPr>
            </w:pPr>
            <w:ins w:id="380" w:author="Deepanshu" w:date="2022-04-26T17:20:00Z">
              <w:r>
                <w:rPr>
                  <w:rFonts w:cs="Arial"/>
                  <w:szCs w:val="18"/>
                </w:rPr>
                <w:t xml:space="preserve">multiplicity: </w:t>
              </w:r>
              <w:r>
                <w:rPr>
                  <w:rFonts w:cs="Arial"/>
                  <w:szCs w:val="18"/>
                  <w:lang w:eastAsia="zh-CN"/>
                </w:rPr>
                <w:t>1</w:t>
              </w:r>
            </w:ins>
          </w:p>
          <w:p w14:paraId="794FF874" w14:textId="77777777" w:rsidR="002F6D9D" w:rsidRDefault="002F6D9D" w:rsidP="00FA268C">
            <w:pPr>
              <w:pStyle w:val="TAL"/>
              <w:rPr>
                <w:ins w:id="381" w:author="Deepanshu" w:date="2022-04-26T17:20:00Z"/>
                <w:rFonts w:cs="Arial"/>
                <w:szCs w:val="18"/>
              </w:rPr>
            </w:pPr>
            <w:ins w:id="382" w:author="Deepanshu" w:date="2022-04-26T17:20:00Z">
              <w:r>
                <w:rPr>
                  <w:rFonts w:cs="Arial"/>
                  <w:szCs w:val="18"/>
                </w:rPr>
                <w:t>isOrdered: N/A</w:t>
              </w:r>
            </w:ins>
          </w:p>
          <w:p w14:paraId="0BFB6B83" w14:textId="77777777" w:rsidR="002F6D9D" w:rsidRDefault="002F6D9D" w:rsidP="00FA268C">
            <w:pPr>
              <w:pStyle w:val="TAL"/>
              <w:rPr>
                <w:ins w:id="383" w:author="Deepanshu" w:date="2022-04-26T17:20:00Z"/>
                <w:rFonts w:cs="Arial"/>
                <w:szCs w:val="18"/>
              </w:rPr>
            </w:pPr>
            <w:ins w:id="384" w:author="Deepanshu" w:date="2022-04-26T17:20:00Z">
              <w:r>
                <w:rPr>
                  <w:rFonts w:cs="Arial"/>
                  <w:szCs w:val="18"/>
                </w:rPr>
                <w:t>isUnique: N/A</w:t>
              </w:r>
            </w:ins>
          </w:p>
          <w:p w14:paraId="47582D52" w14:textId="77777777" w:rsidR="002F6D9D" w:rsidRDefault="002F6D9D" w:rsidP="00FA268C">
            <w:pPr>
              <w:pStyle w:val="TAL"/>
              <w:rPr>
                <w:ins w:id="385" w:author="Deepanshu" w:date="2022-04-26T17:20:00Z"/>
                <w:rFonts w:cs="Arial"/>
                <w:szCs w:val="18"/>
              </w:rPr>
            </w:pPr>
            <w:ins w:id="386" w:author="Deepanshu" w:date="2022-04-26T17:20:00Z">
              <w:r>
                <w:rPr>
                  <w:rFonts w:cs="Arial"/>
                  <w:szCs w:val="18"/>
                </w:rPr>
                <w:t>defaultValue: None</w:t>
              </w:r>
            </w:ins>
          </w:p>
          <w:p w14:paraId="1CCF8D7D" w14:textId="77777777" w:rsidR="002F6D9D" w:rsidRDefault="002F6D9D" w:rsidP="00FA268C">
            <w:pPr>
              <w:pStyle w:val="TAL"/>
              <w:rPr>
                <w:ins w:id="387" w:author="Deepanshu" w:date="2022-04-26T17:20:00Z"/>
                <w:rFonts w:cs="Arial"/>
                <w:szCs w:val="18"/>
              </w:rPr>
            </w:pPr>
            <w:ins w:id="388" w:author="Deepanshu" w:date="2022-04-26T17:20:00Z">
              <w:r>
                <w:rPr>
                  <w:rFonts w:cs="Arial"/>
                  <w:szCs w:val="18"/>
                </w:rPr>
                <w:t>isNullable: False</w:t>
              </w:r>
            </w:ins>
          </w:p>
        </w:tc>
      </w:tr>
      <w:tr w:rsidR="00FB0B57" w14:paraId="0E244C44" w14:textId="77777777" w:rsidTr="00FA268C">
        <w:trPr>
          <w:ins w:id="389" w:author="DG#143e" w:date="2022-05-10T14:45:00Z"/>
        </w:trPr>
        <w:tc>
          <w:tcPr>
            <w:tcW w:w="2147" w:type="dxa"/>
            <w:tcBorders>
              <w:top w:val="single" w:sz="4" w:space="0" w:color="auto"/>
              <w:left w:val="single" w:sz="4" w:space="0" w:color="auto"/>
              <w:bottom w:val="single" w:sz="4" w:space="0" w:color="auto"/>
              <w:right w:val="single" w:sz="4" w:space="0" w:color="auto"/>
            </w:tcBorders>
          </w:tcPr>
          <w:p w14:paraId="5E6B7302" w14:textId="568E45D1" w:rsidR="00FB0B57" w:rsidRPr="00701D50" w:rsidRDefault="00FB0B57" w:rsidP="00FB0B57">
            <w:pPr>
              <w:pStyle w:val="TAL"/>
              <w:rPr>
                <w:ins w:id="390" w:author="DG#143e" w:date="2022-05-10T14:45:00Z"/>
                <w:rFonts w:ascii="Courier New" w:hAnsi="Courier New" w:cs="Courier New"/>
                <w:lang w:eastAsia="zh-CN"/>
              </w:rPr>
            </w:pPr>
            <w:ins w:id="391" w:author="DG#143e" w:date="2022-05-10T14:45:00Z">
              <w:del w:id="392" w:author="Deepanshu#143e" w:date="2022-05-12T20:29:00Z">
                <w:r w:rsidDel="00486381">
                  <w:rPr>
                    <w:lang w:eastAsia="zh-CN"/>
                  </w:rPr>
                  <w:delText>PredictedQoE</w:delText>
                </w:r>
              </w:del>
            </w:ins>
          </w:p>
        </w:tc>
        <w:tc>
          <w:tcPr>
            <w:tcW w:w="3622" w:type="dxa"/>
            <w:tcBorders>
              <w:top w:val="single" w:sz="4" w:space="0" w:color="auto"/>
              <w:left w:val="single" w:sz="4" w:space="0" w:color="auto"/>
              <w:bottom w:val="single" w:sz="4" w:space="0" w:color="auto"/>
              <w:right w:val="single" w:sz="4" w:space="0" w:color="auto"/>
            </w:tcBorders>
          </w:tcPr>
          <w:p w14:paraId="5B27F1D6" w14:textId="63E15532" w:rsidR="00FB0B57" w:rsidRDefault="00FB0B57" w:rsidP="00FB0B57">
            <w:pPr>
              <w:pStyle w:val="TAL"/>
              <w:rPr>
                <w:ins w:id="393" w:author="DG#143e" w:date="2022-05-10T14:45:00Z"/>
                <w:lang w:eastAsia="zh-CN"/>
              </w:rPr>
            </w:pPr>
            <w:ins w:id="394" w:author="DG#143e" w:date="2022-05-10T14:45:00Z">
              <w:del w:id="395" w:author="Deepanshu#143e" w:date="2022-05-12T20:29:00Z">
                <w:r w:rsidRPr="006D24F2" w:rsidDel="00486381">
                  <w:rPr>
                    <w:lang w:eastAsia="zh-CN"/>
                  </w:rPr>
                  <w:delText>The predicted QoE value of UE</w:delText>
                </w:r>
                <w:r w:rsidDel="00486381">
                  <w:rPr>
                    <w:lang w:eastAsia="zh-CN"/>
                  </w:rPr>
                  <w:delText xml:space="preserve"> (e.g., </w:delText>
                </w:r>
                <w:r w:rsidRPr="00F93404" w:rsidDel="00486381">
                  <w:rPr>
                    <w:lang w:eastAsia="zh-CN"/>
                  </w:rPr>
                  <w:delText>PDCP Data Volume</w:delText>
                </w:r>
                <w:r w:rsidDel="00486381">
                  <w:rPr>
                    <w:lang w:eastAsia="zh-CN"/>
                  </w:rPr>
                  <w:delText xml:space="preserve">, </w:delText>
                </w:r>
                <w:r w:rsidRPr="00992751" w:rsidDel="00486381">
                  <w:rPr>
                    <w:lang w:eastAsia="zh-CN"/>
                  </w:rPr>
                  <w:delText>MOS value, etc)</w:delText>
                </w:r>
                <w:r w:rsidRPr="006D24F2" w:rsidDel="00486381">
                  <w:rPr>
                    <w:lang w:eastAsia="zh-CN"/>
                  </w:rPr>
                  <w:delText xml:space="preserve"> </w:delText>
                </w:r>
                <w:r w:rsidRPr="00940700" w:rsidDel="00486381">
                  <w:rPr>
                    <w:lang w:eastAsia="zh-CN"/>
                  </w:rPr>
                  <w:delText>in the target cell</w:delText>
                </w:r>
                <w:r w:rsidDel="00486381">
                  <w:rPr>
                    <w:lang w:eastAsia="zh-CN"/>
                  </w:rPr>
                  <w:delText xml:space="preserve"> before the time point indicated by the </w:delText>
                </w:r>
              </w:del>
            </w:ins>
            <w:ins w:id="396" w:author="DG#143e" w:date="2022-05-10T14:46:00Z">
              <w:del w:id="397" w:author="Deepanshu#143e" w:date="2022-05-12T20:29:00Z">
                <w:r w:rsidRPr="005549C1" w:rsidDel="00486381">
                  <w:rPr>
                    <w:rFonts w:ascii="Courier New" w:hAnsi="Courier New" w:cs="Courier New"/>
                    <w:lang w:eastAsia="zh-CN"/>
                  </w:rPr>
                  <w:delText>FutureOptimalTime</w:delText>
                </w:r>
              </w:del>
            </w:ins>
            <w:ins w:id="398" w:author="DG#143e" w:date="2022-05-10T14:45:00Z">
              <w:del w:id="399" w:author="Deepanshu#143e" w:date="2022-05-12T20:29:00Z">
                <w:r w:rsidRPr="006D24F2" w:rsidDel="00486381">
                  <w:rPr>
                    <w:lang w:eastAsia="zh-CN"/>
                  </w:rPr>
                  <w:delText>.</w:delText>
                </w:r>
              </w:del>
            </w:ins>
          </w:p>
        </w:tc>
        <w:tc>
          <w:tcPr>
            <w:tcW w:w="917" w:type="dxa"/>
            <w:tcBorders>
              <w:top w:val="single" w:sz="4" w:space="0" w:color="auto"/>
              <w:left w:val="single" w:sz="4" w:space="0" w:color="auto"/>
              <w:bottom w:val="single" w:sz="4" w:space="0" w:color="auto"/>
              <w:right w:val="single" w:sz="4" w:space="0" w:color="auto"/>
            </w:tcBorders>
          </w:tcPr>
          <w:p w14:paraId="26758971" w14:textId="7BBD84C1" w:rsidR="00FB0B57" w:rsidRDefault="00FB0B57" w:rsidP="00FB0B57">
            <w:pPr>
              <w:pStyle w:val="TAL"/>
              <w:rPr>
                <w:ins w:id="400" w:author="DG#143e" w:date="2022-05-10T14:45:00Z"/>
                <w:lang w:eastAsia="zh-CN"/>
              </w:rPr>
            </w:pPr>
            <w:ins w:id="401" w:author="DG#143e" w:date="2022-05-10T14:45:00Z">
              <w:del w:id="402" w:author="Deepanshu#143e" w:date="2022-05-12T20:29:00Z">
                <w:r w:rsidDel="00486381">
                  <w:rPr>
                    <w:lang w:eastAsia="zh-CN"/>
                  </w:rPr>
                  <w:delText>M</w:delText>
                </w:r>
              </w:del>
            </w:ins>
          </w:p>
        </w:tc>
        <w:tc>
          <w:tcPr>
            <w:tcW w:w="2657" w:type="dxa"/>
            <w:tcBorders>
              <w:top w:val="single" w:sz="4" w:space="0" w:color="auto"/>
              <w:left w:val="single" w:sz="4" w:space="0" w:color="auto"/>
              <w:bottom w:val="single" w:sz="4" w:space="0" w:color="auto"/>
              <w:right w:val="single" w:sz="4" w:space="0" w:color="auto"/>
            </w:tcBorders>
          </w:tcPr>
          <w:p w14:paraId="408AD0C7" w14:textId="4040B4F7" w:rsidR="00FB0B57" w:rsidDel="00486381" w:rsidRDefault="00FB0B57" w:rsidP="00FB0B57">
            <w:pPr>
              <w:pStyle w:val="TAL"/>
              <w:rPr>
                <w:ins w:id="403" w:author="DG#143e" w:date="2022-05-10T14:45:00Z"/>
                <w:del w:id="404" w:author="Deepanshu#143e" w:date="2022-05-12T20:29:00Z"/>
                <w:rFonts w:cs="Arial"/>
                <w:szCs w:val="18"/>
                <w:lang w:eastAsia="zh-CN"/>
              </w:rPr>
            </w:pPr>
            <w:ins w:id="405" w:author="DG#143e" w:date="2022-05-10T14:45:00Z">
              <w:del w:id="406" w:author="Deepanshu#143e" w:date="2022-05-12T20:29:00Z">
                <w:r w:rsidDel="00486381">
                  <w:rPr>
                    <w:rFonts w:cs="Arial"/>
                    <w:szCs w:val="18"/>
                  </w:rPr>
                  <w:delText xml:space="preserve">type: </w:delText>
                </w:r>
                <w:r w:rsidRPr="006D24F2" w:rsidDel="00486381">
                  <w:delText>Integer</w:delText>
                </w:r>
              </w:del>
            </w:ins>
          </w:p>
          <w:p w14:paraId="287838B0" w14:textId="40831E1F" w:rsidR="00FB0B57" w:rsidDel="00486381" w:rsidRDefault="00FB0B57" w:rsidP="00FB0B57">
            <w:pPr>
              <w:pStyle w:val="TAL"/>
              <w:rPr>
                <w:ins w:id="407" w:author="DG#143e" w:date="2022-05-10T14:45:00Z"/>
                <w:del w:id="408" w:author="Deepanshu#143e" w:date="2022-05-12T20:29:00Z"/>
                <w:rFonts w:cs="Arial"/>
                <w:szCs w:val="18"/>
                <w:lang w:eastAsia="zh-CN"/>
              </w:rPr>
            </w:pPr>
            <w:ins w:id="409" w:author="DG#143e" w:date="2022-05-10T14:45:00Z">
              <w:del w:id="410" w:author="Deepanshu#143e" w:date="2022-05-12T20:29:00Z">
                <w:r w:rsidDel="00486381">
                  <w:rPr>
                    <w:rFonts w:cs="Arial"/>
                    <w:szCs w:val="18"/>
                  </w:rPr>
                  <w:delText xml:space="preserve">multiplicity: </w:delText>
                </w:r>
                <w:r w:rsidDel="00486381">
                  <w:rPr>
                    <w:rFonts w:cs="Arial"/>
                    <w:szCs w:val="18"/>
                    <w:lang w:eastAsia="zh-CN"/>
                  </w:rPr>
                  <w:delText>1</w:delText>
                </w:r>
              </w:del>
            </w:ins>
          </w:p>
          <w:p w14:paraId="27237BF9" w14:textId="5D3680F2" w:rsidR="00FB0B57" w:rsidDel="00486381" w:rsidRDefault="00FB0B57" w:rsidP="00FB0B57">
            <w:pPr>
              <w:pStyle w:val="TAL"/>
              <w:rPr>
                <w:ins w:id="411" w:author="DG#143e" w:date="2022-05-10T14:45:00Z"/>
                <w:del w:id="412" w:author="Deepanshu#143e" w:date="2022-05-12T20:29:00Z"/>
                <w:rFonts w:cs="Arial"/>
                <w:szCs w:val="18"/>
              </w:rPr>
            </w:pPr>
            <w:ins w:id="413" w:author="DG#143e" w:date="2022-05-10T14:45:00Z">
              <w:del w:id="414" w:author="Deepanshu#143e" w:date="2022-05-12T20:29:00Z">
                <w:r w:rsidDel="00486381">
                  <w:rPr>
                    <w:rFonts w:cs="Arial"/>
                    <w:szCs w:val="18"/>
                  </w:rPr>
                  <w:delText>isOrdered: N/A</w:delText>
                </w:r>
              </w:del>
            </w:ins>
          </w:p>
          <w:p w14:paraId="1757D69A" w14:textId="362069A4" w:rsidR="00FB0B57" w:rsidDel="00486381" w:rsidRDefault="00FB0B57" w:rsidP="00FB0B57">
            <w:pPr>
              <w:pStyle w:val="TAL"/>
              <w:rPr>
                <w:ins w:id="415" w:author="DG#143e" w:date="2022-05-10T14:45:00Z"/>
                <w:del w:id="416" w:author="Deepanshu#143e" w:date="2022-05-12T20:29:00Z"/>
                <w:rFonts w:cs="Arial"/>
                <w:szCs w:val="18"/>
              </w:rPr>
            </w:pPr>
            <w:ins w:id="417" w:author="DG#143e" w:date="2022-05-10T14:45:00Z">
              <w:del w:id="418" w:author="Deepanshu#143e" w:date="2022-05-12T20:29:00Z">
                <w:r w:rsidDel="00486381">
                  <w:rPr>
                    <w:rFonts w:cs="Arial"/>
                    <w:szCs w:val="18"/>
                  </w:rPr>
                  <w:delText>isUnique: N/A</w:delText>
                </w:r>
              </w:del>
            </w:ins>
          </w:p>
          <w:p w14:paraId="1FD08EF0" w14:textId="4A22C14F" w:rsidR="00FB0B57" w:rsidDel="00486381" w:rsidRDefault="00FB0B57" w:rsidP="00FB0B57">
            <w:pPr>
              <w:pStyle w:val="TAL"/>
              <w:rPr>
                <w:ins w:id="419" w:author="DG#143e" w:date="2022-05-10T14:45:00Z"/>
                <w:del w:id="420" w:author="Deepanshu#143e" w:date="2022-05-12T20:29:00Z"/>
                <w:rFonts w:cs="Arial"/>
                <w:szCs w:val="18"/>
              </w:rPr>
            </w:pPr>
            <w:ins w:id="421" w:author="DG#143e" w:date="2022-05-10T14:45:00Z">
              <w:del w:id="422" w:author="Deepanshu#143e" w:date="2022-05-12T20:29:00Z">
                <w:r w:rsidDel="00486381">
                  <w:rPr>
                    <w:rFonts w:cs="Arial"/>
                    <w:szCs w:val="18"/>
                  </w:rPr>
                  <w:delText>defaultValue: None</w:delText>
                </w:r>
              </w:del>
            </w:ins>
          </w:p>
          <w:p w14:paraId="062680B5" w14:textId="325ED927" w:rsidR="00FB0B57" w:rsidRDefault="00FB0B57" w:rsidP="00FB0B57">
            <w:pPr>
              <w:pStyle w:val="TAL"/>
              <w:rPr>
                <w:ins w:id="423" w:author="DG#143e" w:date="2022-05-10T14:45:00Z"/>
                <w:rFonts w:cs="Arial"/>
                <w:szCs w:val="18"/>
              </w:rPr>
            </w:pPr>
            <w:ins w:id="424" w:author="DG#143e" w:date="2022-05-10T14:45:00Z">
              <w:del w:id="425" w:author="Deepanshu#143e" w:date="2022-05-12T20:29:00Z">
                <w:r w:rsidDel="00486381">
                  <w:rPr>
                    <w:rFonts w:cs="Arial"/>
                    <w:szCs w:val="18"/>
                  </w:rPr>
                  <w:delText>isNullable: False</w:delText>
                </w:r>
              </w:del>
            </w:ins>
          </w:p>
        </w:tc>
      </w:tr>
    </w:tbl>
    <w:p w14:paraId="30C255AF" w14:textId="77777777" w:rsidR="002F6D9D" w:rsidRDefault="002F6D9D" w:rsidP="002F6D9D">
      <w:pPr>
        <w:pStyle w:val="Heading3"/>
        <w:rPr>
          <w:ins w:id="426" w:author="Deepanshu" w:date="2022-04-26T17:20:00Z"/>
        </w:rPr>
      </w:pPr>
    </w:p>
    <w:p w14:paraId="2A5DF05E" w14:textId="77777777" w:rsidR="002F6D9D" w:rsidRDefault="002F6D9D" w:rsidP="002F6D9D">
      <w:pPr>
        <w:pStyle w:val="Heading3"/>
        <w:rPr>
          <w:ins w:id="427" w:author="Deepanshu" w:date="2022-04-26T17:20:00Z"/>
        </w:rPr>
      </w:pPr>
      <w:ins w:id="428" w:author="Deepanshu" w:date="2022-04-26T17:20:00Z">
        <w:r>
          <w:t>8.5.y</w:t>
        </w:r>
        <w:r>
          <w:tab/>
        </w:r>
        <w:r>
          <w:rPr>
            <w:rFonts w:ascii="Courier New" w:hAnsi="Courier New" w:cs="Courier New"/>
          </w:rPr>
          <w:t>VirRes</w:t>
        </w:r>
        <w:r w:rsidRPr="00AA5F3F">
          <w:rPr>
            <w:rFonts w:ascii="Courier New" w:hAnsi="Courier New" w:cs="Courier New"/>
          </w:rPr>
          <w:t xml:space="preserve"> </w:t>
        </w:r>
        <w:r>
          <w:rPr>
            <w:rFonts w:ascii="Courier New" w:hAnsi="Courier New" w:cs="Courier New"/>
          </w:rPr>
          <w:t>&lt;&lt;dataType&gt;&gt;</w:t>
        </w:r>
      </w:ins>
    </w:p>
    <w:p w14:paraId="70DB1F29" w14:textId="77777777" w:rsidR="002F6D9D" w:rsidRDefault="002F6D9D" w:rsidP="002F6D9D">
      <w:pPr>
        <w:pStyle w:val="Heading4"/>
        <w:rPr>
          <w:ins w:id="429" w:author="Deepanshu" w:date="2022-04-26T17:20:00Z"/>
        </w:rPr>
      </w:pPr>
      <w:ins w:id="430" w:author="Deepanshu" w:date="2022-04-26T17:20:00Z">
        <w:r>
          <w:rPr>
            <w:lang w:eastAsia="zh-CN"/>
          </w:rPr>
          <w:t>8</w:t>
        </w:r>
        <w:r>
          <w:t>.5.y.1</w:t>
        </w:r>
        <w:r>
          <w:tab/>
          <w:t>Definition</w:t>
        </w:r>
      </w:ins>
    </w:p>
    <w:p w14:paraId="21476002" w14:textId="77777777" w:rsidR="002F6D9D" w:rsidRDefault="002F6D9D" w:rsidP="002F6D9D">
      <w:pPr>
        <w:rPr>
          <w:ins w:id="431" w:author="Deepanshu" w:date="2022-04-26T17:20:00Z"/>
        </w:rPr>
      </w:pPr>
      <w:ins w:id="432" w:author="Deepanshu" w:date="2022-04-26T17:20:00Z">
        <w:r>
          <w:t>This data type specifies the virtual resource consumption.</w:t>
        </w:r>
      </w:ins>
    </w:p>
    <w:p w14:paraId="4A3AE6CC" w14:textId="77777777" w:rsidR="002F6D9D" w:rsidRDefault="002F6D9D" w:rsidP="002F6D9D">
      <w:pPr>
        <w:pStyle w:val="Heading4"/>
        <w:rPr>
          <w:ins w:id="433" w:author="Deepanshu" w:date="2022-04-26T17:20:00Z"/>
        </w:rPr>
      </w:pPr>
      <w:ins w:id="434" w:author="Deepanshu" w:date="2022-04-26T17:20:00Z">
        <w:r>
          <w:rPr>
            <w:lang w:eastAsia="zh-CN"/>
          </w:rPr>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4D02B4E9" w14:textId="77777777" w:rsidTr="00FA268C">
        <w:trPr>
          <w:trHeight w:val="467"/>
          <w:ins w:id="435"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4F12E" w14:textId="77777777" w:rsidR="002F6D9D" w:rsidRDefault="002F6D9D" w:rsidP="00FA268C">
            <w:pPr>
              <w:pStyle w:val="TAH"/>
              <w:rPr>
                <w:ins w:id="436" w:author="Deepanshu" w:date="2022-04-26T17:20:00Z"/>
              </w:rPr>
            </w:pPr>
            <w:ins w:id="437"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956015" w14:textId="77777777" w:rsidR="002F6D9D" w:rsidRDefault="002F6D9D" w:rsidP="00FA268C">
            <w:pPr>
              <w:pStyle w:val="TAH"/>
              <w:rPr>
                <w:ins w:id="438" w:author="Deepanshu" w:date="2022-04-26T17:20:00Z"/>
              </w:rPr>
            </w:pPr>
            <w:ins w:id="439"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593CE76" w14:textId="77777777" w:rsidR="002F6D9D" w:rsidRDefault="002F6D9D" w:rsidP="00FA268C">
            <w:pPr>
              <w:pStyle w:val="TAH"/>
              <w:rPr>
                <w:ins w:id="440" w:author="Deepanshu" w:date="2022-04-26T17:20:00Z"/>
              </w:rPr>
            </w:pPr>
            <w:ins w:id="441"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2644DA0" w14:textId="77777777" w:rsidR="002F6D9D" w:rsidRDefault="002F6D9D" w:rsidP="00FA268C">
            <w:pPr>
              <w:pStyle w:val="TAH"/>
              <w:rPr>
                <w:ins w:id="442" w:author="Deepanshu" w:date="2022-04-26T17:20:00Z"/>
              </w:rPr>
            </w:pPr>
            <w:ins w:id="443" w:author="Deepanshu" w:date="2022-04-26T17:20:00Z">
              <w:r>
                <w:rPr>
                  <w:rFonts w:cs="Arial"/>
                  <w:szCs w:val="18"/>
                </w:rPr>
                <w:t>Properties</w:t>
              </w:r>
            </w:ins>
          </w:p>
        </w:tc>
      </w:tr>
      <w:tr w:rsidR="002F6D9D" w14:paraId="25E67FF0" w14:textId="77777777" w:rsidTr="00FA268C">
        <w:trPr>
          <w:ins w:id="44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BE33AEA" w14:textId="77777777" w:rsidR="002F6D9D" w:rsidRDefault="002F6D9D" w:rsidP="00FA268C">
            <w:pPr>
              <w:pStyle w:val="TAL"/>
              <w:rPr>
                <w:ins w:id="445" w:author="Deepanshu" w:date="2022-04-26T17:20:00Z"/>
              </w:rPr>
            </w:pPr>
            <w:ins w:id="446" w:author="Deepanshu" w:date="2022-04-26T17:20:00Z">
              <w:r>
                <w:rPr>
                  <w:rFonts w:ascii="Courier New" w:hAnsi="Courier New" w:cs="Courier New"/>
                  <w:lang w:eastAsia="zh-CN"/>
                </w:rPr>
                <w:t>virtualCPU</w:t>
              </w:r>
            </w:ins>
          </w:p>
        </w:tc>
        <w:tc>
          <w:tcPr>
            <w:tcW w:w="3622" w:type="dxa"/>
            <w:tcBorders>
              <w:top w:val="single" w:sz="4" w:space="0" w:color="auto"/>
              <w:left w:val="single" w:sz="4" w:space="0" w:color="auto"/>
              <w:bottom w:val="single" w:sz="4" w:space="0" w:color="auto"/>
              <w:right w:val="single" w:sz="4" w:space="0" w:color="auto"/>
            </w:tcBorders>
          </w:tcPr>
          <w:p w14:paraId="57580EE7" w14:textId="77777777" w:rsidR="002F6D9D" w:rsidRDefault="002F6D9D" w:rsidP="00FA268C">
            <w:pPr>
              <w:pStyle w:val="TAL"/>
              <w:rPr>
                <w:ins w:id="447" w:author="Deepanshu" w:date="2022-04-26T17:20:00Z"/>
                <w:lang w:eastAsia="zh-CN"/>
              </w:rPr>
            </w:pPr>
            <w:ins w:id="448" w:author="Deepanshu" w:date="2022-04-26T17:20:00Z">
              <w:r>
                <w:t xml:space="preserve">It indicates the average number of virtual CPU (see definition of </w:t>
              </w:r>
              <w:r w:rsidRPr="000762E0">
                <w:t>numVirtualCpu</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6840A356" w14:textId="77777777" w:rsidR="002F6D9D" w:rsidRDefault="002F6D9D" w:rsidP="00FA268C">
            <w:pPr>
              <w:pStyle w:val="TAL"/>
              <w:rPr>
                <w:ins w:id="449" w:author="Deepanshu" w:date="2022-04-26T17:20:00Z"/>
                <w:lang w:eastAsia="zh-CN"/>
              </w:rPr>
            </w:pPr>
            <w:ins w:id="45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2C6F7E8" w14:textId="77777777" w:rsidR="002F6D9D" w:rsidRPr="00F44CC4" w:rsidRDefault="002F6D9D" w:rsidP="00FA268C">
            <w:pPr>
              <w:pStyle w:val="TAH"/>
              <w:jc w:val="left"/>
              <w:rPr>
                <w:ins w:id="451" w:author="Deepanshu" w:date="2022-04-26T17:20:00Z"/>
                <w:b w:val="0"/>
              </w:rPr>
            </w:pPr>
            <w:ins w:id="452" w:author="Deepanshu" w:date="2022-04-26T17:20:00Z">
              <w:r w:rsidRPr="00F44CC4">
                <w:rPr>
                  <w:b w:val="0"/>
                </w:rPr>
                <w:t xml:space="preserve">type: </w:t>
              </w:r>
              <w:r>
                <w:rPr>
                  <w:b w:val="0"/>
                </w:rPr>
                <w:t>Integer</w:t>
              </w:r>
            </w:ins>
          </w:p>
          <w:p w14:paraId="762134B4" w14:textId="77777777" w:rsidR="002F6D9D" w:rsidRPr="00F44CC4" w:rsidRDefault="002F6D9D" w:rsidP="00FA268C">
            <w:pPr>
              <w:pStyle w:val="TAH"/>
              <w:jc w:val="left"/>
              <w:rPr>
                <w:ins w:id="453" w:author="Deepanshu" w:date="2022-04-26T17:20:00Z"/>
                <w:b w:val="0"/>
              </w:rPr>
            </w:pPr>
            <w:ins w:id="454" w:author="Deepanshu" w:date="2022-04-26T17:20:00Z">
              <w:r>
                <w:rPr>
                  <w:b w:val="0"/>
                </w:rPr>
                <w:t>multiplicity: 1</w:t>
              </w:r>
            </w:ins>
          </w:p>
          <w:p w14:paraId="72EFCAC8" w14:textId="77777777" w:rsidR="002F6D9D" w:rsidRPr="00F44CC4" w:rsidRDefault="002F6D9D" w:rsidP="00FA268C">
            <w:pPr>
              <w:pStyle w:val="TAH"/>
              <w:jc w:val="left"/>
              <w:rPr>
                <w:ins w:id="455" w:author="Deepanshu" w:date="2022-04-26T17:20:00Z"/>
                <w:b w:val="0"/>
              </w:rPr>
            </w:pPr>
            <w:ins w:id="456" w:author="Deepanshu" w:date="2022-04-26T17:20:00Z">
              <w:r w:rsidRPr="00F44CC4">
                <w:rPr>
                  <w:b w:val="0"/>
                </w:rPr>
                <w:t>isOrdered: N/A</w:t>
              </w:r>
            </w:ins>
          </w:p>
          <w:p w14:paraId="74436259" w14:textId="4D8738EA" w:rsidR="002F6D9D" w:rsidRPr="00F44CC4" w:rsidRDefault="00372175" w:rsidP="00FA268C">
            <w:pPr>
              <w:pStyle w:val="TAH"/>
              <w:jc w:val="left"/>
              <w:rPr>
                <w:ins w:id="457" w:author="Deepanshu" w:date="2022-04-26T17:20:00Z"/>
                <w:b w:val="0"/>
              </w:rPr>
            </w:pPr>
            <w:ins w:id="458" w:author="Deepanshu" w:date="2022-04-26T17:20:00Z">
              <w:r>
                <w:rPr>
                  <w:b w:val="0"/>
                </w:rPr>
                <w:t xml:space="preserve">isUnique: </w:t>
              </w:r>
            </w:ins>
            <w:ins w:id="459" w:author="Deepanshu" w:date="2022-04-28T12:57:00Z">
              <w:r>
                <w:rPr>
                  <w:b w:val="0"/>
                </w:rPr>
                <w:t>N/A</w:t>
              </w:r>
            </w:ins>
          </w:p>
          <w:p w14:paraId="5820EEBC" w14:textId="77777777" w:rsidR="002F6D9D" w:rsidRPr="00F44CC4" w:rsidRDefault="002F6D9D" w:rsidP="00FA268C">
            <w:pPr>
              <w:pStyle w:val="TAH"/>
              <w:jc w:val="left"/>
              <w:rPr>
                <w:ins w:id="460" w:author="Deepanshu" w:date="2022-04-26T17:20:00Z"/>
                <w:b w:val="0"/>
              </w:rPr>
            </w:pPr>
            <w:ins w:id="461" w:author="Deepanshu" w:date="2022-04-26T17:20:00Z">
              <w:r w:rsidRPr="00F44CC4">
                <w:rPr>
                  <w:b w:val="0"/>
                </w:rPr>
                <w:t>defaultValue: None</w:t>
              </w:r>
            </w:ins>
          </w:p>
          <w:p w14:paraId="02738CA0" w14:textId="77777777" w:rsidR="002F6D9D" w:rsidRDefault="002F6D9D" w:rsidP="00FA268C">
            <w:pPr>
              <w:pStyle w:val="TAL"/>
              <w:rPr>
                <w:ins w:id="462" w:author="Deepanshu" w:date="2022-04-26T17:20:00Z"/>
                <w:rFonts w:cs="Arial"/>
                <w:szCs w:val="18"/>
              </w:rPr>
            </w:pPr>
            <w:ins w:id="463" w:author="Deepanshu" w:date="2022-04-26T17:20:00Z">
              <w:r w:rsidRPr="00CA7288">
                <w:t>isNullable: False</w:t>
              </w:r>
            </w:ins>
          </w:p>
        </w:tc>
      </w:tr>
      <w:tr w:rsidR="002F6D9D" w14:paraId="7CC6A323" w14:textId="77777777" w:rsidTr="00FA268C">
        <w:trPr>
          <w:ins w:id="46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6C6DB4E" w14:textId="77777777" w:rsidR="002F6D9D" w:rsidRDefault="002F6D9D" w:rsidP="00FA268C">
            <w:pPr>
              <w:pStyle w:val="TAL"/>
              <w:rPr>
                <w:ins w:id="465" w:author="Deepanshu" w:date="2022-04-26T17:20:00Z"/>
                <w:rFonts w:ascii="Courier New" w:hAnsi="Courier New" w:cs="Courier New"/>
                <w:lang w:eastAsia="zh-CN"/>
              </w:rPr>
            </w:pPr>
            <w:ins w:id="466" w:author="Deepanshu" w:date="2022-04-26T17:20:00Z">
              <w:r>
                <w:rPr>
                  <w:rFonts w:ascii="Courier New" w:hAnsi="Courier New" w:cs="Courier New"/>
                  <w:lang w:eastAsia="zh-CN"/>
                </w:rPr>
                <w:t>virtualMemory</w:t>
              </w:r>
            </w:ins>
          </w:p>
        </w:tc>
        <w:tc>
          <w:tcPr>
            <w:tcW w:w="3622" w:type="dxa"/>
            <w:tcBorders>
              <w:top w:val="single" w:sz="4" w:space="0" w:color="auto"/>
              <w:left w:val="single" w:sz="4" w:space="0" w:color="auto"/>
              <w:bottom w:val="single" w:sz="4" w:space="0" w:color="auto"/>
              <w:right w:val="single" w:sz="4" w:space="0" w:color="auto"/>
            </w:tcBorders>
          </w:tcPr>
          <w:p w14:paraId="65D803E5" w14:textId="77777777" w:rsidR="002F6D9D" w:rsidRDefault="002F6D9D" w:rsidP="00FA268C">
            <w:pPr>
              <w:pStyle w:val="TAL"/>
              <w:rPr>
                <w:ins w:id="467" w:author="Deepanshu" w:date="2022-04-26T17:20:00Z"/>
                <w:lang w:eastAsia="zh-CN"/>
              </w:rPr>
            </w:pPr>
            <w:ins w:id="468" w:author="Deepanshu" w:date="2022-04-26T17:20:00Z">
              <w:r>
                <w:t xml:space="preserve">It indicates the average virtual memory size (see definition of </w:t>
              </w:r>
              <w:r w:rsidRPr="000762E0">
                <w:t>virtualMemSize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B1A49C0" w14:textId="77777777" w:rsidR="002F6D9D" w:rsidRDefault="002F6D9D" w:rsidP="00FA268C">
            <w:pPr>
              <w:pStyle w:val="TAL"/>
              <w:rPr>
                <w:ins w:id="469" w:author="Deepanshu" w:date="2022-04-26T17:20:00Z"/>
                <w:lang w:eastAsia="zh-CN"/>
              </w:rPr>
            </w:pPr>
            <w:ins w:id="47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2A8C1142" w14:textId="77777777" w:rsidR="002F6D9D" w:rsidRDefault="002F6D9D" w:rsidP="00FA268C">
            <w:pPr>
              <w:keepNext/>
              <w:keepLines/>
              <w:spacing w:after="0"/>
              <w:rPr>
                <w:ins w:id="471" w:author="Deepanshu" w:date="2022-04-26T17:20:00Z"/>
                <w:rFonts w:ascii="Arial" w:hAnsi="Arial"/>
                <w:sz w:val="18"/>
                <w:szCs w:val="18"/>
              </w:rPr>
            </w:pPr>
            <w:ins w:id="47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5A7EE7E4" w14:textId="77777777" w:rsidR="002F6D9D" w:rsidRDefault="002F6D9D" w:rsidP="00FA268C">
            <w:pPr>
              <w:keepNext/>
              <w:keepLines/>
              <w:spacing w:after="0"/>
              <w:rPr>
                <w:ins w:id="473" w:author="Deepanshu" w:date="2022-04-26T17:20:00Z"/>
                <w:rFonts w:ascii="Arial" w:hAnsi="Arial"/>
                <w:sz w:val="18"/>
                <w:szCs w:val="18"/>
              </w:rPr>
            </w:pPr>
            <w:ins w:id="474" w:author="Deepanshu" w:date="2022-04-26T17:20:00Z">
              <w:r>
                <w:rPr>
                  <w:rFonts w:ascii="Arial" w:hAnsi="Arial"/>
                  <w:sz w:val="18"/>
                  <w:szCs w:val="18"/>
                </w:rPr>
                <w:t>multiplicity: 1</w:t>
              </w:r>
            </w:ins>
          </w:p>
          <w:p w14:paraId="51930AA4" w14:textId="77777777" w:rsidR="002F6D9D" w:rsidRDefault="002F6D9D" w:rsidP="00FA268C">
            <w:pPr>
              <w:keepNext/>
              <w:keepLines/>
              <w:spacing w:after="0"/>
              <w:rPr>
                <w:ins w:id="475" w:author="Deepanshu" w:date="2022-04-26T17:20:00Z"/>
                <w:rFonts w:ascii="Arial" w:hAnsi="Arial"/>
                <w:sz w:val="18"/>
                <w:szCs w:val="18"/>
              </w:rPr>
            </w:pPr>
            <w:ins w:id="476" w:author="Deepanshu" w:date="2022-04-26T17:20:00Z">
              <w:r>
                <w:rPr>
                  <w:rFonts w:ascii="Arial" w:hAnsi="Arial"/>
                  <w:sz w:val="18"/>
                  <w:szCs w:val="18"/>
                </w:rPr>
                <w:t>isOrdered: N/A</w:t>
              </w:r>
            </w:ins>
          </w:p>
          <w:p w14:paraId="110C163D" w14:textId="696FBD48" w:rsidR="002F6D9D" w:rsidRDefault="00372175" w:rsidP="00FA268C">
            <w:pPr>
              <w:keepNext/>
              <w:keepLines/>
              <w:spacing w:after="0"/>
              <w:rPr>
                <w:ins w:id="477" w:author="Deepanshu" w:date="2022-04-26T17:20:00Z"/>
                <w:rFonts w:ascii="Arial" w:hAnsi="Arial"/>
                <w:sz w:val="18"/>
                <w:szCs w:val="18"/>
              </w:rPr>
            </w:pPr>
            <w:ins w:id="478" w:author="Deepanshu" w:date="2022-04-26T17:20:00Z">
              <w:r>
                <w:rPr>
                  <w:rFonts w:ascii="Arial" w:hAnsi="Arial"/>
                  <w:sz w:val="18"/>
                  <w:szCs w:val="18"/>
                </w:rPr>
                <w:t xml:space="preserve">isUnique: </w:t>
              </w:r>
            </w:ins>
            <w:ins w:id="479" w:author="Deepanshu" w:date="2022-04-28T12:57:00Z">
              <w:r>
                <w:rPr>
                  <w:rFonts w:ascii="Arial" w:hAnsi="Arial"/>
                  <w:sz w:val="18"/>
                  <w:szCs w:val="18"/>
                </w:rPr>
                <w:t>N/A</w:t>
              </w:r>
            </w:ins>
          </w:p>
          <w:p w14:paraId="17BDE1C7" w14:textId="77777777" w:rsidR="002F6D9D" w:rsidRDefault="002F6D9D" w:rsidP="00FA268C">
            <w:pPr>
              <w:keepNext/>
              <w:keepLines/>
              <w:spacing w:after="0"/>
              <w:rPr>
                <w:ins w:id="480" w:author="Deepanshu" w:date="2022-04-26T17:20:00Z"/>
                <w:rFonts w:ascii="Arial" w:hAnsi="Arial"/>
                <w:sz w:val="18"/>
                <w:szCs w:val="18"/>
              </w:rPr>
            </w:pPr>
            <w:ins w:id="481" w:author="Deepanshu" w:date="2022-04-26T17:20:00Z">
              <w:r>
                <w:rPr>
                  <w:rFonts w:ascii="Arial" w:hAnsi="Arial"/>
                  <w:sz w:val="18"/>
                  <w:szCs w:val="18"/>
                </w:rPr>
                <w:t>defaultValue: None</w:t>
              </w:r>
            </w:ins>
          </w:p>
          <w:p w14:paraId="6A8B4AEF" w14:textId="77777777" w:rsidR="002F6D9D" w:rsidRDefault="002F6D9D" w:rsidP="00FA268C">
            <w:pPr>
              <w:pStyle w:val="TAH"/>
              <w:jc w:val="left"/>
              <w:rPr>
                <w:ins w:id="482" w:author="Deepanshu" w:date="2022-04-26T17:20:00Z"/>
                <w:rFonts w:cs="Arial"/>
                <w:szCs w:val="18"/>
              </w:rPr>
            </w:pPr>
            <w:ins w:id="483" w:author="Deepanshu" w:date="2022-04-26T17:20:00Z">
              <w:r w:rsidRPr="003F0772">
                <w:rPr>
                  <w:b w:val="0"/>
                  <w:szCs w:val="18"/>
                </w:rPr>
                <w:t>isNullable: False</w:t>
              </w:r>
            </w:ins>
          </w:p>
        </w:tc>
      </w:tr>
      <w:tr w:rsidR="002F6D9D" w14:paraId="7883E0AA" w14:textId="77777777" w:rsidTr="00FA268C">
        <w:trPr>
          <w:ins w:id="48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6B6D80A1" w14:textId="77777777" w:rsidR="002F6D9D" w:rsidRDefault="002F6D9D" w:rsidP="00FA268C">
            <w:pPr>
              <w:pStyle w:val="TAL"/>
              <w:rPr>
                <w:ins w:id="485" w:author="Deepanshu" w:date="2022-04-26T17:20:00Z"/>
                <w:rFonts w:ascii="Courier New" w:hAnsi="Courier New" w:cs="Courier New"/>
                <w:lang w:eastAsia="zh-CN"/>
              </w:rPr>
            </w:pPr>
            <w:ins w:id="486" w:author="Deepanshu" w:date="2022-04-26T17:20:00Z">
              <w:r>
                <w:rPr>
                  <w:rFonts w:ascii="Courier New" w:hAnsi="Courier New" w:cs="Courier New"/>
                  <w:lang w:eastAsia="zh-CN"/>
                </w:rPr>
                <w:t>virtualDisk</w:t>
              </w:r>
            </w:ins>
          </w:p>
        </w:tc>
        <w:tc>
          <w:tcPr>
            <w:tcW w:w="3622" w:type="dxa"/>
            <w:tcBorders>
              <w:top w:val="single" w:sz="4" w:space="0" w:color="auto"/>
              <w:left w:val="single" w:sz="4" w:space="0" w:color="auto"/>
              <w:bottom w:val="single" w:sz="4" w:space="0" w:color="auto"/>
              <w:right w:val="single" w:sz="4" w:space="0" w:color="auto"/>
            </w:tcBorders>
          </w:tcPr>
          <w:p w14:paraId="62EC97B3" w14:textId="77777777" w:rsidR="002F6D9D" w:rsidRDefault="002F6D9D" w:rsidP="00FA268C">
            <w:pPr>
              <w:pStyle w:val="TAL"/>
              <w:rPr>
                <w:ins w:id="487" w:author="Deepanshu" w:date="2022-04-26T17:20:00Z"/>
                <w:lang w:eastAsia="zh-CN"/>
              </w:rPr>
            </w:pPr>
            <w:ins w:id="488" w:author="Deepanshu" w:date="2022-04-26T17:20:00Z">
              <w:r>
                <w:t xml:space="preserve">It indicates the average virtual storage size (see definition of </w:t>
              </w:r>
              <w:r w:rsidRPr="000762E0">
                <w:t>sizeOfStorage</w:t>
              </w:r>
              <w:r>
                <w:t xml:space="preserve"> in clause 7.1.9.2.3.2 of [X]) usage over the time duration indicated by </w:t>
              </w:r>
              <w:r w:rsidRPr="005549C1">
                <w:rPr>
                  <w:rFonts w:ascii="Courier New" w:hAnsi="Courier New" w:cs="Courier New"/>
                  <w:lang w:eastAsia="zh-CN"/>
                </w:rPr>
                <w:t>FutureOptimalTime</w:t>
              </w:r>
              <w:r>
                <w:t xml:space="preserve"> attribute.</w:t>
              </w:r>
            </w:ins>
          </w:p>
        </w:tc>
        <w:tc>
          <w:tcPr>
            <w:tcW w:w="917" w:type="dxa"/>
            <w:tcBorders>
              <w:top w:val="single" w:sz="4" w:space="0" w:color="auto"/>
              <w:left w:val="single" w:sz="4" w:space="0" w:color="auto"/>
              <w:bottom w:val="single" w:sz="4" w:space="0" w:color="auto"/>
              <w:right w:val="single" w:sz="4" w:space="0" w:color="auto"/>
            </w:tcBorders>
          </w:tcPr>
          <w:p w14:paraId="29848791" w14:textId="77777777" w:rsidR="002F6D9D" w:rsidRDefault="002F6D9D" w:rsidP="00FA268C">
            <w:pPr>
              <w:pStyle w:val="TAL"/>
              <w:rPr>
                <w:ins w:id="489" w:author="Deepanshu" w:date="2022-04-26T17:20:00Z"/>
                <w:lang w:eastAsia="zh-CN"/>
              </w:rPr>
            </w:pPr>
            <w:ins w:id="490"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5C51A1D6" w14:textId="77777777" w:rsidR="002F6D9D" w:rsidRDefault="002F6D9D" w:rsidP="00FA268C">
            <w:pPr>
              <w:keepNext/>
              <w:keepLines/>
              <w:spacing w:after="0"/>
              <w:rPr>
                <w:ins w:id="491" w:author="Deepanshu" w:date="2022-04-26T17:20:00Z"/>
                <w:rFonts w:ascii="Arial" w:hAnsi="Arial"/>
                <w:sz w:val="18"/>
                <w:szCs w:val="18"/>
              </w:rPr>
            </w:pPr>
            <w:ins w:id="492"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Integer</w:t>
              </w:r>
            </w:ins>
          </w:p>
          <w:p w14:paraId="42BA789E" w14:textId="77777777" w:rsidR="002F6D9D" w:rsidRDefault="002F6D9D" w:rsidP="00FA268C">
            <w:pPr>
              <w:keepNext/>
              <w:keepLines/>
              <w:spacing w:after="0"/>
              <w:rPr>
                <w:ins w:id="493" w:author="Deepanshu" w:date="2022-04-26T17:20:00Z"/>
                <w:rFonts w:ascii="Arial" w:hAnsi="Arial"/>
                <w:sz w:val="18"/>
                <w:szCs w:val="18"/>
              </w:rPr>
            </w:pPr>
            <w:ins w:id="494" w:author="Deepanshu" w:date="2022-04-26T17:20:00Z">
              <w:r>
                <w:rPr>
                  <w:rFonts w:ascii="Arial" w:hAnsi="Arial"/>
                  <w:sz w:val="18"/>
                  <w:szCs w:val="18"/>
                </w:rPr>
                <w:t>multiplicity: 1</w:t>
              </w:r>
            </w:ins>
          </w:p>
          <w:p w14:paraId="06B21221" w14:textId="77777777" w:rsidR="002F6D9D" w:rsidRDefault="002F6D9D" w:rsidP="00FA268C">
            <w:pPr>
              <w:keepNext/>
              <w:keepLines/>
              <w:spacing w:after="0"/>
              <w:rPr>
                <w:ins w:id="495" w:author="Deepanshu" w:date="2022-04-26T17:20:00Z"/>
                <w:rFonts w:ascii="Arial" w:hAnsi="Arial"/>
                <w:sz w:val="18"/>
                <w:szCs w:val="18"/>
              </w:rPr>
            </w:pPr>
            <w:ins w:id="496" w:author="Deepanshu" w:date="2022-04-26T17:20:00Z">
              <w:r>
                <w:rPr>
                  <w:rFonts w:ascii="Arial" w:hAnsi="Arial"/>
                  <w:sz w:val="18"/>
                  <w:szCs w:val="18"/>
                </w:rPr>
                <w:t>isOrdered: N/A</w:t>
              </w:r>
            </w:ins>
          </w:p>
          <w:p w14:paraId="786E2F76" w14:textId="3AF6798F" w:rsidR="002F6D9D" w:rsidRDefault="00372175" w:rsidP="00FA268C">
            <w:pPr>
              <w:keepNext/>
              <w:keepLines/>
              <w:spacing w:after="0"/>
              <w:rPr>
                <w:ins w:id="497" w:author="Deepanshu" w:date="2022-04-26T17:20:00Z"/>
                <w:rFonts w:ascii="Arial" w:hAnsi="Arial"/>
                <w:sz w:val="18"/>
                <w:szCs w:val="18"/>
              </w:rPr>
            </w:pPr>
            <w:ins w:id="498" w:author="Deepanshu" w:date="2022-04-26T17:20:00Z">
              <w:r>
                <w:rPr>
                  <w:rFonts w:ascii="Arial" w:hAnsi="Arial"/>
                  <w:sz w:val="18"/>
                  <w:szCs w:val="18"/>
                </w:rPr>
                <w:t xml:space="preserve">isUnique: </w:t>
              </w:r>
            </w:ins>
            <w:ins w:id="499" w:author="Deepanshu" w:date="2022-04-28T12:57:00Z">
              <w:r>
                <w:rPr>
                  <w:rFonts w:ascii="Arial" w:hAnsi="Arial"/>
                  <w:sz w:val="18"/>
                  <w:szCs w:val="18"/>
                </w:rPr>
                <w:t>N/A</w:t>
              </w:r>
            </w:ins>
          </w:p>
          <w:p w14:paraId="361FB9E7" w14:textId="77777777" w:rsidR="002F6D9D" w:rsidRDefault="002F6D9D" w:rsidP="00FA268C">
            <w:pPr>
              <w:keepNext/>
              <w:keepLines/>
              <w:spacing w:after="0"/>
              <w:rPr>
                <w:ins w:id="500" w:author="Deepanshu" w:date="2022-04-26T17:20:00Z"/>
                <w:rFonts w:ascii="Arial" w:hAnsi="Arial"/>
                <w:sz w:val="18"/>
                <w:szCs w:val="18"/>
              </w:rPr>
            </w:pPr>
            <w:ins w:id="501" w:author="Deepanshu" w:date="2022-04-26T17:20:00Z">
              <w:r>
                <w:rPr>
                  <w:rFonts w:ascii="Arial" w:hAnsi="Arial"/>
                  <w:sz w:val="18"/>
                  <w:szCs w:val="18"/>
                </w:rPr>
                <w:t>defaultValue: None</w:t>
              </w:r>
            </w:ins>
          </w:p>
          <w:p w14:paraId="7A2BAC74" w14:textId="77777777" w:rsidR="002F6D9D" w:rsidRDefault="002F6D9D" w:rsidP="00FA268C">
            <w:pPr>
              <w:pStyle w:val="TAH"/>
              <w:jc w:val="left"/>
              <w:rPr>
                <w:ins w:id="502" w:author="Deepanshu" w:date="2022-04-26T17:20:00Z"/>
                <w:rFonts w:cs="Arial"/>
                <w:szCs w:val="18"/>
              </w:rPr>
            </w:pPr>
            <w:ins w:id="503" w:author="Deepanshu" w:date="2022-04-26T17:20:00Z">
              <w:r w:rsidRPr="003F0772">
                <w:rPr>
                  <w:b w:val="0"/>
                  <w:szCs w:val="18"/>
                </w:rPr>
                <w:t>isNullable: False</w:t>
              </w:r>
            </w:ins>
          </w:p>
        </w:tc>
      </w:tr>
      <w:tr w:rsidR="002F6D9D" w14:paraId="01BFEF69" w14:textId="77777777" w:rsidTr="00FA268C">
        <w:trPr>
          <w:ins w:id="504"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764EC3C7" w14:textId="77777777" w:rsidR="002F6D9D" w:rsidRDefault="002F6D9D" w:rsidP="00FA268C">
            <w:pPr>
              <w:pStyle w:val="TAL"/>
              <w:rPr>
                <w:ins w:id="505"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6B9AA65" w14:textId="77777777" w:rsidR="002F6D9D" w:rsidRDefault="002F6D9D" w:rsidP="00FA268C">
            <w:pPr>
              <w:pStyle w:val="TAL"/>
              <w:rPr>
                <w:ins w:id="506"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5BCABD55" w14:textId="77777777" w:rsidR="002F6D9D" w:rsidRDefault="002F6D9D" w:rsidP="00FA268C">
            <w:pPr>
              <w:pStyle w:val="TAL"/>
              <w:rPr>
                <w:ins w:id="507"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0BCE3B27" w14:textId="77777777" w:rsidR="002F6D9D" w:rsidRDefault="002F6D9D" w:rsidP="00FA268C">
            <w:pPr>
              <w:keepNext/>
              <w:keepLines/>
              <w:spacing w:after="0"/>
              <w:rPr>
                <w:ins w:id="508" w:author="Deepanshu" w:date="2022-04-26T17:20:00Z"/>
                <w:rFonts w:ascii="Arial" w:hAnsi="Arial"/>
                <w:sz w:val="18"/>
                <w:szCs w:val="18"/>
              </w:rPr>
            </w:pPr>
          </w:p>
        </w:tc>
      </w:tr>
    </w:tbl>
    <w:p w14:paraId="3B503103" w14:textId="77777777" w:rsidR="002F6D9D" w:rsidRDefault="002F6D9D" w:rsidP="002F6D9D">
      <w:pPr>
        <w:rPr>
          <w:ins w:id="509" w:author="Deepanshu" w:date="2022-04-26T17:20:00Z"/>
        </w:rPr>
      </w:pPr>
    </w:p>
    <w:p w14:paraId="0E751DD5" w14:textId="77777777" w:rsidR="002F6D9D" w:rsidRDefault="002F6D9D" w:rsidP="002F6D9D">
      <w:pPr>
        <w:pStyle w:val="Heading3"/>
        <w:rPr>
          <w:ins w:id="510" w:author="Deepanshu" w:date="2022-04-26T17:20:00Z"/>
        </w:rPr>
      </w:pPr>
      <w:ins w:id="511" w:author="Deepanshu" w:date="2022-04-26T17:20:00Z">
        <w:r>
          <w:lastRenderedPageBreak/>
          <w:t>8.5.a</w:t>
        </w:r>
        <w:r>
          <w:tab/>
        </w:r>
        <w:r>
          <w:rPr>
            <w:rFonts w:ascii="Courier New" w:hAnsi="Courier New" w:cs="Courier New"/>
          </w:rPr>
          <w:t>PhyRes</w:t>
        </w:r>
        <w:r w:rsidRPr="00AA5F3F">
          <w:rPr>
            <w:rFonts w:ascii="Courier New" w:hAnsi="Courier New" w:cs="Courier New"/>
          </w:rPr>
          <w:t xml:space="preserve"> </w:t>
        </w:r>
        <w:r>
          <w:rPr>
            <w:rFonts w:ascii="Courier New" w:hAnsi="Courier New" w:cs="Courier New"/>
          </w:rPr>
          <w:t>&lt;&lt;dataType&gt;&gt;</w:t>
        </w:r>
      </w:ins>
    </w:p>
    <w:p w14:paraId="3E062169" w14:textId="77777777" w:rsidR="002F6D9D" w:rsidRDefault="002F6D9D" w:rsidP="002F6D9D">
      <w:pPr>
        <w:pStyle w:val="Heading4"/>
        <w:rPr>
          <w:ins w:id="512" w:author="Deepanshu" w:date="2022-04-26T17:20:00Z"/>
        </w:rPr>
      </w:pPr>
      <w:ins w:id="513" w:author="Deepanshu" w:date="2022-04-26T17:20:00Z">
        <w:r>
          <w:rPr>
            <w:lang w:eastAsia="zh-CN"/>
          </w:rPr>
          <w:t>8</w:t>
        </w:r>
        <w:r>
          <w:t>.5.a.1</w:t>
        </w:r>
        <w:r>
          <w:tab/>
          <w:t>Definition</w:t>
        </w:r>
      </w:ins>
    </w:p>
    <w:p w14:paraId="0C3C995B" w14:textId="77777777" w:rsidR="002F6D9D" w:rsidRDefault="002F6D9D" w:rsidP="002F6D9D">
      <w:pPr>
        <w:rPr>
          <w:ins w:id="514" w:author="Deepanshu" w:date="2022-04-26T17:20:00Z"/>
        </w:rPr>
      </w:pPr>
      <w:ins w:id="515" w:author="Deepanshu" w:date="2022-04-26T17:20:00Z">
        <w:r>
          <w:t>This data type specifies the physical resource consumption.</w:t>
        </w:r>
      </w:ins>
    </w:p>
    <w:p w14:paraId="0BD3F43B" w14:textId="77777777" w:rsidR="002F6D9D" w:rsidRDefault="002F6D9D" w:rsidP="002F6D9D">
      <w:pPr>
        <w:pStyle w:val="Heading4"/>
        <w:rPr>
          <w:ins w:id="516" w:author="Deepanshu" w:date="2022-04-26T17:20:00Z"/>
        </w:rPr>
      </w:pPr>
      <w:ins w:id="517" w:author="Deepanshu" w:date="2022-04-26T17:20:00Z">
        <w:r>
          <w:rPr>
            <w:lang w:eastAsia="zh-CN"/>
          </w:rPr>
          <w:t>8</w:t>
        </w:r>
        <w:r>
          <w:t>.5.a.2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1FF9EFFC" w14:textId="77777777" w:rsidTr="00FA268C">
        <w:trPr>
          <w:trHeight w:val="467"/>
          <w:ins w:id="518"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4D2970" w14:textId="77777777" w:rsidR="002F6D9D" w:rsidRDefault="002F6D9D" w:rsidP="00FA268C">
            <w:pPr>
              <w:pStyle w:val="TAH"/>
              <w:rPr>
                <w:ins w:id="519" w:author="Deepanshu" w:date="2022-04-26T17:20:00Z"/>
              </w:rPr>
            </w:pPr>
            <w:ins w:id="520"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3B9BC1" w14:textId="77777777" w:rsidR="002F6D9D" w:rsidRDefault="002F6D9D" w:rsidP="00FA268C">
            <w:pPr>
              <w:pStyle w:val="TAH"/>
              <w:rPr>
                <w:ins w:id="521" w:author="Deepanshu" w:date="2022-04-26T17:20:00Z"/>
              </w:rPr>
            </w:pPr>
            <w:ins w:id="522"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D334CC" w14:textId="77777777" w:rsidR="002F6D9D" w:rsidRDefault="002F6D9D" w:rsidP="00FA268C">
            <w:pPr>
              <w:pStyle w:val="TAH"/>
              <w:rPr>
                <w:ins w:id="523" w:author="Deepanshu" w:date="2022-04-26T17:20:00Z"/>
              </w:rPr>
            </w:pPr>
            <w:ins w:id="524"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D4F5A" w14:textId="77777777" w:rsidR="002F6D9D" w:rsidRDefault="002F6D9D" w:rsidP="00FA268C">
            <w:pPr>
              <w:pStyle w:val="TAH"/>
              <w:rPr>
                <w:ins w:id="525" w:author="Deepanshu" w:date="2022-04-26T17:20:00Z"/>
              </w:rPr>
            </w:pPr>
            <w:ins w:id="526" w:author="Deepanshu" w:date="2022-04-26T17:20:00Z">
              <w:r>
                <w:rPr>
                  <w:rFonts w:cs="Arial"/>
                  <w:szCs w:val="18"/>
                </w:rPr>
                <w:t>Properties</w:t>
              </w:r>
            </w:ins>
          </w:p>
        </w:tc>
      </w:tr>
      <w:tr w:rsidR="002F6D9D" w14:paraId="2D45703D" w14:textId="77777777" w:rsidTr="00FA268C">
        <w:trPr>
          <w:ins w:id="52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2786A8A" w14:textId="77777777" w:rsidR="002F6D9D" w:rsidRDefault="002F6D9D" w:rsidP="00FA268C">
            <w:pPr>
              <w:pStyle w:val="TAL"/>
              <w:rPr>
                <w:ins w:id="528" w:author="Deepanshu" w:date="2022-04-26T17:20:00Z"/>
                <w:rFonts w:ascii="Courier New" w:hAnsi="Courier New" w:cs="Courier New"/>
                <w:lang w:eastAsia="zh-CN"/>
              </w:rPr>
            </w:pPr>
            <w:ins w:id="529" w:author="Deepanshu" w:date="2022-04-26T17:20:00Z">
              <w:r>
                <w:rPr>
                  <w:rFonts w:ascii="Courier New" w:hAnsi="Courier New" w:cs="Courier New"/>
                  <w:lang w:eastAsia="zh-CN"/>
                </w:rPr>
                <w:t>DLPRBUsage</w:t>
              </w:r>
            </w:ins>
          </w:p>
        </w:tc>
        <w:tc>
          <w:tcPr>
            <w:tcW w:w="3622" w:type="dxa"/>
            <w:tcBorders>
              <w:top w:val="single" w:sz="4" w:space="0" w:color="auto"/>
              <w:left w:val="single" w:sz="4" w:space="0" w:color="auto"/>
              <w:bottom w:val="single" w:sz="4" w:space="0" w:color="auto"/>
              <w:right w:val="single" w:sz="4" w:space="0" w:color="auto"/>
            </w:tcBorders>
          </w:tcPr>
          <w:p w14:paraId="709C21B9" w14:textId="77777777" w:rsidR="002F6D9D" w:rsidRDefault="002F6D9D" w:rsidP="00FA268C">
            <w:pPr>
              <w:pStyle w:val="TAL"/>
              <w:rPr>
                <w:ins w:id="530" w:author="Deepanshu" w:date="2022-04-26T17:20:00Z"/>
              </w:rPr>
            </w:pPr>
            <w:ins w:id="531" w:author="Deepanshu" w:date="2022-04-26T17:20:00Z">
              <w:r>
                <w:t xml:space="preserve">This specifies the average </w:t>
              </w:r>
              <w:r w:rsidRPr="00517EC3">
                <w:t>total usage (in percentage) of physical resource blocks (PRBs) on the downlink for any purpose</w:t>
              </w:r>
              <w:r>
                <w:t>, over the time duration indicated by projectionTime attribute</w:t>
              </w:r>
              <w:r w:rsidRPr="00517EC3">
                <w:t>.</w:t>
              </w:r>
            </w:ins>
          </w:p>
        </w:tc>
        <w:tc>
          <w:tcPr>
            <w:tcW w:w="917" w:type="dxa"/>
            <w:tcBorders>
              <w:top w:val="single" w:sz="4" w:space="0" w:color="auto"/>
              <w:left w:val="single" w:sz="4" w:space="0" w:color="auto"/>
              <w:bottom w:val="single" w:sz="4" w:space="0" w:color="auto"/>
              <w:right w:val="single" w:sz="4" w:space="0" w:color="auto"/>
            </w:tcBorders>
          </w:tcPr>
          <w:p w14:paraId="30C69E22" w14:textId="77777777" w:rsidR="002F6D9D" w:rsidRDefault="002F6D9D" w:rsidP="00FA268C">
            <w:pPr>
              <w:pStyle w:val="TAL"/>
              <w:rPr>
                <w:ins w:id="532" w:author="Deepanshu" w:date="2022-04-26T17:20:00Z"/>
                <w:lang w:eastAsia="zh-CN"/>
              </w:rPr>
            </w:pPr>
            <w:ins w:id="533"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EAD55CB" w14:textId="77777777" w:rsidR="002F6D9D" w:rsidRDefault="002F6D9D" w:rsidP="00FA268C">
            <w:pPr>
              <w:keepNext/>
              <w:keepLines/>
              <w:spacing w:after="0"/>
              <w:rPr>
                <w:ins w:id="534" w:author="Deepanshu" w:date="2022-04-26T17:20:00Z"/>
                <w:rFonts w:ascii="Arial" w:hAnsi="Arial"/>
                <w:sz w:val="18"/>
                <w:szCs w:val="18"/>
              </w:rPr>
            </w:pPr>
            <w:ins w:id="535"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6AC1259C" w14:textId="77777777" w:rsidR="002F6D9D" w:rsidRDefault="002F6D9D" w:rsidP="00FA268C">
            <w:pPr>
              <w:keepNext/>
              <w:keepLines/>
              <w:spacing w:after="0"/>
              <w:rPr>
                <w:ins w:id="536" w:author="Deepanshu" w:date="2022-04-26T17:20:00Z"/>
                <w:rFonts w:ascii="Arial" w:hAnsi="Arial"/>
                <w:sz w:val="18"/>
                <w:szCs w:val="18"/>
              </w:rPr>
            </w:pPr>
            <w:ins w:id="537" w:author="Deepanshu" w:date="2022-04-26T17:20:00Z">
              <w:r>
                <w:rPr>
                  <w:rFonts w:ascii="Arial" w:hAnsi="Arial"/>
                  <w:sz w:val="18"/>
                  <w:szCs w:val="18"/>
                </w:rPr>
                <w:t>multiplicity: 1</w:t>
              </w:r>
            </w:ins>
          </w:p>
          <w:p w14:paraId="0ECCBBD9" w14:textId="77777777" w:rsidR="002F6D9D" w:rsidRDefault="002F6D9D" w:rsidP="00FA268C">
            <w:pPr>
              <w:keepNext/>
              <w:keepLines/>
              <w:spacing w:after="0"/>
              <w:rPr>
                <w:ins w:id="538" w:author="Deepanshu" w:date="2022-04-26T17:20:00Z"/>
                <w:rFonts w:ascii="Arial" w:hAnsi="Arial"/>
                <w:sz w:val="18"/>
                <w:szCs w:val="18"/>
              </w:rPr>
            </w:pPr>
            <w:ins w:id="539" w:author="Deepanshu" w:date="2022-04-26T17:20:00Z">
              <w:r>
                <w:rPr>
                  <w:rFonts w:ascii="Arial" w:hAnsi="Arial"/>
                  <w:sz w:val="18"/>
                  <w:szCs w:val="18"/>
                </w:rPr>
                <w:t>isOrdered: N/A</w:t>
              </w:r>
            </w:ins>
          </w:p>
          <w:p w14:paraId="5F4F3611" w14:textId="65FF817F" w:rsidR="002F6D9D" w:rsidRDefault="00940FC0" w:rsidP="00FA268C">
            <w:pPr>
              <w:keepNext/>
              <w:keepLines/>
              <w:spacing w:after="0"/>
              <w:rPr>
                <w:ins w:id="540" w:author="Deepanshu" w:date="2022-04-26T17:20:00Z"/>
                <w:rFonts w:ascii="Arial" w:hAnsi="Arial"/>
                <w:sz w:val="18"/>
                <w:szCs w:val="18"/>
              </w:rPr>
            </w:pPr>
            <w:ins w:id="541" w:author="Deepanshu" w:date="2022-04-26T17:20:00Z">
              <w:r>
                <w:rPr>
                  <w:rFonts w:ascii="Arial" w:hAnsi="Arial"/>
                  <w:sz w:val="18"/>
                  <w:szCs w:val="18"/>
                </w:rPr>
                <w:t xml:space="preserve">isUnique: </w:t>
              </w:r>
            </w:ins>
            <w:ins w:id="542" w:author="Deepanshu" w:date="2022-04-28T12:57:00Z">
              <w:r>
                <w:rPr>
                  <w:rFonts w:ascii="Arial" w:hAnsi="Arial"/>
                  <w:sz w:val="18"/>
                  <w:szCs w:val="18"/>
                </w:rPr>
                <w:t>N/A</w:t>
              </w:r>
            </w:ins>
          </w:p>
          <w:p w14:paraId="7CDA19E4" w14:textId="77777777" w:rsidR="002F6D9D" w:rsidRDefault="002F6D9D" w:rsidP="00FA268C">
            <w:pPr>
              <w:keepNext/>
              <w:keepLines/>
              <w:spacing w:after="0"/>
              <w:rPr>
                <w:ins w:id="543" w:author="Deepanshu" w:date="2022-04-26T17:20:00Z"/>
                <w:rFonts w:ascii="Arial" w:hAnsi="Arial"/>
                <w:sz w:val="18"/>
                <w:szCs w:val="18"/>
              </w:rPr>
            </w:pPr>
            <w:ins w:id="544" w:author="Deepanshu" w:date="2022-04-26T17:20:00Z">
              <w:r>
                <w:rPr>
                  <w:rFonts w:ascii="Arial" w:hAnsi="Arial"/>
                  <w:sz w:val="18"/>
                  <w:szCs w:val="18"/>
                </w:rPr>
                <w:t>defaultValue: None</w:t>
              </w:r>
            </w:ins>
          </w:p>
          <w:p w14:paraId="5620395C" w14:textId="77777777" w:rsidR="002F6D9D" w:rsidRDefault="002F6D9D" w:rsidP="00FA268C">
            <w:pPr>
              <w:keepNext/>
              <w:keepLines/>
              <w:spacing w:after="0"/>
              <w:rPr>
                <w:ins w:id="545" w:author="Deepanshu" w:date="2022-04-26T17:20:00Z"/>
                <w:rFonts w:ascii="Arial" w:hAnsi="Arial"/>
                <w:sz w:val="18"/>
                <w:szCs w:val="18"/>
              </w:rPr>
            </w:pPr>
            <w:ins w:id="546" w:author="Deepanshu" w:date="2022-04-26T17:20:00Z">
              <w:r w:rsidRPr="00793A0A">
                <w:rPr>
                  <w:rFonts w:ascii="Arial" w:hAnsi="Arial"/>
                  <w:sz w:val="18"/>
                  <w:szCs w:val="18"/>
                </w:rPr>
                <w:t>isNullable: False</w:t>
              </w:r>
            </w:ins>
          </w:p>
        </w:tc>
      </w:tr>
      <w:tr w:rsidR="002F6D9D" w14:paraId="0DD35949" w14:textId="77777777" w:rsidTr="00FA268C">
        <w:trPr>
          <w:ins w:id="54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5BEFAAA0" w14:textId="77777777" w:rsidR="002F6D9D" w:rsidRDefault="002F6D9D" w:rsidP="00FA268C">
            <w:pPr>
              <w:pStyle w:val="TAL"/>
              <w:rPr>
                <w:ins w:id="548" w:author="Deepanshu" w:date="2022-04-26T17:20:00Z"/>
                <w:rFonts w:ascii="Courier New" w:hAnsi="Courier New" w:cs="Courier New"/>
                <w:lang w:eastAsia="zh-CN"/>
              </w:rPr>
            </w:pPr>
            <w:ins w:id="549" w:author="Deepanshu" w:date="2022-04-26T17:20:00Z">
              <w:r>
                <w:rPr>
                  <w:rFonts w:ascii="Courier New" w:hAnsi="Courier New" w:cs="Courier New"/>
                  <w:lang w:eastAsia="zh-CN"/>
                </w:rPr>
                <w:t>ULPRBUsage</w:t>
              </w:r>
            </w:ins>
          </w:p>
        </w:tc>
        <w:tc>
          <w:tcPr>
            <w:tcW w:w="3622" w:type="dxa"/>
            <w:tcBorders>
              <w:top w:val="single" w:sz="4" w:space="0" w:color="auto"/>
              <w:left w:val="single" w:sz="4" w:space="0" w:color="auto"/>
              <w:bottom w:val="single" w:sz="4" w:space="0" w:color="auto"/>
              <w:right w:val="single" w:sz="4" w:space="0" w:color="auto"/>
            </w:tcBorders>
          </w:tcPr>
          <w:p w14:paraId="1471AD7F" w14:textId="77777777" w:rsidR="002F6D9D" w:rsidRDefault="002F6D9D" w:rsidP="00FA268C">
            <w:pPr>
              <w:pStyle w:val="TAL"/>
              <w:rPr>
                <w:ins w:id="550" w:author="Deepanshu" w:date="2022-04-26T17:20:00Z"/>
              </w:rPr>
            </w:pPr>
            <w:ins w:id="551" w:author="Deepanshu" w:date="2022-04-26T17:20:00Z">
              <w:r>
                <w:t xml:space="preserve">This specifies the average </w:t>
              </w:r>
              <w:r w:rsidRPr="00AC22D1">
                <w:t>total usage (in percentage) of physical resource blocks (PRBs) on the uplink for any purpose</w:t>
              </w:r>
              <w:r>
                <w:t>, over the time duration indicated by projectionTime attribute</w:t>
              </w:r>
              <w:r w:rsidRPr="00AC22D1">
                <w:t>.</w:t>
              </w:r>
            </w:ins>
          </w:p>
        </w:tc>
        <w:tc>
          <w:tcPr>
            <w:tcW w:w="917" w:type="dxa"/>
            <w:tcBorders>
              <w:top w:val="single" w:sz="4" w:space="0" w:color="auto"/>
              <w:left w:val="single" w:sz="4" w:space="0" w:color="auto"/>
              <w:bottom w:val="single" w:sz="4" w:space="0" w:color="auto"/>
              <w:right w:val="single" w:sz="4" w:space="0" w:color="auto"/>
            </w:tcBorders>
          </w:tcPr>
          <w:p w14:paraId="68198DCB" w14:textId="77777777" w:rsidR="002F6D9D" w:rsidRDefault="002F6D9D" w:rsidP="00FA268C">
            <w:pPr>
              <w:pStyle w:val="TAL"/>
              <w:rPr>
                <w:ins w:id="552" w:author="Deepanshu" w:date="2022-04-26T17:20:00Z"/>
                <w:lang w:eastAsia="zh-CN"/>
              </w:rPr>
            </w:pPr>
            <w:ins w:id="553"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761887A" w14:textId="77777777" w:rsidR="002F6D9D" w:rsidRDefault="002F6D9D" w:rsidP="00FA268C">
            <w:pPr>
              <w:keepNext/>
              <w:keepLines/>
              <w:spacing w:after="0"/>
              <w:rPr>
                <w:ins w:id="554" w:author="Deepanshu" w:date="2022-04-26T17:20:00Z"/>
                <w:rFonts w:ascii="Arial" w:hAnsi="Arial"/>
                <w:sz w:val="18"/>
                <w:szCs w:val="18"/>
              </w:rPr>
            </w:pPr>
            <w:ins w:id="555"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Real</w:t>
              </w:r>
            </w:ins>
          </w:p>
          <w:p w14:paraId="33BD8118" w14:textId="77777777" w:rsidR="002F6D9D" w:rsidRDefault="002F6D9D" w:rsidP="00FA268C">
            <w:pPr>
              <w:keepNext/>
              <w:keepLines/>
              <w:spacing w:after="0"/>
              <w:rPr>
                <w:ins w:id="556" w:author="Deepanshu" w:date="2022-04-26T17:20:00Z"/>
                <w:rFonts w:ascii="Arial" w:hAnsi="Arial"/>
                <w:sz w:val="18"/>
                <w:szCs w:val="18"/>
              </w:rPr>
            </w:pPr>
            <w:ins w:id="557" w:author="Deepanshu" w:date="2022-04-26T17:20:00Z">
              <w:r>
                <w:rPr>
                  <w:rFonts w:ascii="Arial" w:hAnsi="Arial"/>
                  <w:sz w:val="18"/>
                  <w:szCs w:val="18"/>
                </w:rPr>
                <w:t>multiplicity: 1</w:t>
              </w:r>
            </w:ins>
          </w:p>
          <w:p w14:paraId="080E4838" w14:textId="77777777" w:rsidR="002F6D9D" w:rsidRDefault="002F6D9D" w:rsidP="00FA268C">
            <w:pPr>
              <w:keepNext/>
              <w:keepLines/>
              <w:spacing w:after="0"/>
              <w:rPr>
                <w:ins w:id="558" w:author="Deepanshu" w:date="2022-04-26T17:20:00Z"/>
                <w:rFonts w:ascii="Arial" w:hAnsi="Arial"/>
                <w:sz w:val="18"/>
                <w:szCs w:val="18"/>
              </w:rPr>
            </w:pPr>
            <w:ins w:id="559" w:author="Deepanshu" w:date="2022-04-26T17:20:00Z">
              <w:r>
                <w:rPr>
                  <w:rFonts w:ascii="Arial" w:hAnsi="Arial"/>
                  <w:sz w:val="18"/>
                  <w:szCs w:val="18"/>
                </w:rPr>
                <w:t>isOrdered: N/A</w:t>
              </w:r>
            </w:ins>
          </w:p>
          <w:p w14:paraId="26F53F4C" w14:textId="54E3D3B2" w:rsidR="002F6D9D" w:rsidRDefault="00940FC0" w:rsidP="00FA268C">
            <w:pPr>
              <w:keepNext/>
              <w:keepLines/>
              <w:spacing w:after="0"/>
              <w:rPr>
                <w:ins w:id="560" w:author="Deepanshu" w:date="2022-04-26T17:20:00Z"/>
                <w:rFonts w:ascii="Arial" w:hAnsi="Arial"/>
                <w:sz w:val="18"/>
                <w:szCs w:val="18"/>
              </w:rPr>
            </w:pPr>
            <w:ins w:id="561" w:author="Deepanshu" w:date="2022-04-26T17:20:00Z">
              <w:r>
                <w:rPr>
                  <w:rFonts w:ascii="Arial" w:hAnsi="Arial"/>
                  <w:sz w:val="18"/>
                  <w:szCs w:val="18"/>
                </w:rPr>
                <w:t xml:space="preserve">isUnique: </w:t>
              </w:r>
            </w:ins>
            <w:ins w:id="562" w:author="Deepanshu" w:date="2022-04-28T12:57:00Z">
              <w:r>
                <w:rPr>
                  <w:rFonts w:ascii="Arial" w:hAnsi="Arial"/>
                  <w:sz w:val="18"/>
                  <w:szCs w:val="18"/>
                </w:rPr>
                <w:t>N/A</w:t>
              </w:r>
            </w:ins>
          </w:p>
          <w:p w14:paraId="298A0DDE" w14:textId="77777777" w:rsidR="002F6D9D" w:rsidRDefault="002F6D9D" w:rsidP="00FA268C">
            <w:pPr>
              <w:keepNext/>
              <w:keepLines/>
              <w:spacing w:after="0"/>
              <w:rPr>
                <w:ins w:id="563" w:author="Deepanshu" w:date="2022-04-26T17:20:00Z"/>
                <w:rFonts w:ascii="Arial" w:hAnsi="Arial"/>
                <w:sz w:val="18"/>
                <w:szCs w:val="18"/>
              </w:rPr>
            </w:pPr>
            <w:ins w:id="564" w:author="Deepanshu" w:date="2022-04-26T17:20:00Z">
              <w:r>
                <w:rPr>
                  <w:rFonts w:ascii="Arial" w:hAnsi="Arial"/>
                  <w:sz w:val="18"/>
                  <w:szCs w:val="18"/>
                </w:rPr>
                <w:t>defaultValue: None</w:t>
              </w:r>
            </w:ins>
          </w:p>
          <w:p w14:paraId="3042CD86" w14:textId="77777777" w:rsidR="002F6D9D" w:rsidRDefault="002F6D9D" w:rsidP="00FA268C">
            <w:pPr>
              <w:keepNext/>
              <w:keepLines/>
              <w:spacing w:after="0"/>
              <w:rPr>
                <w:ins w:id="565" w:author="Deepanshu" w:date="2022-04-26T17:20:00Z"/>
                <w:rFonts w:ascii="Arial" w:hAnsi="Arial"/>
                <w:sz w:val="18"/>
                <w:szCs w:val="18"/>
              </w:rPr>
            </w:pPr>
            <w:ins w:id="566" w:author="Deepanshu" w:date="2022-04-26T17:20:00Z">
              <w:r w:rsidRPr="00793A0A">
                <w:rPr>
                  <w:rFonts w:ascii="Arial" w:hAnsi="Arial"/>
                  <w:sz w:val="18"/>
                  <w:szCs w:val="18"/>
                </w:rPr>
                <w:t>isNullable: False</w:t>
              </w:r>
            </w:ins>
          </w:p>
        </w:tc>
      </w:tr>
      <w:tr w:rsidR="002F6D9D" w14:paraId="51A3F75F" w14:textId="77777777" w:rsidTr="00FA268C">
        <w:trPr>
          <w:ins w:id="567"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00150390" w14:textId="77777777" w:rsidR="002F6D9D" w:rsidRDefault="002F6D9D" w:rsidP="00FA268C">
            <w:pPr>
              <w:pStyle w:val="TAL"/>
              <w:rPr>
                <w:ins w:id="568" w:author="Deepanshu" w:date="2022-04-26T17:20:00Z"/>
                <w:rFonts w:ascii="Courier New" w:hAnsi="Courier New" w:cs="Courier New"/>
                <w:lang w:eastAsia="zh-CN"/>
              </w:rPr>
            </w:pPr>
          </w:p>
        </w:tc>
        <w:tc>
          <w:tcPr>
            <w:tcW w:w="3622" w:type="dxa"/>
            <w:tcBorders>
              <w:top w:val="single" w:sz="4" w:space="0" w:color="auto"/>
              <w:left w:val="single" w:sz="4" w:space="0" w:color="auto"/>
              <w:bottom w:val="single" w:sz="4" w:space="0" w:color="auto"/>
              <w:right w:val="single" w:sz="4" w:space="0" w:color="auto"/>
            </w:tcBorders>
          </w:tcPr>
          <w:p w14:paraId="41366E13" w14:textId="77777777" w:rsidR="002F6D9D" w:rsidRDefault="002F6D9D" w:rsidP="00FA268C">
            <w:pPr>
              <w:pStyle w:val="TAL"/>
              <w:rPr>
                <w:ins w:id="569" w:author="Deepanshu" w:date="2022-04-26T17:20:00Z"/>
              </w:rPr>
            </w:pPr>
          </w:p>
        </w:tc>
        <w:tc>
          <w:tcPr>
            <w:tcW w:w="917" w:type="dxa"/>
            <w:tcBorders>
              <w:top w:val="single" w:sz="4" w:space="0" w:color="auto"/>
              <w:left w:val="single" w:sz="4" w:space="0" w:color="auto"/>
              <w:bottom w:val="single" w:sz="4" w:space="0" w:color="auto"/>
              <w:right w:val="single" w:sz="4" w:space="0" w:color="auto"/>
            </w:tcBorders>
          </w:tcPr>
          <w:p w14:paraId="6029A2AC" w14:textId="77777777" w:rsidR="002F6D9D" w:rsidRDefault="002F6D9D" w:rsidP="00FA268C">
            <w:pPr>
              <w:pStyle w:val="TAL"/>
              <w:rPr>
                <w:ins w:id="570" w:author="Deepanshu" w:date="2022-04-26T17:20:00Z"/>
                <w:lang w:eastAsia="zh-CN"/>
              </w:rPr>
            </w:pPr>
          </w:p>
        </w:tc>
        <w:tc>
          <w:tcPr>
            <w:tcW w:w="2657" w:type="dxa"/>
            <w:tcBorders>
              <w:top w:val="single" w:sz="4" w:space="0" w:color="auto"/>
              <w:left w:val="single" w:sz="4" w:space="0" w:color="auto"/>
              <w:bottom w:val="single" w:sz="4" w:space="0" w:color="auto"/>
              <w:right w:val="single" w:sz="4" w:space="0" w:color="auto"/>
            </w:tcBorders>
          </w:tcPr>
          <w:p w14:paraId="38528ACF" w14:textId="77777777" w:rsidR="002F6D9D" w:rsidRDefault="002F6D9D" w:rsidP="00FA268C">
            <w:pPr>
              <w:keepNext/>
              <w:keepLines/>
              <w:spacing w:after="0"/>
              <w:rPr>
                <w:ins w:id="571" w:author="Deepanshu" w:date="2022-04-26T17:20:00Z"/>
                <w:rFonts w:ascii="Arial" w:hAnsi="Arial"/>
                <w:sz w:val="18"/>
                <w:szCs w:val="18"/>
              </w:rPr>
            </w:pPr>
          </w:p>
        </w:tc>
      </w:tr>
    </w:tbl>
    <w:p w14:paraId="1A55DEFE" w14:textId="77777777" w:rsidR="002F6D9D" w:rsidRDefault="002F6D9D" w:rsidP="002F6D9D">
      <w:pPr>
        <w:rPr>
          <w:ins w:id="572" w:author="Deepanshu" w:date="2022-04-26T17:20:00Z"/>
        </w:rPr>
      </w:pPr>
    </w:p>
    <w:p w14:paraId="6B5863D4" w14:textId="77777777" w:rsidR="002F6D9D" w:rsidRDefault="002F6D9D" w:rsidP="002F6D9D">
      <w:pPr>
        <w:pStyle w:val="Heading3"/>
        <w:rPr>
          <w:ins w:id="573" w:author="Deepanshu" w:date="2022-04-26T17:20:00Z"/>
        </w:rPr>
      </w:pPr>
      <w:ins w:id="574" w:author="Deepanshu" w:date="2022-04-26T17:20:00Z">
        <w:r>
          <w:t>8.5.s</w:t>
        </w:r>
        <w:r>
          <w:tab/>
        </w:r>
        <w:r w:rsidRPr="00664B26">
          <w:rPr>
            <w:rFonts w:ascii="Courier New" w:hAnsi="Courier New" w:cs="Courier New"/>
          </w:rPr>
          <w:t>ProjectionDuration</w:t>
        </w:r>
        <w:r w:rsidRPr="00AA5F3F">
          <w:rPr>
            <w:rFonts w:ascii="Courier New" w:hAnsi="Courier New" w:cs="Courier New"/>
          </w:rPr>
          <w:t xml:space="preserve"> </w:t>
        </w:r>
        <w:r>
          <w:rPr>
            <w:rFonts w:ascii="Courier New" w:hAnsi="Courier New" w:cs="Courier New"/>
          </w:rPr>
          <w:t>&lt;&lt;dataType&gt;&gt;</w:t>
        </w:r>
      </w:ins>
    </w:p>
    <w:p w14:paraId="38FAA6A4" w14:textId="77777777" w:rsidR="002F6D9D" w:rsidRDefault="002F6D9D" w:rsidP="002F6D9D">
      <w:pPr>
        <w:pStyle w:val="Heading4"/>
        <w:rPr>
          <w:ins w:id="575" w:author="Deepanshu" w:date="2022-04-26T17:20:00Z"/>
        </w:rPr>
      </w:pPr>
      <w:ins w:id="576" w:author="Deepanshu" w:date="2022-04-26T17:20:00Z">
        <w:r>
          <w:rPr>
            <w:lang w:eastAsia="zh-CN"/>
          </w:rPr>
          <w:t>8</w:t>
        </w:r>
        <w:r>
          <w:t>.5.s.1</w:t>
        </w:r>
        <w:r>
          <w:tab/>
          <w:t>Definition</w:t>
        </w:r>
      </w:ins>
    </w:p>
    <w:p w14:paraId="02D7A757" w14:textId="77777777" w:rsidR="002F6D9D" w:rsidRDefault="002F6D9D" w:rsidP="002F6D9D">
      <w:pPr>
        <w:rPr>
          <w:ins w:id="577" w:author="Deepanshu" w:date="2022-04-26T17:20:00Z"/>
        </w:rPr>
      </w:pPr>
      <w:ins w:id="578" w:author="Deepanshu" w:date="2022-04-26T17:20:00Z">
        <w:r>
          <w:t>This data type specifies the time duration for which the projections are made.</w:t>
        </w:r>
      </w:ins>
    </w:p>
    <w:p w14:paraId="263B6C34" w14:textId="77777777" w:rsidR="002F6D9D" w:rsidRDefault="002F6D9D" w:rsidP="002F6D9D">
      <w:pPr>
        <w:pStyle w:val="Heading4"/>
        <w:rPr>
          <w:ins w:id="579" w:author="Deepanshu" w:date="2022-04-26T17:20:00Z"/>
        </w:rPr>
      </w:pPr>
      <w:ins w:id="580" w:author="Deepanshu" w:date="2022-04-26T17:20:00Z">
        <w:r>
          <w:rPr>
            <w:lang w:eastAsia="zh-CN"/>
          </w:rPr>
          <w:t>8</w:t>
        </w:r>
        <w:r>
          <w:t>.5.s.2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2F6D9D" w14:paraId="78930A5D" w14:textId="77777777" w:rsidTr="00FA268C">
        <w:trPr>
          <w:trHeight w:val="467"/>
          <w:ins w:id="581" w:author="Deepanshu" w:date="2022-04-26T17:20: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0B2D831" w14:textId="77777777" w:rsidR="002F6D9D" w:rsidRDefault="002F6D9D" w:rsidP="00FA268C">
            <w:pPr>
              <w:pStyle w:val="TAH"/>
              <w:rPr>
                <w:ins w:id="582" w:author="Deepanshu" w:date="2022-04-26T17:20:00Z"/>
              </w:rPr>
            </w:pPr>
            <w:ins w:id="583" w:author="Deepanshu" w:date="2022-04-26T17:20: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1C9D59" w14:textId="77777777" w:rsidR="002F6D9D" w:rsidRDefault="002F6D9D" w:rsidP="00FA268C">
            <w:pPr>
              <w:pStyle w:val="TAH"/>
              <w:rPr>
                <w:ins w:id="584" w:author="Deepanshu" w:date="2022-04-26T17:20:00Z"/>
              </w:rPr>
            </w:pPr>
            <w:ins w:id="585" w:author="Deepanshu" w:date="2022-04-26T17:20: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CD5F75" w14:textId="77777777" w:rsidR="002F6D9D" w:rsidRDefault="002F6D9D" w:rsidP="00FA268C">
            <w:pPr>
              <w:pStyle w:val="TAH"/>
              <w:rPr>
                <w:ins w:id="586" w:author="Deepanshu" w:date="2022-04-26T17:20:00Z"/>
              </w:rPr>
            </w:pPr>
            <w:ins w:id="587" w:author="Deepanshu" w:date="2022-04-26T17:20: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D3FCB8" w14:textId="77777777" w:rsidR="002F6D9D" w:rsidRDefault="002F6D9D" w:rsidP="00FA268C">
            <w:pPr>
              <w:pStyle w:val="TAH"/>
              <w:rPr>
                <w:ins w:id="588" w:author="Deepanshu" w:date="2022-04-26T17:20:00Z"/>
              </w:rPr>
            </w:pPr>
            <w:ins w:id="589" w:author="Deepanshu" w:date="2022-04-26T17:20:00Z">
              <w:r>
                <w:rPr>
                  <w:rFonts w:cs="Arial"/>
                  <w:szCs w:val="18"/>
                </w:rPr>
                <w:t>Properties</w:t>
              </w:r>
            </w:ins>
          </w:p>
        </w:tc>
      </w:tr>
      <w:tr w:rsidR="002F6D9D" w14:paraId="73730734" w14:textId="77777777" w:rsidTr="00FA268C">
        <w:trPr>
          <w:ins w:id="59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3C0184CD" w14:textId="77777777" w:rsidR="002F6D9D" w:rsidRDefault="002F6D9D" w:rsidP="00FA268C">
            <w:pPr>
              <w:pStyle w:val="TAL"/>
              <w:rPr>
                <w:ins w:id="591" w:author="Deepanshu" w:date="2022-04-26T17:20:00Z"/>
                <w:rFonts w:ascii="Courier New" w:hAnsi="Courier New" w:cs="Courier New"/>
                <w:lang w:eastAsia="zh-CN"/>
              </w:rPr>
            </w:pPr>
            <w:ins w:id="592" w:author="Deepanshu" w:date="2022-04-26T17:20:00Z">
              <w:r>
                <w:rPr>
                  <w:rFonts w:ascii="Courier New" w:hAnsi="Courier New" w:cs="Courier New"/>
                  <w:lang w:eastAsia="zh-CN"/>
                </w:rPr>
                <w:t>FromTime</w:t>
              </w:r>
            </w:ins>
          </w:p>
        </w:tc>
        <w:tc>
          <w:tcPr>
            <w:tcW w:w="3622" w:type="dxa"/>
            <w:tcBorders>
              <w:top w:val="single" w:sz="4" w:space="0" w:color="auto"/>
              <w:left w:val="single" w:sz="4" w:space="0" w:color="auto"/>
              <w:bottom w:val="single" w:sz="4" w:space="0" w:color="auto"/>
              <w:right w:val="single" w:sz="4" w:space="0" w:color="auto"/>
            </w:tcBorders>
          </w:tcPr>
          <w:p w14:paraId="21507F6C" w14:textId="77777777" w:rsidR="002F6D9D" w:rsidRDefault="002F6D9D" w:rsidP="00FA268C">
            <w:pPr>
              <w:pStyle w:val="TAL"/>
              <w:rPr>
                <w:ins w:id="593" w:author="Deepanshu" w:date="2022-04-26T17:20:00Z"/>
              </w:rPr>
            </w:pPr>
            <w:ins w:id="594" w:author="Deepanshu" w:date="2022-04-26T17:20:00Z">
              <w:r>
                <w:t>This specifies the timestamp from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83508A2" w14:textId="77777777" w:rsidR="002F6D9D" w:rsidRDefault="002F6D9D" w:rsidP="00FA268C">
            <w:pPr>
              <w:pStyle w:val="TAL"/>
              <w:rPr>
                <w:ins w:id="595" w:author="Deepanshu" w:date="2022-04-26T17:20:00Z"/>
                <w:lang w:eastAsia="zh-CN"/>
              </w:rPr>
            </w:pPr>
            <w:ins w:id="59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159903C0" w14:textId="77777777" w:rsidR="002F6D9D" w:rsidRDefault="002F6D9D" w:rsidP="00FA268C">
            <w:pPr>
              <w:keepNext/>
              <w:keepLines/>
              <w:spacing w:after="0"/>
              <w:rPr>
                <w:ins w:id="597" w:author="Deepanshu" w:date="2022-04-26T17:20:00Z"/>
                <w:rFonts w:ascii="Arial" w:hAnsi="Arial"/>
                <w:sz w:val="18"/>
                <w:szCs w:val="18"/>
              </w:rPr>
            </w:pPr>
            <w:ins w:id="598"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2A318883" w14:textId="77777777" w:rsidR="002F6D9D" w:rsidRDefault="002F6D9D" w:rsidP="00FA268C">
            <w:pPr>
              <w:keepNext/>
              <w:keepLines/>
              <w:spacing w:after="0"/>
              <w:rPr>
                <w:ins w:id="599" w:author="Deepanshu" w:date="2022-04-26T17:20:00Z"/>
                <w:rFonts w:ascii="Arial" w:hAnsi="Arial"/>
                <w:sz w:val="18"/>
                <w:szCs w:val="18"/>
              </w:rPr>
            </w:pPr>
            <w:ins w:id="600" w:author="Deepanshu" w:date="2022-04-26T17:20:00Z">
              <w:r>
                <w:rPr>
                  <w:rFonts w:ascii="Arial" w:hAnsi="Arial"/>
                  <w:sz w:val="18"/>
                  <w:szCs w:val="18"/>
                </w:rPr>
                <w:t>multiplicity: 1</w:t>
              </w:r>
            </w:ins>
          </w:p>
          <w:p w14:paraId="494EC010" w14:textId="77777777" w:rsidR="002F6D9D" w:rsidRDefault="002F6D9D" w:rsidP="00FA268C">
            <w:pPr>
              <w:keepNext/>
              <w:keepLines/>
              <w:spacing w:after="0"/>
              <w:rPr>
                <w:ins w:id="601" w:author="Deepanshu" w:date="2022-04-26T17:20:00Z"/>
                <w:rFonts w:ascii="Arial" w:hAnsi="Arial"/>
                <w:sz w:val="18"/>
                <w:szCs w:val="18"/>
              </w:rPr>
            </w:pPr>
            <w:ins w:id="602" w:author="Deepanshu" w:date="2022-04-26T17:20:00Z">
              <w:r>
                <w:rPr>
                  <w:rFonts w:ascii="Arial" w:hAnsi="Arial"/>
                  <w:sz w:val="18"/>
                  <w:szCs w:val="18"/>
                </w:rPr>
                <w:t>isOrdered: N/A</w:t>
              </w:r>
            </w:ins>
          </w:p>
          <w:p w14:paraId="6D2B01AC" w14:textId="0AD1E0CF" w:rsidR="002F6D9D" w:rsidRDefault="009F0B2C" w:rsidP="00FA268C">
            <w:pPr>
              <w:keepNext/>
              <w:keepLines/>
              <w:spacing w:after="0"/>
              <w:rPr>
                <w:ins w:id="603" w:author="Deepanshu" w:date="2022-04-26T17:20:00Z"/>
                <w:rFonts w:ascii="Arial" w:hAnsi="Arial"/>
                <w:sz w:val="18"/>
                <w:szCs w:val="18"/>
              </w:rPr>
            </w:pPr>
            <w:ins w:id="604" w:author="Deepanshu" w:date="2022-04-26T17:20:00Z">
              <w:r>
                <w:rPr>
                  <w:rFonts w:ascii="Arial" w:hAnsi="Arial"/>
                  <w:sz w:val="18"/>
                  <w:szCs w:val="18"/>
                </w:rPr>
                <w:t xml:space="preserve">isUnique: </w:t>
              </w:r>
            </w:ins>
            <w:ins w:id="605" w:author="Deepanshu" w:date="2022-04-28T12:57:00Z">
              <w:r>
                <w:rPr>
                  <w:rFonts w:ascii="Arial" w:hAnsi="Arial"/>
                  <w:sz w:val="18"/>
                  <w:szCs w:val="18"/>
                </w:rPr>
                <w:t>N/A</w:t>
              </w:r>
            </w:ins>
          </w:p>
          <w:p w14:paraId="25EC17DA" w14:textId="77777777" w:rsidR="002F6D9D" w:rsidRDefault="002F6D9D" w:rsidP="00FA268C">
            <w:pPr>
              <w:keepNext/>
              <w:keepLines/>
              <w:spacing w:after="0"/>
              <w:rPr>
                <w:ins w:id="606" w:author="Deepanshu" w:date="2022-04-26T17:20:00Z"/>
                <w:rFonts w:ascii="Arial" w:hAnsi="Arial"/>
                <w:sz w:val="18"/>
                <w:szCs w:val="18"/>
              </w:rPr>
            </w:pPr>
            <w:ins w:id="607" w:author="Deepanshu" w:date="2022-04-26T17:20:00Z">
              <w:r>
                <w:rPr>
                  <w:rFonts w:ascii="Arial" w:hAnsi="Arial"/>
                  <w:sz w:val="18"/>
                  <w:szCs w:val="18"/>
                </w:rPr>
                <w:t>defaultValue: None</w:t>
              </w:r>
            </w:ins>
          </w:p>
          <w:p w14:paraId="6D5BBD1E" w14:textId="77777777" w:rsidR="002F6D9D" w:rsidRDefault="002F6D9D" w:rsidP="00FA268C">
            <w:pPr>
              <w:keepNext/>
              <w:keepLines/>
              <w:spacing w:after="0"/>
              <w:rPr>
                <w:ins w:id="608" w:author="Deepanshu" w:date="2022-04-26T17:20:00Z"/>
                <w:rFonts w:ascii="Arial" w:hAnsi="Arial"/>
                <w:sz w:val="18"/>
                <w:szCs w:val="18"/>
              </w:rPr>
            </w:pPr>
            <w:ins w:id="609" w:author="Deepanshu" w:date="2022-04-26T17:20:00Z">
              <w:r w:rsidRPr="00793A0A">
                <w:rPr>
                  <w:rFonts w:ascii="Arial" w:hAnsi="Arial"/>
                  <w:sz w:val="18"/>
                  <w:szCs w:val="18"/>
                </w:rPr>
                <w:t>isNullable: False</w:t>
              </w:r>
            </w:ins>
          </w:p>
        </w:tc>
      </w:tr>
      <w:tr w:rsidR="002F6D9D" w14:paraId="4AAEAF9A" w14:textId="77777777" w:rsidTr="00FA268C">
        <w:trPr>
          <w:ins w:id="610" w:author="Deepanshu" w:date="2022-04-26T17:20:00Z"/>
        </w:trPr>
        <w:tc>
          <w:tcPr>
            <w:tcW w:w="2147" w:type="dxa"/>
            <w:tcBorders>
              <w:top w:val="single" w:sz="4" w:space="0" w:color="auto"/>
              <w:left w:val="single" w:sz="4" w:space="0" w:color="auto"/>
              <w:bottom w:val="single" w:sz="4" w:space="0" w:color="auto"/>
              <w:right w:val="single" w:sz="4" w:space="0" w:color="auto"/>
            </w:tcBorders>
          </w:tcPr>
          <w:p w14:paraId="1EE857E5" w14:textId="77777777" w:rsidR="002F6D9D" w:rsidRDefault="002F6D9D" w:rsidP="00FA268C">
            <w:pPr>
              <w:pStyle w:val="TAL"/>
              <w:rPr>
                <w:ins w:id="611" w:author="Deepanshu" w:date="2022-04-26T17:20:00Z"/>
                <w:rFonts w:ascii="Courier New" w:hAnsi="Courier New" w:cs="Courier New"/>
                <w:lang w:eastAsia="zh-CN"/>
              </w:rPr>
            </w:pPr>
            <w:ins w:id="612" w:author="Deepanshu" w:date="2022-04-26T17:20:00Z">
              <w:r>
                <w:rPr>
                  <w:rFonts w:ascii="Courier New" w:hAnsi="Courier New" w:cs="Courier New"/>
                  <w:lang w:eastAsia="zh-CN"/>
                </w:rPr>
                <w:t>ToTime</w:t>
              </w:r>
            </w:ins>
          </w:p>
        </w:tc>
        <w:tc>
          <w:tcPr>
            <w:tcW w:w="3622" w:type="dxa"/>
            <w:tcBorders>
              <w:top w:val="single" w:sz="4" w:space="0" w:color="auto"/>
              <w:left w:val="single" w:sz="4" w:space="0" w:color="auto"/>
              <w:bottom w:val="single" w:sz="4" w:space="0" w:color="auto"/>
              <w:right w:val="single" w:sz="4" w:space="0" w:color="auto"/>
            </w:tcBorders>
          </w:tcPr>
          <w:p w14:paraId="5280A55C" w14:textId="77777777" w:rsidR="002F6D9D" w:rsidRDefault="002F6D9D" w:rsidP="00FA268C">
            <w:pPr>
              <w:pStyle w:val="TAL"/>
              <w:rPr>
                <w:ins w:id="613" w:author="Deepanshu" w:date="2022-04-26T17:20:00Z"/>
              </w:rPr>
            </w:pPr>
            <w:ins w:id="614" w:author="Deepanshu" w:date="2022-04-26T17:20:00Z">
              <w:r>
                <w:t>This specifies the timestamp till when the projection are made</w:t>
              </w:r>
            </w:ins>
          </w:p>
        </w:tc>
        <w:tc>
          <w:tcPr>
            <w:tcW w:w="917" w:type="dxa"/>
            <w:tcBorders>
              <w:top w:val="single" w:sz="4" w:space="0" w:color="auto"/>
              <w:left w:val="single" w:sz="4" w:space="0" w:color="auto"/>
              <w:bottom w:val="single" w:sz="4" w:space="0" w:color="auto"/>
              <w:right w:val="single" w:sz="4" w:space="0" w:color="auto"/>
            </w:tcBorders>
          </w:tcPr>
          <w:p w14:paraId="2C54AAF7" w14:textId="77777777" w:rsidR="002F6D9D" w:rsidRDefault="002F6D9D" w:rsidP="00FA268C">
            <w:pPr>
              <w:pStyle w:val="TAL"/>
              <w:rPr>
                <w:ins w:id="615" w:author="Deepanshu" w:date="2022-04-26T17:20:00Z"/>
                <w:lang w:eastAsia="zh-CN"/>
              </w:rPr>
            </w:pPr>
            <w:ins w:id="616" w:author="Deepanshu" w:date="2022-04-26T17:2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472F98D3" w14:textId="77777777" w:rsidR="002F6D9D" w:rsidRDefault="002F6D9D" w:rsidP="00FA268C">
            <w:pPr>
              <w:keepNext/>
              <w:keepLines/>
              <w:spacing w:after="0"/>
              <w:rPr>
                <w:ins w:id="617" w:author="Deepanshu" w:date="2022-04-26T17:20:00Z"/>
                <w:rFonts w:ascii="Arial" w:hAnsi="Arial"/>
                <w:sz w:val="18"/>
                <w:szCs w:val="18"/>
              </w:rPr>
            </w:pPr>
            <w:ins w:id="618" w:author="Deepanshu" w:date="2022-04-26T17:20:00Z">
              <w:r>
                <w:rPr>
                  <w:rFonts w:ascii="Arial" w:hAnsi="Arial"/>
                  <w:sz w:val="18"/>
                  <w:szCs w:val="18"/>
                </w:rPr>
                <w:t>type:</w:t>
              </w:r>
              <w:r w:rsidRPr="00B907D3">
                <w:rPr>
                  <w:rFonts w:ascii="Arial" w:hAnsi="Arial"/>
                  <w:sz w:val="18"/>
                  <w:szCs w:val="18"/>
                </w:rPr>
                <w:t xml:space="preserve"> </w:t>
              </w:r>
              <w:r>
                <w:rPr>
                  <w:rFonts w:ascii="Arial" w:hAnsi="Arial"/>
                  <w:sz w:val="18"/>
                  <w:szCs w:val="18"/>
                </w:rPr>
                <w:t>DateTime</w:t>
              </w:r>
            </w:ins>
          </w:p>
          <w:p w14:paraId="0806C15B" w14:textId="77777777" w:rsidR="002F6D9D" w:rsidRDefault="002F6D9D" w:rsidP="00FA268C">
            <w:pPr>
              <w:keepNext/>
              <w:keepLines/>
              <w:spacing w:after="0"/>
              <w:rPr>
                <w:ins w:id="619" w:author="Deepanshu" w:date="2022-04-26T17:20:00Z"/>
                <w:rFonts w:ascii="Arial" w:hAnsi="Arial"/>
                <w:sz w:val="18"/>
                <w:szCs w:val="18"/>
              </w:rPr>
            </w:pPr>
            <w:ins w:id="620" w:author="Deepanshu" w:date="2022-04-26T17:20:00Z">
              <w:r>
                <w:rPr>
                  <w:rFonts w:ascii="Arial" w:hAnsi="Arial"/>
                  <w:sz w:val="18"/>
                  <w:szCs w:val="18"/>
                </w:rPr>
                <w:t>multiplicity: 1</w:t>
              </w:r>
            </w:ins>
          </w:p>
          <w:p w14:paraId="0634665A" w14:textId="77777777" w:rsidR="002F6D9D" w:rsidRDefault="002F6D9D" w:rsidP="00FA268C">
            <w:pPr>
              <w:keepNext/>
              <w:keepLines/>
              <w:spacing w:after="0"/>
              <w:rPr>
                <w:ins w:id="621" w:author="Deepanshu" w:date="2022-04-26T17:20:00Z"/>
                <w:rFonts w:ascii="Arial" w:hAnsi="Arial"/>
                <w:sz w:val="18"/>
                <w:szCs w:val="18"/>
              </w:rPr>
            </w:pPr>
            <w:ins w:id="622" w:author="Deepanshu" w:date="2022-04-26T17:20:00Z">
              <w:r>
                <w:rPr>
                  <w:rFonts w:ascii="Arial" w:hAnsi="Arial"/>
                  <w:sz w:val="18"/>
                  <w:szCs w:val="18"/>
                </w:rPr>
                <w:t>isOrdered: N/A</w:t>
              </w:r>
            </w:ins>
          </w:p>
          <w:p w14:paraId="23473734" w14:textId="1A290000" w:rsidR="002F6D9D" w:rsidRDefault="009F0B2C" w:rsidP="00FA268C">
            <w:pPr>
              <w:keepNext/>
              <w:keepLines/>
              <w:spacing w:after="0"/>
              <w:rPr>
                <w:ins w:id="623" w:author="Deepanshu" w:date="2022-04-26T17:20:00Z"/>
                <w:rFonts w:ascii="Arial" w:hAnsi="Arial"/>
                <w:sz w:val="18"/>
                <w:szCs w:val="18"/>
              </w:rPr>
            </w:pPr>
            <w:ins w:id="624" w:author="Deepanshu" w:date="2022-04-26T17:20:00Z">
              <w:r>
                <w:rPr>
                  <w:rFonts w:ascii="Arial" w:hAnsi="Arial"/>
                  <w:sz w:val="18"/>
                  <w:szCs w:val="18"/>
                </w:rPr>
                <w:t xml:space="preserve">isUnique: </w:t>
              </w:r>
            </w:ins>
            <w:ins w:id="625" w:author="Deepanshu" w:date="2022-04-28T12:57:00Z">
              <w:r>
                <w:rPr>
                  <w:rFonts w:ascii="Arial" w:hAnsi="Arial"/>
                  <w:sz w:val="18"/>
                  <w:szCs w:val="18"/>
                </w:rPr>
                <w:t>N/A</w:t>
              </w:r>
            </w:ins>
          </w:p>
          <w:p w14:paraId="7E1D9BAE" w14:textId="77777777" w:rsidR="002F6D9D" w:rsidRDefault="002F6D9D" w:rsidP="00FA268C">
            <w:pPr>
              <w:keepNext/>
              <w:keepLines/>
              <w:spacing w:after="0"/>
              <w:rPr>
                <w:ins w:id="626" w:author="Deepanshu" w:date="2022-04-26T17:20:00Z"/>
                <w:rFonts w:ascii="Arial" w:hAnsi="Arial"/>
                <w:sz w:val="18"/>
                <w:szCs w:val="18"/>
              </w:rPr>
            </w:pPr>
            <w:ins w:id="627" w:author="Deepanshu" w:date="2022-04-26T17:20:00Z">
              <w:r>
                <w:rPr>
                  <w:rFonts w:ascii="Arial" w:hAnsi="Arial"/>
                  <w:sz w:val="18"/>
                  <w:szCs w:val="18"/>
                </w:rPr>
                <w:t>defaultValue: None</w:t>
              </w:r>
            </w:ins>
          </w:p>
          <w:p w14:paraId="50EA6197" w14:textId="77777777" w:rsidR="002F6D9D" w:rsidRDefault="002F6D9D" w:rsidP="00FA268C">
            <w:pPr>
              <w:keepNext/>
              <w:keepLines/>
              <w:spacing w:after="0"/>
              <w:rPr>
                <w:ins w:id="628" w:author="Deepanshu" w:date="2022-04-26T17:20:00Z"/>
                <w:rFonts w:ascii="Arial" w:hAnsi="Arial"/>
                <w:sz w:val="18"/>
                <w:szCs w:val="18"/>
              </w:rPr>
            </w:pPr>
            <w:ins w:id="629" w:author="Deepanshu" w:date="2022-04-26T17:20:00Z">
              <w:r w:rsidRPr="00793A0A">
                <w:rPr>
                  <w:rFonts w:ascii="Arial" w:hAnsi="Arial"/>
                  <w:sz w:val="18"/>
                  <w:szCs w:val="18"/>
                </w:rPr>
                <w:t>isNullable: False</w:t>
              </w:r>
            </w:ins>
          </w:p>
        </w:tc>
      </w:tr>
    </w:tbl>
    <w:p w14:paraId="54DCF91E" w14:textId="5B268F43" w:rsidR="00664B26" w:rsidRDefault="00664B26" w:rsidP="002B4EAA"/>
    <w:p w14:paraId="7152EBB5" w14:textId="77777777" w:rsidR="003E62D8" w:rsidRDefault="003E62D8" w:rsidP="002B4EAA"/>
    <w:sectPr w:rsidR="003E62D8">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58A8" w14:textId="77777777" w:rsidR="001121B2" w:rsidRDefault="001121B2">
      <w:r>
        <w:separator/>
      </w:r>
    </w:p>
  </w:endnote>
  <w:endnote w:type="continuationSeparator" w:id="0">
    <w:p w14:paraId="6A6786E0" w14:textId="77777777" w:rsidR="001121B2" w:rsidRDefault="0011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C487B" w:rsidRDefault="00DC487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C28E" w14:textId="77777777" w:rsidR="001121B2" w:rsidRDefault="001121B2">
      <w:r>
        <w:separator/>
      </w:r>
    </w:p>
  </w:footnote>
  <w:footnote w:type="continuationSeparator" w:id="0">
    <w:p w14:paraId="6BEC448D" w14:textId="77777777" w:rsidR="001121B2" w:rsidRDefault="0011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884714C" w:rsidR="00DC487B" w:rsidRDefault="00DC48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A69D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018C5927" w:rsidR="00DC487B" w:rsidRDefault="00DC48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A69D7">
      <w:rPr>
        <w:rFonts w:ascii="Arial" w:hAnsi="Arial" w:cs="Arial"/>
        <w:b/>
        <w:noProof/>
        <w:sz w:val="18"/>
        <w:szCs w:val="18"/>
      </w:rPr>
      <w:t>2</w:t>
    </w:r>
    <w:r>
      <w:rPr>
        <w:rFonts w:ascii="Arial" w:hAnsi="Arial" w:cs="Arial"/>
        <w:b/>
        <w:sz w:val="18"/>
        <w:szCs w:val="18"/>
      </w:rPr>
      <w:fldChar w:fldCharType="end"/>
    </w:r>
  </w:p>
  <w:p w14:paraId="13C538E8" w14:textId="22314E69" w:rsidR="00DC487B" w:rsidRDefault="00DC48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A69D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C487B" w:rsidRDefault="00DC4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143e">
    <w15:presenceInfo w15:providerId="None" w15:userId="DG#143e"/>
  </w15:person>
  <w15:person w15:author="Deepanshu#143e">
    <w15:presenceInfo w15:providerId="None" w15:userId="Deepanshu#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15E17"/>
    <w:rsid w:val="000201D4"/>
    <w:rsid w:val="00021CBB"/>
    <w:rsid w:val="00021F9A"/>
    <w:rsid w:val="00023C24"/>
    <w:rsid w:val="00030AEC"/>
    <w:rsid w:val="00030ED2"/>
    <w:rsid w:val="00033397"/>
    <w:rsid w:val="00040095"/>
    <w:rsid w:val="00041C4B"/>
    <w:rsid w:val="00045730"/>
    <w:rsid w:val="00050DEC"/>
    <w:rsid w:val="00051834"/>
    <w:rsid w:val="00054A22"/>
    <w:rsid w:val="00062023"/>
    <w:rsid w:val="000655A6"/>
    <w:rsid w:val="00065898"/>
    <w:rsid w:val="00065FE8"/>
    <w:rsid w:val="000664CF"/>
    <w:rsid w:val="00072E74"/>
    <w:rsid w:val="00073DEA"/>
    <w:rsid w:val="00074157"/>
    <w:rsid w:val="0007524A"/>
    <w:rsid w:val="000769BB"/>
    <w:rsid w:val="00080512"/>
    <w:rsid w:val="000821B8"/>
    <w:rsid w:val="000937E3"/>
    <w:rsid w:val="00095C40"/>
    <w:rsid w:val="00097110"/>
    <w:rsid w:val="00097144"/>
    <w:rsid w:val="000A228F"/>
    <w:rsid w:val="000A4ECA"/>
    <w:rsid w:val="000A5BB9"/>
    <w:rsid w:val="000C08D0"/>
    <w:rsid w:val="000C2DF7"/>
    <w:rsid w:val="000C47C3"/>
    <w:rsid w:val="000C7701"/>
    <w:rsid w:val="000D4AAC"/>
    <w:rsid w:val="000D58AB"/>
    <w:rsid w:val="000D5BA1"/>
    <w:rsid w:val="000E0781"/>
    <w:rsid w:val="000F19CE"/>
    <w:rsid w:val="000F2288"/>
    <w:rsid w:val="000F5B2B"/>
    <w:rsid w:val="001003D8"/>
    <w:rsid w:val="00101467"/>
    <w:rsid w:val="0010330B"/>
    <w:rsid w:val="00110E52"/>
    <w:rsid w:val="00111F94"/>
    <w:rsid w:val="001121B2"/>
    <w:rsid w:val="00112C20"/>
    <w:rsid w:val="00116ED3"/>
    <w:rsid w:val="001216A0"/>
    <w:rsid w:val="00123F49"/>
    <w:rsid w:val="00127455"/>
    <w:rsid w:val="00132F51"/>
    <w:rsid w:val="00133525"/>
    <w:rsid w:val="0014392E"/>
    <w:rsid w:val="00146552"/>
    <w:rsid w:val="00151634"/>
    <w:rsid w:val="00162BFF"/>
    <w:rsid w:val="001645B5"/>
    <w:rsid w:val="00165510"/>
    <w:rsid w:val="00167FE8"/>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B6637"/>
    <w:rsid w:val="001B744F"/>
    <w:rsid w:val="001C21C3"/>
    <w:rsid w:val="001C3DA3"/>
    <w:rsid w:val="001D02C2"/>
    <w:rsid w:val="001D35D0"/>
    <w:rsid w:val="001D3D88"/>
    <w:rsid w:val="001E153E"/>
    <w:rsid w:val="001E312B"/>
    <w:rsid w:val="001E384E"/>
    <w:rsid w:val="001E3C79"/>
    <w:rsid w:val="001E47B7"/>
    <w:rsid w:val="001F0C1D"/>
    <w:rsid w:val="001F1132"/>
    <w:rsid w:val="001F160D"/>
    <w:rsid w:val="001F168B"/>
    <w:rsid w:val="001F71CD"/>
    <w:rsid w:val="002051CA"/>
    <w:rsid w:val="00207A96"/>
    <w:rsid w:val="002113AD"/>
    <w:rsid w:val="002125BC"/>
    <w:rsid w:val="002218BC"/>
    <w:rsid w:val="002248F9"/>
    <w:rsid w:val="002260B8"/>
    <w:rsid w:val="002347A2"/>
    <w:rsid w:val="002458BC"/>
    <w:rsid w:val="00246A45"/>
    <w:rsid w:val="00246BAA"/>
    <w:rsid w:val="00247F66"/>
    <w:rsid w:val="00253FE2"/>
    <w:rsid w:val="002622FB"/>
    <w:rsid w:val="00262B0E"/>
    <w:rsid w:val="00264E30"/>
    <w:rsid w:val="0026579F"/>
    <w:rsid w:val="002675F0"/>
    <w:rsid w:val="002740B7"/>
    <w:rsid w:val="002760EE"/>
    <w:rsid w:val="00277ED8"/>
    <w:rsid w:val="002830FA"/>
    <w:rsid w:val="002855F8"/>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E00EE"/>
    <w:rsid w:val="002E6228"/>
    <w:rsid w:val="002E7CB9"/>
    <w:rsid w:val="002F1417"/>
    <w:rsid w:val="002F2425"/>
    <w:rsid w:val="002F40B8"/>
    <w:rsid w:val="002F5F20"/>
    <w:rsid w:val="002F6D9D"/>
    <w:rsid w:val="003001EF"/>
    <w:rsid w:val="00302723"/>
    <w:rsid w:val="003172DC"/>
    <w:rsid w:val="00317A26"/>
    <w:rsid w:val="00320095"/>
    <w:rsid w:val="00320F7B"/>
    <w:rsid w:val="00324518"/>
    <w:rsid w:val="00326813"/>
    <w:rsid w:val="00326F66"/>
    <w:rsid w:val="00344726"/>
    <w:rsid w:val="00347C19"/>
    <w:rsid w:val="0035462D"/>
    <w:rsid w:val="00356289"/>
    <w:rsid w:val="00356555"/>
    <w:rsid w:val="00357953"/>
    <w:rsid w:val="00363B60"/>
    <w:rsid w:val="00365371"/>
    <w:rsid w:val="00366306"/>
    <w:rsid w:val="00370594"/>
    <w:rsid w:val="00371AC9"/>
    <w:rsid w:val="00372175"/>
    <w:rsid w:val="003765B8"/>
    <w:rsid w:val="00377D60"/>
    <w:rsid w:val="00386BD8"/>
    <w:rsid w:val="00387390"/>
    <w:rsid w:val="003901FD"/>
    <w:rsid w:val="00396AD9"/>
    <w:rsid w:val="00397E19"/>
    <w:rsid w:val="003A2266"/>
    <w:rsid w:val="003A39FA"/>
    <w:rsid w:val="003B3230"/>
    <w:rsid w:val="003B517B"/>
    <w:rsid w:val="003C169D"/>
    <w:rsid w:val="003C16BD"/>
    <w:rsid w:val="003C2568"/>
    <w:rsid w:val="003C3971"/>
    <w:rsid w:val="003C696F"/>
    <w:rsid w:val="003C74C4"/>
    <w:rsid w:val="003D5043"/>
    <w:rsid w:val="003D59F1"/>
    <w:rsid w:val="003D759A"/>
    <w:rsid w:val="003E2973"/>
    <w:rsid w:val="003E62D8"/>
    <w:rsid w:val="003F1B1D"/>
    <w:rsid w:val="003F5327"/>
    <w:rsid w:val="003F5727"/>
    <w:rsid w:val="003F5C5D"/>
    <w:rsid w:val="004009B8"/>
    <w:rsid w:val="004010AA"/>
    <w:rsid w:val="00405634"/>
    <w:rsid w:val="00417BD6"/>
    <w:rsid w:val="00423334"/>
    <w:rsid w:val="004246DE"/>
    <w:rsid w:val="00424D4B"/>
    <w:rsid w:val="0042523F"/>
    <w:rsid w:val="004345EC"/>
    <w:rsid w:val="004377B3"/>
    <w:rsid w:val="00443AA0"/>
    <w:rsid w:val="0044528F"/>
    <w:rsid w:val="00451869"/>
    <w:rsid w:val="00451F72"/>
    <w:rsid w:val="004571C3"/>
    <w:rsid w:val="00460379"/>
    <w:rsid w:val="00465515"/>
    <w:rsid w:val="00471326"/>
    <w:rsid w:val="0047424A"/>
    <w:rsid w:val="004764A8"/>
    <w:rsid w:val="004800CF"/>
    <w:rsid w:val="00484296"/>
    <w:rsid w:val="0048622D"/>
    <w:rsid w:val="00486381"/>
    <w:rsid w:val="004915DA"/>
    <w:rsid w:val="0049751D"/>
    <w:rsid w:val="00497C5F"/>
    <w:rsid w:val="004A0141"/>
    <w:rsid w:val="004A1416"/>
    <w:rsid w:val="004A2E9D"/>
    <w:rsid w:val="004A50D4"/>
    <w:rsid w:val="004A6B99"/>
    <w:rsid w:val="004B27BC"/>
    <w:rsid w:val="004B4ADB"/>
    <w:rsid w:val="004C06E7"/>
    <w:rsid w:val="004C30AC"/>
    <w:rsid w:val="004C3957"/>
    <w:rsid w:val="004C4C04"/>
    <w:rsid w:val="004D3578"/>
    <w:rsid w:val="004D6341"/>
    <w:rsid w:val="004E08DD"/>
    <w:rsid w:val="004E135D"/>
    <w:rsid w:val="004E213A"/>
    <w:rsid w:val="004E4248"/>
    <w:rsid w:val="004E426C"/>
    <w:rsid w:val="004F0988"/>
    <w:rsid w:val="004F0D73"/>
    <w:rsid w:val="004F1727"/>
    <w:rsid w:val="004F3340"/>
    <w:rsid w:val="004F6D94"/>
    <w:rsid w:val="00501404"/>
    <w:rsid w:val="00502DFD"/>
    <w:rsid w:val="00510A07"/>
    <w:rsid w:val="00512D0D"/>
    <w:rsid w:val="005141C1"/>
    <w:rsid w:val="00516EE8"/>
    <w:rsid w:val="005171B2"/>
    <w:rsid w:val="00520C93"/>
    <w:rsid w:val="00520E74"/>
    <w:rsid w:val="005307C2"/>
    <w:rsid w:val="0053388B"/>
    <w:rsid w:val="00535773"/>
    <w:rsid w:val="0053627E"/>
    <w:rsid w:val="00537034"/>
    <w:rsid w:val="005409CA"/>
    <w:rsid w:val="00542967"/>
    <w:rsid w:val="00543E6C"/>
    <w:rsid w:val="005549C1"/>
    <w:rsid w:val="005555EE"/>
    <w:rsid w:val="00560644"/>
    <w:rsid w:val="00562DA9"/>
    <w:rsid w:val="005646C4"/>
    <w:rsid w:val="00565087"/>
    <w:rsid w:val="0057532F"/>
    <w:rsid w:val="00575FDF"/>
    <w:rsid w:val="005762D0"/>
    <w:rsid w:val="00577401"/>
    <w:rsid w:val="0057752F"/>
    <w:rsid w:val="005876A5"/>
    <w:rsid w:val="00590149"/>
    <w:rsid w:val="005924F0"/>
    <w:rsid w:val="00597B11"/>
    <w:rsid w:val="005A062F"/>
    <w:rsid w:val="005A2C7B"/>
    <w:rsid w:val="005A4D01"/>
    <w:rsid w:val="005B0BCC"/>
    <w:rsid w:val="005B0F5D"/>
    <w:rsid w:val="005B1881"/>
    <w:rsid w:val="005B4BAD"/>
    <w:rsid w:val="005B61DC"/>
    <w:rsid w:val="005B6CD6"/>
    <w:rsid w:val="005C2908"/>
    <w:rsid w:val="005C44C3"/>
    <w:rsid w:val="005C496E"/>
    <w:rsid w:val="005C6613"/>
    <w:rsid w:val="005D048D"/>
    <w:rsid w:val="005D2E01"/>
    <w:rsid w:val="005D4B48"/>
    <w:rsid w:val="005D4F15"/>
    <w:rsid w:val="005D6DC3"/>
    <w:rsid w:val="005D7002"/>
    <w:rsid w:val="005D70D9"/>
    <w:rsid w:val="005D7526"/>
    <w:rsid w:val="005E22C2"/>
    <w:rsid w:val="005E4786"/>
    <w:rsid w:val="005E4BB2"/>
    <w:rsid w:val="005E4C16"/>
    <w:rsid w:val="005E503F"/>
    <w:rsid w:val="005E7456"/>
    <w:rsid w:val="005E7EB8"/>
    <w:rsid w:val="005F1CB3"/>
    <w:rsid w:val="005F3596"/>
    <w:rsid w:val="005F788A"/>
    <w:rsid w:val="00601692"/>
    <w:rsid w:val="00602AEA"/>
    <w:rsid w:val="006032A5"/>
    <w:rsid w:val="00604BB8"/>
    <w:rsid w:val="00606961"/>
    <w:rsid w:val="00606D13"/>
    <w:rsid w:val="00610385"/>
    <w:rsid w:val="00611008"/>
    <w:rsid w:val="00614FDF"/>
    <w:rsid w:val="0061593D"/>
    <w:rsid w:val="00620239"/>
    <w:rsid w:val="00621DED"/>
    <w:rsid w:val="00622277"/>
    <w:rsid w:val="00627DE9"/>
    <w:rsid w:val="00627DFF"/>
    <w:rsid w:val="0063086E"/>
    <w:rsid w:val="0063543D"/>
    <w:rsid w:val="006431D6"/>
    <w:rsid w:val="00643E38"/>
    <w:rsid w:val="00646073"/>
    <w:rsid w:val="00646392"/>
    <w:rsid w:val="00646692"/>
    <w:rsid w:val="00647114"/>
    <w:rsid w:val="00647B0A"/>
    <w:rsid w:val="00656AC1"/>
    <w:rsid w:val="00657FC2"/>
    <w:rsid w:val="00663F17"/>
    <w:rsid w:val="00664B26"/>
    <w:rsid w:val="00666DCC"/>
    <w:rsid w:val="00673A9B"/>
    <w:rsid w:val="00687897"/>
    <w:rsid w:val="006912E9"/>
    <w:rsid w:val="006975A5"/>
    <w:rsid w:val="00697B15"/>
    <w:rsid w:val="006A323F"/>
    <w:rsid w:val="006A3AB9"/>
    <w:rsid w:val="006A4B21"/>
    <w:rsid w:val="006A5AED"/>
    <w:rsid w:val="006A69D7"/>
    <w:rsid w:val="006B30D0"/>
    <w:rsid w:val="006B318A"/>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1D50"/>
    <w:rsid w:val="007039CC"/>
    <w:rsid w:val="007043B3"/>
    <w:rsid w:val="00707FD8"/>
    <w:rsid w:val="0071174C"/>
    <w:rsid w:val="007121D2"/>
    <w:rsid w:val="00713C44"/>
    <w:rsid w:val="00715755"/>
    <w:rsid w:val="00717DA0"/>
    <w:rsid w:val="00717E0C"/>
    <w:rsid w:val="0072034F"/>
    <w:rsid w:val="00725BE1"/>
    <w:rsid w:val="0073219B"/>
    <w:rsid w:val="00732C82"/>
    <w:rsid w:val="00734A5B"/>
    <w:rsid w:val="0074026F"/>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2DC4"/>
    <w:rsid w:val="00785E03"/>
    <w:rsid w:val="00786A21"/>
    <w:rsid w:val="00787D09"/>
    <w:rsid w:val="00791405"/>
    <w:rsid w:val="00792ADE"/>
    <w:rsid w:val="00793A0A"/>
    <w:rsid w:val="00796CEB"/>
    <w:rsid w:val="007A2A34"/>
    <w:rsid w:val="007A5919"/>
    <w:rsid w:val="007B335A"/>
    <w:rsid w:val="007B600E"/>
    <w:rsid w:val="007B7FA6"/>
    <w:rsid w:val="007C26CA"/>
    <w:rsid w:val="007D462C"/>
    <w:rsid w:val="007D6560"/>
    <w:rsid w:val="007D67CE"/>
    <w:rsid w:val="007D7209"/>
    <w:rsid w:val="007E305F"/>
    <w:rsid w:val="007E5EF8"/>
    <w:rsid w:val="007F0F4A"/>
    <w:rsid w:val="007F22A5"/>
    <w:rsid w:val="007F460D"/>
    <w:rsid w:val="007F5962"/>
    <w:rsid w:val="00801E6D"/>
    <w:rsid w:val="008028A4"/>
    <w:rsid w:val="00803557"/>
    <w:rsid w:val="00812597"/>
    <w:rsid w:val="0081418C"/>
    <w:rsid w:val="0081558A"/>
    <w:rsid w:val="008213BB"/>
    <w:rsid w:val="00821B07"/>
    <w:rsid w:val="008225BC"/>
    <w:rsid w:val="00823322"/>
    <w:rsid w:val="00830747"/>
    <w:rsid w:val="00845574"/>
    <w:rsid w:val="00845774"/>
    <w:rsid w:val="00845ECD"/>
    <w:rsid w:val="00846EE7"/>
    <w:rsid w:val="00847336"/>
    <w:rsid w:val="00850673"/>
    <w:rsid w:val="00850D9C"/>
    <w:rsid w:val="00852C37"/>
    <w:rsid w:val="008560D7"/>
    <w:rsid w:val="008572D2"/>
    <w:rsid w:val="00876739"/>
    <w:rsid w:val="008768CA"/>
    <w:rsid w:val="00880EF8"/>
    <w:rsid w:val="00881AA7"/>
    <w:rsid w:val="00883DBD"/>
    <w:rsid w:val="00884BE1"/>
    <w:rsid w:val="008852DE"/>
    <w:rsid w:val="008863FA"/>
    <w:rsid w:val="00887751"/>
    <w:rsid w:val="0089404B"/>
    <w:rsid w:val="008A21D1"/>
    <w:rsid w:val="008A3310"/>
    <w:rsid w:val="008A3D72"/>
    <w:rsid w:val="008A52D6"/>
    <w:rsid w:val="008A6A8B"/>
    <w:rsid w:val="008B2D1C"/>
    <w:rsid w:val="008B3560"/>
    <w:rsid w:val="008C0BD5"/>
    <w:rsid w:val="008C3732"/>
    <w:rsid w:val="008C384C"/>
    <w:rsid w:val="008C5F9F"/>
    <w:rsid w:val="008C7167"/>
    <w:rsid w:val="008D4980"/>
    <w:rsid w:val="008D5653"/>
    <w:rsid w:val="008D5CE2"/>
    <w:rsid w:val="008D7C8F"/>
    <w:rsid w:val="008E2D68"/>
    <w:rsid w:val="008E3A45"/>
    <w:rsid w:val="008E6756"/>
    <w:rsid w:val="008F34CB"/>
    <w:rsid w:val="008F4AE9"/>
    <w:rsid w:val="00900C78"/>
    <w:rsid w:val="009012A1"/>
    <w:rsid w:val="0090271F"/>
    <w:rsid w:val="00902E23"/>
    <w:rsid w:val="00904130"/>
    <w:rsid w:val="00905415"/>
    <w:rsid w:val="009063B4"/>
    <w:rsid w:val="009114D7"/>
    <w:rsid w:val="0091348E"/>
    <w:rsid w:val="009160E3"/>
    <w:rsid w:val="00916F91"/>
    <w:rsid w:val="00917CCB"/>
    <w:rsid w:val="00923DFF"/>
    <w:rsid w:val="00924DFE"/>
    <w:rsid w:val="009308E9"/>
    <w:rsid w:val="00933CC4"/>
    <w:rsid w:val="00933FB0"/>
    <w:rsid w:val="00936F3F"/>
    <w:rsid w:val="00940100"/>
    <w:rsid w:val="00940FC0"/>
    <w:rsid w:val="00942C2B"/>
    <w:rsid w:val="00942EC2"/>
    <w:rsid w:val="009434A7"/>
    <w:rsid w:val="00945A10"/>
    <w:rsid w:val="00950158"/>
    <w:rsid w:val="00950B66"/>
    <w:rsid w:val="00953A10"/>
    <w:rsid w:val="00953F87"/>
    <w:rsid w:val="009572B3"/>
    <w:rsid w:val="00960878"/>
    <w:rsid w:val="00960F41"/>
    <w:rsid w:val="009639A0"/>
    <w:rsid w:val="00963C70"/>
    <w:rsid w:val="00965A28"/>
    <w:rsid w:val="00966956"/>
    <w:rsid w:val="009706C3"/>
    <w:rsid w:val="00970E6E"/>
    <w:rsid w:val="00973528"/>
    <w:rsid w:val="009748A8"/>
    <w:rsid w:val="00983340"/>
    <w:rsid w:val="009952A0"/>
    <w:rsid w:val="00997E39"/>
    <w:rsid w:val="009A0A9D"/>
    <w:rsid w:val="009A31DB"/>
    <w:rsid w:val="009B1616"/>
    <w:rsid w:val="009B6BC0"/>
    <w:rsid w:val="009C00B0"/>
    <w:rsid w:val="009C3C92"/>
    <w:rsid w:val="009C6078"/>
    <w:rsid w:val="009C761A"/>
    <w:rsid w:val="009D49A8"/>
    <w:rsid w:val="009D5752"/>
    <w:rsid w:val="009D64C0"/>
    <w:rsid w:val="009E054C"/>
    <w:rsid w:val="009E36A2"/>
    <w:rsid w:val="009E3C95"/>
    <w:rsid w:val="009E4B8A"/>
    <w:rsid w:val="009F094E"/>
    <w:rsid w:val="009F0B2C"/>
    <w:rsid w:val="009F37B7"/>
    <w:rsid w:val="009F7570"/>
    <w:rsid w:val="00A05EE1"/>
    <w:rsid w:val="00A10F02"/>
    <w:rsid w:val="00A110E4"/>
    <w:rsid w:val="00A11810"/>
    <w:rsid w:val="00A12180"/>
    <w:rsid w:val="00A12D9C"/>
    <w:rsid w:val="00A1393D"/>
    <w:rsid w:val="00A16225"/>
    <w:rsid w:val="00A164B4"/>
    <w:rsid w:val="00A17F67"/>
    <w:rsid w:val="00A21A4D"/>
    <w:rsid w:val="00A22016"/>
    <w:rsid w:val="00A2692D"/>
    <w:rsid w:val="00A26956"/>
    <w:rsid w:val="00A27486"/>
    <w:rsid w:val="00A27FA6"/>
    <w:rsid w:val="00A30DEF"/>
    <w:rsid w:val="00A3445E"/>
    <w:rsid w:val="00A35AA0"/>
    <w:rsid w:val="00A35EE8"/>
    <w:rsid w:val="00A44FCF"/>
    <w:rsid w:val="00A505D8"/>
    <w:rsid w:val="00A535BD"/>
    <w:rsid w:val="00A53724"/>
    <w:rsid w:val="00A53D52"/>
    <w:rsid w:val="00A56066"/>
    <w:rsid w:val="00A56D81"/>
    <w:rsid w:val="00A60563"/>
    <w:rsid w:val="00A65AF6"/>
    <w:rsid w:val="00A70C39"/>
    <w:rsid w:val="00A73129"/>
    <w:rsid w:val="00A7399C"/>
    <w:rsid w:val="00A73B70"/>
    <w:rsid w:val="00A803D4"/>
    <w:rsid w:val="00A80E32"/>
    <w:rsid w:val="00A81FC5"/>
    <w:rsid w:val="00A82346"/>
    <w:rsid w:val="00A83482"/>
    <w:rsid w:val="00A85A2B"/>
    <w:rsid w:val="00A86E76"/>
    <w:rsid w:val="00A878D7"/>
    <w:rsid w:val="00A90831"/>
    <w:rsid w:val="00A92BA1"/>
    <w:rsid w:val="00A95A32"/>
    <w:rsid w:val="00AA1FAC"/>
    <w:rsid w:val="00AA2163"/>
    <w:rsid w:val="00AA5A0F"/>
    <w:rsid w:val="00AA5F3F"/>
    <w:rsid w:val="00AB052B"/>
    <w:rsid w:val="00AB1F63"/>
    <w:rsid w:val="00AB2C83"/>
    <w:rsid w:val="00AB318E"/>
    <w:rsid w:val="00AB4A5D"/>
    <w:rsid w:val="00AB7A6A"/>
    <w:rsid w:val="00AC0077"/>
    <w:rsid w:val="00AC6028"/>
    <w:rsid w:val="00AC6249"/>
    <w:rsid w:val="00AC6BC6"/>
    <w:rsid w:val="00AC6FF7"/>
    <w:rsid w:val="00AD7666"/>
    <w:rsid w:val="00AE04D9"/>
    <w:rsid w:val="00AE244C"/>
    <w:rsid w:val="00AE2A2E"/>
    <w:rsid w:val="00AE65E2"/>
    <w:rsid w:val="00AE6A51"/>
    <w:rsid w:val="00AE7150"/>
    <w:rsid w:val="00AE7B18"/>
    <w:rsid w:val="00AF0222"/>
    <w:rsid w:val="00AF1460"/>
    <w:rsid w:val="00AF74F5"/>
    <w:rsid w:val="00B037F0"/>
    <w:rsid w:val="00B07328"/>
    <w:rsid w:val="00B11A09"/>
    <w:rsid w:val="00B121B0"/>
    <w:rsid w:val="00B13F8B"/>
    <w:rsid w:val="00B15449"/>
    <w:rsid w:val="00B22B32"/>
    <w:rsid w:val="00B27A6E"/>
    <w:rsid w:val="00B31B83"/>
    <w:rsid w:val="00B3498D"/>
    <w:rsid w:val="00B34C34"/>
    <w:rsid w:val="00B415E2"/>
    <w:rsid w:val="00B41799"/>
    <w:rsid w:val="00B42421"/>
    <w:rsid w:val="00B57437"/>
    <w:rsid w:val="00B614A5"/>
    <w:rsid w:val="00B63114"/>
    <w:rsid w:val="00B63FFB"/>
    <w:rsid w:val="00B67A1B"/>
    <w:rsid w:val="00B704A2"/>
    <w:rsid w:val="00B72426"/>
    <w:rsid w:val="00B768DE"/>
    <w:rsid w:val="00B81CF0"/>
    <w:rsid w:val="00B863B8"/>
    <w:rsid w:val="00B907D3"/>
    <w:rsid w:val="00B91AA0"/>
    <w:rsid w:val="00B93086"/>
    <w:rsid w:val="00B97850"/>
    <w:rsid w:val="00BA19ED"/>
    <w:rsid w:val="00BA26EC"/>
    <w:rsid w:val="00BA3DA0"/>
    <w:rsid w:val="00BA4B47"/>
    <w:rsid w:val="00BA4B8D"/>
    <w:rsid w:val="00BA4E92"/>
    <w:rsid w:val="00BA5C78"/>
    <w:rsid w:val="00BA6785"/>
    <w:rsid w:val="00BB142B"/>
    <w:rsid w:val="00BB4ECF"/>
    <w:rsid w:val="00BB7C88"/>
    <w:rsid w:val="00BC0F7D"/>
    <w:rsid w:val="00BC20C0"/>
    <w:rsid w:val="00BC2D95"/>
    <w:rsid w:val="00BC41CC"/>
    <w:rsid w:val="00BC54FD"/>
    <w:rsid w:val="00BC5663"/>
    <w:rsid w:val="00BC61A6"/>
    <w:rsid w:val="00BD09CA"/>
    <w:rsid w:val="00BD2D13"/>
    <w:rsid w:val="00BD605A"/>
    <w:rsid w:val="00BD7D31"/>
    <w:rsid w:val="00BE1526"/>
    <w:rsid w:val="00BE2EB9"/>
    <w:rsid w:val="00BE3255"/>
    <w:rsid w:val="00BE377B"/>
    <w:rsid w:val="00BE73E5"/>
    <w:rsid w:val="00BE75B0"/>
    <w:rsid w:val="00BE7916"/>
    <w:rsid w:val="00BF03BC"/>
    <w:rsid w:val="00BF128E"/>
    <w:rsid w:val="00BF4BB5"/>
    <w:rsid w:val="00BF5288"/>
    <w:rsid w:val="00BF637D"/>
    <w:rsid w:val="00C00716"/>
    <w:rsid w:val="00C0601F"/>
    <w:rsid w:val="00C074DD"/>
    <w:rsid w:val="00C07F29"/>
    <w:rsid w:val="00C1496A"/>
    <w:rsid w:val="00C17FC7"/>
    <w:rsid w:val="00C254BA"/>
    <w:rsid w:val="00C257FF"/>
    <w:rsid w:val="00C25F46"/>
    <w:rsid w:val="00C33079"/>
    <w:rsid w:val="00C342B2"/>
    <w:rsid w:val="00C376C8"/>
    <w:rsid w:val="00C376E3"/>
    <w:rsid w:val="00C41556"/>
    <w:rsid w:val="00C45231"/>
    <w:rsid w:val="00C46D63"/>
    <w:rsid w:val="00C549C9"/>
    <w:rsid w:val="00C551FF"/>
    <w:rsid w:val="00C56860"/>
    <w:rsid w:val="00C614E6"/>
    <w:rsid w:val="00C62AF4"/>
    <w:rsid w:val="00C63BB2"/>
    <w:rsid w:val="00C64811"/>
    <w:rsid w:val="00C6511B"/>
    <w:rsid w:val="00C65DF2"/>
    <w:rsid w:val="00C71F2D"/>
    <w:rsid w:val="00C72833"/>
    <w:rsid w:val="00C73FFA"/>
    <w:rsid w:val="00C76A0E"/>
    <w:rsid w:val="00C771F0"/>
    <w:rsid w:val="00C80F1D"/>
    <w:rsid w:val="00C83683"/>
    <w:rsid w:val="00C862A6"/>
    <w:rsid w:val="00C86C23"/>
    <w:rsid w:val="00C91962"/>
    <w:rsid w:val="00C93F40"/>
    <w:rsid w:val="00CA18DC"/>
    <w:rsid w:val="00CA3D0C"/>
    <w:rsid w:val="00CA440B"/>
    <w:rsid w:val="00CA6063"/>
    <w:rsid w:val="00CA6C1E"/>
    <w:rsid w:val="00CB536C"/>
    <w:rsid w:val="00CC07E4"/>
    <w:rsid w:val="00CC2140"/>
    <w:rsid w:val="00CC42E4"/>
    <w:rsid w:val="00CC4359"/>
    <w:rsid w:val="00CD5C44"/>
    <w:rsid w:val="00CD71AC"/>
    <w:rsid w:val="00CE2AFA"/>
    <w:rsid w:val="00CE69B1"/>
    <w:rsid w:val="00CF40EB"/>
    <w:rsid w:val="00D03330"/>
    <w:rsid w:val="00D051F3"/>
    <w:rsid w:val="00D05EFE"/>
    <w:rsid w:val="00D067A2"/>
    <w:rsid w:val="00D1477B"/>
    <w:rsid w:val="00D16165"/>
    <w:rsid w:val="00D16776"/>
    <w:rsid w:val="00D20F8A"/>
    <w:rsid w:val="00D23C96"/>
    <w:rsid w:val="00D23D80"/>
    <w:rsid w:val="00D26B88"/>
    <w:rsid w:val="00D27401"/>
    <w:rsid w:val="00D33B6A"/>
    <w:rsid w:val="00D33D2C"/>
    <w:rsid w:val="00D3667E"/>
    <w:rsid w:val="00D373A9"/>
    <w:rsid w:val="00D42322"/>
    <w:rsid w:val="00D431EE"/>
    <w:rsid w:val="00D529B5"/>
    <w:rsid w:val="00D5366F"/>
    <w:rsid w:val="00D543B0"/>
    <w:rsid w:val="00D56EA5"/>
    <w:rsid w:val="00D57972"/>
    <w:rsid w:val="00D600A3"/>
    <w:rsid w:val="00D61637"/>
    <w:rsid w:val="00D617A7"/>
    <w:rsid w:val="00D61A08"/>
    <w:rsid w:val="00D63B05"/>
    <w:rsid w:val="00D651D7"/>
    <w:rsid w:val="00D66958"/>
    <w:rsid w:val="00D673FB"/>
    <w:rsid w:val="00D675A9"/>
    <w:rsid w:val="00D676AC"/>
    <w:rsid w:val="00D67C88"/>
    <w:rsid w:val="00D71684"/>
    <w:rsid w:val="00D738D6"/>
    <w:rsid w:val="00D755EB"/>
    <w:rsid w:val="00D76048"/>
    <w:rsid w:val="00D77BB9"/>
    <w:rsid w:val="00D82E6F"/>
    <w:rsid w:val="00D84A89"/>
    <w:rsid w:val="00D86B33"/>
    <w:rsid w:val="00D875C2"/>
    <w:rsid w:val="00D87E00"/>
    <w:rsid w:val="00D9134D"/>
    <w:rsid w:val="00D93634"/>
    <w:rsid w:val="00D937FB"/>
    <w:rsid w:val="00D93998"/>
    <w:rsid w:val="00D96C8D"/>
    <w:rsid w:val="00DA5C31"/>
    <w:rsid w:val="00DA7A03"/>
    <w:rsid w:val="00DB1818"/>
    <w:rsid w:val="00DC1B82"/>
    <w:rsid w:val="00DC309B"/>
    <w:rsid w:val="00DC4339"/>
    <w:rsid w:val="00DC487B"/>
    <w:rsid w:val="00DC4DA2"/>
    <w:rsid w:val="00DC5415"/>
    <w:rsid w:val="00DC6D88"/>
    <w:rsid w:val="00DD4C17"/>
    <w:rsid w:val="00DD6BEA"/>
    <w:rsid w:val="00DD74A5"/>
    <w:rsid w:val="00DE1174"/>
    <w:rsid w:val="00DE1C36"/>
    <w:rsid w:val="00DE2BDB"/>
    <w:rsid w:val="00DF2B1F"/>
    <w:rsid w:val="00DF4AB9"/>
    <w:rsid w:val="00DF5BC9"/>
    <w:rsid w:val="00DF62CD"/>
    <w:rsid w:val="00DF62EC"/>
    <w:rsid w:val="00DF7991"/>
    <w:rsid w:val="00E0116A"/>
    <w:rsid w:val="00E05B53"/>
    <w:rsid w:val="00E05BC6"/>
    <w:rsid w:val="00E07F4C"/>
    <w:rsid w:val="00E10672"/>
    <w:rsid w:val="00E163FC"/>
    <w:rsid w:val="00E16509"/>
    <w:rsid w:val="00E20D00"/>
    <w:rsid w:val="00E227B2"/>
    <w:rsid w:val="00E26568"/>
    <w:rsid w:val="00E26D95"/>
    <w:rsid w:val="00E315FB"/>
    <w:rsid w:val="00E31B02"/>
    <w:rsid w:val="00E360BB"/>
    <w:rsid w:val="00E37933"/>
    <w:rsid w:val="00E41CE4"/>
    <w:rsid w:val="00E44582"/>
    <w:rsid w:val="00E518C2"/>
    <w:rsid w:val="00E527D9"/>
    <w:rsid w:val="00E52AFE"/>
    <w:rsid w:val="00E55FA3"/>
    <w:rsid w:val="00E56485"/>
    <w:rsid w:val="00E63A5C"/>
    <w:rsid w:val="00E652D4"/>
    <w:rsid w:val="00E653BE"/>
    <w:rsid w:val="00E65E07"/>
    <w:rsid w:val="00E71DCB"/>
    <w:rsid w:val="00E76314"/>
    <w:rsid w:val="00E77645"/>
    <w:rsid w:val="00E84ACB"/>
    <w:rsid w:val="00E85C7D"/>
    <w:rsid w:val="00E867A1"/>
    <w:rsid w:val="00E86ED6"/>
    <w:rsid w:val="00E97D43"/>
    <w:rsid w:val="00EA15B0"/>
    <w:rsid w:val="00EA1922"/>
    <w:rsid w:val="00EA1E44"/>
    <w:rsid w:val="00EA2BDD"/>
    <w:rsid w:val="00EA390D"/>
    <w:rsid w:val="00EA5EA7"/>
    <w:rsid w:val="00EA61E5"/>
    <w:rsid w:val="00EA6446"/>
    <w:rsid w:val="00EB0FC7"/>
    <w:rsid w:val="00EB47DD"/>
    <w:rsid w:val="00EC0492"/>
    <w:rsid w:val="00EC0C3C"/>
    <w:rsid w:val="00EC323C"/>
    <w:rsid w:val="00EC4A25"/>
    <w:rsid w:val="00EC77B8"/>
    <w:rsid w:val="00ED20E9"/>
    <w:rsid w:val="00ED6FBB"/>
    <w:rsid w:val="00ED70BA"/>
    <w:rsid w:val="00EE4F61"/>
    <w:rsid w:val="00EF1FC7"/>
    <w:rsid w:val="00EF3659"/>
    <w:rsid w:val="00EF608C"/>
    <w:rsid w:val="00F0078F"/>
    <w:rsid w:val="00F0221F"/>
    <w:rsid w:val="00F025A2"/>
    <w:rsid w:val="00F0367D"/>
    <w:rsid w:val="00F04712"/>
    <w:rsid w:val="00F064B2"/>
    <w:rsid w:val="00F10ED5"/>
    <w:rsid w:val="00F13050"/>
    <w:rsid w:val="00F13360"/>
    <w:rsid w:val="00F170F7"/>
    <w:rsid w:val="00F17BDE"/>
    <w:rsid w:val="00F2052F"/>
    <w:rsid w:val="00F22EC7"/>
    <w:rsid w:val="00F232E7"/>
    <w:rsid w:val="00F2404B"/>
    <w:rsid w:val="00F25927"/>
    <w:rsid w:val="00F267B7"/>
    <w:rsid w:val="00F30AD9"/>
    <w:rsid w:val="00F30C40"/>
    <w:rsid w:val="00F30ECE"/>
    <w:rsid w:val="00F313AE"/>
    <w:rsid w:val="00F325C8"/>
    <w:rsid w:val="00F34510"/>
    <w:rsid w:val="00F35A59"/>
    <w:rsid w:val="00F37768"/>
    <w:rsid w:val="00F404D5"/>
    <w:rsid w:val="00F40B42"/>
    <w:rsid w:val="00F41199"/>
    <w:rsid w:val="00F44CC4"/>
    <w:rsid w:val="00F52C42"/>
    <w:rsid w:val="00F5744E"/>
    <w:rsid w:val="00F57547"/>
    <w:rsid w:val="00F57A43"/>
    <w:rsid w:val="00F63B4A"/>
    <w:rsid w:val="00F653B8"/>
    <w:rsid w:val="00F6639B"/>
    <w:rsid w:val="00F7038B"/>
    <w:rsid w:val="00F74D71"/>
    <w:rsid w:val="00F807AE"/>
    <w:rsid w:val="00F82E5F"/>
    <w:rsid w:val="00F8567E"/>
    <w:rsid w:val="00F86ED1"/>
    <w:rsid w:val="00F9008D"/>
    <w:rsid w:val="00F904C7"/>
    <w:rsid w:val="00F920D9"/>
    <w:rsid w:val="00F9231E"/>
    <w:rsid w:val="00FA1266"/>
    <w:rsid w:val="00FA5EAC"/>
    <w:rsid w:val="00FB0304"/>
    <w:rsid w:val="00FB071C"/>
    <w:rsid w:val="00FB0B57"/>
    <w:rsid w:val="00FB5E81"/>
    <w:rsid w:val="00FB747B"/>
    <w:rsid w:val="00FC03F9"/>
    <w:rsid w:val="00FC1192"/>
    <w:rsid w:val="00FC366D"/>
    <w:rsid w:val="00FC409A"/>
    <w:rsid w:val="00FD1410"/>
    <w:rsid w:val="00FD2782"/>
    <w:rsid w:val="00FD40DC"/>
    <w:rsid w:val="00FD4242"/>
    <w:rsid w:val="00FE152E"/>
    <w:rsid w:val="00FE2163"/>
    <w:rsid w:val="00FE3A27"/>
    <w:rsid w:val="00FE3E57"/>
    <w:rsid w:val="00FE66F3"/>
    <w:rsid w:val="00FF16C5"/>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aliases w:val="Char1 Char, Char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character" w:customStyle="1" w:styleId="EXCar">
    <w:name w:val="EX Car"/>
    <w:link w:val="EX"/>
    <w:qFormat/>
    <w:locked/>
    <w:rsid w:val="00FE1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845F-FC5E-4A84-A4D4-07047C56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13157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Deepanshu#143e</cp:lastModifiedBy>
  <cp:revision>5</cp:revision>
  <cp:lastPrinted>2019-02-25T14:05:00Z</cp:lastPrinted>
  <dcterms:created xsi:type="dcterms:W3CDTF">2022-05-13T19:01:00Z</dcterms:created>
  <dcterms:modified xsi:type="dcterms:W3CDTF">2022-05-13T19:36:00Z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