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20726" w14:textId="64B8F661" w:rsidR="00580D92" w:rsidRDefault="00580D92" w:rsidP="00580D92">
      <w:pPr>
        <w:pStyle w:val="CRCoverPage"/>
        <w:tabs>
          <w:tab w:val="right" w:pos="9639"/>
        </w:tabs>
        <w:spacing w:after="0"/>
        <w:rPr>
          <w:b/>
          <w:i/>
          <w:noProof/>
          <w:sz w:val="28"/>
        </w:rPr>
      </w:pPr>
      <w:r>
        <w:rPr>
          <w:b/>
          <w:noProof/>
          <w:sz w:val="24"/>
        </w:rPr>
        <w:t>3GPP TSG-SA5 Meeting #143-e</w:t>
      </w:r>
      <w:r>
        <w:rPr>
          <w:b/>
          <w:i/>
          <w:noProof/>
          <w:sz w:val="24"/>
        </w:rPr>
        <w:t xml:space="preserve"> </w:t>
      </w:r>
      <w:r>
        <w:rPr>
          <w:b/>
          <w:i/>
          <w:noProof/>
          <w:sz w:val="28"/>
        </w:rPr>
        <w:tab/>
      </w:r>
      <w:r w:rsidRPr="000574A0">
        <w:rPr>
          <w:b/>
          <w:i/>
          <w:noProof/>
          <w:sz w:val="28"/>
        </w:rPr>
        <w:t>S5-</w:t>
      </w:r>
      <w:r w:rsidR="004B6166" w:rsidRPr="000574A0">
        <w:rPr>
          <w:b/>
          <w:i/>
          <w:noProof/>
          <w:sz w:val="28"/>
        </w:rPr>
        <w:t>22</w:t>
      </w:r>
      <w:r w:rsidR="004B6166">
        <w:rPr>
          <w:b/>
          <w:i/>
          <w:noProof/>
          <w:sz w:val="28"/>
        </w:rPr>
        <w:t>3209</w:t>
      </w:r>
    </w:p>
    <w:p w14:paraId="46399ADE" w14:textId="2F79044A" w:rsidR="00BA2A2C" w:rsidRPr="0068622F" w:rsidRDefault="00580D92" w:rsidP="00580D92">
      <w:pPr>
        <w:pStyle w:val="CRCoverPage"/>
        <w:outlineLvl w:val="0"/>
        <w:rPr>
          <w:b/>
          <w:bCs/>
          <w:noProof/>
          <w:sz w:val="24"/>
        </w:rPr>
      </w:pPr>
      <w:r w:rsidRPr="0068622F">
        <w:rPr>
          <w:b/>
          <w:bCs/>
          <w:sz w:val="24"/>
        </w:rPr>
        <w:t xml:space="preserve">e-meeting, </w:t>
      </w:r>
      <w:r w:rsidRPr="00DD4118">
        <w:rPr>
          <w:b/>
          <w:bCs/>
          <w:sz w:val="24"/>
        </w:rPr>
        <w:t>9</w:t>
      </w:r>
      <w:r w:rsidRPr="00DD4118">
        <w:rPr>
          <w:b/>
          <w:bCs/>
          <w:sz w:val="24"/>
          <w:vertAlign w:val="superscript"/>
        </w:rPr>
        <w:t>th</w:t>
      </w:r>
      <w:r w:rsidRPr="00DD4118">
        <w:rPr>
          <w:b/>
          <w:bCs/>
          <w:sz w:val="24"/>
        </w:rPr>
        <w:t xml:space="preserve"> </w:t>
      </w:r>
      <w:r>
        <w:rPr>
          <w:b/>
          <w:bCs/>
          <w:sz w:val="24"/>
        </w:rPr>
        <w:t>–</w:t>
      </w:r>
      <w:r w:rsidRPr="00DD4118">
        <w:rPr>
          <w:b/>
          <w:bCs/>
          <w:sz w:val="24"/>
        </w:rPr>
        <w:t xml:space="preserve"> 17</w:t>
      </w:r>
      <w:r w:rsidRPr="00DD4118">
        <w:rPr>
          <w:b/>
          <w:bCs/>
          <w:sz w:val="24"/>
          <w:vertAlign w:val="superscript"/>
        </w:rPr>
        <w:t>th</w:t>
      </w:r>
      <w:r w:rsidRPr="00DD4118">
        <w:rPr>
          <w:b/>
          <w:bCs/>
          <w:sz w:val="24"/>
        </w:rPr>
        <w:t xml:space="preserve"> May 2022</w:t>
      </w:r>
      <w:r>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sidRPr="0000002A">
        <w:rPr>
          <w:noProof/>
          <w:sz w:val="18"/>
        </w:rPr>
        <w:t xml:space="preserve">Revision of </w:t>
      </w:r>
      <w:r w:rsidR="00C762DD" w:rsidRPr="00C762DD">
        <w:rPr>
          <w:noProof/>
          <w:sz w:val="18"/>
        </w:rPr>
        <w:t>S5-222</w:t>
      </w:r>
      <w:r>
        <w:rPr>
          <w:noProof/>
          <w:sz w:val="18"/>
        </w:rPr>
        <w:t>809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A2A2C" w14:paraId="65096884" w14:textId="77777777" w:rsidTr="00AF06C7">
        <w:tc>
          <w:tcPr>
            <w:tcW w:w="9641" w:type="dxa"/>
            <w:gridSpan w:val="9"/>
            <w:tcBorders>
              <w:top w:val="single" w:sz="4" w:space="0" w:color="auto"/>
              <w:left w:val="single" w:sz="4" w:space="0" w:color="auto"/>
              <w:right w:val="single" w:sz="4" w:space="0" w:color="auto"/>
            </w:tcBorders>
          </w:tcPr>
          <w:p w14:paraId="2AF71C67" w14:textId="77777777" w:rsidR="00BA2A2C" w:rsidRDefault="00BA2A2C" w:rsidP="00AF06C7">
            <w:pPr>
              <w:pStyle w:val="CRCoverPage"/>
              <w:spacing w:after="0"/>
              <w:jc w:val="right"/>
              <w:rPr>
                <w:i/>
                <w:noProof/>
              </w:rPr>
            </w:pPr>
            <w:r>
              <w:rPr>
                <w:i/>
                <w:noProof/>
                <w:sz w:val="14"/>
              </w:rPr>
              <w:t>CR-Form-v12.1</w:t>
            </w:r>
          </w:p>
        </w:tc>
      </w:tr>
      <w:tr w:rsidR="00BA2A2C" w14:paraId="314F0648" w14:textId="77777777" w:rsidTr="00AF06C7">
        <w:tc>
          <w:tcPr>
            <w:tcW w:w="9641" w:type="dxa"/>
            <w:gridSpan w:val="9"/>
            <w:tcBorders>
              <w:left w:val="single" w:sz="4" w:space="0" w:color="auto"/>
              <w:right w:val="single" w:sz="4" w:space="0" w:color="auto"/>
            </w:tcBorders>
          </w:tcPr>
          <w:p w14:paraId="34FB8CA3" w14:textId="77777777" w:rsidR="00BA2A2C" w:rsidRDefault="00BA2A2C" w:rsidP="00AF06C7">
            <w:pPr>
              <w:pStyle w:val="CRCoverPage"/>
              <w:spacing w:after="0"/>
              <w:jc w:val="center"/>
              <w:rPr>
                <w:noProof/>
              </w:rPr>
            </w:pPr>
            <w:r>
              <w:rPr>
                <w:b/>
                <w:noProof/>
                <w:sz w:val="32"/>
              </w:rPr>
              <w:t>CHANGE REQUEST</w:t>
            </w:r>
          </w:p>
        </w:tc>
      </w:tr>
      <w:tr w:rsidR="00BA2A2C" w14:paraId="7DAB92D9" w14:textId="77777777" w:rsidTr="00AF06C7">
        <w:tc>
          <w:tcPr>
            <w:tcW w:w="9641" w:type="dxa"/>
            <w:gridSpan w:val="9"/>
            <w:tcBorders>
              <w:left w:val="single" w:sz="4" w:space="0" w:color="auto"/>
              <w:right w:val="single" w:sz="4" w:space="0" w:color="auto"/>
            </w:tcBorders>
          </w:tcPr>
          <w:p w14:paraId="3FB0D36B" w14:textId="77777777" w:rsidR="00BA2A2C" w:rsidRDefault="00BA2A2C" w:rsidP="00AF06C7">
            <w:pPr>
              <w:pStyle w:val="CRCoverPage"/>
              <w:spacing w:after="0"/>
              <w:rPr>
                <w:noProof/>
                <w:sz w:val="8"/>
                <w:szCs w:val="8"/>
              </w:rPr>
            </w:pPr>
          </w:p>
        </w:tc>
      </w:tr>
      <w:tr w:rsidR="00BA2A2C" w14:paraId="0D5CEFEC" w14:textId="77777777" w:rsidTr="00AF06C7">
        <w:tc>
          <w:tcPr>
            <w:tcW w:w="142" w:type="dxa"/>
            <w:tcBorders>
              <w:left w:val="single" w:sz="4" w:space="0" w:color="auto"/>
            </w:tcBorders>
          </w:tcPr>
          <w:p w14:paraId="3A2D8D03" w14:textId="77777777" w:rsidR="00BA2A2C" w:rsidRDefault="00BA2A2C" w:rsidP="00AF06C7">
            <w:pPr>
              <w:pStyle w:val="CRCoverPage"/>
              <w:spacing w:after="0"/>
              <w:jc w:val="right"/>
              <w:rPr>
                <w:noProof/>
              </w:rPr>
            </w:pPr>
          </w:p>
        </w:tc>
        <w:tc>
          <w:tcPr>
            <w:tcW w:w="1559" w:type="dxa"/>
            <w:shd w:val="pct30" w:color="FFFF00" w:fill="auto"/>
          </w:tcPr>
          <w:p w14:paraId="00878170" w14:textId="034DA810" w:rsidR="00BA2A2C" w:rsidRPr="00410371" w:rsidRDefault="00833F31" w:rsidP="00955FA0">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32.2</w:t>
            </w:r>
            <w:r>
              <w:rPr>
                <w:b/>
                <w:noProof/>
                <w:sz w:val="28"/>
              </w:rPr>
              <w:fldChar w:fldCharType="end"/>
            </w:r>
            <w:r w:rsidR="00955FA0">
              <w:rPr>
                <w:b/>
                <w:noProof/>
                <w:sz w:val="28"/>
              </w:rPr>
              <w:t>55</w:t>
            </w:r>
          </w:p>
        </w:tc>
        <w:tc>
          <w:tcPr>
            <w:tcW w:w="709" w:type="dxa"/>
          </w:tcPr>
          <w:p w14:paraId="697D54E4" w14:textId="77777777" w:rsidR="00BA2A2C" w:rsidRDefault="00BA2A2C" w:rsidP="00AF06C7">
            <w:pPr>
              <w:pStyle w:val="CRCoverPage"/>
              <w:spacing w:after="0"/>
              <w:jc w:val="center"/>
              <w:rPr>
                <w:noProof/>
              </w:rPr>
            </w:pPr>
            <w:r>
              <w:rPr>
                <w:b/>
                <w:noProof/>
                <w:sz w:val="28"/>
              </w:rPr>
              <w:t>CR</w:t>
            </w:r>
          </w:p>
        </w:tc>
        <w:tc>
          <w:tcPr>
            <w:tcW w:w="1276" w:type="dxa"/>
            <w:shd w:val="pct30" w:color="FFFF00" w:fill="auto"/>
          </w:tcPr>
          <w:p w14:paraId="082E994E" w14:textId="2CEABAE2" w:rsidR="00BA2A2C" w:rsidRPr="00410371" w:rsidRDefault="004B6166" w:rsidP="004B6166">
            <w:pPr>
              <w:pStyle w:val="CRCoverPage"/>
              <w:spacing w:after="0"/>
              <w:jc w:val="center"/>
              <w:rPr>
                <w:noProof/>
              </w:rPr>
            </w:pPr>
            <w:r w:rsidRPr="00C762DD">
              <w:rPr>
                <w:b/>
                <w:noProof/>
                <w:sz w:val="28"/>
              </w:rPr>
              <w:t>0</w:t>
            </w:r>
            <w:r>
              <w:rPr>
                <w:b/>
                <w:noProof/>
                <w:sz w:val="28"/>
              </w:rPr>
              <w:t>382</w:t>
            </w:r>
          </w:p>
        </w:tc>
        <w:tc>
          <w:tcPr>
            <w:tcW w:w="709" w:type="dxa"/>
          </w:tcPr>
          <w:p w14:paraId="7EBC088B" w14:textId="77777777" w:rsidR="00BA2A2C" w:rsidRDefault="00BA2A2C" w:rsidP="00AF06C7">
            <w:pPr>
              <w:pStyle w:val="CRCoverPage"/>
              <w:tabs>
                <w:tab w:val="right" w:pos="625"/>
              </w:tabs>
              <w:spacing w:after="0"/>
              <w:jc w:val="center"/>
              <w:rPr>
                <w:noProof/>
              </w:rPr>
            </w:pPr>
            <w:r>
              <w:rPr>
                <w:b/>
                <w:bCs/>
                <w:noProof/>
                <w:sz w:val="28"/>
              </w:rPr>
              <w:t>rev</w:t>
            </w:r>
          </w:p>
        </w:tc>
        <w:tc>
          <w:tcPr>
            <w:tcW w:w="992" w:type="dxa"/>
            <w:shd w:val="pct30" w:color="FFFF00" w:fill="auto"/>
          </w:tcPr>
          <w:p w14:paraId="0EA0BA14" w14:textId="4A08AC98" w:rsidR="00BA2A2C" w:rsidRPr="00410371" w:rsidRDefault="00580D92" w:rsidP="00AF06C7">
            <w:pPr>
              <w:pStyle w:val="CRCoverPage"/>
              <w:spacing w:after="0"/>
              <w:jc w:val="center"/>
              <w:rPr>
                <w:b/>
                <w:noProof/>
              </w:rPr>
            </w:pPr>
            <w:r>
              <w:rPr>
                <w:b/>
                <w:noProof/>
                <w:sz w:val="28"/>
              </w:rPr>
              <w:t>2</w:t>
            </w:r>
          </w:p>
        </w:tc>
        <w:tc>
          <w:tcPr>
            <w:tcW w:w="2410" w:type="dxa"/>
          </w:tcPr>
          <w:p w14:paraId="470F553A" w14:textId="77777777" w:rsidR="00BA2A2C" w:rsidRDefault="00BA2A2C" w:rsidP="00AF06C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245623F" w14:textId="67082A59" w:rsidR="00BA2A2C" w:rsidRPr="00410371" w:rsidRDefault="00833F31" w:rsidP="004B53A4">
            <w:pPr>
              <w:pStyle w:val="CRCoverPage"/>
              <w:spacing w:after="0"/>
              <w:jc w:val="center"/>
              <w:rPr>
                <w:noProof/>
                <w:sz w:val="28"/>
              </w:rPr>
            </w:pPr>
            <w:r w:rsidRPr="0050398C">
              <w:rPr>
                <w:b/>
                <w:noProof/>
                <w:sz w:val="28"/>
              </w:rPr>
              <w:t>1</w:t>
            </w:r>
            <w:r w:rsidR="0038431A">
              <w:rPr>
                <w:b/>
                <w:noProof/>
                <w:sz w:val="28"/>
              </w:rPr>
              <w:t>7</w:t>
            </w:r>
            <w:r w:rsidRPr="0050398C">
              <w:rPr>
                <w:b/>
                <w:noProof/>
                <w:sz w:val="28"/>
              </w:rPr>
              <w:t>.</w:t>
            </w:r>
            <w:r w:rsidR="006B3E7D">
              <w:rPr>
                <w:b/>
                <w:noProof/>
                <w:sz w:val="28"/>
              </w:rPr>
              <w:t>5</w:t>
            </w:r>
            <w:r w:rsidRPr="0050398C">
              <w:rPr>
                <w:b/>
                <w:noProof/>
                <w:sz w:val="28"/>
              </w:rPr>
              <w:t>.</w:t>
            </w:r>
            <w:r w:rsidR="006B3E7D">
              <w:rPr>
                <w:b/>
                <w:noProof/>
                <w:sz w:val="28"/>
              </w:rPr>
              <w:t>0</w:t>
            </w:r>
          </w:p>
        </w:tc>
        <w:tc>
          <w:tcPr>
            <w:tcW w:w="143" w:type="dxa"/>
            <w:tcBorders>
              <w:right w:val="single" w:sz="4" w:space="0" w:color="auto"/>
            </w:tcBorders>
          </w:tcPr>
          <w:p w14:paraId="2AD6CC00" w14:textId="77777777" w:rsidR="00BA2A2C" w:rsidRDefault="00BA2A2C" w:rsidP="00AF06C7">
            <w:pPr>
              <w:pStyle w:val="CRCoverPage"/>
              <w:spacing w:after="0"/>
              <w:rPr>
                <w:noProof/>
              </w:rPr>
            </w:pPr>
          </w:p>
        </w:tc>
      </w:tr>
      <w:tr w:rsidR="00BA2A2C" w14:paraId="0BFFA053" w14:textId="77777777" w:rsidTr="00AF06C7">
        <w:tc>
          <w:tcPr>
            <w:tcW w:w="9641" w:type="dxa"/>
            <w:gridSpan w:val="9"/>
            <w:tcBorders>
              <w:left w:val="single" w:sz="4" w:space="0" w:color="auto"/>
              <w:right w:val="single" w:sz="4" w:space="0" w:color="auto"/>
            </w:tcBorders>
          </w:tcPr>
          <w:p w14:paraId="416CF4FF" w14:textId="77777777" w:rsidR="00BA2A2C" w:rsidRDefault="00BA2A2C" w:rsidP="00AF06C7">
            <w:pPr>
              <w:pStyle w:val="CRCoverPage"/>
              <w:spacing w:after="0"/>
              <w:rPr>
                <w:noProof/>
              </w:rPr>
            </w:pPr>
          </w:p>
        </w:tc>
      </w:tr>
      <w:tr w:rsidR="00BA2A2C" w14:paraId="32E00E13" w14:textId="77777777" w:rsidTr="00AF06C7">
        <w:tc>
          <w:tcPr>
            <w:tcW w:w="9641" w:type="dxa"/>
            <w:gridSpan w:val="9"/>
            <w:tcBorders>
              <w:top w:val="single" w:sz="4" w:space="0" w:color="auto"/>
            </w:tcBorders>
          </w:tcPr>
          <w:p w14:paraId="68B640C7" w14:textId="77777777" w:rsidR="00BA2A2C" w:rsidRPr="00F25D98" w:rsidRDefault="00BA2A2C" w:rsidP="00AF06C7">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BA2A2C" w14:paraId="12F16E0B" w14:textId="77777777" w:rsidTr="00AF06C7">
        <w:tc>
          <w:tcPr>
            <w:tcW w:w="9641" w:type="dxa"/>
            <w:gridSpan w:val="9"/>
          </w:tcPr>
          <w:p w14:paraId="5888CB70" w14:textId="77777777" w:rsidR="00BA2A2C" w:rsidRDefault="00BA2A2C" w:rsidP="00AF06C7">
            <w:pPr>
              <w:pStyle w:val="CRCoverPage"/>
              <w:spacing w:after="0"/>
              <w:rPr>
                <w:noProof/>
                <w:sz w:val="8"/>
                <w:szCs w:val="8"/>
              </w:rPr>
            </w:pPr>
          </w:p>
        </w:tc>
      </w:tr>
    </w:tbl>
    <w:p w14:paraId="5317541E" w14:textId="77777777" w:rsidR="00BA2A2C" w:rsidRDefault="00BA2A2C" w:rsidP="00BA2A2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A2A2C" w14:paraId="3EEA4CD9" w14:textId="77777777" w:rsidTr="00AF06C7">
        <w:tc>
          <w:tcPr>
            <w:tcW w:w="2835" w:type="dxa"/>
          </w:tcPr>
          <w:p w14:paraId="4102DE9C" w14:textId="77777777" w:rsidR="00BA2A2C" w:rsidRDefault="00BA2A2C" w:rsidP="00AF06C7">
            <w:pPr>
              <w:pStyle w:val="CRCoverPage"/>
              <w:tabs>
                <w:tab w:val="right" w:pos="2751"/>
              </w:tabs>
              <w:spacing w:after="0"/>
              <w:rPr>
                <w:b/>
                <w:i/>
                <w:noProof/>
              </w:rPr>
            </w:pPr>
            <w:r>
              <w:rPr>
                <w:b/>
                <w:i/>
                <w:noProof/>
              </w:rPr>
              <w:t>Proposed change affects:</w:t>
            </w:r>
          </w:p>
        </w:tc>
        <w:tc>
          <w:tcPr>
            <w:tcW w:w="1418" w:type="dxa"/>
          </w:tcPr>
          <w:p w14:paraId="2622ED1A" w14:textId="77777777" w:rsidR="00BA2A2C" w:rsidRDefault="00BA2A2C" w:rsidP="00AF06C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4EEBD89" w14:textId="77777777" w:rsidR="00BA2A2C" w:rsidRDefault="00BA2A2C" w:rsidP="00AF06C7">
            <w:pPr>
              <w:pStyle w:val="CRCoverPage"/>
              <w:spacing w:after="0"/>
              <w:jc w:val="center"/>
              <w:rPr>
                <w:b/>
                <w:caps/>
                <w:noProof/>
              </w:rPr>
            </w:pPr>
          </w:p>
        </w:tc>
        <w:tc>
          <w:tcPr>
            <w:tcW w:w="709" w:type="dxa"/>
            <w:tcBorders>
              <w:left w:val="single" w:sz="4" w:space="0" w:color="auto"/>
            </w:tcBorders>
          </w:tcPr>
          <w:p w14:paraId="75EA085C" w14:textId="77777777" w:rsidR="00BA2A2C" w:rsidRDefault="00BA2A2C" w:rsidP="00AF06C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E4F983A" w14:textId="77777777" w:rsidR="00BA2A2C" w:rsidRDefault="00BA2A2C" w:rsidP="00AF06C7">
            <w:pPr>
              <w:pStyle w:val="CRCoverPage"/>
              <w:spacing w:after="0"/>
              <w:jc w:val="center"/>
              <w:rPr>
                <w:b/>
                <w:caps/>
                <w:noProof/>
              </w:rPr>
            </w:pPr>
          </w:p>
        </w:tc>
        <w:tc>
          <w:tcPr>
            <w:tcW w:w="2126" w:type="dxa"/>
          </w:tcPr>
          <w:p w14:paraId="3E8FA4A4" w14:textId="77777777" w:rsidR="00BA2A2C" w:rsidRDefault="00BA2A2C" w:rsidP="00AF06C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7ABEA91" w14:textId="77777777" w:rsidR="00BA2A2C" w:rsidRDefault="00BA2A2C" w:rsidP="00AF06C7">
            <w:pPr>
              <w:pStyle w:val="CRCoverPage"/>
              <w:spacing w:after="0"/>
              <w:jc w:val="center"/>
              <w:rPr>
                <w:b/>
                <w:caps/>
                <w:noProof/>
              </w:rPr>
            </w:pPr>
          </w:p>
        </w:tc>
        <w:tc>
          <w:tcPr>
            <w:tcW w:w="1418" w:type="dxa"/>
            <w:tcBorders>
              <w:left w:val="nil"/>
            </w:tcBorders>
          </w:tcPr>
          <w:p w14:paraId="09527EFE" w14:textId="77777777" w:rsidR="00BA2A2C" w:rsidRDefault="00BA2A2C" w:rsidP="00AF06C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CDE803C" w14:textId="0B7C60EC" w:rsidR="00BA2A2C" w:rsidRDefault="00271612" w:rsidP="00AF06C7">
            <w:pPr>
              <w:pStyle w:val="CRCoverPage"/>
              <w:spacing w:after="0"/>
              <w:jc w:val="center"/>
              <w:rPr>
                <w:b/>
                <w:bCs/>
                <w:caps/>
                <w:noProof/>
              </w:rPr>
            </w:pPr>
            <w:r>
              <w:rPr>
                <w:rFonts w:hint="eastAsia"/>
                <w:b/>
                <w:bCs/>
                <w:caps/>
                <w:noProof/>
                <w:lang w:eastAsia="zh-CN"/>
              </w:rPr>
              <w:t>X</w:t>
            </w:r>
          </w:p>
        </w:tc>
      </w:tr>
    </w:tbl>
    <w:p w14:paraId="3D92EC83" w14:textId="77777777" w:rsidR="00BA2A2C" w:rsidRDefault="00BA2A2C" w:rsidP="00BA2A2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A2A2C" w14:paraId="29A42C96" w14:textId="77777777" w:rsidTr="00AF06C7">
        <w:tc>
          <w:tcPr>
            <w:tcW w:w="9640" w:type="dxa"/>
            <w:gridSpan w:val="11"/>
          </w:tcPr>
          <w:p w14:paraId="48882299" w14:textId="77777777" w:rsidR="00BA2A2C" w:rsidRDefault="00BA2A2C" w:rsidP="00AF06C7">
            <w:pPr>
              <w:pStyle w:val="CRCoverPage"/>
              <w:spacing w:after="0"/>
              <w:rPr>
                <w:noProof/>
                <w:sz w:val="8"/>
                <w:szCs w:val="8"/>
              </w:rPr>
            </w:pPr>
          </w:p>
        </w:tc>
      </w:tr>
      <w:tr w:rsidR="00BA2A2C" w14:paraId="67ECF0EB" w14:textId="77777777" w:rsidTr="00AF06C7">
        <w:tc>
          <w:tcPr>
            <w:tcW w:w="1843" w:type="dxa"/>
            <w:tcBorders>
              <w:top w:val="single" w:sz="4" w:space="0" w:color="auto"/>
              <w:left w:val="single" w:sz="4" w:space="0" w:color="auto"/>
            </w:tcBorders>
          </w:tcPr>
          <w:p w14:paraId="1A4F4AA4" w14:textId="77777777" w:rsidR="00BA2A2C" w:rsidRDefault="00BA2A2C" w:rsidP="00AF06C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EEF2861" w14:textId="003C80BE" w:rsidR="00BA2A2C" w:rsidRDefault="008708BF" w:rsidP="00EB31D8">
            <w:pPr>
              <w:pStyle w:val="CRCoverPage"/>
              <w:spacing w:after="0"/>
              <w:ind w:left="100"/>
              <w:rPr>
                <w:noProof/>
                <w:lang w:eastAsia="zh-CN"/>
              </w:rPr>
            </w:pPr>
            <w:r w:rsidRPr="008708BF">
              <w:rPr>
                <w:noProof/>
                <w:lang w:eastAsia="zh-CN"/>
              </w:rPr>
              <w:t>Additional charging</w:t>
            </w:r>
            <w:r w:rsidR="004B53A4">
              <w:rPr>
                <w:noProof/>
                <w:lang w:eastAsia="zh-CN"/>
              </w:rPr>
              <w:t xml:space="preserve"> </w:t>
            </w:r>
            <w:r w:rsidR="00EB31D8">
              <w:rPr>
                <w:noProof/>
                <w:lang w:eastAsia="zh-CN"/>
              </w:rPr>
              <w:t>principles</w:t>
            </w:r>
            <w:r w:rsidR="004B53A4">
              <w:rPr>
                <w:noProof/>
                <w:lang w:eastAsia="zh-CN"/>
              </w:rPr>
              <w:t xml:space="preserve"> for </w:t>
            </w:r>
            <w:r w:rsidR="004564C7">
              <w:rPr>
                <w:noProof/>
                <w:lang w:eastAsia="zh-CN"/>
              </w:rPr>
              <w:t>LBO</w:t>
            </w:r>
          </w:p>
        </w:tc>
      </w:tr>
      <w:tr w:rsidR="00BA2A2C" w14:paraId="16784CB3" w14:textId="77777777" w:rsidTr="00AF06C7">
        <w:tc>
          <w:tcPr>
            <w:tcW w:w="1843" w:type="dxa"/>
            <w:tcBorders>
              <w:left w:val="single" w:sz="4" w:space="0" w:color="auto"/>
            </w:tcBorders>
          </w:tcPr>
          <w:p w14:paraId="07E365EE" w14:textId="77777777" w:rsidR="00BA2A2C" w:rsidRDefault="00BA2A2C" w:rsidP="00AF06C7">
            <w:pPr>
              <w:pStyle w:val="CRCoverPage"/>
              <w:spacing w:after="0"/>
              <w:rPr>
                <w:b/>
                <w:i/>
                <w:noProof/>
                <w:sz w:val="8"/>
                <w:szCs w:val="8"/>
              </w:rPr>
            </w:pPr>
          </w:p>
        </w:tc>
        <w:tc>
          <w:tcPr>
            <w:tcW w:w="7797" w:type="dxa"/>
            <w:gridSpan w:val="10"/>
            <w:tcBorders>
              <w:right w:val="single" w:sz="4" w:space="0" w:color="auto"/>
            </w:tcBorders>
          </w:tcPr>
          <w:p w14:paraId="39CA06EC" w14:textId="77777777" w:rsidR="00BA2A2C" w:rsidRDefault="00BA2A2C" w:rsidP="00AF06C7">
            <w:pPr>
              <w:pStyle w:val="CRCoverPage"/>
              <w:spacing w:after="0"/>
              <w:rPr>
                <w:noProof/>
                <w:sz w:val="8"/>
                <w:szCs w:val="8"/>
              </w:rPr>
            </w:pPr>
          </w:p>
        </w:tc>
      </w:tr>
      <w:tr w:rsidR="00BA2A2C" w14:paraId="2B130C28" w14:textId="77777777" w:rsidTr="00AF06C7">
        <w:tc>
          <w:tcPr>
            <w:tcW w:w="1843" w:type="dxa"/>
            <w:tcBorders>
              <w:left w:val="single" w:sz="4" w:space="0" w:color="auto"/>
            </w:tcBorders>
          </w:tcPr>
          <w:p w14:paraId="20233503" w14:textId="77777777" w:rsidR="00BA2A2C" w:rsidRDefault="00BA2A2C" w:rsidP="00AF06C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B58099" w14:textId="43FD54BE" w:rsidR="00BA2A2C" w:rsidRDefault="00271612" w:rsidP="00AF06C7">
            <w:pPr>
              <w:pStyle w:val="CRCoverPage"/>
              <w:spacing w:after="0"/>
              <w:ind w:left="100"/>
              <w:rPr>
                <w:noProof/>
              </w:rPr>
            </w:pPr>
            <w:r>
              <w:t>Huawei</w:t>
            </w:r>
            <w:r w:rsidR="003706BB">
              <w:t xml:space="preserve">, </w:t>
            </w:r>
            <w:r w:rsidR="003706BB" w:rsidRPr="003706BB">
              <w:t>Ericsson</w:t>
            </w:r>
            <w:r w:rsidR="00580D92">
              <w:t>, MATRIXX Software</w:t>
            </w:r>
          </w:p>
        </w:tc>
      </w:tr>
      <w:tr w:rsidR="00BA2A2C" w14:paraId="7E04A89D" w14:textId="77777777" w:rsidTr="00AF06C7">
        <w:tc>
          <w:tcPr>
            <w:tcW w:w="1843" w:type="dxa"/>
            <w:tcBorders>
              <w:left w:val="single" w:sz="4" w:space="0" w:color="auto"/>
            </w:tcBorders>
          </w:tcPr>
          <w:p w14:paraId="14C61235" w14:textId="77777777" w:rsidR="00BA2A2C" w:rsidRDefault="00BA2A2C" w:rsidP="00AF06C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DB5442A" w14:textId="77777777" w:rsidR="00BA2A2C" w:rsidRDefault="00BA2A2C" w:rsidP="00AF06C7">
            <w:pPr>
              <w:pStyle w:val="CRCoverPage"/>
              <w:spacing w:after="0"/>
              <w:ind w:left="100"/>
              <w:rPr>
                <w:noProof/>
              </w:rPr>
            </w:pPr>
            <w:r>
              <w:t>S5</w:t>
            </w:r>
          </w:p>
        </w:tc>
      </w:tr>
      <w:tr w:rsidR="00BA2A2C" w14:paraId="5BA02DC5" w14:textId="77777777" w:rsidTr="00AF06C7">
        <w:tc>
          <w:tcPr>
            <w:tcW w:w="1843" w:type="dxa"/>
            <w:tcBorders>
              <w:left w:val="single" w:sz="4" w:space="0" w:color="auto"/>
            </w:tcBorders>
          </w:tcPr>
          <w:p w14:paraId="13C5996E" w14:textId="77777777" w:rsidR="00BA2A2C" w:rsidRDefault="00BA2A2C" w:rsidP="00AF06C7">
            <w:pPr>
              <w:pStyle w:val="CRCoverPage"/>
              <w:spacing w:after="0"/>
              <w:rPr>
                <w:b/>
                <w:i/>
                <w:noProof/>
                <w:sz w:val="8"/>
                <w:szCs w:val="8"/>
              </w:rPr>
            </w:pPr>
          </w:p>
        </w:tc>
        <w:tc>
          <w:tcPr>
            <w:tcW w:w="7797" w:type="dxa"/>
            <w:gridSpan w:val="10"/>
            <w:tcBorders>
              <w:right w:val="single" w:sz="4" w:space="0" w:color="auto"/>
            </w:tcBorders>
          </w:tcPr>
          <w:p w14:paraId="1E9BD752" w14:textId="77777777" w:rsidR="00BA2A2C" w:rsidRDefault="00BA2A2C" w:rsidP="00AF06C7">
            <w:pPr>
              <w:pStyle w:val="CRCoverPage"/>
              <w:spacing w:after="0"/>
              <w:rPr>
                <w:noProof/>
                <w:sz w:val="8"/>
                <w:szCs w:val="8"/>
              </w:rPr>
            </w:pPr>
          </w:p>
        </w:tc>
      </w:tr>
      <w:tr w:rsidR="00BA2A2C" w14:paraId="79C41336" w14:textId="77777777" w:rsidTr="00AF06C7">
        <w:tc>
          <w:tcPr>
            <w:tcW w:w="1843" w:type="dxa"/>
            <w:tcBorders>
              <w:left w:val="single" w:sz="4" w:space="0" w:color="auto"/>
            </w:tcBorders>
          </w:tcPr>
          <w:p w14:paraId="2B08B543" w14:textId="77777777" w:rsidR="00BA2A2C" w:rsidRDefault="00BA2A2C" w:rsidP="00AF06C7">
            <w:pPr>
              <w:pStyle w:val="CRCoverPage"/>
              <w:tabs>
                <w:tab w:val="right" w:pos="1759"/>
              </w:tabs>
              <w:spacing w:after="0"/>
              <w:rPr>
                <w:b/>
                <w:i/>
                <w:noProof/>
              </w:rPr>
            </w:pPr>
            <w:r>
              <w:rPr>
                <w:b/>
                <w:i/>
                <w:noProof/>
              </w:rPr>
              <w:t>Work item code:</w:t>
            </w:r>
          </w:p>
        </w:tc>
        <w:tc>
          <w:tcPr>
            <w:tcW w:w="3686" w:type="dxa"/>
            <w:gridSpan w:val="5"/>
            <w:shd w:val="pct30" w:color="FFFF00" w:fill="auto"/>
          </w:tcPr>
          <w:p w14:paraId="081E84E3" w14:textId="0F1ACD8F" w:rsidR="00BA2A2C" w:rsidRDefault="00423803" w:rsidP="00361C7B">
            <w:pPr>
              <w:pStyle w:val="CRCoverPage"/>
              <w:spacing w:after="0"/>
              <w:ind w:left="100"/>
              <w:rPr>
                <w:noProof/>
                <w:lang w:eastAsia="zh-CN"/>
              </w:rPr>
            </w:pPr>
            <w:r>
              <w:t>CHROA</w:t>
            </w:r>
            <w:r w:rsidR="00236317">
              <w:t>M</w:t>
            </w:r>
          </w:p>
        </w:tc>
        <w:tc>
          <w:tcPr>
            <w:tcW w:w="567" w:type="dxa"/>
            <w:tcBorders>
              <w:left w:val="nil"/>
            </w:tcBorders>
          </w:tcPr>
          <w:p w14:paraId="15DCBF20" w14:textId="77777777" w:rsidR="00BA2A2C" w:rsidRDefault="00BA2A2C" w:rsidP="00AF06C7">
            <w:pPr>
              <w:pStyle w:val="CRCoverPage"/>
              <w:spacing w:after="0"/>
              <w:ind w:right="100"/>
              <w:rPr>
                <w:noProof/>
              </w:rPr>
            </w:pPr>
          </w:p>
        </w:tc>
        <w:tc>
          <w:tcPr>
            <w:tcW w:w="1417" w:type="dxa"/>
            <w:gridSpan w:val="3"/>
            <w:tcBorders>
              <w:left w:val="nil"/>
            </w:tcBorders>
          </w:tcPr>
          <w:p w14:paraId="509CED1D" w14:textId="77777777" w:rsidR="00BA2A2C" w:rsidRDefault="00BA2A2C" w:rsidP="00AF06C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F415E1C" w14:textId="56AAA6F1" w:rsidR="00BA2A2C" w:rsidRDefault="00271612" w:rsidP="00994E82">
            <w:pPr>
              <w:pStyle w:val="CRCoverPage"/>
              <w:spacing w:after="0"/>
              <w:ind w:left="100"/>
              <w:rPr>
                <w:noProof/>
              </w:rPr>
            </w:pPr>
            <w:r>
              <w:rPr>
                <w:noProof/>
              </w:rPr>
              <w:t>202</w:t>
            </w:r>
            <w:r w:rsidR="00423803">
              <w:rPr>
                <w:noProof/>
              </w:rPr>
              <w:t>2</w:t>
            </w:r>
            <w:r>
              <w:rPr>
                <w:noProof/>
              </w:rPr>
              <w:t>-</w:t>
            </w:r>
            <w:r w:rsidR="00DA3735">
              <w:rPr>
                <w:noProof/>
              </w:rPr>
              <w:t>0</w:t>
            </w:r>
            <w:ins w:id="0" w:author="MATRIXX Software rev2" w:date="2022-05-13T20:06:00Z">
              <w:r w:rsidR="009C070A">
                <w:rPr>
                  <w:noProof/>
                </w:rPr>
                <w:t>5</w:t>
              </w:r>
            </w:ins>
            <w:del w:id="1" w:author="MATRIXX Software rev2" w:date="2022-05-13T20:06:00Z">
              <w:r w:rsidR="00DA3735" w:rsidDel="009C070A">
                <w:rPr>
                  <w:noProof/>
                </w:rPr>
                <w:delText>4</w:delText>
              </w:r>
            </w:del>
            <w:r w:rsidR="00272198">
              <w:rPr>
                <w:noProof/>
              </w:rPr>
              <w:t>-</w:t>
            </w:r>
            <w:ins w:id="2" w:author="MATRIXX Software rev2" w:date="2022-05-13T20:06:00Z">
              <w:r w:rsidR="009C070A">
                <w:rPr>
                  <w:noProof/>
                </w:rPr>
                <w:t>13</w:t>
              </w:r>
            </w:ins>
            <w:del w:id="3" w:author="MATRIXX Software rev2" w:date="2022-05-13T20:06:00Z">
              <w:r w:rsidR="00580D92" w:rsidDel="009C070A">
                <w:rPr>
                  <w:noProof/>
                </w:rPr>
                <w:delText>28</w:delText>
              </w:r>
            </w:del>
          </w:p>
        </w:tc>
      </w:tr>
      <w:tr w:rsidR="00BA2A2C" w14:paraId="47CA02A1" w14:textId="77777777" w:rsidTr="00AF06C7">
        <w:tc>
          <w:tcPr>
            <w:tcW w:w="1843" w:type="dxa"/>
            <w:tcBorders>
              <w:left w:val="single" w:sz="4" w:space="0" w:color="auto"/>
            </w:tcBorders>
          </w:tcPr>
          <w:p w14:paraId="722203E9" w14:textId="77777777" w:rsidR="00BA2A2C" w:rsidRDefault="00BA2A2C" w:rsidP="00AF06C7">
            <w:pPr>
              <w:pStyle w:val="CRCoverPage"/>
              <w:spacing w:after="0"/>
              <w:rPr>
                <w:b/>
                <w:i/>
                <w:noProof/>
                <w:sz w:val="8"/>
                <w:szCs w:val="8"/>
              </w:rPr>
            </w:pPr>
          </w:p>
        </w:tc>
        <w:tc>
          <w:tcPr>
            <w:tcW w:w="1986" w:type="dxa"/>
            <w:gridSpan w:val="4"/>
          </w:tcPr>
          <w:p w14:paraId="1DFD073E" w14:textId="77777777" w:rsidR="00BA2A2C" w:rsidRDefault="00BA2A2C" w:rsidP="00AF06C7">
            <w:pPr>
              <w:pStyle w:val="CRCoverPage"/>
              <w:spacing w:after="0"/>
              <w:rPr>
                <w:noProof/>
                <w:sz w:val="8"/>
                <w:szCs w:val="8"/>
              </w:rPr>
            </w:pPr>
          </w:p>
        </w:tc>
        <w:tc>
          <w:tcPr>
            <w:tcW w:w="2267" w:type="dxa"/>
            <w:gridSpan w:val="2"/>
          </w:tcPr>
          <w:p w14:paraId="0F0BAA45" w14:textId="77777777" w:rsidR="00BA2A2C" w:rsidRDefault="00BA2A2C" w:rsidP="00AF06C7">
            <w:pPr>
              <w:pStyle w:val="CRCoverPage"/>
              <w:spacing w:after="0"/>
              <w:rPr>
                <w:noProof/>
                <w:sz w:val="8"/>
                <w:szCs w:val="8"/>
              </w:rPr>
            </w:pPr>
          </w:p>
        </w:tc>
        <w:tc>
          <w:tcPr>
            <w:tcW w:w="1417" w:type="dxa"/>
            <w:gridSpan w:val="3"/>
          </w:tcPr>
          <w:p w14:paraId="4D8FDD40" w14:textId="77777777" w:rsidR="00BA2A2C" w:rsidRDefault="00BA2A2C" w:rsidP="00AF06C7">
            <w:pPr>
              <w:pStyle w:val="CRCoverPage"/>
              <w:spacing w:after="0"/>
              <w:rPr>
                <w:noProof/>
                <w:sz w:val="8"/>
                <w:szCs w:val="8"/>
              </w:rPr>
            </w:pPr>
          </w:p>
        </w:tc>
        <w:tc>
          <w:tcPr>
            <w:tcW w:w="2127" w:type="dxa"/>
            <w:tcBorders>
              <w:right w:val="single" w:sz="4" w:space="0" w:color="auto"/>
            </w:tcBorders>
          </w:tcPr>
          <w:p w14:paraId="2327C555" w14:textId="77777777" w:rsidR="00BA2A2C" w:rsidRDefault="00BA2A2C" w:rsidP="00AF06C7">
            <w:pPr>
              <w:pStyle w:val="CRCoverPage"/>
              <w:spacing w:after="0"/>
              <w:rPr>
                <w:noProof/>
                <w:sz w:val="8"/>
                <w:szCs w:val="8"/>
              </w:rPr>
            </w:pPr>
          </w:p>
        </w:tc>
      </w:tr>
      <w:tr w:rsidR="00BA2A2C" w14:paraId="229546A7" w14:textId="77777777" w:rsidTr="00AF06C7">
        <w:trPr>
          <w:cantSplit/>
        </w:trPr>
        <w:tc>
          <w:tcPr>
            <w:tcW w:w="1843" w:type="dxa"/>
            <w:tcBorders>
              <w:left w:val="single" w:sz="4" w:space="0" w:color="auto"/>
            </w:tcBorders>
          </w:tcPr>
          <w:p w14:paraId="2BD3AF89" w14:textId="77777777" w:rsidR="00BA2A2C" w:rsidRDefault="00BA2A2C" w:rsidP="00AF06C7">
            <w:pPr>
              <w:pStyle w:val="CRCoverPage"/>
              <w:tabs>
                <w:tab w:val="right" w:pos="1759"/>
              </w:tabs>
              <w:spacing w:after="0"/>
              <w:rPr>
                <w:b/>
                <w:i/>
                <w:noProof/>
              </w:rPr>
            </w:pPr>
            <w:r>
              <w:rPr>
                <w:b/>
                <w:i/>
                <w:noProof/>
              </w:rPr>
              <w:t>Category:</w:t>
            </w:r>
          </w:p>
        </w:tc>
        <w:tc>
          <w:tcPr>
            <w:tcW w:w="851" w:type="dxa"/>
            <w:shd w:val="pct30" w:color="FFFF00" w:fill="auto"/>
          </w:tcPr>
          <w:p w14:paraId="7301D476" w14:textId="13095274" w:rsidR="00BA2A2C" w:rsidRDefault="00ED5AD6" w:rsidP="00AF06C7">
            <w:pPr>
              <w:pStyle w:val="CRCoverPage"/>
              <w:spacing w:after="0"/>
              <w:ind w:left="100" w:right="-609"/>
              <w:rPr>
                <w:b/>
                <w:noProof/>
              </w:rPr>
            </w:pPr>
            <w:r>
              <w:t>B</w:t>
            </w:r>
          </w:p>
        </w:tc>
        <w:tc>
          <w:tcPr>
            <w:tcW w:w="3402" w:type="dxa"/>
            <w:gridSpan w:val="5"/>
            <w:tcBorders>
              <w:left w:val="nil"/>
            </w:tcBorders>
          </w:tcPr>
          <w:p w14:paraId="2840ADD4" w14:textId="77777777" w:rsidR="00BA2A2C" w:rsidRDefault="00BA2A2C" w:rsidP="00AF06C7">
            <w:pPr>
              <w:pStyle w:val="CRCoverPage"/>
              <w:spacing w:after="0"/>
              <w:rPr>
                <w:noProof/>
              </w:rPr>
            </w:pPr>
          </w:p>
        </w:tc>
        <w:tc>
          <w:tcPr>
            <w:tcW w:w="1417" w:type="dxa"/>
            <w:gridSpan w:val="3"/>
            <w:tcBorders>
              <w:left w:val="nil"/>
            </w:tcBorders>
          </w:tcPr>
          <w:p w14:paraId="54595456" w14:textId="77777777" w:rsidR="00BA2A2C" w:rsidRDefault="00BA2A2C" w:rsidP="00AF06C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2055B89" w14:textId="6FFFBE6C" w:rsidR="00BA2A2C" w:rsidRDefault="00271612" w:rsidP="00AF06C7">
            <w:pPr>
              <w:pStyle w:val="CRCoverPage"/>
              <w:spacing w:after="0"/>
              <w:ind w:left="100"/>
              <w:rPr>
                <w:noProof/>
              </w:rPr>
            </w:pPr>
            <w:r>
              <w:t>Rel-17</w:t>
            </w:r>
          </w:p>
        </w:tc>
      </w:tr>
      <w:tr w:rsidR="00BA2A2C" w14:paraId="5B419811" w14:textId="77777777" w:rsidTr="00AF06C7">
        <w:tc>
          <w:tcPr>
            <w:tcW w:w="1843" w:type="dxa"/>
            <w:tcBorders>
              <w:left w:val="single" w:sz="4" w:space="0" w:color="auto"/>
              <w:bottom w:val="single" w:sz="4" w:space="0" w:color="auto"/>
            </w:tcBorders>
          </w:tcPr>
          <w:p w14:paraId="53C42AC5" w14:textId="77777777" w:rsidR="00BA2A2C" w:rsidRDefault="00BA2A2C" w:rsidP="00AF06C7">
            <w:pPr>
              <w:pStyle w:val="CRCoverPage"/>
              <w:spacing w:after="0"/>
              <w:rPr>
                <w:b/>
                <w:i/>
                <w:noProof/>
              </w:rPr>
            </w:pPr>
          </w:p>
        </w:tc>
        <w:tc>
          <w:tcPr>
            <w:tcW w:w="4677" w:type="dxa"/>
            <w:gridSpan w:val="8"/>
            <w:tcBorders>
              <w:bottom w:val="single" w:sz="4" w:space="0" w:color="auto"/>
            </w:tcBorders>
          </w:tcPr>
          <w:p w14:paraId="27A99797" w14:textId="77777777" w:rsidR="00BA2A2C" w:rsidRDefault="00BA2A2C" w:rsidP="00AF06C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0295565" w14:textId="77777777" w:rsidR="00BA2A2C" w:rsidRDefault="00BA2A2C" w:rsidP="00AF06C7">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CBDDFDB" w14:textId="77777777" w:rsidR="00BA2A2C" w:rsidRPr="007C2097" w:rsidRDefault="00BA2A2C" w:rsidP="00AF06C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BA2A2C" w14:paraId="1DF1F73F" w14:textId="77777777" w:rsidTr="00AF06C7">
        <w:tc>
          <w:tcPr>
            <w:tcW w:w="1843" w:type="dxa"/>
          </w:tcPr>
          <w:p w14:paraId="7E73B743" w14:textId="77777777" w:rsidR="00BA2A2C" w:rsidRDefault="00BA2A2C" w:rsidP="00AF06C7">
            <w:pPr>
              <w:pStyle w:val="CRCoverPage"/>
              <w:spacing w:after="0"/>
              <w:rPr>
                <w:b/>
                <w:i/>
                <w:noProof/>
                <w:sz w:val="8"/>
                <w:szCs w:val="8"/>
              </w:rPr>
            </w:pPr>
          </w:p>
        </w:tc>
        <w:tc>
          <w:tcPr>
            <w:tcW w:w="7797" w:type="dxa"/>
            <w:gridSpan w:val="10"/>
          </w:tcPr>
          <w:p w14:paraId="384A858B" w14:textId="77777777" w:rsidR="00BA2A2C" w:rsidRDefault="00BA2A2C" w:rsidP="00AF06C7">
            <w:pPr>
              <w:pStyle w:val="CRCoverPage"/>
              <w:spacing w:after="0"/>
              <w:rPr>
                <w:noProof/>
                <w:sz w:val="8"/>
                <w:szCs w:val="8"/>
              </w:rPr>
            </w:pPr>
          </w:p>
        </w:tc>
      </w:tr>
      <w:tr w:rsidR="00E71132" w14:paraId="13129262" w14:textId="77777777" w:rsidTr="00AF06C7">
        <w:tc>
          <w:tcPr>
            <w:tcW w:w="2694" w:type="dxa"/>
            <w:gridSpan w:val="2"/>
            <w:tcBorders>
              <w:top w:val="single" w:sz="4" w:space="0" w:color="auto"/>
              <w:left w:val="single" w:sz="4" w:space="0" w:color="auto"/>
            </w:tcBorders>
          </w:tcPr>
          <w:p w14:paraId="66A6E5E1" w14:textId="77777777" w:rsidR="00E71132" w:rsidRDefault="00E71132" w:rsidP="00E7113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BCDD935" w14:textId="6E9EF4FD" w:rsidR="00E71132" w:rsidRPr="004C3A21" w:rsidRDefault="00E71132" w:rsidP="00EB31D8">
            <w:pPr>
              <w:pStyle w:val="CRCoverPage"/>
              <w:spacing w:after="0"/>
              <w:ind w:left="100"/>
              <w:rPr>
                <w:noProof/>
                <w:lang w:eastAsia="zh-CN"/>
              </w:rPr>
            </w:pPr>
            <w:r>
              <w:rPr>
                <w:rFonts w:hint="eastAsia"/>
                <w:noProof/>
                <w:lang w:eastAsia="zh-CN"/>
              </w:rPr>
              <w:t>F</w:t>
            </w:r>
            <w:r>
              <w:rPr>
                <w:noProof/>
                <w:lang w:eastAsia="zh-CN"/>
              </w:rPr>
              <w:t xml:space="preserve">or the support of </w:t>
            </w:r>
            <w:r w:rsidR="00221FB7">
              <w:rPr>
                <w:noProof/>
                <w:lang w:eastAsia="zh-CN"/>
              </w:rPr>
              <w:t>local breakout roaming scenario charging</w:t>
            </w:r>
            <w:r>
              <w:rPr>
                <w:noProof/>
                <w:lang w:eastAsia="zh-CN"/>
              </w:rPr>
              <w:t xml:space="preserve">, the general description about </w:t>
            </w:r>
            <w:r w:rsidR="00221FB7">
              <w:rPr>
                <w:noProof/>
                <w:lang w:eastAsia="zh-CN"/>
              </w:rPr>
              <w:t>local breakout roaming scenario charging</w:t>
            </w:r>
            <w:r>
              <w:rPr>
                <w:noProof/>
                <w:lang w:eastAsia="zh-CN"/>
              </w:rPr>
              <w:t xml:space="preserve"> </w:t>
            </w:r>
            <w:r w:rsidR="00EB31D8">
              <w:rPr>
                <w:noProof/>
                <w:lang w:eastAsia="zh-CN"/>
              </w:rPr>
              <w:t xml:space="preserve">principles should be </w:t>
            </w:r>
            <w:r>
              <w:rPr>
                <w:noProof/>
                <w:lang w:eastAsia="zh-CN"/>
              </w:rPr>
              <w:t>intro</w:t>
            </w:r>
            <w:r w:rsidR="00916988">
              <w:rPr>
                <w:noProof/>
                <w:lang w:eastAsia="zh-CN"/>
              </w:rPr>
              <w:t>duced.</w:t>
            </w:r>
          </w:p>
        </w:tc>
      </w:tr>
      <w:tr w:rsidR="00E71132" w14:paraId="7AD7C6F6" w14:textId="77777777" w:rsidTr="00AF06C7">
        <w:tc>
          <w:tcPr>
            <w:tcW w:w="2694" w:type="dxa"/>
            <w:gridSpan w:val="2"/>
            <w:tcBorders>
              <w:left w:val="single" w:sz="4" w:space="0" w:color="auto"/>
            </w:tcBorders>
          </w:tcPr>
          <w:p w14:paraId="4A86820F" w14:textId="77777777" w:rsidR="00E71132" w:rsidRDefault="00E71132" w:rsidP="00E71132">
            <w:pPr>
              <w:pStyle w:val="CRCoverPage"/>
              <w:spacing w:after="0"/>
              <w:rPr>
                <w:b/>
                <w:i/>
                <w:noProof/>
                <w:sz w:val="8"/>
                <w:szCs w:val="8"/>
              </w:rPr>
            </w:pPr>
          </w:p>
        </w:tc>
        <w:tc>
          <w:tcPr>
            <w:tcW w:w="6946" w:type="dxa"/>
            <w:gridSpan w:val="9"/>
            <w:tcBorders>
              <w:right w:val="single" w:sz="4" w:space="0" w:color="auto"/>
            </w:tcBorders>
          </w:tcPr>
          <w:p w14:paraId="253845BA" w14:textId="77777777" w:rsidR="00E71132" w:rsidRDefault="00E71132" w:rsidP="00E71132">
            <w:pPr>
              <w:pStyle w:val="CRCoverPage"/>
              <w:spacing w:after="0"/>
              <w:rPr>
                <w:noProof/>
                <w:sz w:val="8"/>
                <w:szCs w:val="8"/>
              </w:rPr>
            </w:pPr>
          </w:p>
        </w:tc>
      </w:tr>
      <w:tr w:rsidR="00E71132" w14:paraId="7B5ACE52" w14:textId="77777777" w:rsidTr="00AF06C7">
        <w:tc>
          <w:tcPr>
            <w:tcW w:w="2694" w:type="dxa"/>
            <w:gridSpan w:val="2"/>
            <w:tcBorders>
              <w:left w:val="single" w:sz="4" w:space="0" w:color="auto"/>
            </w:tcBorders>
          </w:tcPr>
          <w:p w14:paraId="42F8B5C4" w14:textId="77777777" w:rsidR="00E71132" w:rsidRDefault="00E71132" w:rsidP="00E7113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A61F758" w14:textId="213CEA0B" w:rsidR="00E71132" w:rsidRDefault="00E71132" w:rsidP="00683AAE">
            <w:pPr>
              <w:pStyle w:val="CRCoverPage"/>
              <w:spacing w:after="0"/>
              <w:ind w:left="100"/>
              <w:rPr>
                <w:noProof/>
                <w:lang w:eastAsia="zh-CN"/>
              </w:rPr>
            </w:pPr>
            <w:r>
              <w:rPr>
                <w:rFonts w:hint="eastAsia"/>
                <w:noProof/>
                <w:lang w:eastAsia="zh-CN"/>
              </w:rPr>
              <w:t>A</w:t>
            </w:r>
            <w:r>
              <w:rPr>
                <w:noProof/>
                <w:lang w:eastAsia="zh-CN"/>
              </w:rPr>
              <w:t xml:space="preserve">dd the charging </w:t>
            </w:r>
            <w:r w:rsidR="00A33E3F">
              <w:rPr>
                <w:noProof/>
                <w:lang w:eastAsia="zh-CN"/>
              </w:rPr>
              <w:t xml:space="preserve">principles </w:t>
            </w:r>
            <w:r>
              <w:rPr>
                <w:noProof/>
                <w:lang w:eastAsia="zh-CN"/>
              </w:rPr>
              <w:t xml:space="preserve">for the support of </w:t>
            </w:r>
            <w:r w:rsidR="00683AAE">
              <w:rPr>
                <w:noProof/>
                <w:lang w:eastAsia="zh-CN"/>
              </w:rPr>
              <w:t xml:space="preserve">local breakout roaming scenario charging. </w:t>
            </w:r>
          </w:p>
        </w:tc>
      </w:tr>
      <w:tr w:rsidR="00E71132" w14:paraId="36307544" w14:textId="77777777" w:rsidTr="00AF06C7">
        <w:tc>
          <w:tcPr>
            <w:tcW w:w="2694" w:type="dxa"/>
            <w:gridSpan w:val="2"/>
            <w:tcBorders>
              <w:left w:val="single" w:sz="4" w:space="0" w:color="auto"/>
            </w:tcBorders>
          </w:tcPr>
          <w:p w14:paraId="65AA1A72" w14:textId="77777777" w:rsidR="00E71132" w:rsidRDefault="00E71132" w:rsidP="00E71132">
            <w:pPr>
              <w:pStyle w:val="CRCoverPage"/>
              <w:spacing w:after="0"/>
              <w:rPr>
                <w:b/>
                <w:i/>
                <w:noProof/>
                <w:sz w:val="8"/>
                <w:szCs w:val="8"/>
              </w:rPr>
            </w:pPr>
          </w:p>
        </w:tc>
        <w:tc>
          <w:tcPr>
            <w:tcW w:w="6946" w:type="dxa"/>
            <w:gridSpan w:val="9"/>
            <w:tcBorders>
              <w:right w:val="single" w:sz="4" w:space="0" w:color="auto"/>
            </w:tcBorders>
          </w:tcPr>
          <w:p w14:paraId="49C56E97" w14:textId="0CF0F36D" w:rsidR="00E71132" w:rsidRDefault="00E71132" w:rsidP="00E71132">
            <w:pPr>
              <w:pStyle w:val="CRCoverPage"/>
              <w:spacing w:after="0"/>
              <w:rPr>
                <w:noProof/>
                <w:sz w:val="8"/>
                <w:szCs w:val="8"/>
              </w:rPr>
            </w:pPr>
          </w:p>
        </w:tc>
      </w:tr>
      <w:tr w:rsidR="00E71132" w14:paraId="410F9B98" w14:textId="77777777" w:rsidTr="00AF06C7">
        <w:tc>
          <w:tcPr>
            <w:tcW w:w="2694" w:type="dxa"/>
            <w:gridSpan w:val="2"/>
            <w:tcBorders>
              <w:left w:val="single" w:sz="4" w:space="0" w:color="auto"/>
              <w:bottom w:val="single" w:sz="4" w:space="0" w:color="auto"/>
            </w:tcBorders>
          </w:tcPr>
          <w:p w14:paraId="7C0F8672" w14:textId="77777777" w:rsidR="00E71132" w:rsidRDefault="00E71132" w:rsidP="00E7113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AA5ADF5" w14:textId="7EC62C93" w:rsidR="00E71132" w:rsidRDefault="00E71132" w:rsidP="00E71132">
            <w:pPr>
              <w:pStyle w:val="CRCoverPage"/>
              <w:spacing w:after="0"/>
              <w:ind w:left="100"/>
              <w:rPr>
                <w:noProof/>
                <w:lang w:eastAsia="zh-CN"/>
              </w:rPr>
            </w:pPr>
            <w:r>
              <w:rPr>
                <w:rFonts w:hint="eastAsia"/>
                <w:noProof/>
                <w:lang w:eastAsia="zh-CN"/>
              </w:rPr>
              <w:t>T</w:t>
            </w:r>
            <w:r>
              <w:rPr>
                <w:noProof/>
                <w:lang w:eastAsia="zh-CN"/>
              </w:rPr>
              <w:t xml:space="preserve">he support of the </w:t>
            </w:r>
            <w:r w:rsidR="00221FB7">
              <w:rPr>
                <w:noProof/>
                <w:lang w:eastAsia="zh-CN"/>
              </w:rPr>
              <w:t>local breakout roaming scenario charging</w:t>
            </w:r>
            <w:r>
              <w:rPr>
                <w:noProof/>
                <w:lang w:eastAsia="zh-CN"/>
              </w:rPr>
              <w:t xml:space="preserve"> is incomplete.</w:t>
            </w:r>
          </w:p>
        </w:tc>
      </w:tr>
      <w:tr w:rsidR="00BA2A2C" w14:paraId="7F697D58" w14:textId="77777777" w:rsidTr="00AF06C7">
        <w:tc>
          <w:tcPr>
            <w:tcW w:w="2694" w:type="dxa"/>
            <w:gridSpan w:val="2"/>
          </w:tcPr>
          <w:p w14:paraId="0ED0FF59" w14:textId="77777777" w:rsidR="00BA2A2C" w:rsidRDefault="00BA2A2C" w:rsidP="00AF06C7">
            <w:pPr>
              <w:pStyle w:val="CRCoverPage"/>
              <w:spacing w:after="0"/>
              <w:rPr>
                <w:b/>
                <w:i/>
                <w:noProof/>
                <w:sz w:val="8"/>
                <w:szCs w:val="8"/>
              </w:rPr>
            </w:pPr>
          </w:p>
        </w:tc>
        <w:tc>
          <w:tcPr>
            <w:tcW w:w="6946" w:type="dxa"/>
            <w:gridSpan w:val="9"/>
          </w:tcPr>
          <w:p w14:paraId="02E0A6BE" w14:textId="77777777" w:rsidR="00BA2A2C" w:rsidRDefault="00BA2A2C" w:rsidP="00AF06C7">
            <w:pPr>
              <w:pStyle w:val="CRCoverPage"/>
              <w:spacing w:after="0"/>
              <w:rPr>
                <w:noProof/>
                <w:sz w:val="8"/>
                <w:szCs w:val="8"/>
              </w:rPr>
            </w:pPr>
          </w:p>
        </w:tc>
      </w:tr>
      <w:tr w:rsidR="00BA2A2C" w14:paraId="3339DFF9" w14:textId="77777777" w:rsidTr="00AF06C7">
        <w:tc>
          <w:tcPr>
            <w:tcW w:w="2694" w:type="dxa"/>
            <w:gridSpan w:val="2"/>
            <w:tcBorders>
              <w:top w:val="single" w:sz="4" w:space="0" w:color="auto"/>
              <w:left w:val="single" w:sz="4" w:space="0" w:color="auto"/>
            </w:tcBorders>
          </w:tcPr>
          <w:p w14:paraId="0CFA8D43" w14:textId="77777777" w:rsidR="00BA2A2C" w:rsidRDefault="00BA2A2C" w:rsidP="00AF06C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30A0A4D" w14:textId="6F2C3A78" w:rsidR="00BA2A2C" w:rsidRDefault="00EB31D8" w:rsidP="001F5994">
            <w:pPr>
              <w:pStyle w:val="CRCoverPage"/>
              <w:spacing w:after="0"/>
              <w:ind w:left="100"/>
              <w:rPr>
                <w:noProof/>
                <w:lang w:eastAsia="zh-CN"/>
              </w:rPr>
            </w:pPr>
            <w:r>
              <w:rPr>
                <w:noProof/>
                <w:lang w:eastAsia="zh-CN"/>
              </w:rPr>
              <w:t>5.1.9.1,5.1.9.2</w:t>
            </w:r>
            <w:r w:rsidR="000B304D">
              <w:rPr>
                <w:rFonts w:hint="eastAsia"/>
                <w:noProof/>
                <w:lang w:eastAsia="zh-CN"/>
              </w:rPr>
              <w:t>,</w:t>
            </w:r>
            <w:r w:rsidR="000B304D">
              <w:rPr>
                <w:noProof/>
                <w:lang w:eastAsia="zh-CN"/>
              </w:rPr>
              <w:t>5.2.1.2.2</w:t>
            </w:r>
          </w:p>
        </w:tc>
      </w:tr>
      <w:tr w:rsidR="00BA2A2C" w14:paraId="37321A90" w14:textId="77777777" w:rsidTr="00AF06C7">
        <w:tc>
          <w:tcPr>
            <w:tcW w:w="2694" w:type="dxa"/>
            <w:gridSpan w:val="2"/>
            <w:tcBorders>
              <w:left w:val="single" w:sz="4" w:space="0" w:color="auto"/>
            </w:tcBorders>
          </w:tcPr>
          <w:p w14:paraId="4E522F8C" w14:textId="77777777" w:rsidR="00BA2A2C" w:rsidRDefault="00BA2A2C" w:rsidP="00AF06C7">
            <w:pPr>
              <w:pStyle w:val="CRCoverPage"/>
              <w:spacing w:after="0"/>
              <w:rPr>
                <w:b/>
                <w:i/>
                <w:noProof/>
                <w:sz w:val="8"/>
                <w:szCs w:val="8"/>
              </w:rPr>
            </w:pPr>
          </w:p>
        </w:tc>
        <w:tc>
          <w:tcPr>
            <w:tcW w:w="6946" w:type="dxa"/>
            <w:gridSpan w:val="9"/>
            <w:tcBorders>
              <w:right w:val="single" w:sz="4" w:space="0" w:color="auto"/>
            </w:tcBorders>
          </w:tcPr>
          <w:p w14:paraId="41F6E168" w14:textId="77777777" w:rsidR="00BA2A2C" w:rsidRDefault="00BA2A2C" w:rsidP="00AF06C7">
            <w:pPr>
              <w:pStyle w:val="CRCoverPage"/>
              <w:spacing w:after="0"/>
              <w:rPr>
                <w:noProof/>
                <w:sz w:val="8"/>
                <w:szCs w:val="8"/>
              </w:rPr>
            </w:pPr>
          </w:p>
        </w:tc>
      </w:tr>
      <w:tr w:rsidR="00BA2A2C" w14:paraId="580CAE9F" w14:textId="77777777" w:rsidTr="00AF06C7">
        <w:tc>
          <w:tcPr>
            <w:tcW w:w="2694" w:type="dxa"/>
            <w:gridSpan w:val="2"/>
            <w:tcBorders>
              <w:left w:val="single" w:sz="4" w:space="0" w:color="auto"/>
            </w:tcBorders>
          </w:tcPr>
          <w:p w14:paraId="1831E09B" w14:textId="77777777" w:rsidR="00BA2A2C" w:rsidRDefault="00BA2A2C" w:rsidP="00AF06C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C824910" w14:textId="77777777" w:rsidR="00BA2A2C" w:rsidRDefault="00BA2A2C" w:rsidP="00AF06C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D39D1D7" w14:textId="77777777" w:rsidR="00BA2A2C" w:rsidRDefault="00BA2A2C" w:rsidP="00AF06C7">
            <w:pPr>
              <w:pStyle w:val="CRCoverPage"/>
              <w:spacing w:after="0"/>
              <w:jc w:val="center"/>
              <w:rPr>
                <w:b/>
                <w:caps/>
                <w:noProof/>
              </w:rPr>
            </w:pPr>
            <w:r>
              <w:rPr>
                <w:b/>
                <w:caps/>
                <w:noProof/>
              </w:rPr>
              <w:t>N</w:t>
            </w:r>
          </w:p>
        </w:tc>
        <w:tc>
          <w:tcPr>
            <w:tcW w:w="2977" w:type="dxa"/>
            <w:gridSpan w:val="4"/>
          </w:tcPr>
          <w:p w14:paraId="6E33F593" w14:textId="77777777" w:rsidR="00BA2A2C" w:rsidRDefault="00BA2A2C" w:rsidP="00AF06C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A610BC0" w14:textId="77777777" w:rsidR="00BA2A2C" w:rsidRDefault="00BA2A2C" w:rsidP="00AF06C7">
            <w:pPr>
              <w:pStyle w:val="CRCoverPage"/>
              <w:spacing w:after="0"/>
              <w:ind w:left="99"/>
              <w:rPr>
                <w:noProof/>
              </w:rPr>
            </w:pPr>
          </w:p>
        </w:tc>
      </w:tr>
      <w:tr w:rsidR="00EC5D76" w14:paraId="2506E5FE" w14:textId="77777777" w:rsidTr="00AF06C7">
        <w:tc>
          <w:tcPr>
            <w:tcW w:w="2694" w:type="dxa"/>
            <w:gridSpan w:val="2"/>
            <w:tcBorders>
              <w:left w:val="single" w:sz="4" w:space="0" w:color="auto"/>
            </w:tcBorders>
          </w:tcPr>
          <w:p w14:paraId="7993FCD9" w14:textId="77777777" w:rsidR="00EC5D76" w:rsidRDefault="00EC5D76" w:rsidP="00EC5D7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D581109" w14:textId="77777777" w:rsidR="00EC5D76" w:rsidRDefault="00EC5D76" w:rsidP="00EC5D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925803" w14:textId="2DB22A9B" w:rsidR="00EC5D76" w:rsidRDefault="00EC5D76" w:rsidP="00EC5D76">
            <w:pPr>
              <w:pStyle w:val="CRCoverPage"/>
              <w:spacing w:after="0"/>
              <w:jc w:val="center"/>
              <w:rPr>
                <w:b/>
                <w:caps/>
                <w:noProof/>
              </w:rPr>
            </w:pPr>
            <w:r>
              <w:rPr>
                <w:rFonts w:hint="eastAsia"/>
                <w:b/>
                <w:caps/>
                <w:noProof/>
                <w:lang w:eastAsia="zh-CN"/>
              </w:rPr>
              <w:t>X</w:t>
            </w:r>
          </w:p>
        </w:tc>
        <w:tc>
          <w:tcPr>
            <w:tcW w:w="2977" w:type="dxa"/>
            <w:gridSpan w:val="4"/>
          </w:tcPr>
          <w:p w14:paraId="674771CF" w14:textId="77777777" w:rsidR="00EC5D76" w:rsidRDefault="00EC5D76" w:rsidP="00EC5D7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AE602D1" w14:textId="77777777" w:rsidR="00EC5D76" w:rsidRDefault="00EC5D76" w:rsidP="00EC5D76">
            <w:pPr>
              <w:pStyle w:val="CRCoverPage"/>
              <w:spacing w:after="0"/>
              <w:ind w:left="99"/>
              <w:rPr>
                <w:noProof/>
              </w:rPr>
            </w:pPr>
            <w:r>
              <w:rPr>
                <w:noProof/>
              </w:rPr>
              <w:t xml:space="preserve">TS/TR ... CR ... </w:t>
            </w:r>
          </w:p>
        </w:tc>
      </w:tr>
      <w:tr w:rsidR="00EC5D76" w14:paraId="6440F8D9" w14:textId="77777777" w:rsidTr="00AF06C7">
        <w:tc>
          <w:tcPr>
            <w:tcW w:w="2694" w:type="dxa"/>
            <w:gridSpan w:val="2"/>
            <w:tcBorders>
              <w:left w:val="single" w:sz="4" w:space="0" w:color="auto"/>
            </w:tcBorders>
          </w:tcPr>
          <w:p w14:paraId="14B2017D" w14:textId="77777777" w:rsidR="00EC5D76" w:rsidRDefault="00EC5D76" w:rsidP="00EC5D7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BEFE571" w14:textId="77777777" w:rsidR="00EC5D76" w:rsidRDefault="00EC5D76" w:rsidP="00EC5D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41C90A" w14:textId="27195926" w:rsidR="00EC5D76" w:rsidRDefault="00EC5D76" w:rsidP="00EC5D76">
            <w:pPr>
              <w:pStyle w:val="CRCoverPage"/>
              <w:spacing w:after="0"/>
              <w:jc w:val="center"/>
              <w:rPr>
                <w:b/>
                <w:caps/>
                <w:noProof/>
              </w:rPr>
            </w:pPr>
            <w:r>
              <w:rPr>
                <w:rFonts w:hint="eastAsia"/>
                <w:b/>
                <w:caps/>
                <w:noProof/>
                <w:lang w:eastAsia="zh-CN"/>
              </w:rPr>
              <w:t>X</w:t>
            </w:r>
          </w:p>
        </w:tc>
        <w:tc>
          <w:tcPr>
            <w:tcW w:w="2977" w:type="dxa"/>
            <w:gridSpan w:val="4"/>
          </w:tcPr>
          <w:p w14:paraId="2FCA45D2" w14:textId="77777777" w:rsidR="00EC5D76" w:rsidRDefault="00EC5D76" w:rsidP="00EC5D7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DE5642C" w14:textId="77777777" w:rsidR="00EC5D76" w:rsidRDefault="00EC5D76" w:rsidP="00EC5D76">
            <w:pPr>
              <w:pStyle w:val="CRCoverPage"/>
              <w:spacing w:after="0"/>
              <w:ind w:left="99"/>
              <w:rPr>
                <w:noProof/>
              </w:rPr>
            </w:pPr>
            <w:r>
              <w:rPr>
                <w:noProof/>
              </w:rPr>
              <w:t xml:space="preserve">TS/TR ... CR ... </w:t>
            </w:r>
          </w:p>
        </w:tc>
      </w:tr>
      <w:tr w:rsidR="00EC5D76" w14:paraId="59FA5CED" w14:textId="77777777" w:rsidTr="00AF06C7">
        <w:tc>
          <w:tcPr>
            <w:tcW w:w="2694" w:type="dxa"/>
            <w:gridSpan w:val="2"/>
            <w:tcBorders>
              <w:left w:val="single" w:sz="4" w:space="0" w:color="auto"/>
            </w:tcBorders>
          </w:tcPr>
          <w:p w14:paraId="2B978941" w14:textId="77777777" w:rsidR="00EC5D76" w:rsidRDefault="00EC5D76" w:rsidP="00EC5D7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F795615" w14:textId="77777777" w:rsidR="00EC5D76" w:rsidRDefault="00EC5D76" w:rsidP="00EC5D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E84ACF" w14:textId="127DBC4E" w:rsidR="00EC5D76" w:rsidRDefault="00EC5D76" w:rsidP="00EC5D76">
            <w:pPr>
              <w:pStyle w:val="CRCoverPage"/>
              <w:spacing w:after="0"/>
              <w:jc w:val="center"/>
              <w:rPr>
                <w:b/>
                <w:caps/>
                <w:noProof/>
              </w:rPr>
            </w:pPr>
            <w:r>
              <w:rPr>
                <w:rFonts w:hint="eastAsia"/>
                <w:b/>
                <w:caps/>
                <w:noProof/>
                <w:lang w:eastAsia="zh-CN"/>
              </w:rPr>
              <w:t>X</w:t>
            </w:r>
          </w:p>
        </w:tc>
        <w:tc>
          <w:tcPr>
            <w:tcW w:w="2977" w:type="dxa"/>
            <w:gridSpan w:val="4"/>
          </w:tcPr>
          <w:p w14:paraId="168A9F53" w14:textId="77777777" w:rsidR="00EC5D76" w:rsidRDefault="00EC5D76" w:rsidP="00EC5D7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F0EE880" w14:textId="77777777" w:rsidR="00EC5D76" w:rsidRDefault="00EC5D76" w:rsidP="00EC5D76">
            <w:pPr>
              <w:pStyle w:val="CRCoverPage"/>
              <w:spacing w:after="0"/>
              <w:ind w:left="99"/>
              <w:rPr>
                <w:noProof/>
              </w:rPr>
            </w:pPr>
            <w:r>
              <w:rPr>
                <w:noProof/>
              </w:rPr>
              <w:t xml:space="preserve">TS/TR ... CR ... </w:t>
            </w:r>
          </w:p>
        </w:tc>
      </w:tr>
      <w:tr w:rsidR="00BA2A2C" w14:paraId="1C9E6771" w14:textId="77777777" w:rsidTr="00AF06C7">
        <w:tc>
          <w:tcPr>
            <w:tcW w:w="2694" w:type="dxa"/>
            <w:gridSpan w:val="2"/>
            <w:tcBorders>
              <w:left w:val="single" w:sz="4" w:space="0" w:color="auto"/>
            </w:tcBorders>
          </w:tcPr>
          <w:p w14:paraId="74CBD58C" w14:textId="77777777" w:rsidR="00BA2A2C" w:rsidRDefault="00BA2A2C" w:rsidP="00AF06C7">
            <w:pPr>
              <w:pStyle w:val="CRCoverPage"/>
              <w:spacing w:after="0"/>
              <w:rPr>
                <w:b/>
                <w:i/>
                <w:noProof/>
              </w:rPr>
            </w:pPr>
          </w:p>
        </w:tc>
        <w:tc>
          <w:tcPr>
            <w:tcW w:w="6946" w:type="dxa"/>
            <w:gridSpan w:val="9"/>
            <w:tcBorders>
              <w:right w:val="single" w:sz="4" w:space="0" w:color="auto"/>
            </w:tcBorders>
          </w:tcPr>
          <w:p w14:paraId="4ACC59D0" w14:textId="77777777" w:rsidR="00BA2A2C" w:rsidRDefault="00BA2A2C" w:rsidP="00AF06C7">
            <w:pPr>
              <w:pStyle w:val="CRCoverPage"/>
              <w:spacing w:after="0"/>
              <w:rPr>
                <w:noProof/>
              </w:rPr>
            </w:pPr>
          </w:p>
        </w:tc>
      </w:tr>
      <w:tr w:rsidR="00BA2A2C" w14:paraId="30A8FAE5" w14:textId="77777777" w:rsidTr="00AF06C7">
        <w:tc>
          <w:tcPr>
            <w:tcW w:w="2694" w:type="dxa"/>
            <w:gridSpan w:val="2"/>
            <w:tcBorders>
              <w:left w:val="single" w:sz="4" w:space="0" w:color="auto"/>
              <w:bottom w:val="single" w:sz="4" w:space="0" w:color="auto"/>
            </w:tcBorders>
          </w:tcPr>
          <w:p w14:paraId="03F31C97" w14:textId="77777777" w:rsidR="00BA2A2C" w:rsidRDefault="00BA2A2C" w:rsidP="00AF06C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9C8BB9" w14:textId="77777777" w:rsidR="00BA2A2C" w:rsidRDefault="00BA2A2C" w:rsidP="00AF06C7">
            <w:pPr>
              <w:pStyle w:val="CRCoverPage"/>
              <w:spacing w:after="0"/>
              <w:ind w:left="100"/>
              <w:rPr>
                <w:noProof/>
              </w:rPr>
            </w:pPr>
          </w:p>
        </w:tc>
      </w:tr>
      <w:tr w:rsidR="00BA2A2C" w:rsidRPr="008863B9" w14:paraId="545B272E" w14:textId="77777777" w:rsidTr="00AF06C7">
        <w:tc>
          <w:tcPr>
            <w:tcW w:w="2694" w:type="dxa"/>
            <w:gridSpan w:val="2"/>
            <w:tcBorders>
              <w:top w:val="single" w:sz="4" w:space="0" w:color="auto"/>
              <w:bottom w:val="single" w:sz="4" w:space="0" w:color="auto"/>
            </w:tcBorders>
          </w:tcPr>
          <w:p w14:paraId="5DADEFFE" w14:textId="77777777" w:rsidR="00BA2A2C" w:rsidRPr="008863B9" w:rsidRDefault="00BA2A2C" w:rsidP="00AF06C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DCC414" w14:textId="77777777" w:rsidR="00BA2A2C" w:rsidRPr="008863B9" w:rsidRDefault="00BA2A2C" w:rsidP="00AF06C7">
            <w:pPr>
              <w:pStyle w:val="CRCoverPage"/>
              <w:spacing w:after="0"/>
              <w:ind w:left="100"/>
              <w:rPr>
                <w:noProof/>
                <w:sz w:val="8"/>
                <w:szCs w:val="8"/>
              </w:rPr>
            </w:pPr>
          </w:p>
        </w:tc>
      </w:tr>
      <w:tr w:rsidR="00BA2A2C" w14:paraId="19760595" w14:textId="77777777" w:rsidTr="00AF06C7">
        <w:tc>
          <w:tcPr>
            <w:tcW w:w="2694" w:type="dxa"/>
            <w:gridSpan w:val="2"/>
            <w:tcBorders>
              <w:top w:val="single" w:sz="4" w:space="0" w:color="auto"/>
              <w:left w:val="single" w:sz="4" w:space="0" w:color="auto"/>
              <w:bottom w:val="single" w:sz="4" w:space="0" w:color="auto"/>
            </w:tcBorders>
          </w:tcPr>
          <w:p w14:paraId="47FAE98D" w14:textId="77777777" w:rsidR="00BA2A2C" w:rsidRDefault="00BA2A2C" w:rsidP="00AF06C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DE97E4" w14:textId="617FDACB" w:rsidR="00BA2A2C" w:rsidRDefault="00580D92" w:rsidP="00AF06C7">
            <w:pPr>
              <w:pStyle w:val="CRCoverPage"/>
              <w:spacing w:after="0"/>
              <w:ind w:left="100"/>
              <w:rPr>
                <w:noProof/>
              </w:rPr>
            </w:pPr>
            <w:r>
              <w:rPr>
                <w:noProof/>
              </w:rPr>
              <w:t>Revision of S5-222809 from SA5#142e</w:t>
            </w:r>
          </w:p>
        </w:tc>
      </w:tr>
    </w:tbl>
    <w:p w14:paraId="5FC0F36D" w14:textId="77777777" w:rsidR="00BA2A2C" w:rsidRDefault="00BA2A2C" w:rsidP="00BA2A2C">
      <w:pPr>
        <w:pStyle w:val="CRCoverPage"/>
        <w:spacing w:after="0"/>
        <w:rPr>
          <w:noProof/>
          <w:sz w:val="8"/>
          <w:szCs w:val="8"/>
        </w:rPr>
      </w:pPr>
    </w:p>
    <w:p w14:paraId="084795AF" w14:textId="77777777" w:rsidR="00BA2A2C" w:rsidRDefault="00BA2A2C" w:rsidP="00BA2A2C">
      <w:pPr>
        <w:rPr>
          <w:noProof/>
        </w:rPr>
        <w:sectPr w:rsidR="00BA2A2C">
          <w:headerReference w:type="even" r:id="rId15"/>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14A7B" w:rsidRPr="001C440D" w14:paraId="6544ADAC" w14:textId="77777777" w:rsidTr="007002B3">
        <w:tc>
          <w:tcPr>
            <w:tcW w:w="9521" w:type="dxa"/>
            <w:tcBorders>
              <w:top w:val="single" w:sz="4" w:space="0" w:color="auto"/>
              <w:left w:val="single" w:sz="4" w:space="0" w:color="auto"/>
              <w:bottom w:val="single" w:sz="4" w:space="0" w:color="auto"/>
              <w:right w:val="single" w:sz="4" w:space="0" w:color="auto"/>
            </w:tcBorders>
            <w:shd w:val="clear" w:color="auto" w:fill="FFFFCC"/>
          </w:tcPr>
          <w:p w14:paraId="2D1A4E90" w14:textId="6FBD5D01" w:rsidR="00814A7B" w:rsidRPr="001C440D" w:rsidRDefault="0076247B" w:rsidP="000E1F18">
            <w:pPr>
              <w:jc w:val="center"/>
              <w:rPr>
                <w:rFonts w:ascii="Arial" w:hAnsi="Arial" w:cs="Arial"/>
                <w:b/>
                <w:bCs/>
                <w:sz w:val="28"/>
                <w:szCs w:val="28"/>
                <w:lang w:val="en-US"/>
              </w:rPr>
            </w:pPr>
            <w:r w:rsidRPr="001C440D">
              <w:rPr>
                <w:rFonts w:ascii="Arial" w:hAnsi="Arial" w:cs="Arial"/>
                <w:b/>
                <w:bCs/>
                <w:sz w:val="28"/>
                <w:szCs w:val="28"/>
                <w:lang w:val="en-US" w:eastAsia="zh-CN"/>
              </w:rPr>
              <w:lastRenderedPageBreak/>
              <w:t xml:space="preserve">First </w:t>
            </w:r>
            <w:r w:rsidR="00814A7B" w:rsidRPr="001C440D">
              <w:rPr>
                <w:rFonts w:ascii="Arial" w:hAnsi="Arial" w:cs="Arial"/>
                <w:b/>
                <w:bCs/>
                <w:sz w:val="28"/>
                <w:szCs w:val="28"/>
                <w:lang w:val="en-US"/>
              </w:rPr>
              <w:t>change</w:t>
            </w:r>
          </w:p>
        </w:tc>
      </w:tr>
    </w:tbl>
    <w:p w14:paraId="19E7FB70" w14:textId="77777777" w:rsidR="00715BDB" w:rsidRPr="001C440D" w:rsidRDefault="00715BDB" w:rsidP="00715BDB">
      <w:pPr>
        <w:pStyle w:val="Heading4"/>
        <w:rPr>
          <w:lang w:val="en-US"/>
        </w:rPr>
      </w:pPr>
      <w:bookmarkStart w:id="4" w:name="_Toc20205470"/>
      <w:bookmarkStart w:id="5" w:name="_Toc27579445"/>
      <w:bookmarkStart w:id="6" w:name="_Toc36045385"/>
      <w:bookmarkStart w:id="7" w:name="_Toc36049265"/>
      <w:bookmarkStart w:id="8" w:name="_Toc36112484"/>
      <w:bookmarkStart w:id="9" w:name="_Toc44664229"/>
      <w:bookmarkStart w:id="10" w:name="_Toc44928686"/>
      <w:bookmarkStart w:id="11" w:name="_Toc44928876"/>
      <w:bookmarkStart w:id="12" w:name="_Toc51859581"/>
      <w:bookmarkStart w:id="13" w:name="_Toc58598736"/>
      <w:bookmarkStart w:id="14" w:name="_Toc90552396"/>
      <w:r w:rsidRPr="001C440D">
        <w:rPr>
          <w:lang w:val="en-US"/>
        </w:rPr>
        <w:t>5.1.9.1</w:t>
      </w:r>
      <w:r w:rsidRPr="001C440D">
        <w:rPr>
          <w:lang w:val="en-US"/>
        </w:rPr>
        <w:tab/>
        <w:t>General</w:t>
      </w:r>
      <w:bookmarkEnd w:id="4"/>
      <w:bookmarkEnd w:id="5"/>
      <w:bookmarkEnd w:id="6"/>
      <w:bookmarkEnd w:id="7"/>
      <w:bookmarkEnd w:id="8"/>
      <w:bookmarkEnd w:id="9"/>
      <w:bookmarkEnd w:id="10"/>
      <w:bookmarkEnd w:id="11"/>
      <w:bookmarkEnd w:id="12"/>
      <w:bookmarkEnd w:id="13"/>
      <w:bookmarkEnd w:id="14"/>
    </w:p>
    <w:p w14:paraId="73A5C0E4" w14:textId="4E9EE83F" w:rsidR="00715BDB" w:rsidRPr="001C440D" w:rsidRDefault="001D0A43" w:rsidP="00715BDB">
      <w:pPr>
        <w:rPr>
          <w:lang w:val="en-US"/>
        </w:rPr>
      </w:pPr>
      <w:ins w:id="15" w:author="Ericsson" w:date="2022-04-08T20:41:00Z">
        <w:r w:rsidRPr="001C440D">
          <w:rPr>
            <w:lang w:val="en-US" w:bidi="ar-IQ"/>
          </w:rPr>
          <w:t xml:space="preserve">In </w:t>
        </w:r>
      </w:ins>
      <w:ins w:id="16" w:author="Ericsson" w:date="2022-04-08T21:46:00Z">
        <w:r w:rsidR="006F590C" w:rsidRPr="001C440D">
          <w:rPr>
            <w:lang w:val="en-US" w:bidi="ar-IQ"/>
          </w:rPr>
          <w:t>home</w:t>
        </w:r>
      </w:ins>
      <w:ins w:id="17" w:author="Ericsson" w:date="2022-04-08T20:41:00Z">
        <w:r w:rsidRPr="001C440D">
          <w:rPr>
            <w:lang w:val="en-US" w:bidi="ar-IQ"/>
          </w:rPr>
          <w:t xml:space="preserve"> routed scenario</w:t>
        </w:r>
      </w:ins>
      <w:ins w:id="18" w:author="Huawei-04" w:date="2022-04-10T15:25:00Z">
        <w:r w:rsidR="003706BB">
          <w:rPr>
            <w:lang w:val="en-US" w:bidi="ar-IQ"/>
          </w:rPr>
          <w:t>,</w:t>
        </w:r>
      </w:ins>
      <w:ins w:id="19" w:author="Ericsson" w:date="2022-04-08T20:41:00Z">
        <w:r w:rsidRPr="001C440D">
          <w:rPr>
            <w:lang w:val="en-US" w:bidi="ar-IQ"/>
          </w:rPr>
          <w:t xml:space="preserve"> based</w:t>
        </w:r>
      </w:ins>
      <w:del w:id="20" w:author="Ericsson" w:date="2022-04-08T20:41:00Z">
        <w:r w:rsidR="00715BDB" w:rsidRPr="001C440D" w:rsidDel="001D0A43">
          <w:rPr>
            <w:lang w:val="en-US" w:bidi="ar-IQ"/>
          </w:rPr>
          <w:delText>Based</w:delText>
        </w:r>
      </w:del>
      <w:r w:rsidR="00715BDB" w:rsidRPr="001C440D">
        <w:rPr>
          <w:lang w:val="en-US" w:bidi="ar-IQ"/>
        </w:rPr>
        <w:t xml:space="preserve"> on roaming agreements between the V-PLMN and the H-PLMN,</w:t>
      </w:r>
      <w:del w:id="21" w:author="Ericsson" w:date="2022-04-08T20:41:00Z">
        <w:r w:rsidR="00715BDB" w:rsidRPr="001C440D" w:rsidDel="001D0A43">
          <w:rPr>
            <w:lang w:val="en-US" w:bidi="ar-IQ"/>
          </w:rPr>
          <w:delText xml:space="preserve"> in Home Routed scenario,</w:delText>
        </w:r>
      </w:del>
      <w:r w:rsidR="00715BDB" w:rsidRPr="001C440D">
        <w:rPr>
          <w:lang w:val="en-US" w:bidi="ar-IQ"/>
        </w:rPr>
        <w:t xml:space="preserve"> for each UE roaming in VPLMN:</w:t>
      </w:r>
    </w:p>
    <w:p w14:paraId="38E5D66D" w14:textId="77777777" w:rsidR="00715BDB" w:rsidRPr="001C440D" w:rsidRDefault="00715BDB" w:rsidP="00715BDB">
      <w:pPr>
        <w:pStyle w:val="B10"/>
        <w:rPr>
          <w:lang w:val="en-US" w:bidi="ar-IQ"/>
        </w:rPr>
      </w:pPr>
      <w:r w:rsidRPr="001C440D">
        <w:rPr>
          <w:lang w:val="en-US" w:bidi="ar-IQ"/>
        </w:rPr>
        <w:t>-</w:t>
      </w:r>
      <w:r w:rsidRPr="001C440D">
        <w:rPr>
          <w:lang w:val="en-US" w:bidi="ar-IQ"/>
        </w:rPr>
        <w:tab/>
        <w:t xml:space="preserve">The SMF in VPLMN (V-SMF) shall be able to collect charging </w:t>
      </w:r>
      <w:r w:rsidRPr="001C440D">
        <w:rPr>
          <w:lang w:val="en-US"/>
        </w:rPr>
        <w:t>information</w:t>
      </w:r>
      <w:r w:rsidRPr="001C440D">
        <w:rPr>
          <w:lang w:val="en-US" w:bidi="ar-IQ"/>
        </w:rPr>
        <w:t xml:space="preserve"> per QoS Flow within a PDU session when UE is determined as an in-bound roamer, for CDR generation in VPLMN. </w:t>
      </w:r>
    </w:p>
    <w:p w14:paraId="645FE724" w14:textId="77777777" w:rsidR="00715BDB" w:rsidRPr="001C440D" w:rsidRDefault="00715BDB" w:rsidP="00715BDB">
      <w:pPr>
        <w:pStyle w:val="B10"/>
        <w:rPr>
          <w:lang w:val="en-US" w:bidi="ar-IQ"/>
        </w:rPr>
      </w:pPr>
      <w:r w:rsidRPr="001C440D">
        <w:rPr>
          <w:lang w:val="en-US" w:bidi="ar-IQ"/>
        </w:rPr>
        <w:t>-</w:t>
      </w:r>
      <w:r w:rsidRPr="001C440D">
        <w:rPr>
          <w:lang w:val="en-US" w:bidi="ar-IQ"/>
        </w:rPr>
        <w:tab/>
        <w:t xml:space="preserve">The SMF in HPLMN (H-SMF) shall be able to collect charging </w:t>
      </w:r>
      <w:r w:rsidRPr="001C440D">
        <w:rPr>
          <w:lang w:val="en-US"/>
        </w:rPr>
        <w:t>information</w:t>
      </w:r>
      <w:r w:rsidRPr="001C440D">
        <w:rPr>
          <w:lang w:val="en-US" w:bidi="ar-IQ"/>
        </w:rPr>
        <w:t xml:space="preserve"> per QoS Flow within a PDU session when UE is determined as an out-bound roamer, for CDR generation in HPLMN.</w:t>
      </w:r>
    </w:p>
    <w:p w14:paraId="4E333E39" w14:textId="649D4300" w:rsidR="00715BDB" w:rsidRPr="001C440D" w:rsidRDefault="001D0A43" w:rsidP="00715BDB">
      <w:pPr>
        <w:rPr>
          <w:lang w:val="en-US" w:bidi="ar-IQ"/>
        </w:rPr>
      </w:pPr>
      <w:ins w:id="22" w:author="Ericsson" w:date="2022-04-08T20:41:00Z">
        <w:r w:rsidRPr="001C440D">
          <w:rPr>
            <w:lang w:val="en-US" w:bidi="ar-IQ"/>
          </w:rPr>
          <w:t xml:space="preserve">In </w:t>
        </w:r>
      </w:ins>
      <w:ins w:id="23" w:author="Ericsson" w:date="2022-04-08T21:46:00Z">
        <w:r w:rsidR="006F590C" w:rsidRPr="001C440D">
          <w:rPr>
            <w:lang w:val="en-US" w:bidi="ar-IQ"/>
          </w:rPr>
          <w:t>home</w:t>
        </w:r>
      </w:ins>
      <w:ins w:id="24" w:author="Ericsson" w:date="2022-04-08T20:41:00Z">
        <w:r w:rsidRPr="001C440D">
          <w:rPr>
            <w:lang w:val="en-US" w:bidi="ar-IQ"/>
          </w:rPr>
          <w:t xml:space="preserve"> routed scenario</w:t>
        </w:r>
      </w:ins>
      <w:ins w:id="25" w:author="Huawei-04" w:date="2022-04-10T15:25:00Z">
        <w:r w:rsidR="003706BB">
          <w:rPr>
            <w:lang w:val="en-US" w:bidi="ar-IQ"/>
          </w:rPr>
          <w:t>,</w:t>
        </w:r>
      </w:ins>
      <w:ins w:id="26" w:author="Ericsson" w:date="2022-04-08T20:41:00Z">
        <w:r w:rsidRPr="001C440D">
          <w:rPr>
            <w:lang w:val="en-US" w:bidi="ar-IQ"/>
          </w:rPr>
          <w:t xml:space="preserve"> this </w:t>
        </w:r>
      </w:ins>
      <w:del w:id="27" w:author="Ericsson" w:date="2022-04-08T20:41:00Z">
        <w:r w:rsidR="00715BDB" w:rsidRPr="001C440D" w:rsidDel="001D0A43">
          <w:rPr>
            <w:lang w:val="en-US" w:bidi="ar-IQ"/>
          </w:rPr>
          <w:delText xml:space="preserve">This </w:delText>
        </w:r>
      </w:del>
      <w:r w:rsidR="00715BDB" w:rsidRPr="001C440D">
        <w:rPr>
          <w:lang w:val="en-US" w:bidi="ar-IQ"/>
        </w:rPr>
        <w:t>charging information collection mechanism is achieved under Roaming QoS flow Based Charging (QBC) performed by each PLMN, based on a set of charging parameters exchanged between the V-SMF and the H-SMF on a per PDU session basis.</w:t>
      </w:r>
    </w:p>
    <w:p w14:paraId="1EE6EAFF" w14:textId="41408E3B" w:rsidR="00715BDB" w:rsidRPr="001C440D" w:rsidRDefault="001D0A43" w:rsidP="00715BDB">
      <w:pPr>
        <w:rPr>
          <w:lang w:val="en-US" w:bidi="ar-IQ"/>
        </w:rPr>
      </w:pPr>
      <w:ins w:id="28" w:author="Ericsson" w:date="2022-04-08T20:42:00Z">
        <w:r w:rsidRPr="001C440D">
          <w:rPr>
            <w:lang w:val="en-US" w:bidi="ar-IQ"/>
          </w:rPr>
          <w:t>In hom</w:t>
        </w:r>
      </w:ins>
      <w:ins w:id="29" w:author="Huawei-04" w:date="2022-04-10T15:22:00Z">
        <w:r w:rsidR="003706BB">
          <w:rPr>
            <w:lang w:val="en-US" w:bidi="ar-IQ"/>
          </w:rPr>
          <w:t>e</w:t>
        </w:r>
      </w:ins>
      <w:ins w:id="30" w:author="Ericsson" w:date="2022-04-08T20:42:00Z">
        <w:r w:rsidRPr="001C440D">
          <w:rPr>
            <w:lang w:val="en-US" w:bidi="ar-IQ"/>
          </w:rPr>
          <w:t xml:space="preserve"> routed scenario</w:t>
        </w:r>
      </w:ins>
      <w:ins w:id="31" w:author="Huawei-04" w:date="2022-04-10T15:25:00Z">
        <w:r w:rsidR="003706BB">
          <w:rPr>
            <w:lang w:val="en-US" w:bidi="ar-IQ"/>
          </w:rPr>
          <w:t>,</w:t>
        </w:r>
      </w:ins>
      <w:ins w:id="32" w:author="Ericsson" w:date="2022-04-08T20:42:00Z">
        <w:r w:rsidRPr="001C440D">
          <w:rPr>
            <w:lang w:val="en-US" w:bidi="ar-IQ"/>
          </w:rPr>
          <w:t xml:space="preserve"> the </w:t>
        </w:r>
      </w:ins>
      <w:del w:id="33" w:author="Ericsson" w:date="2022-04-08T20:42:00Z">
        <w:r w:rsidR="00715BDB" w:rsidRPr="001C440D" w:rsidDel="001D0A43">
          <w:rPr>
            <w:lang w:val="en-US" w:bidi="ar-IQ"/>
          </w:rPr>
          <w:delText xml:space="preserve">The </w:delText>
        </w:r>
      </w:del>
      <w:r w:rsidR="00715BDB" w:rsidRPr="001C440D">
        <w:rPr>
          <w:lang w:val="en-US" w:bidi="ar-IQ"/>
        </w:rPr>
        <w:t>main parameters exchanged at PDU session establishment are:</w:t>
      </w:r>
    </w:p>
    <w:p w14:paraId="1BD20DC2" w14:textId="77777777" w:rsidR="00715BDB" w:rsidRPr="001C440D" w:rsidRDefault="00715BDB" w:rsidP="00715BDB">
      <w:pPr>
        <w:pStyle w:val="B10"/>
        <w:rPr>
          <w:lang w:val="en-US" w:bidi="ar-IQ"/>
        </w:rPr>
      </w:pPr>
      <w:r w:rsidRPr="001C440D">
        <w:rPr>
          <w:lang w:val="en-US" w:bidi="ar-IQ"/>
        </w:rPr>
        <w:t>-</w:t>
      </w:r>
      <w:r w:rsidRPr="001C440D">
        <w:rPr>
          <w:lang w:val="en-US" w:bidi="ar-IQ"/>
        </w:rPr>
        <w:tab/>
        <w:t>The Charging Id which may include the VPLMN PLMN ID, assigned by the V-SMF and transferred to the H-SMF in the HPLMN.</w:t>
      </w:r>
    </w:p>
    <w:p w14:paraId="64668C23" w14:textId="77777777" w:rsidR="00715BDB" w:rsidRPr="001C440D" w:rsidRDefault="00715BDB" w:rsidP="00715BDB">
      <w:pPr>
        <w:pStyle w:val="B10"/>
        <w:rPr>
          <w:lang w:val="en-US" w:bidi="ar-IQ"/>
        </w:rPr>
      </w:pPr>
      <w:r w:rsidRPr="001C440D">
        <w:rPr>
          <w:lang w:val="en-US" w:bidi="ar-IQ"/>
        </w:rPr>
        <w:t>-</w:t>
      </w:r>
      <w:r w:rsidRPr="001C440D">
        <w:rPr>
          <w:lang w:val="en-US" w:bidi="ar-IQ"/>
        </w:rPr>
        <w:tab/>
        <w:t xml:space="preserve">Optionally, the "Roaming </w:t>
      </w:r>
      <w:r w:rsidRPr="001C440D">
        <w:rPr>
          <w:lang w:val="en-US"/>
        </w:rPr>
        <w:t>Charging Profile</w:t>
      </w:r>
      <w:r w:rsidRPr="001C440D">
        <w:rPr>
          <w:lang w:val="en-US" w:bidi="ar-IQ"/>
        </w:rPr>
        <w:t xml:space="preserve">" negotiated between the VPLMN and the HPLMN. </w:t>
      </w:r>
    </w:p>
    <w:p w14:paraId="4D1B118D" w14:textId="0020417A" w:rsidR="00715BDB" w:rsidRPr="001C440D" w:rsidRDefault="001D0A43" w:rsidP="00715BDB">
      <w:pPr>
        <w:rPr>
          <w:lang w:val="en-US"/>
        </w:rPr>
      </w:pPr>
      <w:ins w:id="34" w:author="Ericsson" w:date="2022-04-08T20:42:00Z">
        <w:r w:rsidRPr="001C440D">
          <w:rPr>
            <w:lang w:val="en-US" w:bidi="ar-IQ"/>
          </w:rPr>
          <w:t xml:space="preserve">In </w:t>
        </w:r>
      </w:ins>
      <w:ins w:id="35" w:author="Ericsson" w:date="2022-04-08T21:46:00Z">
        <w:r w:rsidR="006F590C" w:rsidRPr="001C440D">
          <w:rPr>
            <w:lang w:val="en-US" w:bidi="ar-IQ"/>
          </w:rPr>
          <w:t>home</w:t>
        </w:r>
      </w:ins>
      <w:ins w:id="36" w:author="Ericsson" w:date="2022-04-08T20:42:00Z">
        <w:r w:rsidRPr="001C440D">
          <w:rPr>
            <w:lang w:val="en-US" w:bidi="ar-IQ"/>
          </w:rPr>
          <w:t xml:space="preserve"> routed scenario</w:t>
        </w:r>
      </w:ins>
      <w:ins w:id="37" w:author="Huawei-04" w:date="2022-04-10T15:26:00Z">
        <w:r w:rsidR="003706BB">
          <w:rPr>
            <w:lang w:val="en-US" w:bidi="ar-IQ"/>
          </w:rPr>
          <w:t>,</w:t>
        </w:r>
      </w:ins>
      <w:ins w:id="38" w:author="Ericsson" w:date="2022-04-08T20:42:00Z">
        <w:r w:rsidRPr="001C440D">
          <w:rPr>
            <w:lang w:val="en-US" w:bidi="ar-IQ"/>
          </w:rPr>
          <w:t xml:space="preserve"> the </w:t>
        </w:r>
      </w:ins>
      <w:del w:id="39" w:author="Ericsson" w:date="2022-04-08T20:42:00Z">
        <w:r w:rsidR="00715BDB" w:rsidRPr="001C440D" w:rsidDel="001D0A43">
          <w:rPr>
            <w:lang w:val="en-US"/>
          </w:rPr>
          <w:delText xml:space="preserve">The </w:delText>
        </w:r>
      </w:del>
      <w:r w:rsidR="00715BDB" w:rsidRPr="001C440D">
        <w:rPr>
          <w:lang w:val="en-US"/>
        </w:rPr>
        <w:t xml:space="preserve">parameters exchanged </w:t>
      </w:r>
      <w:r w:rsidR="00715BDB" w:rsidRPr="001C440D">
        <w:rPr>
          <w:lang w:val="en-US" w:bidi="ar-IQ"/>
        </w:rPr>
        <w:t>during the PDU session handover from EPS to 5GS</w:t>
      </w:r>
      <w:del w:id="40" w:author="Ericsson" w:date="2022-04-08T20:42:00Z">
        <w:r w:rsidR="00715BDB" w:rsidRPr="001C440D" w:rsidDel="001D0A43">
          <w:rPr>
            <w:lang w:val="en-US" w:bidi="ar-IQ"/>
          </w:rPr>
          <w:delText xml:space="preserve"> in Home routed roaming scenario</w:delText>
        </w:r>
      </w:del>
      <w:r w:rsidR="00715BDB" w:rsidRPr="001C440D">
        <w:rPr>
          <w:lang w:val="en-US"/>
        </w:rPr>
        <w:t>:</w:t>
      </w:r>
    </w:p>
    <w:p w14:paraId="227D2B36" w14:textId="77777777" w:rsidR="00715BDB" w:rsidRPr="001C440D" w:rsidRDefault="00715BDB" w:rsidP="00715BDB">
      <w:pPr>
        <w:pStyle w:val="B10"/>
        <w:rPr>
          <w:lang w:val="en-US"/>
        </w:rPr>
      </w:pPr>
      <w:r w:rsidRPr="001C440D">
        <w:rPr>
          <w:lang w:val="en-US"/>
        </w:rPr>
        <w:t>-</w:t>
      </w:r>
      <w:r w:rsidRPr="001C440D">
        <w:rPr>
          <w:lang w:val="en-US"/>
        </w:rPr>
        <w:tab/>
        <w:t>The Home Provided Charging Id which includes the Charging Id assigned by the H-SMF to the original PDU session over EPS and transferred by the H-SMF to the V-SMF. This Home Provided Charging Id shall be used by the V-SMF to replace the existing Charging Id previously generated by V-SMF.</w:t>
      </w:r>
    </w:p>
    <w:p w14:paraId="36EF7A0E" w14:textId="77777777" w:rsidR="00715BDB" w:rsidRPr="001C440D" w:rsidRDefault="00715BDB" w:rsidP="00715BDB">
      <w:pPr>
        <w:pStyle w:val="B10"/>
        <w:rPr>
          <w:lang w:val="en-US"/>
        </w:rPr>
      </w:pPr>
      <w:r w:rsidRPr="001C440D">
        <w:rPr>
          <w:lang w:val="en-US"/>
        </w:rPr>
        <w:t>-</w:t>
      </w:r>
      <w:r w:rsidRPr="001C440D">
        <w:rPr>
          <w:lang w:val="en-US"/>
        </w:rPr>
        <w:tab/>
        <w:t>Optionally, the "Roaming Charging Profile" negotiated between the VPLMN and the HPLMN on 5GS side.</w:t>
      </w:r>
    </w:p>
    <w:p w14:paraId="1C2A30D9" w14:textId="692618E4" w:rsidR="00715BDB" w:rsidRPr="001C440D" w:rsidRDefault="00715BDB" w:rsidP="00715BDB">
      <w:pPr>
        <w:rPr>
          <w:lang w:val="en-US" w:bidi="ar-IQ"/>
        </w:rPr>
      </w:pPr>
      <w:r w:rsidRPr="001C440D">
        <w:rPr>
          <w:lang w:val="en-US" w:bidi="ar-IQ"/>
        </w:rPr>
        <w:t xml:space="preserve">In roaming </w:t>
      </w:r>
      <w:del w:id="41" w:author="Ericsson" w:date="2022-04-08T20:42:00Z">
        <w:r w:rsidRPr="001C440D" w:rsidDel="001D0A43">
          <w:rPr>
            <w:lang w:val="en-US" w:bidi="ar-IQ"/>
          </w:rPr>
          <w:delText xml:space="preserve">Home </w:delText>
        </w:r>
      </w:del>
      <w:ins w:id="42" w:author="Ericsson" w:date="2022-04-08T20:42:00Z">
        <w:r w:rsidR="001D0A43" w:rsidRPr="001C440D">
          <w:rPr>
            <w:lang w:val="en-US" w:bidi="ar-IQ"/>
          </w:rPr>
          <w:t xml:space="preserve">home </w:t>
        </w:r>
      </w:ins>
      <w:r w:rsidRPr="001C440D">
        <w:rPr>
          <w:lang w:val="en-US" w:bidi="ar-IQ"/>
        </w:rPr>
        <w:t>routed PDU session, upon V-SMF change:</w:t>
      </w:r>
    </w:p>
    <w:p w14:paraId="19A0AC6E" w14:textId="77777777" w:rsidR="00715BDB" w:rsidRPr="001C440D" w:rsidRDefault="00715BDB" w:rsidP="00715BDB">
      <w:pPr>
        <w:pStyle w:val="B10"/>
        <w:rPr>
          <w:lang w:val="en-US"/>
        </w:rPr>
      </w:pPr>
      <w:r w:rsidRPr="001C440D">
        <w:rPr>
          <w:lang w:val="en-US"/>
        </w:rPr>
        <w:t>-</w:t>
      </w:r>
      <w:r w:rsidRPr="001C440D">
        <w:rPr>
          <w:lang w:val="en-US"/>
        </w:rPr>
        <w:tab/>
        <w:t>intra-PLMN V-SMF change: Charging Id, "Roaming Charging Profile" and CHF address (optional) are transferred from the old V-SMF to the new V-SMF.</w:t>
      </w:r>
    </w:p>
    <w:p w14:paraId="4403C942" w14:textId="791ACADB" w:rsidR="00715BDB" w:rsidRPr="001C440D" w:rsidRDefault="00715BDB" w:rsidP="00715BDB">
      <w:pPr>
        <w:pStyle w:val="NO"/>
        <w:rPr>
          <w:lang w:val="en-US"/>
        </w:rPr>
      </w:pPr>
      <w:r w:rsidRPr="001C440D">
        <w:rPr>
          <w:lang w:val="en-US"/>
        </w:rPr>
        <w:t xml:space="preserve">NOTE: how the new V-SMF selects the </w:t>
      </w:r>
      <w:ins w:id="43" w:author="MATRIXX Software" w:date="2022-04-28T22:59:00Z">
        <w:r w:rsidR="00200C44">
          <w:rPr>
            <w:lang w:val="en-US"/>
          </w:rPr>
          <w:t>V-</w:t>
        </w:r>
      </w:ins>
      <w:r w:rsidRPr="001C440D">
        <w:rPr>
          <w:lang w:val="en-US"/>
        </w:rPr>
        <w:t>CHF is operator specific.</w:t>
      </w:r>
    </w:p>
    <w:p w14:paraId="604CC5E3" w14:textId="77777777" w:rsidR="00715BDB" w:rsidRPr="001C440D" w:rsidRDefault="00715BDB" w:rsidP="00715BDB">
      <w:pPr>
        <w:pStyle w:val="B10"/>
        <w:rPr>
          <w:lang w:val="en-US"/>
        </w:rPr>
      </w:pPr>
      <w:r w:rsidRPr="001C440D">
        <w:rPr>
          <w:lang w:val="en-US"/>
        </w:rPr>
        <w:t>-</w:t>
      </w:r>
      <w:r w:rsidRPr="001C440D">
        <w:rPr>
          <w:lang w:val="en-US"/>
        </w:rPr>
        <w:tab/>
        <w:t>inter-PLMN V-SMF change: The Charging Id is transferred from the old V-SMF to the new V-SMF.</w:t>
      </w:r>
    </w:p>
    <w:p w14:paraId="7C50784B" w14:textId="77777777" w:rsidR="00715BDB" w:rsidRPr="001C440D" w:rsidRDefault="00715BDB" w:rsidP="00715BDB">
      <w:pPr>
        <w:pStyle w:val="B10"/>
        <w:rPr>
          <w:ins w:id="44" w:author="Huawei" w:date="2022-02-28T15:25:00Z"/>
          <w:lang w:val="en-US"/>
        </w:rPr>
      </w:pPr>
      <w:r w:rsidRPr="001C440D">
        <w:rPr>
          <w:lang w:val="en-US"/>
        </w:rPr>
        <w:t>-</w:t>
      </w:r>
      <w:r w:rsidRPr="001C440D">
        <w:rPr>
          <w:lang w:val="en-US"/>
        </w:rPr>
        <w:tab/>
        <w:t xml:space="preserve">The "Roaming Charging Profile" is optionally exchanged between the new V-SMF and the H-SMF as for a </w:t>
      </w:r>
      <w:r w:rsidRPr="001C440D">
        <w:rPr>
          <w:lang w:val="en-US" w:bidi="ar-IQ"/>
        </w:rPr>
        <w:t>PDU session establishment</w:t>
      </w:r>
      <w:r w:rsidRPr="001C440D">
        <w:rPr>
          <w:lang w:val="en-US"/>
        </w:rPr>
        <w:t>.</w:t>
      </w:r>
    </w:p>
    <w:p w14:paraId="638BB8CC" w14:textId="114DA14D" w:rsidR="00E62DF7" w:rsidRPr="001C440D" w:rsidRDefault="001D0A43" w:rsidP="00E62DF7">
      <w:pPr>
        <w:rPr>
          <w:ins w:id="45" w:author="Huawei-01" w:date="2022-03-25T15:30:00Z"/>
          <w:lang w:val="en-US"/>
        </w:rPr>
      </w:pPr>
      <w:ins w:id="46" w:author="Ericsson" w:date="2022-04-08T20:43:00Z">
        <w:r w:rsidRPr="001C440D">
          <w:rPr>
            <w:lang w:val="en-US" w:bidi="ar-IQ"/>
          </w:rPr>
          <w:t>In local breakout scenario</w:t>
        </w:r>
      </w:ins>
      <w:ins w:id="47" w:author="Huawei-04" w:date="2022-04-10T15:26:00Z">
        <w:r w:rsidR="003706BB">
          <w:rPr>
            <w:lang w:val="en-US" w:bidi="ar-IQ"/>
          </w:rPr>
          <w:t>,</w:t>
        </w:r>
      </w:ins>
      <w:ins w:id="48" w:author="Ericsson" w:date="2022-04-08T20:43:00Z">
        <w:r w:rsidRPr="001C440D">
          <w:rPr>
            <w:lang w:val="en-US" w:bidi="ar-IQ"/>
          </w:rPr>
          <w:t xml:space="preserve"> based </w:t>
        </w:r>
      </w:ins>
      <w:ins w:id="49" w:author="Huawei-01" w:date="2022-03-25T15:30:00Z">
        <w:r w:rsidR="00E62DF7" w:rsidRPr="001C440D">
          <w:rPr>
            <w:lang w:val="en-US" w:bidi="ar-IQ"/>
          </w:rPr>
          <w:t>on roaming agreements between the V-PLMN and the H-PLMN, for each UE roaming in VPLMN:</w:t>
        </w:r>
      </w:ins>
    </w:p>
    <w:p w14:paraId="6C5F7E1F" w14:textId="7598E2E4" w:rsidR="00200C44" w:rsidRDefault="00E62DF7" w:rsidP="00E62DF7">
      <w:pPr>
        <w:pStyle w:val="B10"/>
        <w:rPr>
          <w:ins w:id="50" w:author="MATRIXX Software" w:date="2022-04-28T23:01:00Z"/>
          <w:lang w:val="en-US" w:bidi="ar-IQ"/>
        </w:rPr>
      </w:pPr>
      <w:ins w:id="51" w:author="Huawei-01" w:date="2022-03-25T15:30:00Z">
        <w:r w:rsidRPr="001C440D">
          <w:rPr>
            <w:lang w:val="en-US" w:bidi="ar-IQ"/>
          </w:rPr>
          <w:t>-</w:t>
        </w:r>
        <w:r w:rsidRPr="001C440D">
          <w:rPr>
            <w:lang w:val="en-US" w:bidi="ar-IQ"/>
          </w:rPr>
          <w:tab/>
          <w:t xml:space="preserve">The SMF in VPLMN (V-SMF) </w:t>
        </w:r>
      </w:ins>
      <w:ins w:id="52" w:author="Huawei-03" w:date="2022-04-08T14:51:00Z">
        <w:r w:rsidR="00C57DC2" w:rsidRPr="001C440D">
          <w:rPr>
            <w:lang w:val="en-US" w:bidi="ar-IQ"/>
          </w:rPr>
          <w:t xml:space="preserve">shall </w:t>
        </w:r>
      </w:ins>
      <w:ins w:id="53" w:author="Huawei-01" w:date="2022-03-25T15:30:00Z">
        <w:r w:rsidRPr="001C440D">
          <w:rPr>
            <w:lang w:val="en-US" w:bidi="ar-IQ"/>
          </w:rPr>
          <w:t xml:space="preserve">be able to collect charging </w:t>
        </w:r>
        <w:r w:rsidRPr="001C440D">
          <w:rPr>
            <w:lang w:val="en-US"/>
          </w:rPr>
          <w:t>information</w:t>
        </w:r>
        <w:r w:rsidRPr="001C440D">
          <w:rPr>
            <w:lang w:val="en-US" w:bidi="ar-IQ"/>
          </w:rPr>
          <w:t xml:space="preserve"> </w:t>
        </w:r>
      </w:ins>
      <w:ins w:id="54" w:author="MATRIXX Software" w:date="2022-04-28T23:00:00Z">
        <w:r w:rsidR="00200C44" w:rsidRPr="00200C44">
          <w:rPr>
            <w:lang w:val="en-US" w:bidi="ar-IQ"/>
          </w:rPr>
          <w:t>within a PDU session</w:t>
        </w:r>
        <w:r w:rsidR="00200C44" w:rsidRPr="00200C44">
          <w:rPr>
            <w:lang w:val="en-US" w:bidi="ar-IQ"/>
            <w:rPrChange w:id="55" w:author="MATRIXX Software" w:date="2022-04-28T23:00:00Z">
              <w:rPr>
                <w:highlight w:val="yellow"/>
                <w:lang w:val="en-US" w:bidi="ar-IQ"/>
              </w:rPr>
            </w:rPrChange>
          </w:rPr>
          <w:t xml:space="preserve"> </w:t>
        </w:r>
        <w:r w:rsidR="00200C44" w:rsidRPr="00200C44">
          <w:rPr>
            <w:lang w:val="en-US" w:bidi="ar-IQ"/>
          </w:rPr>
          <w:t>when UE is determined as a</w:t>
        </w:r>
        <w:del w:id="56" w:author="MATRIXX Software rev2" w:date="2022-05-13T20:07:00Z">
          <w:r w:rsidR="00200C44" w:rsidRPr="00200C44" w:rsidDel="009C070A">
            <w:rPr>
              <w:lang w:val="en-US" w:bidi="ar-IQ"/>
            </w:rPr>
            <w:delText>n</w:delText>
          </w:r>
        </w:del>
        <w:r w:rsidR="00200C44" w:rsidRPr="00200C44">
          <w:rPr>
            <w:lang w:val="en-US" w:bidi="ar-IQ"/>
          </w:rPr>
          <w:t xml:space="preserve"> </w:t>
        </w:r>
      </w:ins>
      <w:del w:id="57" w:author="MATRIXX Software" w:date="2022-05-10T20:40:00Z">
        <w:r w:rsidR="00200C44" w:rsidRPr="00200C44" w:rsidDel="00A45F49">
          <w:rPr>
            <w:lang w:val="en-US" w:bidi="ar-IQ"/>
          </w:rPr>
          <w:delText xml:space="preserve">in-bound </w:delText>
        </w:r>
      </w:del>
      <w:ins w:id="58" w:author="MATRIXX Software" w:date="2022-04-28T23:00:00Z">
        <w:r w:rsidR="00200C44" w:rsidRPr="00200C44">
          <w:rPr>
            <w:lang w:val="en-US" w:bidi="ar-IQ"/>
          </w:rPr>
          <w:t>roamer</w:t>
        </w:r>
        <w:r w:rsidR="00200C44">
          <w:rPr>
            <w:lang w:val="en-US"/>
          </w:rPr>
          <w:t>:</w:t>
        </w:r>
        <w:r w:rsidR="00200C44" w:rsidRPr="001C440D">
          <w:rPr>
            <w:lang w:val="en-US" w:bidi="ar-IQ"/>
          </w:rPr>
          <w:t xml:space="preserve"> </w:t>
        </w:r>
      </w:ins>
    </w:p>
    <w:p w14:paraId="023D5D0E" w14:textId="2218446C" w:rsidR="00E62DF7" w:rsidRDefault="00E62DF7" w:rsidP="00200C44">
      <w:pPr>
        <w:pStyle w:val="B10"/>
        <w:numPr>
          <w:ilvl w:val="0"/>
          <w:numId w:val="41"/>
        </w:numPr>
        <w:rPr>
          <w:ins w:id="59" w:author="MATRIXX Software" w:date="2022-04-28T23:04:00Z"/>
          <w:lang w:val="en-US" w:bidi="ar-IQ"/>
        </w:rPr>
      </w:pPr>
      <w:ins w:id="60" w:author="Huawei-01" w:date="2022-03-25T15:30:00Z">
        <w:r w:rsidRPr="001C440D">
          <w:rPr>
            <w:lang w:val="en-US" w:bidi="ar-IQ"/>
          </w:rPr>
          <w:t xml:space="preserve">per QoS Flow </w:t>
        </w:r>
        <w:del w:id="61" w:author="MATRIXX Software" w:date="2022-04-28T23:01:00Z">
          <w:r w:rsidRPr="001C440D" w:rsidDel="00200C44">
            <w:rPr>
              <w:lang w:val="en-US" w:bidi="ar-IQ"/>
            </w:rPr>
            <w:delText xml:space="preserve">within a PDU session when UE is determined as an in-bound roamer, </w:delText>
          </w:r>
        </w:del>
        <w:r w:rsidRPr="001C440D">
          <w:rPr>
            <w:lang w:val="en-US" w:bidi="ar-IQ"/>
          </w:rPr>
          <w:t xml:space="preserve">for CDR generation </w:t>
        </w:r>
      </w:ins>
      <w:ins w:id="62" w:author="MATRIXX Software" w:date="2022-04-28T23:01:00Z">
        <w:r w:rsidR="00200C44">
          <w:rPr>
            <w:lang w:val="en-US" w:bidi="ar-IQ"/>
          </w:rPr>
          <w:t xml:space="preserve">by V-CHF </w:t>
        </w:r>
      </w:ins>
      <w:ins w:id="63" w:author="Huawei-01" w:date="2022-03-25T15:30:00Z">
        <w:r w:rsidRPr="001C440D">
          <w:rPr>
            <w:lang w:val="en-US" w:bidi="ar-IQ"/>
          </w:rPr>
          <w:t>in VPLMN</w:t>
        </w:r>
      </w:ins>
      <w:ins w:id="64" w:author="MATRIXX Software" w:date="2022-04-28T23:02:00Z">
        <w:r w:rsidR="00200C44" w:rsidRPr="00D23E00">
          <w:rPr>
            <w:lang w:val="en-US" w:bidi="ar-IQ"/>
            <w:rPrChange w:id="65" w:author="MATRIXX Software" w:date="2022-04-28T23:04:00Z">
              <w:rPr>
                <w:highlight w:val="yellow"/>
                <w:lang w:val="en-US" w:bidi="ar-IQ"/>
              </w:rPr>
            </w:rPrChange>
          </w:rPr>
          <w:t xml:space="preserve"> </w:t>
        </w:r>
        <w:r w:rsidR="00200C44" w:rsidRPr="00D23E00">
          <w:rPr>
            <w:lang w:val="en-US" w:bidi="ar-IQ"/>
          </w:rPr>
          <w:t>and/or CDR generation by</w:t>
        </w:r>
        <w:r w:rsidR="00200C44" w:rsidRPr="00D23E00">
          <w:rPr>
            <w:lang w:val="en-US" w:bidi="ar-IQ"/>
            <w:rPrChange w:id="66" w:author="MATRIXX Software" w:date="2022-04-28T23:04:00Z">
              <w:rPr>
                <w:highlight w:val="yellow"/>
                <w:lang w:val="en-US" w:bidi="ar-IQ"/>
              </w:rPr>
            </w:rPrChange>
          </w:rPr>
          <w:t xml:space="preserve"> H-CHF</w:t>
        </w:r>
        <w:r w:rsidR="00200C44" w:rsidRPr="00D23E00">
          <w:rPr>
            <w:lang w:val="en-US" w:bidi="ar-IQ"/>
          </w:rPr>
          <w:t xml:space="preserve"> in HPLMN</w:t>
        </w:r>
      </w:ins>
      <w:ins w:id="67" w:author="MATRIXX Software" w:date="2022-04-28T23:05:00Z">
        <w:r w:rsidR="00D23E00">
          <w:rPr>
            <w:lang w:val="en-US" w:bidi="ar-IQ"/>
          </w:rPr>
          <w:t>;</w:t>
        </w:r>
      </w:ins>
      <w:ins w:id="68" w:author="Huawei-01" w:date="2022-03-25T15:30:00Z">
        <w:del w:id="69" w:author="MATRIXX Software" w:date="2022-04-28T23:05:00Z">
          <w:r w:rsidRPr="001C440D" w:rsidDel="00D23E00">
            <w:rPr>
              <w:lang w:val="en-US" w:bidi="ar-IQ"/>
            </w:rPr>
            <w:delText>.</w:delText>
          </w:r>
        </w:del>
        <w:r w:rsidRPr="001C440D">
          <w:rPr>
            <w:lang w:val="en-US" w:bidi="ar-IQ"/>
          </w:rPr>
          <w:t xml:space="preserve"> </w:t>
        </w:r>
      </w:ins>
    </w:p>
    <w:p w14:paraId="58148C57" w14:textId="0F117B57" w:rsidR="00D23E00" w:rsidRPr="00D23E00" w:rsidRDefault="00D23E00">
      <w:pPr>
        <w:pStyle w:val="B10"/>
        <w:numPr>
          <w:ilvl w:val="0"/>
          <w:numId w:val="41"/>
        </w:numPr>
        <w:rPr>
          <w:ins w:id="70" w:author="Huawei-01" w:date="2022-03-25T15:30:00Z"/>
          <w:lang w:val="en-US" w:bidi="ar-IQ"/>
        </w:rPr>
        <w:pPrChange w:id="71" w:author="MATRIXX Software" w:date="2022-04-28T23:01:00Z">
          <w:pPr>
            <w:pStyle w:val="B10"/>
          </w:pPr>
        </w:pPrChange>
      </w:pPr>
      <w:ins w:id="72" w:author="MATRIXX Software" w:date="2022-04-28T23:05:00Z">
        <w:r w:rsidRPr="00D23E00">
          <w:rPr>
            <w:lang w:val="en-US" w:bidi="ar-IQ"/>
          </w:rPr>
          <w:t xml:space="preserve">per </w:t>
        </w:r>
      </w:ins>
      <w:ins w:id="73" w:author="MATRIXX Software rev2" w:date="2022-05-13T20:08:00Z">
        <w:r w:rsidR="009C070A">
          <w:rPr>
            <w:lang w:val="en-US" w:bidi="ar-IQ"/>
          </w:rPr>
          <w:t>rating group</w:t>
        </w:r>
      </w:ins>
      <w:ins w:id="74" w:author="MATRIXX Software" w:date="2022-04-28T23:05:00Z">
        <w:del w:id="75" w:author="MATRIXX Software rev2" w:date="2022-05-13T20:08:00Z">
          <w:r w:rsidRPr="00D23E00" w:rsidDel="009C070A">
            <w:rPr>
              <w:lang w:val="en-US" w:bidi="ar-IQ"/>
            </w:rPr>
            <w:delText xml:space="preserve">service data flow for CDR generation </w:delText>
          </w:r>
          <w:r w:rsidRPr="00D23E00" w:rsidDel="009C070A">
            <w:rPr>
              <w:lang w:val="en-US" w:bidi="ar-IQ"/>
              <w:rPrChange w:id="76" w:author="MATRIXX Software" w:date="2022-04-28T23:05:00Z">
                <w:rPr>
                  <w:highlight w:val="yellow"/>
                  <w:lang w:val="en-US" w:bidi="ar-IQ"/>
                </w:rPr>
              </w:rPrChange>
            </w:rPr>
            <w:delText xml:space="preserve">by V-CHF </w:delText>
          </w:r>
          <w:r w:rsidRPr="00D23E00" w:rsidDel="009C070A">
            <w:rPr>
              <w:lang w:val="en-US" w:bidi="ar-IQ"/>
            </w:rPr>
            <w:delText>in VPLMN</w:delText>
          </w:r>
          <w:r w:rsidRPr="00D23E00" w:rsidDel="009C070A">
            <w:rPr>
              <w:lang w:val="en-US" w:bidi="ar-IQ"/>
              <w:rPrChange w:id="77" w:author="MATRIXX Software" w:date="2022-04-28T23:05:00Z">
                <w:rPr>
                  <w:highlight w:val="yellow"/>
                  <w:lang w:val="en-US" w:bidi="ar-IQ"/>
                </w:rPr>
              </w:rPrChange>
            </w:rPr>
            <w:delText xml:space="preserve"> and/or</w:delText>
          </w:r>
        </w:del>
      </w:ins>
      <w:ins w:id="78" w:author="MATRIXX Software" w:date="2022-04-29T21:38:00Z">
        <w:r w:rsidR="00215BD4">
          <w:rPr>
            <w:lang w:val="en-US" w:bidi="ar-IQ"/>
          </w:rPr>
          <w:t xml:space="preserve"> </w:t>
        </w:r>
      </w:ins>
    </w:p>
    <w:p w14:paraId="072787A1" w14:textId="166D9064" w:rsidR="00E62DF7" w:rsidRDefault="00E62DF7">
      <w:pPr>
        <w:pStyle w:val="B10"/>
        <w:ind w:left="0" w:firstLine="0"/>
        <w:rPr>
          <w:ins w:id="79" w:author="MATRIXX Software" w:date="2022-04-29T21:37:00Z"/>
          <w:lang w:val="en-US" w:bidi="ar-IQ"/>
        </w:rPr>
        <w:pPrChange w:id="80" w:author="MATRIXX Software" w:date="2022-04-29T21:42:00Z">
          <w:pPr>
            <w:pStyle w:val="B10"/>
            <w:ind w:left="928"/>
          </w:pPr>
        </w:pPrChange>
      </w:pPr>
      <w:ins w:id="81" w:author="Huawei-01" w:date="2022-03-25T15:30:00Z">
        <w:del w:id="82" w:author="MATRIXX Software" w:date="2022-04-29T21:37:00Z">
          <w:r w:rsidRPr="001C440D" w:rsidDel="00215BD4">
            <w:rPr>
              <w:lang w:val="en-US" w:bidi="ar-IQ"/>
            </w:rPr>
            <w:delText>-</w:delText>
          </w:r>
          <w:r w:rsidRPr="001C440D" w:rsidDel="00215BD4">
            <w:rPr>
              <w:lang w:val="en-US" w:bidi="ar-IQ"/>
            </w:rPr>
            <w:tab/>
          </w:r>
        </w:del>
      </w:ins>
      <w:ins w:id="83" w:author="Huawei-03" w:date="2022-04-05T16:47:00Z">
        <w:del w:id="84" w:author="MATRIXX Software" w:date="2022-04-28T23:06:00Z">
          <w:r w:rsidR="00CC3F12" w:rsidRPr="001C440D" w:rsidDel="00D23E00">
            <w:rPr>
              <w:lang w:val="en-US" w:bidi="ar-IQ"/>
            </w:rPr>
            <w:delText>The SMF in VPLMN (</w:delText>
          </w:r>
        </w:del>
      </w:ins>
      <w:ins w:id="85" w:author="Huawei-01" w:date="2022-03-25T15:30:00Z">
        <w:del w:id="86" w:author="MATRIXX Software" w:date="2022-04-28T23:06:00Z">
          <w:r w:rsidRPr="001C440D" w:rsidDel="00D23E00">
            <w:rPr>
              <w:lang w:val="en-US" w:bidi="ar-IQ"/>
            </w:rPr>
            <w:delText xml:space="preserve">V-SMF) </w:delText>
          </w:r>
        </w:del>
      </w:ins>
      <w:ins w:id="87" w:author="Huawei-03" w:date="2022-04-08T14:51:00Z">
        <w:del w:id="88" w:author="MATRIXX Software" w:date="2022-04-28T23:06:00Z">
          <w:r w:rsidR="00C57DC2" w:rsidRPr="001C440D" w:rsidDel="00D23E00">
            <w:rPr>
              <w:lang w:val="en-US" w:bidi="ar-IQ"/>
            </w:rPr>
            <w:delText xml:space="preserve">shall </w:delText>
          </w:r>
        </w:del>
      </w:ins>
      <w:ins w:id="89" w:author="Huawei-01" w:date="2022-03-25T15:30:00Z">
        <w:del w:id="90" w:author="MATRIXX Software" w:date="2022-04-28T23:06:00Z">
          <w:r w:rsidRPr="001C440D" w:rsidDel="00D23E00">
            <w:rPr>
              <w:lang w:val="en-US" w:bidi="ar-IQ"/>
            </w:rPr>
            <w:delText xml:space="preserve">be able to collect charging information per QoS Flow and per service data flow within a PDU session when UE is determined as an </w:delText>
          </w:r>
        </w:del>
      </w:ins>
      <w:ins w:id="91" w:author="Huawei-03" w:date="2022-04-08T14:51:00Z">
        <w:del w:id="92" w:author="MATRIXX Software" w:date="2022-04-28T23:06:00Z">
          <w:r w:rsidR="00B54A84" w:rsidRPr="001C440D" w:rsidDel="00D23E00">
            <w:rPr>
              <w:lang w:val="en-US" w:bidi="ar-IQ"/>
            </w:rPr>
            <w:delText>in</w:delText>
          </w:r>
        </w:del>
      </w:ins>
      <w:ins w:id="93" w:author="Huawei-01" w:date="2022-03-25T15:30:00Z">
        <w:del w:id="94" w:author="MATRIXX Software" w:date="2022-04-28T23:06:00Z">
          <w:r w:rsidRPr="001C440D" w:rsidDel="00D23E00">
            <w:rPr>
              <w:lang w:val="en-US" w:bidi="ar-IQ"/>
            </w:rPr>
            <w:delText xml:space="preserve">-bound roamer, </w:delText>
          </w:r>
        </w:del>
        <w:r w:rsidRPr="001C440D">
          <w:rPr>
            <w:lang w:val="en-US" w:bidi="ar-IQ"/>
          </w:rPr>
          <w:t xml:space="preserve">for </w:t>
        </w:r>
      </w:ins>
      <w:ins w:id="95" w:author="Huawei-03" w:date="2022-04-08T15:00:00Z">
        <w:r w:rsidR="000F6033" w:rsidRPr="001C440D">
          <w:rPr>
            <w:lang w:val="en-US" w:bidi="ar-IQ"/>
          </w:rPr>
          <w:t>converged charging</w:t>
        </w:r>
      </w:ins>
      <w:ins w:id="96" w:author="MATRIXX Software" w:date="2022-04-28T23:06:00Z">
        <w:r w:rsidR="00D23E00">
          <w:rPr>
            <w:lang w:val="en-US" w:bidi="ar-IQ"/>
          </w:rPr>
          <w:t xml:space="preserve"> </w:t>
        </w:r>
        <w:r w:rsidR="00D23E00" w:rsidRPr="00D23E00">
          <w:rPr>
            <w:lang w:val="en-US" w:bidi="ar-IQ"/>
            <w:rPrChange w:id="97" w:author="MATRIXX Software" w:date="2022-04-28T23:06:00Z">
              <w:rPr>
                <w:highlight w:val="yellow"/>
                <w:lang w:val="en-US" w:bidi="ar-IQ"/>
              </w:rPr>
            </w:rPrChange>
          </w:rPr>
          <w:t xml:space="preserve">(with or without quota management) </w:t>
        </w:r>
        <w:r w:rsidR="00D23E00" w:rsidRPr="00D23E00">
          <w:rPr>
            <w:lang w:val="en-US" w:bidi="ar-IQ"/>
          </w:rPr>
          <w:t>to H-CHF</w:t>
        </w:r>
      </w:ins>
      <w:ins w:id="98" w:author="Huawei-03" w:date="2022-04-08T15:00:00Z">
        <w:r w:rsidR="000F6033" w:rsidRPr="001C440D">
          <w:rPr>
            <w:lang w:val="en-US" w:bidi="ar-IQ"/>
          </w:rPr>
          <w:t xml:space="preserve"> </w:t>
        </w:r>
      </w:ins>
      <w:ins w:id="99" w:author="Huawei-01" w:date="2022-03-25T15:30:00Z">
        <w:r w:rsidRPr="001C440D">
          <w:rPr>
            <w:lang w:val="en-US" w:bidi="ar-IQ"/>
          </w:rPr>
          <w:t>in HPLMN</w:t>
        </w:r>
      </w:ins>
      <w:ins w:id="100" w:author="MATRIXX Software rev2" w:date="2022-05-13T20:09:00Z">
        <w:r w:rsidR="009C070A">
          <w:rPr>
            <w:lang w:val="en-US" w:bidi="ar-IQ"/>
          </w:rPr>
          <w:t>, when applicable</w:t>
        </w:r>
      </w:ins>
      <w:ins w:id="101" w:author="Huawei-01" w:date="2022-03-25T15:30:00Z">
        <w:r w:rsidRPr="001C440D">
          <w:rPr>
            <w:lang w:val="en-US" w:bidi="ar-IQ"/>
          </w:rPr>
          <w:t>.</w:t>
        </w:r>
      </w:ins>
    </w:p>
    <w:p w14:paraId="4C603255" w14:textId="47A37DED" w:rsidR="00215BD4" w:rsidRPr="00215BD4" w:rsidRDefault="00215BD4">
      <w:pPr>
        <w:pStyle w:val="B10"/>
        <w:numPr>
          <w:ilvl w:val="0"/>
          <w:numId w:val="42"/>
        </w:numPr>
        <w:rPr>
          <w:ins w:id="102" w:author="Huawei-01" w:date="2022-03-25T15:30:00Z"/>
          <w:lang w:val="en-US" w:bidi="ar-IQ"/>
        </w:rPr>
        <w:pPrChange w:id="103" w:author="MATRIXX Software" w:date="2022-04-29T21:37:00Z">
          <w:pPr>
            <w:pStyle w:val="B10"/>
          </w:pPr>
        </w:pPrChange>
      </w:pPr>
      <w:ins w:id="104" w:author="MATRIXX Software" w:date="2022-04-29T21:37:00Z">
        <w:r w:rsidRPr="00D541E2">
          <w:rPr>
            <w:lang w:val="en-US" w:bidi="ar-IQ"/>
          </w:rPr>
          <w:t>The SMF in VPLMN (V-SMF) shall be able to determine applicable combinations based on local configuration.</w:t>
        </w:r>
      </w:ins>
    </w:p>
    <w:p w14:paraId="0A7B7E06" w14:textId="3627719E" w:rsidR="00E62DF7" w:rsidRPr="001C440D" w:rsidRDefault="001D0A43" w:rsidP="00E62DF7">
      <w:pPr>
        <w:rPr>
          <w:ins w:id="105" w:author="Huawei-01" w:date="2022-03-25T15:30:00Z"/>
          <w:lang w:val="en-US" w:bidi="ar-IQ"/>
        </w:rPr>
      </w:pPr>
      <w:ins w:id="106" w:author="Ericsson" w:date="2022-04-08T20:43:00Z">
        <w:r w:rsidRPr="001C440D">
          <w:rPr>
            <w:lang w:val="en-US" w:bidi="ar-IQ"/>
          </w:rPr>
          <w:t>In local breakout scenario</w:t>
        </w:r>
      </w:ins>
      <w:ins w:id="107" w:author="Huawei-04" w:date="2022-04-10T15:26:00Z">
        <w:r w:rsidR="003706BB">
          <w:rPr>
            <w:lang w:val="en-US" w:bidi="ar-IQ"/>
          </w:rPr>
          <w:t>,</w:t>
        </w:r>
      </w:ins>
      <w:ins w:id="108" w:author="Ericsson" w:date="2022-04-08T20:43:00Z">
        <w:r w:rsidRPr="001C440D">
          <w:rPr>
            <w:lang w:val="en-US" w:bidi="ar-IQ"/>
          </w:rPr>
          <w:t xml:space="preserve"> the </w:t>
        </w:r>
      </w:ins>
      <w:ins w:id="109" w:author="Huawei-01" w:date="2022-03-25T15:30:00Z">
        <w:r w:rsidR="00E62DF7" w:rsidRPr="001C440D">
          <w:rPr>
            <w:lang w:val="en-US" w:bidi="ar-IQ"/>
          </w:rPr>
          <w:t>main parameters exchanged at PDU session establishment are:</w:t>
        </w:r>
      </w:ins>
    </w:p>
    <w:p w14:paraId="3E9E69D9" w14:textId="77777777" w:rsidR="00E62DF7" w:rsidRPr="001C440D" w:rsidRDefault="00E62DF7" w:rsidP="00E62DF7">
      <w:pPr>
        <w:pStyle w:val="B10"/>
        <w:rPr>
          <w:ins w:id="110" w:author="Huawei-01" w:date="2022-03-25T15:30:00Z"/>
          <w:lang w:val="en-US" w:bidi="ar-IQ"/>
        </w:rPr>
      </w:pPr>
      <w:ins w:id="111" w:author="Huawei-01" w:date="2022-03-25T15:30:00Z">
        <w:r w:rsidRPr="001C440D">
          <w:rPr>
            <w:lang w:val="en-US" w:bidi="ar-IQ"/>
          </w:rPr>
          <w:t>-</w:t>
        </w:r>
        <w:r w:rsidRPr="001C440D">
          <w:rPr>
            <w:lang w:val="en-US" w:bidi="ar-IQ"/>
          </w:rPr>
          <w:tab/>
          <w:t>The Charging Id assigned by the V-SMF and reported to the V-CHF and H-CHF.</w:t>
        </w:r>
      </w:ins>
    </w:p>
    <w:p w14:paraId="5E4F701D" w14:textId="40072E0A" w:rsidR="00E62DF7" w:rsidRPr="001C440D" w:rsidRDefault="00E62DF7" w:rsidP="00E62DF7">
      <w:pPr>
        <w:pStyle w:val="B10"/>
        <w:rPr>
          <w:ins w:id="112" w:author="Huawei-01" w:date="2022-03-25T15:30:00Z"/>
          <w:lang w:val="en-US" w:bidi="ar-IQ"/>
        </w:rPr>
      </w:pPr>
      <w:ins w:id="113" w:author="Huawei-01" w:date="2022-03-25T15:30:00Z">
        <w:r w:rsidRPr="001C440D">
          <w:rPr>
            <w:lang w:val="en-US" w:bidi="ar-IQ"/>
          </w:rPr>
          <w:lastRenderedPageBreak/>
          <w:t>-</w:t>
        </w:r>
        <w:r w:rsidRPr="001C440D">
          <w:rPr>
            <w:lang w:val="en-US" w:bidi="ar-IQ"/>
          </w:rPr>
          <w:tab/>
          <w:t xml:space="preserve">Optionally, for QBC, the "Roaming </w:t>
        </w:r>
        <w:r w:rsidRPr="001C440D">
          <w:rPr>
            <w:lang w:val="en-US"/>
          </w:rPr>
          <w:t>Charging Profile</w:t>
        </w:r>
        <w:r w:rsidRPr="001C440D">
          <w:rPr>
            <w:lang w:val="en-US" w:bidi="ar-IQ"/>
          </w:rPr>
          <w:t xml:space="preserve">" is used for </w:t>
        </w:r>
        <w:r w:rsidRPr="001C440D">
          <w:rPr>
            <w:lang w:val="en-US" w:eastAsia="zh-CN" w:bidi="ar-IQ"/>
          </w:rPr>
          <w:t xml:space="preserve">the set of triggers, associated category, and </w:t>
        </w:r>
        <w:r w:rsidRPr="001C440D">
          <w:rPr>
            <w:lang w:val="en-US" w:bidi="ar-IQ"/>
          </w:rPr>
          <w:t>trigger thresholds</w:t>
        </w:r>
      </w:ins>
      <w:ins w:id="114" w:author="Huawei-03" w:date="2022-04-08T15:01:00Z">
        <w:r w:rsidR="000F6033" w:rsidRPr="001C440D">
          <w:rPr>
            <w:lang w:val="en-US" w:bidi="ar-IQ"/>
          </w:rPr>
          <w:t xml:space="preserve"> and </w:t>
        </w:r>
      </w:ins>
      <w:ins w:id="115" w:author="Huawei-03" w:date="2022-04-08T15:02:00Z">
        <w:r w:rsidR="006D3E6E" w:rsidRPr="001C440D">
          <w:rPr>
            <w:lang w:val="en-US"/>
          </w:rPr>
          <w:t>negotiated between the VPLMN and the HPLMN</w:t>
        </w:r>
      </w:ins>
      <w:ins w:id="116" w:author="Huawei-01" w:date="2022-03-25T15:30:00Z">
        <w:del w:id="117" w:author="Huawei-03" w:date="2022-04-08T15:01:00Z">
          <w:r w:rsidRPr="001C440D" w:rsidDel="000F6033">
            <w:rPr>
              <w:lang w:val="en-US" w:bidi="ar-IQ"/>
            </w:rPr>
            <w:delText>.</w:delText>
          </w:r>
        </w:del>
      </w:ins>
    </w:p>
    <w:p w14:paraId="3762C77C" w14:textId="77777777" w:rsidR="00E62DF7" w:rsidRPr="001C440D" w:rsidRDefault="00E62DF7" w:rsidP="00533B47">
      <w:pPr>
        <w:pStyle w:val="B10"/>
        <w:rPr>
          <w:ins w:id="118" w:author="Huawei" w:date="2022-02-28T15:26:00Z"/>
          <w:lang w:val="en-US" w:bidi="ar-IQ"/>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D1934" w:rsidRPr="001C440D" w14:paraId="4B890A76" w14:textId="77777777" w:rsidTr="00400A93">
        <w:tc>
          <w:tcPr>
            <w:tcW w:w="9521" w:type="dxa"/>
            <w:tcBorders>
              <w:top w:val="single" w:sz="4" w:space="0" w:color="auto"/>
              <w:left w:val="single" w:sz="4" w:space="0" w:color="auto"/>
              <w:bottom w:val="single" w:sz="4" w:space="0" w:color="auto"/>
              <w:right w:val="single" w:sz="4" w:space="0" w:color="auto"/>
            </w:tcBorders>
            <w:shd w:val="clear" w:color="auto" w:fill="FFFFCC"/>
          </w:tcPr>
          <w:p w14:paraId="65641511" w14:textId="377C2939" w:rsidR="00BD1934" w:rsidRPr="001C440D" w:rsidRDefault="00BD1934" w:rsidP="00400A93">
            <w:pPr>
              <w:jc w:val="center"/>
              <w:rPr>
                <w:rFonts w:ascii="Arial" w:hAnsi="Arial" w:cs="Arial"/>
                <w:b/>
                <w:bCs/>
                <w:sz w:val="28"/>
                <w:szCs w:val="28"/>
                <w:lang w:val="en-US"/>
              </w:rPr>
            </w:pPr>
            <w:r w:rsidRPr="001C440D">
              <w:rPr>
                <w:rFonts w:ascii="Arial" w:hAnsi="Arial" w:cs="Arial"/>
                <w:b/>
                <w:bCs/>
                <w:sz w:val="28"/>
                <w:szCs w:val="28"/>
                <w:lang w:val="en-US" w:eastAsia="zh-CN"/>
              </w:rPr>
              <w:t xml:space="preserve">Next </w:t>
            </w:r>
            <w:r w:rsidRPr="001C440D">
              <w:rPr>
                <w:rFonts w:ascii="Arial" w:hAnsi="Arial" w:cs="Arial"/>
                <w:b/>
                <w:bCs/>
                <w:sz w:val="28"/>
                <w:szCs w:val="28"/>
                <w:lang w:val="en-US"/>
              </w:rPr>
              <w:t>change</w:t>
            </w:r>
          </w:p>
        </w:tc>
      </w:tr>
    </w:tbl>
    <w:p w14:paraId="3623C57D" w14:textId="77777777" w:rsidR="00715BDB" w:rsidRPr="001C440D" w:rsidRDefault="00715BDB" w:rsidP="00715BDB">
      <w:pPr>
        <w:pStyle w:val="Heading4"/>
        <w:rPr>
          <w:lang w:val="en-US" w:bidi="ar-IQ"/>
        </w:rPr>
      </w:pPr>
      <w:bookmarkStart w:id="119" w:name="_Toc20205471"/>
      <w:bookmarkStart w:id="120" w:name="_Toc27579446"/>
      <w:bookmarkStart w:id="121" w:name="_Toc36045386"/>
      <w:bookmarkStart w:id="122" w:name="_Toc36049266"/>
      <w:bookmarkStart w:id="123" w:name="_Toc36112485"/>
      <w:bookmarkStart w:id="124" w:name="_Toc44664230"/>
      <w:bookmarkStart w:id="125" w:name="_Toc44928687"/>
      <w:bookmarkStart w:id="126" w:name="_Toc44928877"/>
      <w:bookmarkStart w:id="127" w:name="_Toc51859582"/>
      <w:bookmarkStart w:id="128" w:name="_Toc58598737"/>
      <w:bookmarkStart w:id="129" w:name="_Toc90552397"/>
      <w:r w:rsidRPr="001C440D">
        <w:rPr>
          <w:lang w:val="en-US" w:bidi="ar-IQ"/>
        </w:rPr>
        <w:t>5.1.9.2</w:t>
      </w:r>
      <w:r w:rsidRPr="001C440D">
        <w:rPr>
          <w:lang w:val="en-US" w:bidi="ar-IQ"/>
        </w:rPr>
        <w:tab/>
        <w:t>CHF selection</w:t>
      </w:r>
      <w:bookmarkEnd w:id="119"/>
      <w:bookmarkEnd w:id="120"/>
      <w:bookmarkEnd w:id="121"/>
      <w:bookmarkEnd w:id="122"/>
      <w:bookmarkEnd w:id="123"/>
      <w:bookmarkEnd w:id="124"/>
      <w:bookmarkEnd w:id="125"/>
      <w:bookmarkEnd w:id="126"/>
      <w:bookmarkEnd w:id="127"/>
      <w:bookmarkEnd w:id="128"/>
      <w:bookmarkEnd w:id="129"/>
    </w:p>
    <w:p w14:paraId="155C2A26" w14:textId="36744E17" w:rsidR="00715BDB" w:rsidRPr="001C440D" w:rsidRDefault="00715BDB" w:rsidP="00715BDB">
      <w:pPr>
        <w:rPr>
          <w:lang w:val="en-US" w:bidi="ar-IQ"/>
        </w:rPr>
      </w:pPr>
      <w:r w:rsidRPr="001C440D">
        <w:rPr>
          <w:lang w:val="en-US" w:bidi="ar-IQ"/>
        </w:rPr>
        <w:t xml:space="preserve">In </w:t>
      </w:r>
      <w:del w:id="130" w:author="Ericsson" w:date="2022-04-08T21:46:00Z">
        <w:r w:rsidRPr="001C440D" w:rsidDel="00B711E8">
          <w:rPr>
            <w:lang w:val="en-US" w:bidi="ar-IQ"/>
          </w:rPr>
          <w:delText xml:space="preserve">roaming </w:delText>
        </w:r>
      </w:del>
      <w:del w:id="131" w:author="Ericsson" w:date="2022-04-08T20:43:00Z">
        <w:r w:rsidRPr="001C440D" w:rsidDel="001D0A43">
          <w:rPr>
            <w:lang w:val="en-US" w:bidi="ar-IQ"/>
          </w:rPr>
          <w:delText xml:space="preserve">Home </w:delText>
        </w:r>
      </w:del>
      <w:ins w:id="132" w:author="Ericsson" w:date="2022-04-08T20:43:00Z">
        <w:r w:rsidR="001D0A43" w:rsidRPr="001C440D">
          <w:rPr>
            <w:lang w:val="en-US" w:bidi="ar-IQ"/>
          </w:rPr>
          <w:t xml:space="preserve">home </w:t>
        </w:r>
      </w:ins>
      <w:r w:rsidRPr="001C440D">
        <w:rPr>
          <w:lang w:val="en-US" w:bidi="ar-IQ"/>
        </w:rPr>
        <w:t>routed scenario, at PDU session establishment, the CHF selection mechanism specified in clause 5.1.8 applies to:</w:t>
      </w:r>
    </w:p>
    <w:p w14:paraId="0BC9B033" w14:textId="77777777" w:rsidR="00715BDB" w:rsidRPr="001C440D" w:rsidRDefault="00715BDB" w:rsidP="00715BDB">
      <w:pPr>
        <w:pStyle w:val="B10"/>
        <w:rPr>
          <w:lang w:val="en-US" w:bidi="ar-IQ"/>
        </w:rPr>
      </w:pPr>
      <w:r w:rsidRPr="001C440D">
        <w:rPr>
          <w:lang w:val="en-US" w:bidi="ar-IQ"/>
        </w:rPr>
        <w:t>-</w:t>
      </w:r>
      <w:r w:rsidRPr="001C440D">
        <w:rPr>
          <w:lang w:val="en-US" w:bidi="ar-IQ"/>
        </w:rPr>
        <w:tab/>
        <w:t>The V-SMF for CHF selection in VPLMN, with the following differences:</w:t>
      </w:r>
    </w:p>
    <w:p w14:paraId="53795770" w14:textId="6A233523" w:rsidR="00715BDB" w:rsidRPr="001C440D" w:rsidRDefault="00715BDB" w:rsidP="00715BDB">
      <w:pPr>
        <w:pStyle w:val="B2"/>
        <w:rPr>
          <w:lang w:val="en-US"/>
        </w:rPr>
      </w:pPr>
      <w:r w:rsidRPr="001C440D">
        <w:rPr>
          <w:lang w:val="en-US"/>
        </w:rPr>
        <w:t>-</w:t>
      </w:r>
      <w:r w:rsidRPr="001C440D">
        <w:rPr>
          <w:lang w:val="en-US"/>
        </w:rPr>
        <w:tab/>
        <w:t>CHF address(es) selection mechanisms based on PCF and UDM are not applicable.</w:t>
      </w:r>
    </w:p>
    <w:p w14:paraId="711C4564" w14:textId="35C3F362" w:rsidR="00715BDB" w:rsidRPr="001C440D" w:rsidRDefault="00715BDB" w:rsidP="00715BDB">
      <w:pPr>
        <w:pStyle w:val="B2"/>
        <w:rPr>
          <w:lang w:val="en-US"/>
        </w:rPr>
      </w:pPr>
      <w:r w:rsidRPr="001C440D">
        <w:rPr>
          <w:lang w:val="en-US"/>
        </w:rPr>
        <w:t>-</w:t>
      </w:r>
      <w:r w:rsidRPr="001C440D">
        <w:rPr>
          <w:lang w:val="en-US"/>
        </w:rPr>
        <w:tab/>
      </w:r>
      <w:del w:id="133" w:author="Huawei" w:date="2022-02-24T10:10:00Z">
        <w:r w:rsidRPr="001C440D" w:rsidDel="00715BDB">
          <w:rPr>
            <w:lang w:val="en-US" w:bidi="ar-IQ"/>
          </w:rPr>
          <w:delText xml:space="preserve">when </w:delText>
        </w:r>
      </w:del>
      <w:ins w:id="134" w:author="Huawei" w:date="2022-02-24T10:10:00Z">
        <w:r w:rsidRPr="001C440D">
          <w:rPr>
            <w:lang w:val="en-US" w:bidi="ar-IQ"/>
          </w:rPr>
          <w:t xml:space="preserve">When </w:t>
        </w:r>
      </w:ins>
      <w:r w:rsidRPr="001C440D">
        <w:rPr>
          <w:lang w:val="en-US" w:bidi="ar-IQ"/>
        </w:rPr>
        <w:t>charging characteristics is used it will be based on local configuration</w:t>
      </w:r>
      <w:del w:id="135" w:author="Huawei" w:date="2022-02-24T10:10:00Z">
        <w:r w:rsidRPr="001C440D" w:rsidDel="00715BDB">
          <w:rPr>
            <w:lang w:val="en-US"/>
          </w:rPr>
          <w:delText>;</w:delText>
        </w:r>
      </w:del>
      <w:ins w:id="136" w:author="Huawei" w:date="2022-02-24T10:10:00Z">
        <w:r w:rsidRPr="001C440D">
          <w:rPr>
            <w:lang w:val="en-US"/>
          </w:rPr>
          <w:t>.</w:t>
        </w:r>
      </w:ins>
    </w:p>
    <w:p w14:paraId="649F0822" w14:textId="546FE9B1" w:rsidR="00715BDB" w:rsidRPr="001C440D" w:rsidRDefault="00715BDB" w:rsidP="00715BDB">
      <w:pPr>
        <w:pStyle w:val="B10"/>
        <w:rPr>
          <w:lang w:val="en-US" w:bidi="ar-IQ"/>
        </w:rPr>
      </w:pPr>
      <w:r w:rsidRPr="001C440D">
        <w:rPr>
          <w:lang w:val="en-US"/>
        </w:rPr>
        <w:t>-</w:t>
      </w:r>
      <w:r w:rsidRPr="001C440D">
        <w:rPr>
          <w:lang w:val="en-US"/>
        </w:rPr>
        <w:tab/>
      </w:r>
      <w:del w:id="137" w:author="Huawei" w:date="2022-02-24T10:10:00Z">
        <w:r w:rsidRPr="001C440D" w:rsidDel="00715BDB">
          <w:rPr>
            <w:lang w:val="en-US" w:bidi="ar-IQ"/>
          </w:rPr>
          <w:delText xml:space="preserve">when </w:delText>
        </w:r>
      </w:del>
      <w:ins w:id="138" w:author="Huawei" w:date="2022-02-24T10:10:00Z">
        <w:r w:rsidRPr="001C440D">
          <w:rPr>
            <w:lang w:val="en-US" w:bidi="ar-IQ"/>
          </w:rPr>
          <w:t xml:space="preserve">When </w:t>
        </w:r>
      </w:ins>
      <w:r w:rsidRPr="001C440D">
        <w:rPr>
          <w:lang w:val="en-US" w:bidi="ar-IQ"/>
        </w:rPr>
        <w:t xml:space="preserve">NRF is used, the V-CHF can be selected based on </w:t>
      </w:r>
      <w:r w:rsidRPr="001C440D">
        <w:rPr>
          <w:lang w:val="en-US"/>
        </w:rPr>
        <w:t xml:space="preserve">UE identified as </w:t>
      </w:r>
      <w:r w:rsidRPr="001C440D">
        <w:rPr>
          <w:lang w:val="en-US" w:bidi="ar-IQ"/>
        </w:rPr>
        <w:t>in-bound roamer and the PLMN Id of the H-PLMN</w:t>
      </w:r>
      <w:ins w:id="139" w:author="Ericsson" w:date="2022-04-08T20:49:00Z">
        <w:r w:rsidR="008858A7" w:rsidRPr="001C440D">
          <w:rPr>
            <w:lang w:val="en-US" w:bidi="ar-IQ"/>
          </w:rPr>
          <w:t>.</w:t>
        </w:r>
      </w:ins>
      <w:del w:id="140" w:author="Ericsson" w:date="2022-04-08T20:49:00Z">
        <w:r w:rsidRPr="001C440D" w:rsidDel="008858A7">
          <w:rPr>
            <w:lang w:val="en-US" w:bidi="ar-IQ"/>
          </w:rPr>
          <w:delText>;</w:delText>
        </w:r>
      </w:del>
    </w:p>
    <w:p w14:paraId="4407F577" w14:textId="77777777" w:rsidR="00715BDB" w:rsidRPr="001C440D" w:rsidRDefault="00715BDB" w:rsidP="00715BDB">
      <w:pPr>
        <w:pStyle w:val="B10"/>
        <w:rPr>
          <w:lang w:val="en-US" w:bidi="ar-IQ"/>
        </w:rPr>
      </w:pPr>
      <w:r w:rsidRPr="001C440D">
        <w:rPr>
          <w:lang w:val="en-US" w:bidi="ar-IQ"/>
        </w:rPr>
        <w:t>-</w:t>
      </w:r>
      <w:r w:rsidRPr="001C440D">
        <w:rPr>
          <w:lang w:val="en-US" w:bidi="ar-IQ"/>
        </w:rPr>
        <w:tab/>
        <w:t>The H-SMF for CHF selection in HPLMN, with the following difference: when NRF is used, the H-CHF can be selected based on UE identified as out-bound roamer and the PLMN Id of the V-PLMN.</w:t>
      </w:r>
    </w:p>
    <w:p w14:paraId="0060AC67" w14:textId="1E483A42" w:rsidR="00715BDB" w:rsidRPr="001C440D" w:rsidRDefault="00715BDB" w:rsidP="00715BDB">
      <w:pPr>
        <w:rPr>
          <w:lang w:val="en-US" w:bidi="ar-IQ"/>
        </w:rPr>
      </w:pPr>
      <w:r w:rsidRPr="001C440D">
        <w:rPr>
          <w:lang w:val="en-US" w:bidi="ar-IQ"/>
        </w:rPr>
        <w:t xml:space="preserve">In roaming </w:t>
      </w:r>
      <w:del w:id="141" w:author="Ericsson" w:date="2022-04-08T20:48:00Z">
        <w:r w:rsidRPr="001C440D" w:rsidDel="000A0083">
          <w:rPr>
            <w:lang w:val="en-US" w:bidi="ar-IQ"/>
          </w:rPr>
          <w:delText xml:space="preserve">Home </w:delText>
        </w:r>
      </w:del>
      <w:ins w:id="142" w:author="Ericsson" w:date="2022-04-08T20:48:00Z">
        <w:r w:rsidR="000A0083" w:rsidRPr="001C440D">
          <w:rPr>
            <w:lang w:val="en-US" w:bidi="ar-IQ"/>
          </w:rPr>
          <w:t xml:space="preserve">home </w:t>
        </w:r>
      </w:ins>
      <w:r w:rsidRPr="001C440D">
        <w:rPr>
          <w:lang w:val="en-US" w:bidi="ar-IQ"/>
        </w:rPr>
        <w:t>routed</w:t>
      </w:r>
      <w:ins w:id="143" w:author="Huawei-04" w:date="2022-04-10T15:26:00Z">
        <w:r w:rsidR="003706BB">
          <w:rPr>
            <w:lang w:val="en-US" w:bidi="ar-IQ"/>
          </w:rPr>
          <w:t>,</w:t>
        </w:r>
      </w:ins>
      <w:r w:rsidRPr="001C440D">
        <w:rPr>
          <w:lang w:val="en-US" w:bidi="ar-IQ"/>
        </w:rPr>
        <w:t xml:space="preserve"> PDU session</w:t>
      </w:r>
      <w:del w:id="144" w:author="Huawei-04" w:date="2022-04-10T15:26:00Z">
        <w:r w:rsidRPr="001C440D" w:rsidDel="003706BB">
          <w:rPr>
            <w:lang w:val="en-US" w:bidi="ar-IQ"/>
          </w:rPr>
          <w:delText>,</w:delText>
        </w:r>
      </w:del>
      <w:r w:rsidRPr="001C440D">
        <w:rPr>
          <w:lang w:val="en-US" w:bidi="ar-IQ"/>
        </w:rPr>
        <w:t xml:space="preserve"> upon V-SMF change:</w:t>
      </w:r>
    </w:p>
    <w:p w14:paraId="17C29A8D" w14:textId="55B2D1EB" w:rsidR="00715BDB" w:rsidRPr="001C440D" w:rsidRDefault="00715BDB" w:rsidP="00715BDB">
      <w:pPr>
        <w:pStyle w:val="B2"/>
        <w:rPr>
          <w:lang w:val="en-US" w:bidi="ar-IQ"/>
        </w:rPr>
      </w:pPr>
      <w:r w:rsidRPr="001C440D">
        <w:rPr>
          <w:lang w:val="en-US" w:bidi="ar-IQ"/>
        </w:rPr>
        <w:t>-</w:t>
      </w:r>
      <w:r w:rsidRPr="001C440D">
        <w:rPr>
          <w:lang w:val="en-US" w:bidi="ar-IQ"/>
        </w:rPr>
        <w:tab/>
      </w:r>
      <w:del w:id="145" w:author="Ericsson" w:date="2022-04-08T20:48:00Z">
        <w:r w:rsidRPr="001C440D" w:rsidDel="00810FE3">
          <w:rPr>
            <w:lang w:val="en-US" w:bidi="ar-IQ"/>
          </w:rPr>
          <w:delText>intra</w:delText>
        </w:r>
      </w:del>
      <w:ins w:id="146" w:author="Ericsson" w:date="2022-04-08T20:48:00Z">
        <w:r w:rsidR="00810FE3" w:rsidRPr="001C440D">
          <w:rPr>
            <w:lang w:val="en-US" w:bidi="ar-IQ"/>
          </w:rPr>
          <w:t>Intra</w:t>
        </w:r>
      </w:ins>
      <w:r w:rsidRPr="001C440D">
        <w:rPr>
          <w:lang w:val="en-US" w:bidi="ar-IQ"/>
        </w:rPr>
        <w:t>-PLMN V-SMF change: CHF address supplied by the old V-SMF shall be used.</w:t>
      </w:r>
    </w:p>
    <w:p w14:paraId="1FAFD05E" w14:textId="5AB52D38" w:rsidR="00715BDB" w:rsidRPr="001C440D" w:rsidRDefault="00715BDB" w:rsidP="00715BDB">
      <w:pPr>
        <w:pStyle w:val="B2"/>
        <w:rPr>
          <w:lang w:val="en-US" w:bidi="ar-IQ"/>
        </w:rPr>
      </w:pPr>
      <w:r w:rsidRPr="001C440D">
        <w:rPr>
          <w:lang w:val="en-US" w:bidi="ar-IQ"/>
        </w:rPr>
        <w:t>-</w:t>
      </w:r>
      <w:r w:rsidRPr="001C440D">
        <w:rPr>
          <w:lang w:val="en-US" w:bidi="ar-IQ"/>
        </w:rPr>
        <w:tab/>
      </w:r>
      <w:del w:id="147" w:author="Ericsson" w:date="2022-04-08T20:48:00Z">
        <w:r w:rsidRPr="001C440D" w:rsidDel="00810FE3">
          <w:rPr>
            <w:lang w:val="en-US" w:bidi="ar-IQ"/>
          </w:rPr>
          <w:delText>inter</w:delText>
        </w:r>
      </w:del>
      <w:ins w:id="148" w:author="Ericsson" w:date="2022-04-08T20:48:00Z">
        <w:r w:rsidR="00810FE3" w:rsidRPr="001C440D">
          <w:rPr>
            <w:lang w:val="en-US" w:bidi="ar-IQ"/>
          </w:rPr>
          <w:t>Inter</w:t>
        </w:r>
      </w:ins>
      <w:r w:rsidRPr="001C440D">
        <w:rPr>
          <w:lang w:val="en-US" w:bidi="ar-IQ"/>
        </w:rPr>
        <w:t>-PLMN V-SMF change: CHF selection mechanism as per V-SMF CHF selection in VPLMN at PDU session establishment.</w:t>
      </w:r>
    </w:p>
    <w:p w14:paraId="023509CB" w14:textId="5625B5B1" w:rsidR="00FE6A08" w:rsidRPr="001C440D" w:rsidRDefault="00FE6A08" w:rsidP="00FE6A08">
      <w:pPr>
        <w:rPr>
          <w:ins w:id="149" w:author="Huawei" w:date="2022-02-28T15:26:00Z"/>
          <w:lang w:val="en-US" w:bidi="ar-IQ"/>
        </w:rPr>
      </w:pPr>
      <w:ins w:id="150" w:author="Huawei" w:date="2022-02-24T10:10:00Z">
        <w:r w:rsidRPr="001C440D">
          <w:rPr>
            <w:lang w:val="en-US" w:bidi="ar-IQ"/>
          </w:rPr>
          <w:t xml:space="preserve">In </w:t>
        </w:r>
      </w:ins>
      <w:ins w:id="151" w:author="Ericsson" w:date="2022-04-08T20:48:00Z">
        <w:r w:rsidR="000A0083" w:rsidRPr="001C440D">
          <w:rPr>
            <w:lang w:val="en-US" w:bidi="ar-IQ"/>
          </w:rPr>
          <w:t>l</w:t>
        </w:r>
      </w:ins>
      <w:ins w:id="152" w:author="Huawei" w:date="2022-02-24T10:10:00Z">
        <w:r w:rsidRPr="001C440D">
          <w:rPr>
            <w:lang w:val="en-US" w:bidi="ar-IQ"/>
          </w:rPr>
          <w:t>ocal breakout scenario, at PDU session establishment, the CHF selection mechanism specified in clause 5.1.8 applies to:</w:t>
        </w:r>
      </w:ins>
    </w:p>
    <w:p w14:paraId="59A0A12D" w14:textId="0D81948D" w:rsidR="00533B47" w:rsidRPr="001C440D" w:rsidRDefault="001D0A43">
      <w:pPr>
        <w:pStyle w:val="B10"/>
        <w:rPr>
          <w:ins w:id="153" w:author="Huawei-03" w:date="2022-04-08T15:09:00Z"/>
          <w:lang w:val="en-US" w:bidi="ar-IQ"/>
        </w:rPr>
        <w:pPrChange w:id="154" w:author="Ericsson" w:date="2022-04-08T20:45:00Z">
          <w:pPr/>
        </w:pPrChange>
      </w:pPr>
      <w:ins w:id="155" w:author="Ericsson" w:date="2022-04-08T20:45:00Z">
        <w:r w:rsidRPr="001C440D">
          <w:rPr>
            <w:lang w:val="en-US" w:bidi="ar-IQ"/>
          </w:rPr>
          <w:t>-</w:t>
        </w:r>
        <w:r w:rsidRPr="001C440D">
          <w:rPr>
            <w:lang w:val="en-US" w:bidi="ar-IQ"/>
          </w:rPr>
          <w:tab/>
        </w:r>
      </w:ins>
      <w:ins w:id="156" w:author="Huawei" w:date="2022-02-28T15:26:00Z">
        <w:r w:rsidR="00533B47" w:rsidRPr="001C440D">
          <w:rPr>
            <w:lang w:val="en-US" w:bidi="ar-IQ"/>
          </w:rPr>
          <w:t xml:space="preserve">The V-SMF for CHF selection </w:t>
        </w:r>
      </w:ins>
      <w:ins w:id="157" w:author="Huawei" w:date="2022-02-28T15:27:00Z">
        <w:r w:rsidR="00533B47" w:rsidRPr="001C440D">
          <w:rPr>
            <w:lang w:val="en-US" w:bidi="ar-IQ"/>
          </w:rPr>
          <w:t xml:space="preserve">in VPLMN, </w:t>
        </w:r>
      </w:ins>
      <w:ins w:id="158" w:author="Ericsson" w:date="2022-04-08T20:46:00Z">
        <w:r w:rsidR="00257EA8" w:rsidRPr="001C440D">
          <w:rPr>
            <w:lang w:val="en-US" w:bidi="ar-IQ"/>
          </w:rPr>
          <w:t xml:space="preserve">is the same as </w:t>
        </w:r>
      </w:ins>
      <w:ins w:id="159" w:author="Ericsson" w:date="2022-04-08T20:48:00Z">
        <w:r w:rsidR="00810FE3" w:rsidRPr="001C440D">
          <w:rPr>
            <w:lang w:val="en-US" w:bidi="ar-IQ"/>
          </w:rPr>
          <w:t xml:space="preserve">in </w:t>
        </w:r>
      </w:ins>
      <w:ins w:id="160" w:author="Ericsson" w:date="2022-04-08T20:46:00Z">
        <w:r w:rsidR="00257EA8" w:rsidRPr="001C440D">
          <w:rPr>
            <w:lang w:val="en-US" w:bidi="ar-IQ"/>
          </w:rPr>
          <w:t xml:space="preserve">the </w:t>
        </w:r>
        <w:r w:rsidR="00B35F5C" w:rsidRPr="001C440D">
          <w:rPr>
            <w:lang w:val="en-US" w:bidi="ar-IQ"/>
          </w:rPr>
          <w:t>home routed scena</w:t>
        </w:r>
      </w:ins>
      <w:ins w:id="161" w:author="Ericsson" w:date="2022-04-08T20:47:00Z">
        <w:r w:rsidR="00B35F5C" w:rsidRPr="001C440D">
          <w:rPr>
            <w:lang w:val="en-US" w:bidi="ar-IQ"/>
          </w:rPr>
          <w:t>rio</w:t>
        </w:r>
        <w:r w:rsidR="000A0083" w:rsidRPr="001C440D">
          <w:rPr>
            <w:lang w:val="en-US" w:bidi="ar-IQ"/>
          </w:rPr>
          <w:t>.</w:t>
        </w:r>
      </w:ins>
    </w:p>
    <w:p w14:paraId="0A119EE1" w14:textId="5FBDC027" w:rsidR="00533B47" w:rsidRPr="001C440D" w:rsidRDefault="002C179B">
      <w:pPr>
        <w:pStyle w:val="B10"/>
        <w:rPr>
          <w:ins w:id="162" w:author="Huawei" w:date="2022-02-28T15:28:00Z"/>
          <w:lang w:val="en-US" w:bidi="ar-IQ"/>
        </w:rPr>
        <w:pPrChange w:id="163" w:author="Ericsson" w:date="2022-04-08T20:45:00Z">
          <w:pPr/>
        </w:pPrChange>
      </w:pPr>
      <w:ins w:id="164" w:author="Ericsson" w:date="2022-04-08T20:45:00Z">
        <w:r w:rsidRPr="001C440D">
          <w:rPr>
            <w:lang w:val="en-US" w:bidi="ar-IQ"/>
          </w:rPr>
          <w:t>-</w:t>
        </w:r>
        <w:r w:rsidRPr="001C440D">
          <w:rPr>
            <w:lang w:val="en-US" w:bidi="ar-IQ"/>
          </w:rPr>
          <w:tab/>
        </w:r>
      </w:ins>
      <w:ins w:id="165" w:author="Huawei" w:date="2022-02-28T15:28:00Z">
        <w:r w:rsidR="00533B47" w:rsidRPr="001C440D">
          <w:rPr>
            <w:lang w:val="en-US" w:bidi="ar-IQ"/>
          </w:rPr>
          <w:t xml:space="preserve">The V-SMF for CHF selection in </w:t>
        </w:r>
      </w:ins>
      <w:ins w:id="166" w:author="Huawei" w:date="2022-02-28T16:33:00Z">
        <w:r w:rsidR="00AE1875" w:rsidRPr="001C440D">
          <w:rPr>
            <w:lang w:val="en-US" w:bidi="ar-IQ"/>
          </w:rPr>
          <w:t>H</w:t>
        </w:r>
      </w:ins>
      <w:ins w:id="167" w:author="Huawei" w:date="2022-02-28T15:28:00Z">
        <w:r w:rsidR="00533B47" w:rsidRPr="001C440D">
          <w:rPr>
            <w:lang w:val="en-US" w:bidi="ar-IQ"/>
          </w:rPr>
          <w:t>PLMN, with the following differences</w:t>
        </w:r>
      </w:ins>
      <w:ins w:id="168" w:author="Ericsson" w:date="2022-04-08T20:47:00Z">
        <w:r w:rsidR="000A0083" w:rsidRPr="001C440D">
          <w:rPr>
            <w:lang w:val="en-US" w:bidi="ar-IQ"/>
          </w:rPr>
          <w:t>.</w:t>
        </w:r>
      </w:ins>
    </w:p>
    <w:p w14:paraId="64533EF0" w14:textId="4922AD60" w:rsidR="00135ECB" w:rsidRPr="001C440D" w:rsidRDefault="002065DF">
      <w:pPr>
        <w:pStyle w:val="B2"/>
        <w:rPr>
          <w:ins w:id="169" w:author="Huawei-01" w:date="2022-03-26T10:28:00Z"/>
          <w:lang w:val="en-US"/>
        </w:rPr>
        <w:pPrChange w:id="170" w:author="Ericsson" w:date="2022-04-08T20:45:00Z">
          <w:pPr>
            <w:pStyle w:val="B10"/>
          </w:pPr>
        </w:pPrChange>
      </w:pPr>
      <w:ins w:id="171" w:author="Huawei-03" w:date="2022-04-08T15:13:00Z">
        <w:r w:rsidRPr="001C440D">
          <w:rPr>
            <w:lang w:val="en-US"/>
          </w:rPr>
          <w:t>-</w:t>
        </w:r>
        <w:r w:rsidRPr="001C440D">
          <w:rPr>
            <w:lang w:val="en-US"/>
          </w:rPr>
          <w:tab/>
          <w:t>CHF address(es) selection mechanisms based on PCF, UDM, and local configuration are not applicable.</w:t>
        </w:r>
      </w:ins>
    </w:p>
    <w:p w14:paraId="744AFC8E" w14:textId="1BD1EEAA" w:rsidR="00BD1F41" w:rsidRPr="001C440D" w:rsidRDefault="006B779E">
      <w:pPr>
        <w:pStyle w:val="B2"/>
        <w:ind w:leftChars="283" w:left="850"/>
        <w:rPr>
          <w:lang w:val="en-US" w:bidi="ar-IQ"/>
        </w:rPr>
        <w:pPrChange w:id="172" w:author="Huawei-04" w:date="2022-04-10T15:27:00Z">
          <w:pPr>
            <w:pStyle w:val="B2"/>
            <w:ind w:leftChars="183" w:left="650"/>
          </w:pPr>
        </w:pPrChange>
      </w:pPr>
      <w:ins w:id="173" w:author="Huawei-01" w:date="2022-03-26T10:28:00Z">
        <w:r w:rsidRPr="001C440D">
          <w:rPr>
            <w:lang w:val="en-US"/>
          </w:rPr>
          <w:t>-</w:t>
        </w:r>
        <w:r w:rsidRPr="001C440D">
          <w:rPr>
            <w:lang w:val="en-US"/>
          </w:rPr>
          <w:tab/>
        </w:r>
      </w:ins>
      <w:ins w:id="174" w:author="Huawei-01" w:date="2022-03-26T10:29:00Z">
        <w:r w:rsidR="009F5B56" w:rsidRPr="001C440D">
          <w:rPr>
            <w:lang w:val="en-US"/>
          </w:rPr>
          <w:t xml:space="preserve"> </w:t>
        </w:r>
      </w:ins>
      <w:ins w:id="175" w:author="Huawei-01" w:date="2022-03-26T10:28:00Z">
        <w:r w:rsidRPr="001C440D">
          <w:rPr>
            <w:lang w:val="en-US"/>
          </w:rPr>
          <w:t>NRF based discovery</w:t>
        </w:r>
      </w:ins>
      <w:ins w:id="176" w:author="Huawei-03" w:date="2022-04-08T15:15:00Z">
        <w:r w:rsidR="002065DF" w:rsidRPr="001C440D">
          <w:rPr>
            <w:lang w:val="en-US"/>
          </w:rPr>
          <w:t>, the H-CHF can be selected based on the H-PLMN of the UE</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40DB9" w:rsidRPr="001C440D" w14:paraId="543BC8CC" w14:textId="77777777" w:rsidTr="00645394">
        <w:tc>
          <w:tcPr>
            <w:tcW w:w="9521" w:type="dxa"/>
            <w:tcBorders>
              <w:top w:val="single" w:sz="4" w:space="0" w:color="auto"/>
              <w:left w:val="single" w:sz="4" w:space="0" w:color="auto"/>
              <w:bottom w:val="single" w:sz="4" w:space="0" w:color="auto"/>
              <w:right w:val="single" w:sz="4" w:space="0" w:color="auto"/>
            </w:tcBorders>
            <w:shd w:val="clear" w:color="auto" w:fill="FFFFCC"/>
          </w:tcPr>
          <w:p w14:paraId="17AFF44C" w14:textId="77777777" w:rsidR="00040DB9" w:rsidRPr="001C440D" w:rsidRDefault="00040DB9" w:rsidP="00645394">
            <w:pPr>
              <w:jc w:val="center"/>
              <w:rPr>
                <w:rFonts w:ascii="Arial" w:hAnsi="Arial" w:cs="Arial"/>
                <w:b/>
                <w:bCs/>
                <w:sz w:val="28"/>
                <w:szCs w:val="28"/>
                <w:lang w:val="en-US"/>
              </w:rPr>
            </w:pPr>
            <w:r w:rsidRPr="001C440D">
              <w:rPr>
                <w:rFonts w:ascii="Arial" w:hAnsi="Arial" w:cs="Arial"/>
                <w:b/>
                <w:bCs/>
                <w:sz w:val="28"/>
                <w:szCs w:val="28"/>
                <w:lang w:val="en-US" w:eastAsia="zh-CN"/>
              </w:rPr>
              <w:t xml:space="preserve">Next </w:t>
            </w:r>
            <w:r w:rsidRPr="001C440D">
              <w:rPr>
                <w:rFonts w:ascii="Arial" w:hAnsi="Arial" w:cs="Arial"/>
                <w:b/>
                <w:bCs/>
                <w:sz w:val="28"/>
                <w:szCs w:val="28"/>
                <w:lang w:val="en-US"/>
              </w:rPr>
              <w:t>change</w:t>
            </w:r>
          </w:p>
        </w:tc>
      </w:tr>
    </w:tbl>
    <w:p w14:paraId="35CD7966" w14:textId="77777777" w:rsidR="00403C60" w:rsidRPr="001C440D" w:rsidRDefault="00403C60" w:rsidP="00403C60">
      <w:pPr>
        <w:pStyle w:val="Heading5"/>
        <w:rPr>
          <w:lang w:val="en-US"/>
        </w:rPr>
      </w:pPr>
      <w:bookmarkStart w:id="177" w:name="_Toc90552415"/>
      <w:bookmarkStart w:id="178" w:name="_Toc58598748"/>
      <w:bookmarkStart w:id="179" w:name="_Toc51859593"/>
      <w:bookmarkStart w:id="180" w:name="_Toc44928888"/>
      <w:bookmarkStart w:id="181" w:name="_Toc44928698"/>
      <w:bookmarkStart w:id="182" w:name="_Toc44664241"/>
      <w:bookmarkStart w:id="183" w:name="_Toc36112496"/>
      <w:bookmarkStart w:id="184" w:name="_Toc36049277"/>
      <w:bookmarkStart w:id="185" w:name="_Toc36045397"/>
      <w:bookmarkStart w:id="186" w:name="_Toc27579456"/>
      <w:bookmarkStart w:id="187" w:name="_Toc20205480"/>
      <w:r w:rsidRPr="001C440D">
        <w:rPr>
          <w:lang w:val="en-US"/>
        </w:rPr>
        <w:t>5.2.1.2.2</w:t>
      </w:r>
      <w:r w:rsidRPr="001C440D">
        <w:rPr>
          <w:lang w:val="en-US"/>
        </w:rPr>
        <w:tab/>
        <w:t>QoS flow Based Charging (QBC) triggers</w:t>
      </w:r>
      <w:bookmarkEnd w:id="177"/>
      <w:bookmarkEnd w:id="178"/>
      <w:bookmarkEnd w:id="179"/>
      <w:bookmarkEnd w:id="180"/>
      <w:bookmarkEnd w:id="181"/>
      <w:bookmarkEnd w:id="182"/>
      <w:bookmarkEnd w:id="183"/>
      <w:bookmarkEnd w:id="184"/>
      <w:bookmarkEnd w:id="185"/>
      <w:bookmarkEnd w:id="186"/>
      <w:bookmarkEnd w:id="187"/>
      <w:r w:rsidRPr="001C440D">
        <w:rPr>
          <w:lang w:val="en-US"/>
        </w:rPr>
        <w:t xml:space="preserve"> </w:t>
      </w:r>
    </w:p>
    <w:p w14:paraId="26B70876" w14:textId="77777777" w:rsidR="00403C60" w:rsidRPr="001C440D" w:rsidRDefault="00403C60" w:rsidP="00403C60">
      <w:pPr>
        <w:rPr>
          <w:lang w:val="en-US"/>
        </w:rPr>
      </w:pPr>
      <w:r w:rsidRPr="001C440D">
        <w:rPr>
          <w:lang w:val="en-US"/>
        </w:rPr>
        <w:t xml:space="preserve">The set of </w:t>
      </w:r>
      <w:r w:rsidRPr="001C440D">
        <w:rPr>
          <w:lang w:val="en-US" w:bidi="ar-IQ"/>
        </w:rPr>
        <w:t xml:space="preserve">chargeable events </w:t>
      </w:r>
      <w:r w:rsidRPr="001C440D">
        <w:rPr>
          <w:lang w:val="en-US"/>
        </w:rPr>
        <w:t>and associated category, which shall be supported by the SMF as the default for QoS flow Based Charging, when applicable, is specified in the sub-clause 5.2.1.6.</w:t>
      </w:r>
    </w:p>
    <w:p w14:paraId="56CC5881" w14:textId="77777777" w:rsidR="00403C60" w:rsidRPr="001C440D" w:rsidRDefault="00403C60" w:rsidP="00403C60">
      <w:pPr>
        <w:rPr>
          <w:lang w:val="en-US" w:eastAsia="zh-CN" w:bidi="ar-IQ"/>
        </w:rPr>
      </w:pPr>
      <w:r w:rsidRPr="001C440D">
        <w:rPr>
          <w:lang w:val="en-US" w:eastAsia="zh-CN" w:bidi="ar-IQ"/>
        </w:rPr>
        <w:t xml:space="preserve">Two level of triggers can be supplied by the CHF: </w:t>
      </w:r>
    </w:p>
    <w:p w14:paraId="786C2B32" w14:textId="77777777" w:rsidR="00403C60" w:rsidRPr="001C440D" w:rsidRDefault="00403C60" w:rsidP="00403C60">
      <w:pPr>
        <w:pStyle w:val="B10"/>
        <w:rPr>
          <w:lang w:val="en-US" w:eastAsia="zh-CN" w:bidi="ar-IQ"/>
        </w:rPr>
      </w:pPr>
      <w:r w:rsidRPr="001C440D">
        <w:rPr>
          <w:lang w:val="en-US" w:eastAsia="zh-CN" w:bidi="ar-IQ"/>
        </w:rPr>
        <w:t>-</w:t>
      </w:r>
      <w:r w:rsidRPr="001C440D">
        <w:rPr>
          <w:lang w:val="en-US" w:eastAsia="zh-CN" w:bidi="ar-IQ"/>
        </w:rPr>
        <w:tab/>
        <w:t>Triggers associated to the PDU session.</w:t>
      </w:r>
    </w:p>
    <w:p w14:paraId="68C2114D" w14:textId="77777777" w:rsidR="00403C60" w:rsidRPr="001C440D" w:rsidRDefault="00403C60" w:rsidP="00403C60">
      <w:pPr>
        <w:pStyle w:val="B10"/>
        <w:rPr>
          <w:lang w:val="en-US" w:eastAsia="zh-CN" w:bidi="ar-IQ"/>
        </w:rPr>
      </w:pPr>
      <w:r w:rsidRPr="001C440D">
        <w:rPr>
          <w:lang w:val="en-US" w:eastAsia="zh-CN" w:bidi="ar-IQ"/>
        </w:rPr>
        <w:t>-</w:t>
      </w:r>
      <w:r w:rsidRPr="001C440D">
        <w:rPr>
          <w:lang w:val="en-US" w:eastAsia="zh-CN" w:bidi="ar-IQ"/>
        </w:rPr>
        <w:tab/>
        <w:t>Triggers associated to a QoS Flow within the PDU session.</w:t>
      </w:r>
    </w:p>
    <w:p w14:paraId="781EA5CA" w14:textId="5101ACA2" w:rsidR="00403C60" w:rsidRPr="001C440D" w:rsidRDefault="00403C60" w:rsidP="00403C60">
      <w:pPr>
        <w:rPr>
          <w:lang w:val="en-US" w:eastAsia="zh-CN" w:bidi="ar-IQ"/>
        </w:rPr>
      </w:pPr>
      <w:r w:rsidRPr="001C440D">
        <w:rPr>
          <w:lang w:val="en-US" w:eastAsia="zh-CN" w:bidi="ar-IQ"/>
        </w:rPr>
        <w:t>The set of triggers along with their category (</w:t>
      </w:r>
      <w:proofErr w:type="gramStart"/>
      <w:r w:rsidRPr="001C440D">
        <w:rPr>
          <w:lang w:val="en-US" w:eastAsia="zh-CN" w:bidi="ar-IQ"/>
        </w:rPr>
        <w:t>i.e.</w:t>
      </w:r>
      <w:proofErr w:type="gramEnd"/>
      <w:r w:rsidRPr="001C440D">
        <w:rPr>
          <w:lang w:val="en-US" w:eastAsia="zh-CN" w:bidi="ar-IQ"/>
        </w:rPr>
        <w:t xml:space="preserve"> immediate or deferred report) and level (i.e. per PDU session or per QoS Flow), which can be supplied by the CHF to the SMF for </w:t>
      </w:r>
      <w:r w:rsidRPr="001C440D">
        <w:rPr>
          <w:lang w:val="en-US"/>
        </w:rPr>
        <w:t xml:space="preserve">5G data connectivity converged charging </w:t>
      </w:r>
      <w:r w:rsidRPr="001C440D">
        <w:rPr>
          <w:lang w:val="en-US" w:eastAsia="zh-CN" w:bidi="ar-IQ"/>
        </w:rPr>
        <w:t xml:space="preserve">are detailed in </w:t>
      </w:r>
      <w:del w:id="188" w:author="Ericsson" w:date="2022-04-08T20:52:00Z">
        <w:r w:rsidRPr="001C440D" w:rsidDel="00654314">
          <w:rPr>
            <w:lang w:val="en-US" w:eastAsia="zh-CN" w:bidi="ar-IQ"/>
          </w:rPr>
          <w:delText xml:space="preserve">the </w:delText>
        </w:r>
        <w:r w:rsidRPr="001C440D" w:rsidDel="00654314">
          <w:rPr>
            <w:lang w:val="en-US"/>
          </w:rPr>
          <w:delText>sub-</w:delText>
        </w:r>
      </w:del>
      <w:r w:rsidRPr="001C440D">
        <w:rPr>
          <w:lang w:val="en-US"/>
        </w:rPr>
        <w:t xml:space="preserve">clause 5.2.1.6 for QBC. </w:t>
      </w:r>
    </w:p>
    <w:p w14:paraId="4ACB2906" w14:textId="3AD8731D" w:rsidR="00403C60" w:rsidRPr="001C440D" w:rsidRDefault="00403C60" w:rsidP="00403C60">
      <w:pPr>
        <w:rPr>
          <w:ins w:id="189" w:author="Huawei" w:date="2022-02-28T17:00:00Z"/>
          <w:lang w:val="en-US"/>
        </w:rPr>
      </w:pPr>
      <w:ins w:id="190" w:author="Huawei" w:date="2022-02-28T16:56:00Z">
        <w:r w:rsidRPr="001C440D">
          <w:rPr>
            <w:lang w:val="en-US"/>
          </w:rPr>
          <w:t>I</w:t>
        </w:r>
        <w:r w:rsidRPr="001C440D">
          <w:rPr>
            <w:lang w:val="en-US" w:bidi="ar-IQ"/>
          </w:rPr>
          <w:t xml:space="preserve">n </w:t>
        </w:r>
      </w:ins>
      <w:ins w:id="191" w:author="Ericsson" w:date="2022-04-08T20:50:00Z">
        <w:r w:rsidR="00E5635D" w:rsidRPr="001C440D">
          <w:rPr>
            <w:lang w:val="en-US" w:bidi="ar-IQ"/>
          </w:rPr>
          <w:t>h</w:t>
        </w:r>
      </w:ins>
      <w:ins w:id="192" w:author="Huawei" w:date="2022-02-28T16:56:00Z">
        <w:r w:rsidRPr="001C440D">
          <w:rPr>
            <w:lang w:val="en-US" w:bidi="ar-IQ"/>
          </w:rPr>
          <w:t xml:space="preserve">ome </w:t>
        </w:r>
      </w:ins>
      <w:ins w:id="193" w:author="Ericsson" w:date="2022-04-08T20:50:00Z">
        <w:r w:rsidR="00E5635D" w:rsidRPr="001C440D">
          <w:rPr>
            <w:lang w:val="en-US" w:bidi="ar-IQ"/>
          </w:rPr>
          <w:t>r</w:t>
        </w:r>
      </w:ins>
      <w:ins w:id="194" w:author="Huawei" w:date="2022-02-28T16:56:00Z">
        <w:r w:rsidRPr="001C440D">
          <w:rPr>
            <w:lang w:val="en-US" w:bidi="ar-IQ"/>
          </w:rPr>
          <w:t>outed scenario</w:t>
        </w:r>
      </w:ins>
      <w:ins w:id="195" w:author="Huawei" w:date="2022-02-28T17:00:00Z">
        <w:r w:rsidRPr="001C440D">
          <w:rPr>
            <w:lang w:val="en-US" w:bidi="ar-IQ"/>
          </w:rPr>
          <w:t>,</w:t>
        </w:r>
      </w:ins>
      <w:ins w:id="196" w:author="Huawei" w:date="2022-02-28T16:55:00Z">
        <w:r w:rsidRPr="001C440D">
          <w:rPr>
            <w:lang w:val="en-US"/>
          </w:rPr>
          <w:t xml:space="preserve"> </w:t>
        </w:r>
      </w:ins>
      <w:del w:id="197" w:author="Huawei" w:date="2022-02-28T17:00:00Z">
        <w:r w:rsidRPr="001C440D" w:rsidDel="002E6BF3">
          <w:rPr>
            <w:lang w:val="en-US"/>
          </w:rPr>
          <w:delText>When</w:delText>
        </w:r>
      </w:del>
      <w:ins w:id="198" w:author="Huawei" w:date="2022-02-28T17:00:00Z">
        <w:r w:rsidRPr="001C440D">
          <w:rPr>
            <w:lang w:val="en-US"/>
          </w:rPr>
          <w:t>when</w:t>
        </w:r>
      </w:ins>
      <w:r w:rsidRPr="001C440D">
        <w:rPr>
          <w:lang w:val="en-US"/>
        </w:rPr>
        <w:t xml:space="preserve"> QBC is used in the context of roaming, </w:t>
      </w:r>
      <w:r w:rsidRPr="001C440D">
        <w:rPr>
          <w:lang w:val="en-US" w:eastAsia="zh-CN" w:bidi="ar-IQ"/>
        </w:rPr>
        <w:t xml:space="preserve">the set of triggers, their associated category, and </w:t>
      </w:r>
      <w:r w:rsidRPr="001C440D">
        <w:rPr>
          <w:lang w:val="en-US" w:bidi="ar-IQ"/>
        </w:rPr>
        <w:t>trigger thresholds, compose the</w:t>
      </w:r>
      <w:r w:rsidRPr="001C440D">
        <w:rPr>
          <w:lang w:val="en-US"/>
        </w:rPr>
        <w:t xml:space="preserve"> "Roaming Charging Profile", which governs the SMF charging data generation, synchronously between the V-SMF and the H-SMF when shared.</w:t>
      </w:r>
    </w:p>
    <w:p w14:paraId="1808AAC5" w14:textId="0E1E86C9" w:rsidR="000B539A" w:rsidRPr="001C440D" w:rsidRDefault="00403C60" w:rsidP="000B539A">
      <w:pPr>
        <w:rPr>
          <w:ins w:id="199" w:author="Huawei-03" w:date="2022-04-08T15:20:00Z"/>
          <w:lang w:val="en-US"/>
        </w:rPr>
      </w:pPr>
      <w:ins w:id="200" w:author="Huawei" w:date="2022-02-28T17:00:00Z">
        <w:r w:rsidRPr="001C440D">
          <w:rPr>
            <w:lang w:val="en-US"/>
          </w:rPr>
          <w:lastRenderedPageBreak/>
          <w:t xml:space="preserve">In local breakout scenario, </w:t>
        </w:r>
      </w:ins>
      <w:ins w:id="201" w:author="Huawei-03" w:date="2022-04-08T15:22:00Z">
        <w:r w:rsidR="006F0463" w:rsidRPr="001C440D">
          <w:rPr>
            <w:lang w:val="en-US"/>
          </w:rPr>
          <w:t>t</w:t>
        </w:r>
      </w:ins>
      <w:ins w:id="202" w:author="Huawei-03" w:date="2022-04-08T15:20:00Z">
        <w:r w:rsidR="000B539A" w:rsidRPr="001C440D">
          <w:rPr>
            <w:lang w:val="en-US"/>
          </w:rPr>
          <w:t xml:space="preserve">he default "Roaming charging profile" for the </w:t>
        </w:r>
      </w:ins>
      <w:ins w:id="203" w:author="Huawei-03" w:date="2022-04-08T15:21:00Z">
        <w:r w:rsidR="000B539A" w:rsidRPr="001C440D">
          <w:rPr>
            <w:lang w:val="en-US"/>
          </w:rPr>
          <w:t>V-</w:t>
        </w:r>
      </w:ins>
      <w:ins w:id="204" w:author="Huawei-03" w:date="2022-04-08T15:20:00Z">
        <w:r w:rsidR="000B539A" w:rsidRPr="001C440D">
          <w:rPr>
            <w:lang w:val="en-US"/>
          </w:rPr>
          <w:t>SMF is based on the “Charging characteristics”,</w:t>
        </w:r>
      </w:ins>
      <w:ins w:id="205" w:author="Huawei-03" w:date="2022-04-08T15:25:00Z">
        <w:r w:rsidR="00B541C2" w:rsidRPr="001C440D">
          <w:rPr>
            <w:lang w:val="en-US"/>
          </w:rPr>
          <w:t xml:space="preserve"> and</w:t>
        </w:r>
      </w:ins>
      <w:ins w:id="206" w:author="Huawei-03" w:date="2022-04-08T15:20:00Z">
        <w:r w:rsidR="000B539A" w:rsidRPr="001C440D">
          <w:rPr>
            <w:lang w:val="en-US"/>
          </w:rPr>
          <w:t xml:space="preserve"> may be set, changed, applied, and transferred in the following order:</w:t>
        </w:r>
      </w:ins>
    </w:p>
    <w:p w14:paraId="1F8C0862" w14:textId="77777777" w:rsidR="000B539A" w:rsidRPr="001C440D" w:rsidRDefault="000B539A" w:rsidP="000B539A">
      <w:pPr>
        <w:pStyle w:val="B10"/>
        <w:rPr>
          <w:ins w:id="207" w:author="Huawei-03" w:date="2022-04-08T15:20:00Z"/>
          <w:lang w:val="en-US"/>
        </w:rPr>
      </w:pPr>
      <w:ins w:id="208" w:author="Huawei-03" w:date="2022-04-08T15:20:00Z">
        <w:r w:rsidRPr="001C440D">
          <w:rPr>
            <w:lang w:val="en-US"/>
          </w:rPr>
          <w:t>1.</w:t>
        </w:r>
        <w:r w:rsidRPr="001C440D">
          <w:rPr>
            <w:lang w:val="en-US"/>
          </w:rPr>
          <w:tab/>
          <w:t>Default set by V-SMF and transferred to V-CHF</w:t>
        </w:r>
      </w:ins>
    </w:p>
    <w:p w14:paraId="5A2A4FA6" w14:textId="6505C163" w:rsidR="000B539A" w:rsidRPr="001C440D" w:rsidRDefault="000B539A" w:rsidP="000B539A">
      <w:pPr>
        <w:pStyle w:val="B10"/>
        <w:rPr>
          <w:ins w:id="209" w:author="Huawei-03" w:date="2022-04-08T15:26:00Z"/>
          <w:lang w:val="en-US"/>
        </w:rPr>
      </w:pPr>
      <w:ins w:id="210" w:author="Huawei-03" w:date="2022-04-08T15:20:00Z">
        <w:r w:rsidRPr="001C440D">
          <w:rPr>
            <w:lang w:val="en-US"/>
          </w:rPr>
          <w:t>2.</w:t>
        </w:r>
        <w:r w:rsidRPr="001C440D">
          <w:rPr>
            <w:lang w:val="en-US"/>
          </w:rPr>
          <w:tab/>
          <w:t>Changed by V-CHF and transferred to V-SMF</w:t>
        </w:r>
      </w:ins>
    </w:p>
    <w:p w14:paraId="28D8EE86" w14:textId="13789417" w:rsidR="00B541C2" w:rsidRPr="001C440D" w:rsidRDefault="00B541C2" w:rsidP="000B539A">
      <w:pPr>
        <w:pStyle w:val="B10"/>
        <w:rPr>
          <w:ins w:id="211" w:author="Huawei-03" w:date="2022-04-08T15:20:00Z"/>
          <w:lang w:val="en-US" w:eastAsia="zh-CN"/>
        </w:rPr>
      </w:pPr>
      <w:ins w:id="212" w:author="Huawei-03" w:date="2022-04-08T15:26:00Z">
        <w:r w:rsidRPr="001C440D">
          <w:rPr>
            <w:lang w:val="en-US" w:eastAsia="zh-CN"/>
          </w:rPr>
          <w:t>3.</w:t>
        </w:r>
        <w:r w:rsidRPr="001C440D">
          <w:rPr>
            <w:lang w:val="en-US"/>
          </w:rPr>
          <w:t xml:space="preserve"> </w:t>
        </w:r>
        <w:r w:rsidRPr="001C440D">
          <w:rPr>
            <w:lang w:val="en-US"/>
          </w:rPr>
          <w:tab/>
          <w:t xml:space="preserve">Transferred </w:t>
        </w:r>
      </w:ins>
      <w:ins w:id="213" w:author="Huawei-04" w:date="2022-04-10T16:47:00Z">
        <w:r w:rsidR="00CE5278">
          <w:rPr>
            <w:lang w:val="en-US"/>
          </w:rPr>
          <w:t xml:space="preserve">from V-SMF </w:t>
        </w:r>
      </w:ins>
      <w:ins w:id="214" w:author="Huawei-03" w:date="2022-04-08T15:26:00Z">
        <w:r w:rsidRPr="001C440D">
          <w:rPr>
            <w:lang w:val="en-US"/>
          </w:rPr>
          <w:t>to H-CHF</w:t>
        </w:r>
      </w:ins>
    </w:p>
    <w:p w14:paraId="092A7EE9" w14:textId="3F740989" w:rsidR="000B539A" w:rsidRPr="001C440D" w:rsidRDefault="000B539A" w:rsidP="000B539A">
      <w:pPr>
        <w:pStyle w:val="B10"/>
        <w:rPr>
          <w:ins w:id="215" w:author="Huawei-03" w:date="2022-04-08T15:20:00Z"/>
          <w:lang w:val="en-US"/>
        </w:rPr>
      </w:pPr>
      <w:ins w:id="216" w:author="Huawei-03" w:date="2022-04-08T15:20:00Z">
        <w:r w:rsidRPr="001C440D">
          <w:rPr>
            <w:lang w:val="en-US"/>
          </w:rPr>
          <w:t>4.</w:t>
        </w:r>
        <w:r w:rsidRPr="001C440D">
          <w:rPr>
            <w:lang w:val="en-US"/>
          </w:rPr>
          <w:tab/>
          <w:t>Changed by H-</w:t>
        </w:r>
      </w:ins>
      <w:ins w:id="217" w:author="Huawei-03" w:date="2022-04-08T15:26:00Z">
        <w:r w:rsidR="00B541C2" w:rsidRPr="001C440D">
          <w:rPr>
            <w:lang w:val="en-US"/>
          </w:rPr>
          <w:t>CH</w:t>
        </w:r>
      </w:ins>
      <w:ins w:id="218" w:author="Huawei-03" w:date="2022-04-08T15:20:00Z">
        <w:r w:rsidRPr="001C440D">
          <w:rPr>
            <w:lang w:val="en-US"/>
          </w:rPr>
          <w:t xml:space="preserve">F and transferred to </w:t>
        </w:r>
      </w:ins>
      <w:ins w:id="219" w:author="Huawei-03" w:date="2022-04-08T15:26:00Z">
        <w:r w:rsidR="00B541C2" w:rsidRPr="001C440D">
          <w:rPr>
            <w:lang w:val="en-US"/>
          </w:rPr>
          <w:t>V</w:t>
        </w:r>
      </w:ins>
      <w:ins w:id="220" w:author="Huawei-03" w:date="2022-04-08T15:20:00Z">
        <w:r w:rsidRPr="001C440D">
          <w:rPr>
            <w:lang w:val="en-US"/>
          </w:rPr>
          <w:t>-</w:t>
        </w:r>
      </w:ins>
      <w:ins w:id="221" w:author="Huawei-03" w:date="2022-04-08T15:26:00Z">
        <w:r w:rsidR="00B541C2" w:rsidRPr="001C440D">
          <w:rPr>
            <w:lang w:val="en-US"/>
          </w:rPr>
          <w:t>SMF</w:t>
        </w:r>
      </w:ins>
    </w:p>
    <w:p w14:paraId="419C17D0" w14:textId="4DE0EB29" w:rsidR="000B539A" w:rsidRPr="001C440D" w:rsidRDefault="00B541C2" w:rsidP="000B539A">
      <w:pPr>
        <w:pStyle w:val="B10"/>
        <w:rPr>
          <w:ins w:id="222" w:author="Huawei-03" w:date="2022-04-08T15:20:00Z"/>
          <w:lang w:val="en-US"/>
        </w:rPr>
      </w:pPr>
      <w:ins w:id="223" w:author="Huawei-03" w:date="2022-04-08T15:27:00Z">
        <w:r w:rsidRPr="001C440D">
          <w:rPr>
            <w:lang w:val="en-US"/>
          </w:rPr>
          <w:t>5</w:t>
        </w:r>
      </w:ins>
      <w:ins w:id="224" w:author="Huawei-03" w:date="2022-04-08T15:20:00Z">
        <w:r w:rsidR="000B539A" w:rsidRPr="001C440D">
          <w:rPr>
            <w:lang w:val="en-US"/>
          </w:rPr>
          <w:t>.</w:t>
        </w:r>
        <w:r w:rsidR="000B539A" w:rsidRPr="001C440D">
          <w:rPr>
            <w:lang w:val="en-US"/>
          </w:rPr>
          <w:tab/>
          <w:t>Applied in V-SMF and transferred to V-CHF</w:t>
        </w:r>
      </w:ins>
    </w:p>
    <w:p w14:paraId="1C4A66A0" w14:textId="70BBF768" w:rsidR="000B539A" w:rsidRPr="001C440D" w:rsidRDefault="00E46B39" w:rsidP="000B539A">
      <w:pPr>
        <w:rPr>
          <w:ins w:id="225" w:author="Huawei-03" w:date="2022-04-08T15:20:00Z"/>
          <w:lang w:val="en-US"/>
        </w:rPr>
      </w:pPr>
      <w:ins w:id="226" w:author="Ericsson" w:date="2022-04-08T20:51:00Z">
        <w:r w:rsidRPr="001C440D">
          <w:rPr>
            <w:lang w:val="en-US"/>
          </w:rPr>
          <w:t xml:space="preserve">In local breakout scenario, </w:t>
        </w:r>
        <w:r w:rsidR="008B0003" w:rsidRPr="001C440D">
          <w:rPr>
            <w:lang w:val="en-US"/>
          </w:rPr>
          <w:t>support</w:t>
        </w:r>
      </w:ins>
      <w:ins w:id="227" w:author="Huawei-03" w:date="2022-04-08T15:20:00Z">
        <w:r w:rsidR="000B539A" w:rsidRPr="001C440D">
          <w:rPr>
            <w:lang w:val="en-US"/>
          </w:rPr>
          <w:t xml:space="preserve"> for “Roaming changing profile” exchange is done by transferring it i.e., an NF may only change the “Roaming charging profile” if it has received it. The "Roaming charging profile" resulting from the exchange between the VPLMN and HPLMN shall remain valid until it is replaced.</w:t>
        </w:r>
      </w:ins>
    </w:p>
    <w:p w14:paraId="6F479EAA" w14:textId="41444C17" w:rsidR="00F6599E" w:rsidRPr="001C440D" w:rsidRDefault="00E46B39" w:rsidP="000B304D">
      <w:pPr>
        <w:rPr>
          <w:ins w:id="228" w:author="Huawei" w:date="2022-02-28T15:28:00Z"/>
          <w:lang w:val="en-US"/>
        </w:rPr>
      </w:pPr>
      <w:ins w:id="229" w:author="Ericsson" w:date="2022-04-08T20:51:00Z">
        <w:r w:rsidRPr="001C440D">
          <w:rPr>
            <w:lang w:val="en-US"/>
          </w:rPr>
          <w:t xml:space="preserve">In local breakout scenario, </w:t>
        </w:r>
        <w:r w:rsidR="008B0003" w:rsidRPr="001C440D">
          <w:rPr>
            <w:lang w:val="en-US"/>
          </w:rPr>
          <w:t>the</w:t>
        </w:r>
      </w:ins>
      <w:ins w:id="230" w:author="Huawei-03" w:date="2022-04-08T15:20:00Z">
        <w:r w:rsidR="000B539A" w:rsidRPr="001C440D">
          <w:rPr>
            <w:lang w:val="en-US"/>
          </w:rPr>
          <w:t xml:space="preserve"> "Roaming charging profile" overrides any triggers set or updated by the CHF for Roaming QBC. </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95632" w:rsidRPr="001C440D" w14:paraId="322589D2" w14:textId="77777777" w:rsidTr="00AF06C7">
        <w:tc>
          <w:tcPr>
            <w:tcW w:w="9521" w:type="dxa"/>
            <w:tcBorders>
              <w:top w:val="single" w:sz="4" w:space="0" w:color="auto"/>
              <w:left w:val="single" w:sz="4" w:space="0" w:color="auto"/>
              <w:bottom w:val="single" w:sz="4" w:space="0" w:color="auto"/>
              <w:right w:val="single" w:sz="4" w:space="0" w:color="auto"/>
            </w:tcBorders>
            <w:shd w:val="clear" w:color="auto" w:fill="FFFFCC"/>
          </w:tcPr>
          <w:p w14:paraId="1076A1B0" w14:textId="5C6E8652" w:rsidR="00F95632" w:rsidRPr="001C440D" w:rsidRDefault="00E24778" w:rsidP="00AF06C7">
            <w:pPr>
              <w:jc w:val="center"/>
              <w:rPr>
                <w:rFonts w:ascii="Arial" w:hAnsi="Arial" w:cs="Arial"/>
                <w:b/>
                <w:bCs/>
                <w:sz w:val="28"/>
                <w:szCs w:val="28"/>
                <w:lang w:val="en-US"/>
              </w:rPr>
            </w:pPr>
            <w:r w:rsidRPr="001C440D">
              <w:rPr>
                <w:rFonts w:ascii="Arial" w:hAnsi="Arial" w:cs="Arial"/>
                <w:b/>
                <w:bCs/>
                <w:sz w:val="28"/>
                <w:szCs w:val="28"/>
                <w:lang w:val="en-US" w:eastAsia="zh-CN"/>
              </w:rPr>
              <w:t>End of</w:t>
            </w:r>
            <w:r w:rsidR="00F95632" w:rsidRPr="001C440D">
              <w:rPr>
                <w:rFonts w:ascii="Arial" w:hAnsi="Arial" w:cs="Arial"/>
                <w:b/>
                <w:bCs/>
                <w:sz w:val="28"/>
                <w:szCs w:val="28"/>
                <w:lang w:val="en-US" w:eastAsia="zh-CN"/>
              </w:rPr>
              <w:t xml:space="preserve"> </w:t>
            </w:r>
            <w:r w:rsidR="00F95632" w:rsidRPr="001C440D">
              <w:rPr>
                <w:rFonts w:ascii="Arial" w:hAnsi="Arial" w:cs="Arial"/>
                <w:b/>
                <w:bCs/>
                <w:sz w:val="28"/>
                <w:szCs w:val="28"/>
                <w:lang w:val="en-US"/>
              </w:rPr>
              <w:t>change</w:t>
            </w:r>
          </w:p>
        </w:tc>
      </w:tr>
    </w:tbl>
    <w:p w14:paraId="48064F69" w14:textId="647BEC54" w:rsidR="00675C2E" w:rsidRPr="001C440D" w:rsidRDefault="00675C2E" w:rsidP="00E24778">
      <w:pPr>
        <w:rPr>
          <w:lang w:val="en-US"/>
        </w:rPr>
      </w:pPr>
    </w:p>
    <w:sectPr w:rsidR="00675C2E" w:rsidRPr="001C440D"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F2D3F" w14:textId="77777777" w:rsidR="00264D3B" w:rsidRDefault="00264D3B">
      <w:r>
        <w:separator/>
      </w:r>
    </w:p>
  </w:endnote>
  <w:endnote w:type="continuationSeparator" w:id="0">
    <w:p w14:paraId="78BF6CF4" w14:textId="77777777" w:rsidR="00264D3B" w:rsidRDefault="0026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B7598" w14:textId="77777777" w:rsidR="00264D3B" w:rsidRDefault="00264D3B">
      <w:r>
        <w:separator/>
      </w:r>
    </w:p>
  </w:footnote>
  <w:footnote w:type="continuationSeparator" w:id="0">
    <w:p w14:paraId="44879FF1" w14:textId="77777777" w:rsidR="00264D3B" w:rsidRDefault="00264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B738" w14:textId="77777777" w:rsidR="00AF06C7" w:rsidRDefault="00AF06C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F2B88" w14:textId="77777777" w:rsidR="00AF06C7" w:rsidRDefault="00AF06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1BC1D" w14:textId="77777777" w:rsidR="00AF06C7" w:rsidRDefault="00AF06C7">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ED4E" w14:textId="77777777" w:rsidR="00AF06C7" w:rsidRDefault="00AF06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291340E"/>
    <w:multiLevelType w:val="hybridMultilevel"/>
    <w:tmpl w:val="8F0666D8"/>
    <w:lvl w:ilvl="0" w:tplc="986CF6C6">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086667D6"/>
    <w:multiLevelType w:val="hybridMultilevel"/>
    <w:tmpl w:val="9CCEF994"/>
    <w:lvl w:ilvl="0" w:tplc="9BF80C1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14D73ED4"/>
    <w:multiLevelType w:val="hybridMultilevel"/>
    <w:tmpl w:val="B4629594"/>
    <w:lvl w:ilvl="0" w:tplc="77845F3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6902C14"/>
    <w:multiLevelType w:val="hybridMultilevel"/>
    <w:tmpl w:val="A4C47F28"/>
    <w:lvl w:ilvl="0" w:tplc="F158767A">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305FEA"/>
    <w:multiLevelType w:val="hybridMultilevel"/>
    <w:tmpl w:val="ED14C59A"/>
    <w:lvl w:ilvl="0" w:tplc="5AFAB2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DD32D10"/>
    <w:multiLevelType w:val="hybridMultilevel"/>
    <w:tmpl w:val="ECF893C4"/>
    <w:lvl w:ilvl="0" w:tplc="4F82BE34">
      <w:start w:val="1"/>
      <w:numFmt w:val="bullet"/>
      <w:lvlText w:val="-"/>
      <w:lvlJc w:val="left"/>
      <w:pPr>
        <w:ind w:left="420" w:hanging="42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3504F67"/>
    <w:multiLevelType w:val="multilevel"/>
    <w:tmpl w:val="BBD672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62446A7"/>
    <w:multiLevelType w:val="hybridMultilevel"/>
    <w:tmpl w:val="5FCEF3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CBF1B5E"/>
    <w:multiLevelType w:val="hybridMultilevel"/>
    <w:tmpl w:val="536A88D8"/>
    <w:lvl w:ilvl="0" w:tplc="0088C86C">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3F81765A"/>
    <w:multiLevelType w:val="hybridMultilevel"/>
    <w:tmpl w:val="BF6ACEAA"/>
    <w:lvl w:ilvl="0" w:tplc="16229252">
      <w:numFmt w:val="bullet"/>
      <w:lvlText w:val="-"/>
      <w:lvlJc w:val="left"/>
      <w:pPr>
        <w:ind w:left="644" w:hanging="360"/>
      </w:pPr>
      <w:rPr>
        <w:rFonts w:ascii="Times New Roman" w:eastAsiaTheme="minorEastAsia"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15:restartNumberingAfterBreak="0">
    <w:nsid w:val="4280676D"/>
    <w:multiLevelType w:val="hybridMultilevel"/>
    <w:tmpl w:val="01346A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F1113D6"/>
    <w:multiLevelType w:val="hybridMultilevel"/>
    <w:tmpl w:val="5F166734"/>
    <w:lvl w:ilvl="0" w:tplc="220204B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9"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6FB65EEF"/>
    <w:multiLevelType w:val="hybridMultilevel"/>
    <w:tmpl w:val="0B4E32F0"/>
    <w:lvl w:ilvl="0" w:tplc="D36A30D6">
      <w:start w:val="4"/>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2" w15:restartNumberingAfterBreak="0">
    <w:nsid w:val="70845486"/>
    <w:multiLevelType w:val="hybridMultilevel"/>
    <w:tmpl w:val="5D3C5F3E"/>
    <w:lvl w:ilvl="0" w:tplc="318AF2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1AB0A03"/>
    <w:multiLevelType w:val="hybridMultilevel"/>
    <w:tmpl w:val="141A8296"/>
    <w:lvl w:ilvl="0" w:tplc="460A81F4">
      <w:start w:val="4"/>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4"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5" w15:restartNumberingAfterBreak="0">
    <w:nsid w:val="753C3EC6"/>
    <w:multiLevelType w:val="hybridMultilevel"/>
    <w:tmpl w:val="4808E088"/>
    <w:lvl w:ilvl="0" w:tplc="CA942ED0">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15:restartNumberingAfterBreak="0">
    <w:nsid w:val="77E97ADC"/>
    <w:multiLevelType w:val="hybridMultilevel"/>
    <w:tmpl w:val="86BA25A8"/>
    <w:lvl w:ilvl="0" w:tplc="78C21DBE">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7" w15:restartNumberingAfterBreak="0">
    <w:nsid w:val="79CC4E1D"/>
    <w:multiLevelType w:val="hybridMultilevel"/>
    <w:tmpl w:val="5E6A87AC"/>
    <w:lvl w:ilvl="0" w:tplc="16E01192">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8" w15:restartNumberingAfterBreak="0">
    <w:nsid w:val="7B525B6A"/>
    <w:multiLevelType w:val="hybridMultilevel"/>
    <w:tmpl w:val="E7F65390"/>
    <w:lvl w:ilvl="0" w:tplc="BB2E4F56">
      <w:start w:val="202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9"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1080103052">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03446404">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387991964">
    <w:abstractNumId w:val="8"/>
  </w:num>
  <w:num w:numId="4" w16cid:durableId="1956711449">
    <w:abstractNumId w:val="6"/>
  </w:num>
  <w:num w:numId="5" w16cid:durableId="1352031273">
    <w:abstractNumId w:val="4"/>
  </w:num>
  <w:num w:numId="6" w16cid:durableId="200627587">
    <w:abstractNumId w:val="3"/>
  </w:num>
  <w:num w:numId="7" w16cid:durableId="815798218">
    <w:abstractNumId w:val="2"/>
  </w:num>
  <w:num w:numId="8" w16cid:durableId="1285236952">
    <w:abstractNumId w:val="1"/>
  </w:num>
  <w:num w:numId="9" w16cid:durableId="1556433203">
    <w:abstractNumId w:val="5"/>
  </w:num>
  <w:num w:numId="10" w16cid:durableId="1710688150">
    <w:abstractNumId w:val="0"/>
  </w:num>
  <w:num w:numId="11" w16cid:durableId="1656567550">
    <w:abstractNumId w:val="17"/>
  </w:num>
  <w:num w:numId="12" w16cid:durableId="963996956">
    <w:abstractNumId w:val="36"/>
  </w:num>
  <w:num w:numId="13" w16cid:durableId="121971451">
    <w:abstractNumId w:val="30"/>
  </w:num>
  <w:num w:numId="14" w16cid:durableId="945694247">
    <w:abstractNumId w:val="13"/>
  </w:num>
  <w:num w:numId="15" w16cid:durableId="858399283">
    <w:abstractNumId w:val="24"/>
  </w:num>
  <w:num w:numId="16" w16cid:durableId="12922413">
    <w:abstractNumId w:val="22"/>
  </w:num>
  <w:num w:numId="17" w16cid:durableId="501360664">
    <w:abstractNumId w:val="10"/>
  </w:num>
  <w:num w:numId="18" w16cid:durableId="1552881610">
    <w:abstractNumId w:val="12"/>
  </w:num>
  <w:num w:numId="19" w16cid:durableId="1682507354">
    <w:abstractNumId w:val="39"/>
  </w:num>
  <w:num w:numId="20" w16cid:durableId="519658505">
    <w:abstractNumId w:val="29"/>
  </w:num>
  <w:num w:numId="21" w16cid:durableId="1199706520">
    <w:abstractNumId w:val="34"/>
  </w:num>
  <w:num w:numId="22" w16cid:durableId="1668240870">
    <w:abstractNumId w:val="15"/>
  </w:num>
  <w:num w:numId="23" w16cid:durableId="477693429">
    <w:abstractNumId w:val="28"/>
  </w:num>
  <w:num w:numId="24" w16cid:durableId="920337291">
    <w:abstractNumId w:val="18"/>
  </w:num>
  <w:num w:numId="25" w16cid:durableId="1238399203">
    <w:abstractNumId w:val="37"/>
  </w:num>
  <w:num w:numId="26" w16cid:durableId="710226050">
    <w:abstractNumId w:val="9"/>
  </w:num>
  <w:num w:numId="27" w16cid:durableId="15464101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51550674">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36511323">
    <w:abstractNumId w:val="16"/>
  </w:num>
  <w:num w:numId="30" w16cid:durableId="865020466">
    <w:abstractNumId w:val="20"/>
  </w:num>
  <w:num w:numId="31" w16cid:durableId="25109452">
    <w:abstractNumId w:val="32"/>
  </w:num>
  <w:num w:numId="32" w16cid:durableId="710542128">
    <w:abstractNumId w:val="19"/>
  </w:num>
  <w:num w:numId="33" w16cid:durableId="611211698">
    <w:abstractNumId w:val="17"/>
  </w:num>
  <w:num w:numId="34" w16cid:durableId="781269391">
    <w:abstractNumId w:val="21"/>
  </w:num>
  <w:num w:numId="35" w16cid:durableId="1271082300">
    <w:abstractNumId w:val="26"/>
  </w:num>
  <w:num w:numId="36" w16cid:durableId="1600603245">
    <w:abstractNumId w:val="27"/>
  </w:num>
  <w:num w:numId="37" w16cid:durableId="314649604">
    <w:abstractNumId w:val="14"/>
  </w:num>
  <w:num w:numId="38" w16cid:durableId="181864751">
    <w:abstractNumId w:val="38"/>
  </w:num>
  <w:num w:numId="39" w16cid:durableId="1071928569">
    <w:abstractNumId w:val="31"/>
  </w:num>
  <w:num w:numId="40" w16cid:durableId="1861357716">
    <w:abstractNumId w:val="23"/>
  </w:num>
  <w:num w:numId="41" w16cid:durableId="286083279">
    <w:abstractNumId w:val="35"/>
  </w:num>
  <w:num w:numId="42" w16cid:durableId="598414020">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RIXX Software rev2">
    <w15:presenceInfo w15:providerId="None" w15:userId="MATRIXX Software rev2"/>
  </w15:person>
  <w15:person w15:author="Ericsson">
    <w15:presenceInfo w15:providerId="None" w15:userId="Ericsson"/>
  </w15:person>
  <w15:person w15:author="Huawei-04">
    <w15:presenceInfo w15:providerId="None" w15:userId="Huawei-04"/>
  </w15:person>
  <w15:person w15:author="MATRIXX Software">
    <w15:presenceInfo w15:providerId="None" w15:userId="MATRIXX Software"/>
  </w15:person>
  <w15:person w15:author="Huawei">
    <w15:presenceInfo w15:providerId="None" w15:userId="Huawei"/>
  </w15:person>
  <w15:person w15:author="Huawei-01">
    <w15:presenceInfo w15:providerId="None" w15:userId="Huawei-01"/>
  </w15:person>
  <w15:person w15:author="Huawei-03">
    <w15:presenceInfo w15:providerId="None" w15:userId="Huawei-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1sbQ0MDY2MLAEAiUdpeDU4uLM/DyQAsNaACUcIPAsAAAA"/>
  </w:docVars>
  <w:rsids>
    <w:rsidRoot w:val="00022E4A"/>
    <w:rsid w:val="0000002A"/>
    <w:rsid w:val="000007AB"/>
    <w:rsid w:val="00001FC5"/>
    <w:rsid w:val="00003108"/>
    <w:rsid w:val="00006820"/>
    <w:rsid w:val="00007A35"/>
    <w:rsid w:val="0001104B"/>
    <w:rsid w:val="00011264"/>
    <w:rsid w:val="000123F8"/>
    <w:rsid w:val="00012647"/>
    <w:rsid w:val="000133E2"/>
    <w:rsid w:val="00014591"/>
    <w:rsid w:val="00022E4A"/>
    <w:rsid w:val="00025DC7"/>
    <w:rsid w:val="000262D0"/>
    <w:rsid w:val="0003125B"/>
    <w:rsid w:val="0003187F"/>
    <w:rsid w:val="00031935"/>
    <w:rsid w:val="00031A73"/>
    <w:rsid w:val="0003353A"/>
    <w:rsid w:val="000343EC"/>
    <w:rsid w:val="00040DB9"/>
    <w:rsid w:val="000436D5"/>
    <w:rsid w:val="000438C7"/>
    <w:rsid w:val="0004612D"/>
    <w:rsid w:val="000478EA"/>
    <w:rsid w:val="00052638"/>
    <w:rsid w:val="000572AD"/>
    <w:rsid w:val="00057608"/>
    <w:rsid w:val="000651E8"/>
    <w:rsid w:val="00071553"/>
    <w:rsid w:val="0007762F"/>
    <w:rsid w:val="00077F09"/>
    <w:rsid w:val="00080844"/>
    <w:rsid w:val="0008259A"/>
    <w:rsid w:val="00085663"/>
    <w:rsid w:val="0008643B"/>
    <w:rsid w:val="000877C7"/>
    <w:rsid w:val="00087B3E"/>
    <w:rsid w:val="00087F7B"/>
    <w:rsid w:val="000A0083"/>
    <w:rsid w:val="000A05B1"/>
    <w:rsid w:val="000A131B"/>
    <w:rsid w:val="000A3994"/>
    <w:rsid w:val="000A3B1C"/>
    <w:rsid w:val="000A48FE"/>
    <w:rsid w:val="000A4D41"/>
    <w:rsid w:val="000A6394"/>
    <w:rsid w:val="000B0CD8"/>
    <w:rsid w:val="000B0E2B"/>
    <w:rsid w:val="000B304D"/>
    <w:rsid w:val="000B3A81"/>
    <w:rsid w:val="000B539A"/>
    <w:rsid w:val="000B5ACB"/>
    <w:rsid w:val="000B64C0"/>
    <w:rsid w:val="000B6841"/>
    <w:rsid w:val="000B7FED"/>
    <w:rsid w:val="000C038A"/>
    <w:rsid w:val="000C0A7C"/>
    <w:rsid w:val="000C1F6A"/>
    <w:rsid w:val="000C6598"/>
    <w:rsid w:val="000C75ED"/>
    <w:rsid w:val="000D0D3D"/>
    <w:rsid w:val="000D16A3"/>
    <w:rsid w:val="000D3ABE"/>
    <w:rsid w:val="000D4D74"/>
    <w:rsid w:val="000D5538"/>
    <w:rsid w:val="000E0C8C"/>
    <w:rsid w:val="000E1083"/>
    <w:rsid w:val="000E1F18"/>
    <w:rsid w:val="000E30B7"/>
    <w:rsid w:val="000E3A19"/>
    <w:rsid w:val="000E40A7"/>
    <w:rsid w:val="000E460F"/>
    <w:rsid w:val="000E5F36"/>
    <w:rsid w:val="000E6458"/>
    <w:rsid w:val="000F0127"/>
    <w:rsid w:val="000F0657"/>
    <w:rsid w:val="000F3125"/>
    <w:rsid w:val="000F43A3"/>
    <w:rsid w:val="000F45BF"/>
    <w:rsid w:val="000F6033"/>
    <w:rsid w:val="000F6328"/>
    <w:rsid w:val="000F70CE"/>
    <w:rsid w:val="000F7E31"/>
    <w:rsid w:val="00100FEE"/>
    <w:rsid w:val="00103204"/>
    <w:rsid w:val="00103D1C"/>
    <w:rsid w:val="00111DDE"/>
    <w:rsid w:val="00113E59"/>
    <w:rsid w:val="00114881"/>
    <w:rsid w:val="001148CF"/>
    <w:rsid w:val="00114D0C"/>
    <w:rsid w:val="0011564A"/>
    <w:rsid w:val="00116978"/>
    <w:rsid w:val="0011726A"/>
    <w:rsid w:val="001176D7"/>
    <w:rsid w:val="00117778"/>
    <w:rsid w:val="00117E44"/>
    <w:rsid w:val="00120046"/>
    <w:rsid w:val="0012096C"/>
    <w:rsid w:val="001230BC"/>
    <w:rsid w:val="0012516D"/>
    <w:rsid w:val="001256A4"/>
    <w:rsid w:val="001259A1"/>
    <w:rsid w:val="00125BE7"/>
    <w:rsid w:val="00127BA7"/>
    <w:rsid w:val="00133049"/>
    <w:rsid w:val="00133EFF"/>
    <w:rsid w:val="00134332"/>
    <w:rsid w:val="001343F1"/>
    <w:rsid w:val="001349C3"/>
    <w:rsid w:val="00134D2D"/>
    <w:rsid w:val="00134F65"/>
    <w:rsid w:val="00135ECB"/>
    <w:rsid w:val="0014203F"/>
    <w:rsid w:val="001426EF"/>
    <w:rsid w:val="0014470C"/>
    <w:rsid w:val="00144B32"/>
    <w:rsid w:val="00145D43"/>
    <w:rsid w:val="00150094"/>
    <w:rsid w:val="00151EC8"/>
    <w:rsid w:val="00153393"/>
    <w:rsid w:val="0015553E"/>
    <w:rsid w:val="0015707A"/>
    <w:rsid w:val="00161AE0"/>
    <w:rsid w:val="00162D7B"/>
    <w:rsid w:val="00163240"/>
    <w:rsid w:val="001702CA"/>
    <w:rsid w:val="00170668"/>
    <w:rsid w:val="0017179B"/>
    <w:rsid w:val="001722CA"/>
    <w:rsid w:val="001724E3"/>
    <w:rsid w:val="001739DE"/>
    <w:rsid w:val="001771BC"/>
    <w:rsid w:val="001803B4"/>
    <w:rsid w:val="00180F75"/>
    <w:rsid w:val="00181220"/>
    <w:rsid w:val="0018136D"/>
    <w:rsid w:val="00184778"/>
    <w:rsid w:val="0018745B"/>
    <w:rsid w:val="001879C9"/>
    <w:rsid w:val="00192C46"/>
    <w:rsid w:val="001936C2"/>
    <w:rsid w:val="001952BA"/>
    <w:rsid w:val="00196549"/>
    <w:rsid w:val="00196FAF"/>
    <w:rsid w:val="00197AF9"/>
    <w:rsid w:val="001A08B3"/>
    <w:rsid w:val="001A3BD1"/>
    <w:rsid w:val="001A5919"/>
    <w:rsid w:val="001A7B60"/>
    <w:rsid w:val="001B1455"/>
    <w:rsid w:val="001B3036"/>
    <w:rsid w:val="001B4E63"/>
    <w:rsid w:val="001B52F0"/>
    <w:rsid w:val="001B63E7"/>
    <w:rsid w:val="001B64B9"/>
    <w:rsid w:val="001B6572"/>
    <w:rsid w:val="001B6E55"/>
    <w:rsid w:val="001B7A65"/>
    <w:rsid w:val="001C226C"/>
    <w:rsid w:val="001C3B0E"/>
    <w:rsid w:val="001C440D"/>
    <w:rsid w:val="001D041C"/>
    <w:rsid w:val="001D0A43"/>
    <w:rsid w:val="001D0BC6"/>
    <w:rsid w:val="001D7A32"/>
    <w:rsid w:val="001E10AA"/>
    <w:rsid w:val="001E41F3"/>
    <w:rsid w:val="001E5F7C"/>
    <w:rsid w:val="001E62C4"/>
    <w:rsid w:val="001E7944"/>
    <w:rsid w:val="001F5994"/>
    <w:rsid w:val="00200ACA"/>
    <w:rsid w:val="00200C44"/>
    <w:rsid w:val="00202A20"/>
    <w:rsid w:val="002044B9"/>
    <w:rsid w:val="002055B3"/>
    <w:rsid w:val="002065DF"/>
    <w:rsid w:val="00207C59"/>
    <w:rsid w:val="002105BA"/>
    <w:rsid w:val="00212673"/>
    <w:rsid w:val="00213424"/>
    <w:rsid w:val="00215BD4"/>
    <w:rsid w:val="00216522"/>
    <w:rsid w:val="00216CEA"/>
    <w:rsid w:val="00221FB7"/>
    <w:rsid w:val="002331BB"/>
    <w:rsid w:val="00234060"/>
    <w:rsid w:val="0023428E"/>
    <w:rsid w:val="00234337"/>
    <w:rsid w:val="00235AA8"/>
    <w:rsid w:val="00235AE1"/>
    <w:rsid w:val="00236317"/>
    <w:rsid w:val="00237B4B"/>
    <w:rsid w:val="00237C01"/>
    <w:rsid w:val="002436B3"/>
    <w:rsid w:val="0024375C"/>
    <w:rsid w:val="00244AFE"/>
    <w:rsid w:val="002474AC"/>
    <w:rsid w:val="00247850"/>
    <w:rsid w:val="00247B0E"/>
    <w:rsid w:val="00250582"/>
    <w:rsid w:val="00254392"/>
    <w:rsid w:val="00255026"/>
    <w:rsid w:val="00255C89"/>
    <w:rsid w:val="00256154"/>
    <w:rsid w:val="00256F3A"/>
    <w:rsid w:val="002574A6"/>
    <w:rsid w:val="00257EA8"/>
    <w:rsid w:val="0026004D"/>
    <w:rsid w:val="002600F2"/>
    <w:rsid w:val="00261B44"/>
    <w:rsid w:val="00262FCD"/>
    <w:rsid w:val="0026312E"/>
    <w:rsid w:val="002640DD"/>
    <w:rsid w:val="00264D3B"/>
    <w:rsid w:val="0026751A"/>
    <w:rsid w:val="00270CD5"/>
    <w:rsid w:val="00271612"/>
    <w:rsid w:val="00271C86"/>
    <w:rsid w:val="00272198"/>
    <w:rsid w:val="00273C8C"/>
    <w:rsid w:val="0027591C"/>
    <w:rsid w:val="00275D12"/>
    <w:rsid w:val="002814B7"/>
    <w:rsid w:val="002816A4"/>
    <w:rsid w:val="00281D10"/>
    <w:rsid w:val="00282946"/>
    <w:rsid w:val="00284C36"/>
    <w:rsid w:val="00284FEB"/>
    <w:rsid w:val="002860C4"/>
    <w:rsid w:val="00287732"/>
    <w:rsid w:val="002907F5"/>
    <w:rsid w:val="002913B5"/>
    <w:rsid w:val="00293E69"/>
    <w:rsid w:val="002954CF"/>
    <w:rsid w:val="002956E5"/>
    <w:rsid w:val="00295C69"/>
    <w:rsid w:val="00297765"/>
    <w:rsid w:val="002A0686"/>
    <w:rsid w:val="002A0E54"/>
    <w:rsid w:val="002A24CC"/>
    <w:rsid w:val="002A2510"/>
    <w:rsid w:val="002A2D20"/>
    <w:rsid w:val="002A3EAE"/>
    <w:rsid w:val="002A4810"/>
    <w:rsid w:val="002A4B75"/>
    <w:rsid w:val="002A56BA"/>
    <w:rsid w:val="002A5D95"/>
    <w:rsid w:val="002A5FBB"/>
    <w:rsid w:val="002A74B5"/>
    <w:rsid w:val="002A763B"/>
    <w:rsid w:val="002B0B0F"/>
    <w:rsid w:val="002B1A54"/>
    <w:rsid w:val="002B42AB"/>
    <w:rsid w:val="002B54D8"/>
    <w:rsid w:val="002B5741"/>
    <w:rsid w:val="002B6932"/>
    <w:rsid w:val="002B7C12"/>
    <w:rsid w:val="002B7D78"/>
    <w:rsid w:val="002C0D9D"/>
    <w:rsid w:val="002C179B"/>
    <w:rsid w:val="002C2552"/>
    <w:rsid w:val="002C3164"/>
    <w:rsid w:val="002C700F"/>
    <w:rsid w:val="002C779C"/>
    <w:rsid w:val="002D01D7"/>
    <w:rsid w:val="002D07E8"/>
    <w:rsid w:val="002D20D8"/>
    <w:rsid w:val="002D41AF"/>
    <w:rsid w:val="002D4253"/>
    <w:rsid w:val="002D4593"/>
    <w:rsid w:val="002D4E05"/>
    <w:rsid w:val="002D5015"/>
    <w:rsid w:val="002D7B66"/>
    <w:rsid w:val="002E04A7"/>
    <w:rsid w:val="002E2A8F"/>
    <w:rsid w:val="002E4132"/>
    <w:rsid w:val="002E45B7"/>
    <w:rsid w:val="002E6BF3"/>
    <w:rsid w:val="002E7162"/>
    <w:rsid w:val="002E7506"/>
    <w:rsid w:val="002F0261"/>
    <w:rsid w:val="002F048C"/>
    <w:rsid w:val="002F24D5"/>
    <w:rsid w:val="002F4F64"/>
    <w:rsid w:val="002F51F8"/>
    <w:rsid w:val="002F5B2A"/>
    <w:rsid w:val="003015D2"/>
    <w:rsid w:val="00305409"/>
    <w:rsid w:val="00310C20"/>
    <w:rsid w:val="00312E8F"/>
    <w:rsid w:val="003207EC"/>
    <w:rsid w:val="00322CAC"/>
    <w:rsid w:val="00323945"/>
    <w:rsid w:val="0032637D"/>
    <w:rsid w:val="003268BB"/>
    <w:rsid w:val="003308B1"/>
    <w:rsid w:val="00330A52"/>
    <w:rsid w:val="00330D2D"/>
    <w:rsid w:val="0033278E"/>
    <w:rsid w:val="00333E86"/>
    <w:rsid w:val="00335C0D"/>
    <w:rsid w:val="00336E63"/>
    <w:rsid w:val="003371AA"/>
    <w:rsid w:val="00337EC9"/>
    <w:rsid w:val="00341398"/>
    <w:rsid w:val="003417E0"/>
    <w:rsid w:val="00341B24"/>
    <w:rsid w:val="003423ED"/>
    <w:rsid w:val="003424F5"/>
    <w:rsid w:val="0034313C"/>
    <w:rsid w:val="00345D8B"/>
    <w:rsid w:val="00346E7A"/>
    <w:rsid w:val="00347963"/>
    <w:rsid w:val="003534D7"/>
    <w:rsid w:val="00353A5C"/>
    <w:rsid w:val="0035655A"/>
    <w:rsid w:val="0036075D"/>
    <w:rsid w:val="003609EF"/>
    <w:rsid w:val="00360EA1"/>
    <w:rsid w:val="00361C7B"/>
    <w:rsid w:val="00361DE4"/>
    <w:rsid w:val="0036231A"/>
    <w:rsid w:val="00363DD6"/>
    <w:rsid w:val="003663F1"/>
    <w:rsid w:val="00366739"/>
    <w:rsid w:val="003706BB"/>
    <w:rsid w:val="00371A98"/>
    <w:rsid w:val="00372F39"/>
    <w:rsid w:val="00374DD4"/>
    <w:rsid w:val="00376252"/>
    <w:rsid w:val="003768F8"/>
    <w:rsid w:val="00381E8D"/>
    <w:rsid w:val="00383EE0"/>
    <w:rsid w:val="0038431A"/>
    <w:rsid w:val="00384B62"/>
    <w:rsid w:val="00384ED0"/>
    <w:rsid w:val="0038538C"/>
    <w:rsid w:val="00390E46"/>
    <w:rsid w:val="00391556"/>
    <w:rsid w:val="00395F8A"/>
    <w:rsid w:val="003978FD"/>
    <w:rsid w:val="00397925"/>
    <w:rsid w:val="00397E0D"/>
    <w:rsid w:val="003A1065"/>
    <w:rsid w:val="003A63BF"/>
    <w:rsid w:val="003A678D"/>
    <w:rsid w:val="003A7CD5"/>
    <w:rsid w:val="003B0CB6"/>
    <w:rsid w:val="003B280F"/>
    <w:rsid w:val="003B4255"/>
    <w:rsid w:val="003B5EDB"/>
    <w:rsid w:val="003B66B7"/>
    <w:rsid w:val="003B7162"/>
    <w:rsid w:val="003B75E3"/>
    <w:rsid w:val="003C0168"/>
    <w:rsid w:val="003C0F5D"/>
    <w:rsid w:val="003C1159"/>
    <w:rsid w:val="003C5B4A"/>
    <w:rsid w:val="003D3C3A"/>
    <w:rsid w:val="003D5A18"/>
    <w:rsid w:val="003D7766"/>
    <w:rsid w:val="003E0120"/>
    <w:rsid w:val="003E1A36"/>
    <w:rsid w:val="003E4197"/>
    <w:rsid w:val="003E59C6"/>
    <w:rsid w:val="003E5ED8"/>
    <w:rsid w:val="003E6535"/>
    <w:rsid w:val="003F23CD"/>
    <w:rsid w:val="003F4687"/>
    <w:rsid w:val="003F5922"/>
    <w:rsid w:val="003F5B97"/>
    <w:rsid w:val="00403C60"/>
    <w:rsid w:val="00405077"/>
    <w:rsid w:val="00407A63"/>
    <w:rsid w:val="00407BA1"/>
    <w:rsid w:val="00407DE0"/>
    <w:rsid w:val="004102BF"/>
    <w:rsid w:val="00410371"/>
    <w:rsid w:val="00411BF5"/>
    <w:rsid w:val="0041431F"/>
    <w:rsid w:val="00416B47"/>
    <w:rsid w:val="00416F4A"/>
    <w:rsid w:val="004171D1"/>
    <w:rsid w:val="00417EE0"/>
    <w:rsid w:val="00421409"/>
    <w:rsid w:val="00423803"/>
    <w:rsid w:val="004242F1"/>
    <w:rsid w:val="00424D89"/>
    <w:rsid w:val="00426584"/>
    <w:rsid w:val="004270FD"/>
    <w:rsid w:val="0042772C"/>
    <w:rsid w:val="00431A1D"/>
    <w:rsid w:val="00431D7B"/>
    <w:rsid w:val="004320D6"/>
    <w:rsid w:val="0043554B"/>
    <w:rsid w:val="0043614A"/>
    <w:rsid w:val="00437575"/>
    <w:rsid w:val="00442904"/>
    <w:rsid w:val="00442F16"/>
    <w:rsid w:val="004433AD"/>
    <w:rsid w:val="0044366A"/>
    <w:rsid w:val="00445446"/>
    <w:rsid w:val="00445C41"/>
    <w:rsid w:val="00450960"/>
    <w:rsid w:val="00451630"/>
    <w:rsid w:val="00451F09"/>
    <w:rsid w:val="004537F9"/>
    <w:rsid w:val="00454141"/>
    <w:rsid w:val="004548D5"/>
    <w:rsid w:val="004564C7"/>
    <w:rsid w:val="0046014A"/>
    <w:rsid w:val="0046243F"/>
    <w:rsid w:val="004635AE"/>
    <w:rsid w:val="004667A4"/>
    <w:rsid w:val="004676F0"/>
    <w:rsid w:val="00472CF5"/>
    <w:rsid w:val="004732F0"/>
    <w:rsid w:val="004776F6"/>
    <w:rsid w:val="004800D4"/>
    <w:rsid w:val="00481E63"/>
    <w:rsid w:val="00482204"/>
    <w:rsid w:val="00485C93"/>
    <w:rsid w:val="00487D80"/>
    <w:rsid w:val="00496330"/>
    <w:rsid w:val="004A094C"/>
    <w:rsid w:val="004A3174"/>
    <w:rsid w:val="004A41D1"/>
    <w:rsid w:val="004A4C90"/>
    <w:rsid w:val="004A5DC6"/>
    <w:rsid w:val="004B4B27"/>
    <w:rsid w:val="004B53A4"/>
    <w:rsid w:val="004B6166"/>
    <w:rsid w:val="004B6621"/>
    <w:rsid w:val="004B75B7"/>
    <w:rsid w:val="004C093D"/>
    <w:rsid w:val="004C0C73"/>
    <w:rsid w:val="004C1F29"/>
    <w:rsid w:val="004C3037"/>
    <w:rsid w:val="004C3A21"/>
    <w:rsid w:val="004C69C0"/>
    <w:rsid w:val="004C70E3"/>
    <w:rsid w:val="004C717B"/>
    <w:rsid w:val="004C77C2"/>
    <w:rsid w:val="004D149B"/>
    <w:rsid w:val="004D1CB9"/>
    <w:rsid w:val="004D236F"/>
    <w:rsid w:val="004D2DDB"/>
    <w:rsid w:val="004D326A"/>
    <w:rsid w:val="004D4060"/>
    <w:rsid w:val="004E0AA6"/>
    <w:rsid w:val="004E32D8"/>
    <w:rsid w:val="004E3B44"/>
    <w:rsid w:val="004E7C48"/>
    <w:rsid w:val="004F6135"/>
    <w:rsid w:val="004F6A23"/>
    <w:rsid w:val="004F6BCB"/>
    <w:rsid w:val="004F6CC0"/>
    <w:rsid w:val="004F78FA"/>
    <w:rsid w:val="0050398C"/>
    <w:rsid w:val="00503D6E"/>
    <w:rsid w:val="0050485A"/>
    <w:rsid w:val="00504CC7"/>
    <w:rsid w:val="005053F3"/>
    <w:rsid w:val="005067B2"/>
    <w:rsid w:val="0050732E"/>
    <w:rsid w:val="00507469"/>
    <w:rsid w:val="00507AA1"/>
    <w:rsid w:val="00510B4D"/>
    <w:rsid w:val="00511E69"/>
    <w:rsid w:val="005143EB"/>
    <w:rsid w:val="005143F8"/>
    <w:rsid w:val="005154A8"/>
    <w:rsid w:val="0051580D"/>
    <w:rsid w:val="00516BA8"/>
    <w:rsid w:val="0051717C"/>
    <w:rsid w:val="0052180F"/>
    <w:rsid w:val="005227BA"/>
    <w:rsid w:val="00522846"/>
    <w:rsid w:val="00525938"/>
    <w:rsid w:val="00527C3B"/>
    <w:rsid w:val="00530939"/>
    <w:rsid w:val="00531B63"/>
    <w:rsid w:val="00533B34"/>
    <w:rsid w:val="00533B47"/>
    <w:rsid w:val="00534249"/>
    <w:rsid w:val="0054057B"/>
    <w:rsid w:val="005450EE"/>
    <w:rsid w:val="00545C2A"/>
    <w:rsid w:val="00546102"/>
    <w:rsid w:val="00546C0B"/>
    <w:rsid w:val="00547111"/>
    <w:rsid w:val="00550F52"/>
    <w:rsid w:val="005525B2"/>
    <w:rsid w:val="0055412F"/>
    <w:rsid w:val="00554538"/>
    <w:rsid w:val="00557920"/>
    <w:rsid w:val="005607A2"/>
    <w:rsid w:val="00560ED3"/>
    <w:rsid w:val="005675A0"/>
    <w:rsid w:val="005678B2"/>
    <w:rsid w:val="0057163E"/>
    <w:rsid w:val="0057284D"/>
    <w:rsid w:val="00573DAD"/>
    <w:rsid w:val="005760D2"/>
    <w:rsid w:val="00577561"/>
    <w:rsid w:val="00580035"/>
    <w:rsid w:val="00580D92"/>
    <w:rsid w:val="00581976"/>
    <w:rsid w:val="00582CC6"/>
    <w:rsid w:val="005838FA"/>
    <w:rsid w:val="00584942"/>
    <w:rsid w:val="005860B8"/>
    <w:rsid w:val="0058724A"/>
    <w:rsid w:val="0059106E"/>
    <w:rsid w:val="00591932"/>
    <w:rsid w:val="00592D74"/>
    <w:rsid w:val="00595FBC"/>
    <w:rsid w:val="005A0F26"/>
    <w:rsid w:val="005A0FB2"/>
    <w:rsid w:val="005A13C8"/>
    <w:rsid w:val="005A17AA"/>
    <w:rsid w:val="005A1C3F"/>
    <w:rsid w:val="005A3021"/>
    <w:rsid w:val="005A33BA"/>
    <w:rsid w:val="005A3D3A"/>
    <w:rsid w:val="005A4655"/>
    <w:rsid w:val="005B1EA5"/>
    <w:rsid w:val="005B74F1"/>
    <w:rsid w:val="005B7696"/>
    <w:rsid w:val="005C2F33"/>
    <w:rsid w:val="005C3267"/>
    <w:rsid w:val="005C5F9E"/>
    <w:rsid w:val="005D1B5C"/>
    <w:rsid w:val="005D5A88"/>
    <w:rsid w:val="005E04B9"/>
    <w:rsid w:val="005E203B"/>
    <w:rsid w:val="005E2C44"/>
    <w:rsid w:val="005E2ED9"/>
    <w:rsid w:val="005E52ED"/>
    <w:rsid w:val="005E5598"/>
    <w:rsid w:val="005F4D03"/>
    <w:rsid w:val="005F558E"/>
    <w:rsid w:val="005F6915"/>
    <w:rsid w:val="005F7559"/>
    <w:rsid w:val="006018DB"/>
    <w:rsid w:val="006029AF"/>
    <w:rsid w:val="0060698D"/>
    <w:rsid w:val="00607AD8"/>
    <w:rsid w:val="00610372"/>
    <w:rsid w:val="00610582"/>
    <w:rsid w:val="006106B0"/>
    <w:rsid w:val="00612219"/>
    <w:rsid w:val="006148A3"/>
    <w:rsid w:val="006167C0"/>
    <w:rsid w:val="00617770"/>
    <w:rsid w:val="0062048F"/>
    <w:rsid w:val="00621188"/>
    <w:rsid w:val="006220BE"/>
    <w:rsid w:val="00623319"/>
    <w:rsid w:val="006238D3"/>
    <w:rsid w:val="0062559E"/>
    <w:rsid w:val="006257ED"/>
    <w:rsid w:val="00625D23"/>
    <w:rsid w:val="006272F9"/>
    <w:rsid w:val="00627349"/>
    <w:rsid w:val="00631D39"/>
    <w:rsid w:val="00633BBF"/>
    <w:rsid w:val="006344FB"/>
    <w:rsid w:val="00634844"/>
    <w:rsid w:val="0063493E"/>
    <w:rsid w:val="00635400"/>
    <w:rsid w:val="00636F99"/>
    <w:rsid w:val="00642D97"/>
    <w:rsid w:val="00643D98"/>
    <w:rsid w:val="0064458B"/>
    <w:rsid w:val="0064772A"/>
    <w:rsid w:val="00651A7B"/>
    <w:rsid w:val="00651E00"/>
    <w:rsid w:val="00654314"/>
    <w:rsid w:val="006562E5"/>
    <w:rsid w:val="006573BB"/>
    <w:rsid w:val="006579DB"/>
    <w:rsid w:val="00657C92"/>
    <w:rsid w:val="00660AF5"/>
    <w:rsid w:val="00661801"/>
    <w:rsid w:val="0066203B"/>
    <w:rsid w:val="00662ABA"/>
    <w:rsid w:val="00665941"/>
    <w:rsid w:val="006661A8"/>
    <w:rsid w:val="006748C2"/>
    <w:rsid w:val="00675C2E"/>
    <w:rsid w:val="0067674C"/>
    <w:rsid w:val="00681CE3"/>
    <w:rsid w:val="006839DC"/>
    <w:rsid w:val="00683AAE"/>
    <w:rsid w:val="006915ED"/>
    <w:rsid w:val="006942DC"/>
    <w:rsid w:val="0069568C"/>
    <w:rsid w:val="00695808"/>
    <w:rsid w:val="006970E6"/>
    <w:rsid w:val="006A06A7"/>
    <w:rsid w:val="006A278F"/>
    <w:rsid w:val="006A6754"/>
    <w:rsid w:val="006B0845"/>
    <w:rsid w:val="006B1320"/>
    <w:rsid w:val="006B1348"/>
    <w:rsid w:val="006B3E7D"/>
    <w:rsid w:val="006B46FB"/>
    <w:rsid w:val="006B779E"/>
    <w:rsid w:val="006B7CF9"/>
    <w:rsid w:val="006C1A83"/>
    <w:rsid w:val="006C1F89"/>
    <w:rsid w:val="006C20AC"/>
    <w:rsid w:val="006C2954"/>
    <w:rsid w:val="006C33F8"/>
    <w:rsid w:val="006C361A"/>
    <w:rsid w:val="006C58A8"/>
    <w:rsid w:val="006C6486"/>
    <w:rsid w:val="006C7082"/>
    <w:rsid w:val="006C7107"/>
    <w:rsid w:val="006D165F"/>
    <w:rsid w:val="006D1BBB"/>
    <w:rsid w:val="006D3E6E"/>
    <w:rsid w:val="006D79BA"/>
    <w:rsid w:val="006E1A8B"/>
    <w:rsid w:val="006E21FB"/>
    <w:rsid w:val="006E3F29"/>
    <w:rsid w:val="006F0463"/>
    <w:rsid w:val="006F2C05"/>
    <w:rsid w:val="006F393E"/>
    <w:rsid w:val="006F590C"/>
    <w:rsid w:val="006F5F6B"/>
    <w:rsid w:val="007002B3"/>
    <w:rsid w:val="00700AC4"/>
    <w:rsid w:val="00700D90"/>
    <w:rsid w:val="0070265C"/>
    <w:rsid w:val="00702874"/>
    <w:rsid w:val="00703287"/>
    <w:rsid w:val="007045E0"/>
    <w:rsid w:val="00704D25"/>
    <w:rsid w:val="00706685"/>
    <w:rsid w:val="00707287"/>
    <w:rsid w:val="0071285F"/>
    <w:rsid w:val="00715BDB"/>
    <w:rsid w:val="00717F47"/>
    <w:rsid w:val="00725FE9"/>
    <w:rsid w:val="00727535"/>
    <w:rsid w:val="007318B6"/>
    <w:rsid w:val="00731B34"/>
    <w:rsid w:val="0073329E"/>
    <w:rsid w:val="00734E0F"/>
    <w:rsid w:val="00741605"/>
    <w:rsid w:val="0074212F"/>
    <w:rsid w:val="00747992"/>
    <w:rsid w:val="00750318"/>
    <w:rsid w:val="0075042C"/>
    <w:rsid w:val="00751BFD"/>
    <w:rsid w:val="00753683"/>
    <w:rsid w:val="0075459D"/>
    <w:rsid w:val="00757706"/>
    <w:rsid w:val="0076247B"/>
    <w:rsid w:val="007626A1"/>
    <w:rsid w:val="00762C7B"/>
    <w:rsid w:val="00765F9C"/>
    <w:rsid w:val="00766BE8"/>
    <w:rsid w:val="00767A39"/>
    <w:rsid w:val="00767F45"/>
    <w:rsid w:val="00770838"/>
    <w:rsid w:val="00771B16"/>
    <w:rsid w:val="00773DE4"/>
    <w:rsid w:val="00777D32"/>
    <w:rsid w:val="00780D36"/>
    <w:rsid w:val="0078161B"/>
    <w:rsid w:val="00784C68"/>
    <w:rsid w:val="007858F7"/>
    <w:rsid w:val="00786D1D"/>
    <w:rsid w:val="0078710C"/>
    <w:rsid w:val="00787696"/>
    <w:rsid w:val="007876AC"/>
    <w:rsid w:val="0078782E"/>
    <w:rsid w:val="007915DA"/>
    <w:rsid w:val="00792342"/>
    <w:rsid w:val="007924F7"/>
    <w:rsid w:val="007927D3"/>
    <w:rsid w:val="007931BA"/>
    <w:rsid w:val="00793DB6"/>
    <w:rsid w:val="00796C9C"/>
    <w:rsid w:val="007977A8"/>
    <w:rsid w:val="00797A05"/>
    <w:rsid w:val="007A14D8"/>
    <w:rsid w:val="007A2A1D"/>
    <w:rsid w:val="007A4414"/>
    <w:rsid w:val="007A65B6"/>
    <w:rsid w:val="007A6D93"/>
    <w:rsid w:val="007B2686"/>
    <w:rsid w:val="007B512A"/>
    <w:rsid w:val="007B62E9"/>
    <w:rsid w:val="007B64E4"/>
    <w:rsid w:val="007C07F0"/>
    <w:rsid w:val="007C1614"/>
    <w:rsid w:val="007C2097"/>
    <w:rsid w:val="007C2DF3"/>
    <w:rsid w:val="007C33A4"/>
    <w:rsid w:val="007C3B8D"/>
    <w:rsid w:val="007C70D9"/>
    <w:rsid w:val="007D0592"/>
    <w:rsid w:val="007D0F70"/>
    <w:rsid w:val="007D42A6"/>
    <w:rsid w:val="007D49B2"/>
    <w:rsid w:val="007D4DBE"/>
    <w:rsid w:val="007D6A07"/>
    <w:rsid w:val="007D7258"/>
    <w:rsid w:val="007D7891"/>
    <w:rsid w:val="007E1A21"/>
    <w:rsid w:val="007E28C1"/>
    <w:rsid w:val="007E3059"/>
    <w:rsid w:val="007E5BCB"/>
    <w:rsid w:val="007F04AF"/>
    <w:rsid w:val="007F4241"/>
    <w:rsid w:val="007F4464"/>
    <w:rsid w:val="007F4A31"/>
    <w:rsid w:val="007F551D"/>
    <w:rsid w:val="007F7259"/>
    <w:rsid w:val="008008BC"/>
    <w:rsid w:val="00800E24"/>
    <w:rsid w:val="008017DB"/>
    <w:rsid w:val="008022C1"/>
    <w:rsid w:val="00802E93"/>
    <w:rsid w:val="008040A8"/>
    <w:rsid w:val="0080658E"/>
    <w:rsid w:val="00807376"/>
    <w:rsid w:val="008104FB"/>
    <w:rsid w:val="00810B74"/>
    <w:rsid w:val="00810FE3"/>
    <w:rsid w:val="008110BC"/>
    <w:rsid w:val="00812D7A"/>
    <w:rsid w:val="00814087"/>
    <w:rsid w:val="00814A7B"/>
    <w:rsid w:val="00825030"/>
    <w:rsid w:val="0082606F"/>
    <w:rsid w:val="008267B8"/>
    <w:rsid w:val="008279FA"/>
    <w:rsid w:val="00831511"/>
    <w:rsid w:val="00832867"/>
    <w:rsid w:val="00833F31"/>
    <w:rsid w:val="008343F3"/>
    <w:rsid w:val="00834420"/>
    <w:rsid w:val="00835518"/>
    <w:rsid w:val="00837136"/>
    <w:rsid w:val="00837DB9"/>
    <w:rsid w:val="00841CB4"/>
    <w:rsid w:val="0084203B"/>
    <w:rsid w:val="00847926"/>
    <w:rsid w:val="00853E2F"/>
    <w:rsid w:val="00854324"/>
    <w:rsid w:val="008626E7"/>
    <w:rsid w:val="00863D0E"/>
    <w:rsid w:val="0086569E"/>
    <w:rsid w:val="00870683"/>
    <w:rsid w:val="008708BF"/>
    <w:rsid w:val="00870EE7"/>
    <w:rsid w:val="008725A2"/>
    <w:rsid w:val="008738FB"/>
    <w:rsid w:val="008775C0"/>
    <w:rsid w:val="00877FFC"/>
    <w:rsid w:val="008809D5"/>
    <w:rsid w:val="00881DB6"/>
    <w:rsid w:val="008838D5"/>
    <w:rsid w:val="00883D4F"/>
    <w:rsid w:val="00884A8C"/>
    <w:rsid w:val="008858A7"/>
    <w:rsid w:val="00886514"/>
    <w:rsid w:val="00887A1F"/>
    <w:rsid w:val="008919C1"/>
    <w:rsid w:val="00894937"/>
    <w:rsid w:val="00894B4C"/>
    <w:rsid w:val="00895C84"/>
    <w:rsid w:val="00897FBB"/>
    <w:rsid w:val="008A3B0D"/>
    <w:rsid w:val="008A45A6"/>
    <w:rsid w:val="008A59E2"/>
    <w:rsid w:val="008B0003"/>
    <w:rsid w:val="008B1C23"/>
    <w:rsid w:val="008B2101"/>
    <w:rsid w:val="008B5005"/>
    <w:rsid w:val="008B52BA"/>
    <w:rsid w:val="008B533D"/>
    <w:rsid w:val="008B7020"/>
    <w:rsid w:val="008B7261"/>
    <w:rsid w:val="008B786B"/>
    <w:rsid w:val="008C2AD6"/>
    <w:rsid w:val="008C46E4"/>
    <w:rsid w:val="008C538F"/>
    <w:rsid w:val="008D1A18"/>
    <w:rsid w:val="008D3690"/>
    <w:rsid w:val="008D36D6"/>
    <w:rsid w:val="008D45BF"/>
    <w:rsid w:val="008D4694"/>
    <w:rsid w:val="008D50E8"/>
    <w:rsid w:val="008D69FC"/>
    <w:rsid w:val="008D7383"/>
    <w:rsid w:val="008E13BF"/>
    <w:rsid w:val="008E172C"/>
    <w:rsid w:val="008E2A6C"/>
    <w:rsid w:val="008E50D4"/>
    <w:rsid w:val="008E5459"/>
    <w:rsid w:val="008F29DC"/>
    <w:rsid w:val="008F301A"/>
    <w:rsid w:val="008F3878"/>
    <w:rsid w:val="008F61BF"/>
    <w:rsid w:val="008F686C"/>
    <w:rsid w:val="0090492C"/>
    <w:rsid w:val="00912806"/>
    <w:rsid w:val="009128F5"/>
    <w:rsid w:val="00912CFF"/>
    <w:rsid w:val="009148DE"/>
    <w:rsid w:val="00915FED"/>
    <w:rsid w:val="00916988"/>
    <w:rsid w:val="009208D6"/>
    <w:rsid w:val="009216C2"/>
    <w:rsid w:val="0092279C"/>
    <w:rsid w:val="00922814"/>
    <w:rsid w:val="009248AB"/>
    <w:rsid w:val="00924A0E"/>
    <w:rsid w:val="00926178"/>
    <w:rsid w:val="009305AD"/>
    <w:rsid w:val="00930F5C"/>
    <w:rsid w:val="009324F3"/>
    <w:rsid w:val="00934D75"/>
    <w:rsid w:val="00936318"/>
    <w:rsid w:val="00941141"/>
    <w:rsid w:val="00944E50"/>
    <w:rsid w:val="009462C7"/>
    <w:rsid w:val="0094794B"/>
    <w:rsid w:val="009517A2"/>
    <w:rsid w:val="00954C04"/>
    <w:rsid w:val="00955B5B"/>
    <w:rsid w:val="00955FA0"/>
    <w:rsid w:val="009568D4"/>
    <w:rsid w:val="00956CCC"/>
    <w:rsid w:val="009574DB"/>
    <w:rsid w:val="00957CA8"/>
    <w:rsid w:val="00960DCE"/>
    <w:rsid w:val="00964DBF"/>
    <w:rsid w:val="0096556D"/>
    <w:rsid w:val="00965DA1"/>
    <w:rsid w:val="0097203C"/>
    <w:rsid w:val="00972496"/>
    <w:rsid w:val="009734D5"/>
    <w:rsid w:val="009735E6"/>
    <w:rsid w:val="0097403F"/>
    <w:rsid w:val="00974A7E"/>
    <w:rsid w:val="00974C24"/>
    <w:rsid w:val="009777D9"/>
    <w:rsid w:val="00980E07"/>
    <w:rsid w:val="009815A3"/>
    <w:rsid w:val="00983BFE"/>
    <w:rsid w:val="00983ED2"/>
    <w:rsid w:val="009842E9"/>
    <w:rsid w:val="00984761"/>
    <w:rsid w:val="00984E71"/>
    <w:rsid w:val="00987AC3"/>
    <w:rsid w:val="00987C0C"/>
    <w:rsid w:val="009914E4"/>
    <w:rsid w:val="00991B88"/>
    <w:rsid w:val="009936C8"/>
    <w:rsid w:val="00994E82"/>
    <w:rsid w:val="0099568D"/>
    <w:rsid w:val="00995C9D"/>
    <w:rsid w:val="00997C5F"/>
    <w:rsid w:val="009A0ACF"/>
    <w:rsid w:val="009A0BDE"/>
    <w:rsid w:val="009A0D25"/>
    <w:rsid w:val="009A23FC"/>
    <w:rsid w:val="009A5753"/>
    <w:rsid w:val="009A579D"/>
    <w:rsid w:val="009A638B"/>
    <w:rsid w:val="009B40DF"/>
    <w:rsid w:val="009B6301"/>
    <w:rsid w:val="009B6818"/>
    <w:rsid w:val="009B6A14"/>
    <w:rsid w:val="009C070A"/>
    <w:rsid w:val="009C3267"/>
    <w:rsid w:val="009C57F5"/>
    <w:rsid w:val="009C5CA0"/>
    <w:rsid w:val="009C7B91"/>
    <w:rsid w:val="009D1123"/>
    <w:rsid w:val="009D1237"/>
    <w:rsid w:val="009D1D3D"/>
    <w:rsid w:val="009D1F22"/>
    <w:rsid w:val="009D4996"/>
    <w:rsid w:val="009D545C"/>
    <w:rsid w:val="009D6203"/>
    <w:rsid w:val="009E207C"/>
    <w:rsid w:val="009E2145"/>
    <w:rsid w:val="009E3297"/>
    <w:rsid w:val="009E3402"/>
    <w:rsid w:val="009E3998"/>
    <w:rsid w:val="009E6D25"/>
    <w:rsid w:val="009E6F64"/>
    <w:rsid w:val="009F1D85"/>
    <w:rsid w:val="009F5B56"/>
    <w:rsid w:val="009F5C34"/>
    <w:rsid w:val="009F734F"/>
    <w:rsid w:val="009F7516"/>
    <w:rsid w:val="00A00898"/>
    <w:rsid w:val="00A01B80"/>
    <w:rsid w:val="00A034B8"/>
    <w:rsid w:val="00A03764"/>
    <w:rsid w:val="00A058B5"/>
    <w:rsid w:val="00A13D39"/>
    <w:rsid w:val="00A15A76"/>
    <w:rsid w:val="00A16221"/>
    <w:rsid w:val="00A1726B"/>
    <w:rsid w:val="00A17743"/>
    <w:rsid w:val="00A202D6"/>
    <w:rsid w:val="00A21A98"/>
    <w:rsid w:val="00A21C9B"/>
    <w:rsid w:val="00A22F85"/>
    <w:rsid w:val="00A24261"/>
    <w:rsid w:val="00A246B6"/>
    <w:rsid w:val="00A25F38"/>
    <w:rsid w:val="00A26E28"/>
    <w:rsid w:val="00A31DB2"/>
    <w:rsid w:val="00A33268"/>
    <w:rsid w:val="00A33E3F"/>
    <w:rsid w:val="00A35999"/>
    <w:rsid w:val="00A40D0E"/>
    <w:rsid w:val="00A40D59"/>
    <w:rsid w:val="00A43F59"/>
    <w:rsid w:val="00A4449B"/>
    <w:rsid w:val="00A45F49"/>
    <w:rsid w:val="00A4650E"/>
    <w:rsid w:val="00A47E70"/>
    <w:rsid w:val="00A50CF0"/>
    <w:rsid w:val="00A5174E"/>
    <w:rsid w:val="00A536AB"/>
    <w:rsid w:val="00A539B1"/>
    <w:rsid w:val="00A54A0E"/>
    <w:rsid w:val="00A54ACA"/>
    <w:rsid w:val="00A567A3"/>
    <w:rsid w:val="00A56952"/>
    <w:rsid w:val="00A61186"/>
    <w:rsid w:val="00A6265D"/>
    <w:rsid w:val="00A63978"/>
    <w:rsid w:val="00A63C80"/>
    <w:rsid w:val="00A64DC1"/>
    <w:rsid w:val="00A6573C"/>
    <w:rsid w:val="00A671C8"/>
    <w:rsid w:val="00A67769"/>
    <w:rsid w:val="00A702C8"/>
    <w:rsid w:val="00A709D1"/>
    <w:rsid w:val="00A75C50"/>
    <w:rsid w:val="00A7671C"/>
    <w:rsid w:val="00A80AFD"/>
    <w:rsid w:val="00A81556"/>
    <w:rsid w:val="00A83B1E"/>
    <w:rsid w:val="00A83DA7"/>
    <w:rsid w:val="00A83DB8"/>
    <w:rsid w:val="00A85F42"/>
    <w:rsid w:val="00A87056"/>
    <w:rsid w:val="00A914C6"/>
    <w:rsid w:val="00A914D9"/>
    <w:rsid w:val="00A9203F"/>
    <w:rsid w:val="00AA291F"/>
    <w:rsid w:val="00AA2CBC"/>
    <w:rsid w:val="00AA552A"/>
    <w:rsid w:val="00AA5B42"/>
    <w:rsid w:val="00AA6959"/>
    <w:rsid w:val="00AB0F68"/>
    <w:rsid w:val="00AB1052"/>
    <w:rsid w:val="00AB1155"/>
    <w:rsid w:val="00AB2A72"/>
    <w:rsid w:val="00AB3CC1"/>
    <w:rsid w:val="00AB44A7"/>
    <w:rsid w:val="00AB5A3A"/>
    <w:rsid w:val="00AB7193"/>
    <w:rsid w:val="00AC1B54"/>
    <w:rsid w:val="00AC1D75"/>
    <w:rsid w:val="00AC3A37"/>
    <w:rsid w:val="00AC405A"/>
    <w:rsid w:val="00AC5820"/>
    <w:rsid w:val="00AC649F"/>
    <w:rsid w:val="00AD1CD8"/>
    <w:rsid w:val="00AD1EA3"/>
    <w:rsid w:val="00AD300E"/>
    <w:rsid w:val="00AE10EB"/>
    <w:rsid w:val="00AE1875"/>
    <w:rsid w:val="00AE1C27"/>
    <w:rsid w:val="00AE20CA"/>
    <w:rsid w:val="00AE40C1"/>
    <w:rsid w:val="00AF0206"/>
    <w:rsid w:val="00AF06C7"/>
    <w:rsid w:val="00AF2CF0"/>
    <w:rsid w:val="00AF570A"/>
    <w:rsid w:val="00B02017"/>
    <w:rsid w:val="00B02219"/>
    <w:rsid w:val="00B027E1"/>
    <w:rsid w:val="00B07FF4"/>
    <w:rsid w:val="00B147A0"/>
    <w:rsid w:val="00B1675B"/>
    <w:rsid w:val="00B16CDA"/>
    <w:rsid w:val="00B17543"/>
    <w:rsid w:val="00B17A40"/>
    <w:rsid w:val="00B21710"/>
    <w:rsid w:val="00B256FB"/>
    <w:rsid w:val="00B258BB"/>
    <w:rsid w:val="00B25E6E"/>
    <w:rsid w:val="00B264C4"/>
    <w:rsid w:val="00B279B4"/>
    <w:rsid w:val="00B3189C"/>
    <w:rsid w:val="00B32007"/>
    <w:rsid w:val="00B349CF"/>
    <w:rsid w:val="00B34BD6"/>
    <w:rsid w:val="00B34D26"/>
    <w:rsid w:val="00B352A4"/>
    <w:rsid w:val="00B35F5C"/>
    <w:rsid w:val="00B36085"/>
    <w:rsid w:val="00B40238"/>
    <w:rsid w:val="00B40B90"/>
    <w:rsid w:val="00B43653"/>
    <w:rsid w:val="00B442C0"/>
    <w:rsid w:val="00B446F4"/>
    <w:rsid w:val="00B46464"/>
    <w:rsid w:val="00B505B7"/>
    <w:rsid w:val="00B530D2"/>
    <w:rsid w:val="00B53447"/>
    <w:rsid w:val="00B541C2"/>
    <w:rsid w:val="00B54A84"/>
    <w:rsid w:val="00B55B29"/>
    <w:rsid w:val="00B56564"/>
    <w:rsid w:val="00B600D2"/>
    <w:rsid w:val="00B61A11"/>
    <w:rsid w:val="00B61BC9"/>
    <w:rsid w:val="00B61D71"/>
    <w:rsid w:val="00B61EDC"/>
    <w:rsid w:val="00B6235C"/>
    <w:rsid w:val="00B628E8"/>
    <w:rsid w:val="00B65038"/>
    <w:rsid w:val="00B6513A"/>
    <w:rsid w:val="00B67075"/>
    <w:rsid w:val="00B67B97"/>
    <w:rsid w:val="00B711E8"/>
    <w:rsid w:val="00B71405"/>
    <w:rsid w:val="00B7244C"/>
    <w:rsid w:val="00B753EB"/>
    <w:rsid w:val="00B77ADF"/>
    <w:rsid w:val="00B81E46"/>
    <w:rsid w:val="00B82B21"/>
    <w:rsid w:val="00B8304C"/>
    <w:rsid w:val="00B8676C"/>
    <w:rsid w:val="00B91EC1"/>
    <w:rsid w:val="00B93022"/>
    <w:rsid w:val="00B95F09"/>
    <w:rsid w:val="00B96197"/>
    <w:rsid w:val="00B968C8"/>
    <w:rsid w:val="00B96E91"/>
    <w:rsid w:val="00BA2A2C"/>
    <w:rsid w:val="00BA3EC5"/>
    <w:rsid w:val="00BA466F"/>
    <w:rsid w:val="00BA51D9"/>
    <w:rsid w:val="00BA52EA"/>
    <w:rsid w:val="00BB156F"/>
    <w:rsid w:val="00BB5DFC"/>
    <w:rsid w:val="00BB714A"/>
    <w:rsid w:val="00BB7CE5"/>
    <w:rsid w:val="00BC06CC"/>
    <w:rsid w:val="00BC1FDA"/>
    <w:rsid w:val="00BC261E"/>
    <w:rsid w:val="00BC2F4C"/>
    <w:rsid w:val="00BC4E2F"/>
    <w:rsid w:val="00BC4E7C"/>
    <w:rsid w:val="00BC649A"/>
    <w:rsid w:val="00BD11E6"/>
    <w:rsid w:val="00BD120F"/>
    <w:rsid w:val="00BD1934"/>
    <w:rsid w:val="00BD1F41"/>
    <w:rsid w:val="00BD279D"/>
    <w:rsid w:val="00BD57C1"/>
    <w:rsid w:val="00BD6BB8"/>
    <w:rsid w:val="00BD7D0E"/>
    <w:rsid w:val="00BE1C56"/>
    <w:rsid w:val="00BE2FEA"/>
    <w:rsid w:val="00BE5111"/>
    <w:rsid w:val="00BE6D1C"/>
    <w:rsid w:val="00BE7FE3"/>
    <w:rsid w:val="00BF0440"/>
    <w:rsid w:val="00BF04EC"/>
    <w:rsid w:val="00BF2065"/>
    <w:rsid w:val="00BF2255"/>
    <w:rsid w:val="00BF294A"/>
    <w:rsid w:val="00BF392C"/>
    <w:rsid w:val="00BF5E2F"/>
    <w:rsid w:val="00BF753C"/>
    <w:rsid w:val="00C0042D"/>
    <w:rsid w:val="00C01044"/>
    <w:rsid w:val="00C1122C"/>
    <w:rsid w:val="00C142D1"/>
    <w:rsid w:val="00C15153"/>
    <w:rsid w:val="00C15C01"/>
    <w:rsid w:val="00C20D68"/>
    <w:rsid w:val="00C24C16"/>
    <w:rsid w:val="00C253F0"/>
    <w:rsid w:val="00C27BFF"/>
    <w:rsid w:val="00C33069"/>
    <w:rsid w:val="00C337F3"/>
    <w:rsid w:val="00C33807"/>
    <w:rsid w:val="00C37BAE"/>
    <w:rsid w:val="00C419DB"/>
    <w:rsid w:val="00C440F8"/>
    <w:rsid w:val="00C44B4D"/>
    <w:rsid w:val="00C44D8A"/>
    <w:rsid w:val="00C4536D"/>
    <w:rsid w:val="00C45985"/>
    <w:rsid w:val="00C5129C"/>
    <w:rsid w:val="00C524F2"/>
    <w:rsid w:val="00C525D3"/>
    <w:rsid w:val="00C5263B"/>
    <w:rsid w:val="00C543D8"/>
    <w:rsid w:val="00C56BE6"/>
    <w:rsid w:val="00C57DC2"/>
    <w:rsid w:val="00C61E78"/>
    <w:rsid w:val="00C66BA2"/>
    <w:rsid w:val="00C762DD"/>
    <w:rsid w:val="00C77910"/>
    <w:rsid w:val="00C812A5"/>
    <w:rsid w:val="00C8303D"/>
    <w:rsid w:val="00C8463C"/>
    <w:rsid w:val="00C86081"/>
    <w:rsid w:val="00C86319"/>
    <w:rsid w:val="00C86F7F"/>
    <w:rsid w:val="00C86F97"/>
    <w:rsid w:val="00C91555"/>
    <w:rsid w:val="00C923B4"/>
    <w:rsid w:val="00C95985"/>
    <w:rsid w:val="00C95EEE"/>
    <w:rsid w:val="00CA016D"/>
    <w:rsid w:val="00CA2B6E"/>
    <w:rsid w:val="00CA494B"/>
    <w:rsid w:val="00CA536B"/>
    <w:rsid w:val="00CA5D9B"/>
    <w:rsid w:val="00CA7DB3"/>
    <w:rsid w:val="00CB081C"/>
    <w:rsid w:val="00CB32F1"/>
    <w:rsid w:val="00CB4900"/>
    <w:rsid w:val="00CB4A70"/>
    <w:rsid w:val="00CB7297"/>
    <w:rsid w:val="00CC002F"/>
    <w:rsid w:val="00CC3F12"/>
    <w:rsid w:val="00CC5026"/>
    <w:rsid w:val="00CC68D0"/>
    <w:rsid w:val="00CC6E81"/>
    <w:rsid w:val="00CC7228"/>
    <w:rsid w:val="00CD2C1A"/>
    <w:rsid w:val="00CD3A3C"/>
    <w:rsid w:val="00CD5DC3"/>
    <w:rsid w:val="00CD6822"/>
    <w:rsid w:val="00CE2926"/>
    <w:rsid w:val="00CE3AB2"/>
    <w:rsid w:val="00CE5278"/>
    <w:rsid w:val="00CE5389"/>
    <w:rsid w:val="00CF1117"/>
    <w:rsid w:val="00CF22F2"/>
    <w:rsid w:val="00CF2432"/>
    <w:rsid w:val="00CF54C8"/>
    <w:rsid w:val="00CF5A8A"/>
    <w:rsid w:val="00CF6F6B"/>
    <w:rsid w:val="00D024C4"/>
    <w:rsid w:val="00D03F9A"/>
    <w:rsid w:val="00D053FF"/>
    <w:rsid w:val="00D055BA"/>
    <w:rsid w:val="00D05ECC"/>
    <w:rsid w:val="00D06951"/>
    <w:rsid w:val="00D06D51"/>
    <w:rsid w:val="00D0732B"/>
    <w:rsid w:val="00D104EE"/>
    <w:rsid w:val="00D12CA6"/>
    <w:rsid w:val="00D12CD1"/>
    <w:rsid w:val="00D14557"/>
    <w:rsid w:val="00D14A3F"/>
    <w:rsid w:val="00D20380"/>
    <w:rsid w:val="00D218A9"/>
    <w:rsid w:val="00D23E00"/>
    <w:rsid w:val="00D23E16"/>
    <w:rsid w:val="00D24991"/>
    <w:rsid w:val="00D260E8"/>
    <w:rsid w:val="00D269DA"/>
    <w:rsid w:val="00D27699"/>
    <w:rsid w:val="00D3074C"/>
    <w:rsid w:val="00D33157"/>
    <w:rsid w:val="00D34FA5"/>
    <w:rsid w:val="00D37153"/>
    <w:rsid w:val="00D42397"/>
    <w:rsid w:val="00D4394C"/>
    <w:rsid w:val="00D4546D"/>
    <w:rsid w:val="00D47F31"/>
    <w:rsid w:val="00D50255"/>
    <w:rsid w:val="00D51718"/>
    <w:rsid w:val="00D53F7F"/>
    <w:rsid w:val="00D54761"/>
    <w:rsid w:val="00D5631D"/>
    <w:rsid w:val="00D563D8"/>
    <w:rsid w:val="00D60574"/>
    <w:rsid w:val="00D61512"/>
    <w:rsid w:val="00D619AA"/>
    <w:rsid w:val="00D62375"/>
    <w:rsid w:val="00D6361B"/>
    <w:rsid w:val="00D63730"/>
    <w:rsid w:val="00D65E0D"/>
    <w:rsid w:val="00D66455"/>
    <w:rsid w:val="00D67233"/>
    <w:rsid w:val="00D6786C"/>
    <w:rsid w:val="00D706EC"/>
    <w:rsid w:val="00D71448"/>
    <w:rsid w:val="00D76913"/>
    <w:rsid w:val="00D77409"/>
    <w:rsid w:val="00D807E6"/>
    <w:rsid w:val="00D8194D"/>
    <w:rsid w:val="00D8220F"/>
    <w:rsid w:val="00D831FD"/>
    <w:rsid w:val="00D848C1"/>
    <w:rsid w:val="00D869A9"/>
    <w:rsid w:val="00D9033F"/>
    <w:rsid w:val="00D92DD5"/>
    <w:rsid w:val="00D9356E"/>
    <w:rsid w:val="00D949F1"/>
    <w:rsid w:val="00D94EBC"/>
    <w:rsid w:val="00DA1513"/>
    <w:rsid w:val="00DA1B78"/>
    <w:rsid w:val="00DA227E"/>
    <w:rsid w:val="00DA3202"/>
    <w:rsid w:val="00DA3735"/>
    <w:rsid w:val="00DA5A17"/>
    <w:rsid w:val="00DA6B6F"/>
    <w:rsid w:val="00DA6DDB"/>
    <w:rsid w:val="00DB0A9D"/>
    <w:rsid w:val="00DB309B"/>
    <w:rsid w:val="00DB4E4B"/>
    <w:rsid w:val="00DB54CF"/>
    <w:rsid w:val="00DC0B3C"/>
    <w:rsid w:val="00DC23C0"/>
    <w:rsid w:val="00DC29C8"/>
    <w:rsid w:val="00DC4406"/>
    <w:rsid w:val="00DC5FFD"/>
    <w:rsid w:val="00DD0EE6"/>
    <w:rsid w:val="00DD33C9"/>
    <w:rsid w:val="00DD6138"/>
    <w:rsid w:val="00DD613F"/>
    <w:rsid w:val="00DD79CD"/>
    <w:rsid w:val="00DE19AA"/>
    <w:rsid w:val="00DE254F"/>
    <w:rsid w:val="00DE2BF2"/>
    <w:rsid w:val="00DE33D7"/>
    <w:rsid w:val="00DE34CF"/>
    <w:rsid w:val="00DE5476"/>
    <w:rsid w:val="00DE6012"/>
    <w:rsid w:val="00DE6CA3"/>
    <w:rsid w:val="00DE6E72"/>
    <w:rsid w:val="00DF1A08"/>
    <w:rsid w:val="00DF28CB"/>
    <w:rsid w:val="00DF40BA"/>
    <w:rsid w:val="00DF50F7"/>
    <w:rsid w:val="00DF5BC7"/>
    <w:rsid w:val="00DF669C"/>
    <w:rsid w:val="00E00768"/>
    <w:rsid w:val="00E04815"/>
    <w:rsid w:val="00E07CEA"/>
    <w:rsid w:val="00E11972"/>
    <w:rsid w:val="00E122B1"/>
    <w:rsid w:val="00E12DED"/>
    <w:rsid w:val="00E13F3D"/>
    <w:rsid w:val="00E16604"/>
    <w:rsid w:val="00E16A7A"/>
    <w:rsid w:val="00E16B8A"/>
    <w:rsid w:val="00E1718C"/>
    <w:rsid w:val="00E24778"/>
    <w:rsid w:val="00E252AB"/>
    <w:rsid w:val="00E27122"/>
    <w:rsid w:val="00E275F7"/>
    <w:rsid w:val="00E31B78"/>
    <w:rsid w:val="00E32C38"/>
    <w:rsid w:val="00E34898"/>
    <w:rsid w:val="00E35017"/>
    <w:rsid w:val="00E351F2"/>
    <w:rsid w:val="00E466FC"/>
    <w:rsid w:val="00E469FD"/>
    <w:rsid w:val="00E46B39"/>
    <w:rsid w:val="00E50696"/>
    <w:rsid w:val="00E50E19"/>
    <w:rsid w:val="00E52BE6"/>
    <w:rsid w:val="00E53874"/>
    <w:rsid w:val="00E547F5"/>
    <w:rsid w:val="00E55629"/>
    <w:rsid w:val="00E5635D"/>
    <w:rsid w:val="00E564CD"/>
    <w:rsid w:val="00E61360"/>
    <w:rsid w:val="00E61ECB"/>
    <w:rsid w:val="00E62DF7"/>
    <w:rsid w:val="00E6377B"/>
    <w:rsid w:val="00E64632"/>
    <w:rsid w:val="00E650DE"/>
    <w:rsid w:val="00E660CB"/>
    <w:rsid w:val="00E66781"/>
    <w:rsid w:val="00E6757F"/>
    <w:rsid w:val="00E71132"/>
    <w:rsid w:val="00E72E18"/>
    <w:rsid w:val="00E7446F"/>
    <w:rsid w:val="00E7548B"/>
    <w:rsid w:val="00E755CB"/>
    <w:rsid w:val="00E860E9"/>
    <w:rsid w:val="00E94AD5"/>
    <w:rsid w:val="00E97AAF"/>
    <w:rsid w:val="00EA139C"/>
    <w:rsid w:val="00EA3526"/>
    <w:rsid w:val="00EA364C"/>
    <w:rsid w:val="00EA4280"/>
    <w:rsid w:val="00EA70D1"/>
    <w:rsid w:val="00EB09B7"/>
    <w:rsid w:val="00EB0B38"/>
    <w:rsid w:val="00EB221D"/>
    <w:rsid w:val="00EB31D8"/>
    <w:rsid w:val="00EB36C0"/>
    <w:rsid w:val="00EB42D9"/>
    <w:rsid w:val="00EB42EF"/>
    <w:rsid w:val="00EC28B6"/>
    <w:rsid w:val="00EC31CF"/>
    <w:rsid w:val="00EC3C36"/>
    <w:rsid w:val="00EC584C"/>
    <w:rsid w:val="00EC588D"/>
    <w:rsid w:val="00EC5D76"/>
    <w:rsid w:val="00ED099E"/>
    <w:rsid w:val="00ED1338"/>
    <w:rsid w:val="00ED228B"/>
    <w:rsid w:val="00ED2ADE"/>
    <w:rsid w:val="00ED486A"/>
    <w:rsid w:val="00ED4A8B"/>
    <w:rsid w:val="00ED586F"/>
    <w:rsid w:val="00ED5AD6"/>
    <w:rsid w:val="00ED7A74"/>
    <w:rsid w:val="00EE1192"/>
    <w:rsid w:val="00EE2C8D"/>
    <w:rsid w:val="00EE3D66"/>
    <w:rsid w:val="00EE45C9"/>
    <w:rsid w:val="00EE5167"/>
    <w:rsid w:val="00EE5266"/>
    <w:rsid w:val="00EE54D4"/>
    <w:rsid w:val="00EE71DE"/>
    <w:rsid w:val="00EE7D7C"/>
    <w:rsid w:val="00EE7E86"/>
    <w:rsid w:val="00EF22D9"/>
    <w:rsid w:val="00EF2F23"/>
    <w:rsid w:val="00EF4718"/>
    <w:rsid w:val="00F02CA6"/>
    <w:rsid w:val="00F078C8"/>
    <w:rsid w:val="00F11040"/>
    <w:rsid w:val="00F13404"/>
    <w:rsid w:val="00F1350D"/>
    <w:rsid w:val="00F144D8"/>
    <w:rsid w:val="00F15E50"/>
    <w:rsid w:val="00F17FAB"/>
    <w:rsid w:val="00F21548"/>
    <w:rsid w:val="00F23051"/>
    <w:rsid w:val="00F2578D"/>
    <w:rsid w:val="00F25D98"/>
    <w:rsid w:val="00F300FB"/>
    <w:rsid w:val="00F31A04"/>
    <w:rsid w:val="00F31F4F"/>
    <w:rsid w:val="00F327B1"/>
    <w:rsid w:val="00F32D6D"/>
    <w:rsid w:val="00F332E4"/>
    <w:rsid w:val="00F34D1C"/>
    <w:rsid w:val="00F43632"/>
    <w:rsid w:val="00F43805"/>
    <w:rsid w:val="00F50242"/>
    <w:rsid w:val="00F514FB"/>
    <w:rsid w:val="00F52416"/>
    <w:rsid w:val="00F530CC"/>
    <w:rsid w:val="00F53C37"/>
    <w:rsid w:val="00F63C00"/>
    <w:rsid w:val="00F6599E"/>
    <w:rsid w:val="00F65D48"/>
    <w:rsid w:val="00F65F2C"/>
    <w:rsid w:val="00F7126D"/>
    <w:rsid w:val="00F740B4"/>
    <w:rsid w:val="00F76BD2"/>
    <w:rsid w:val="00F8022A"/>
    <w:rsid w:val="00F8218B"/>
    <w:rsid w:val="00F843EA"/>
    <w:rsid w:val="00F847EA"/>
    <w:rsid w:val="00F87686"/>
    <w:rsid w:val="00F87CCE"/>
    <w:rsid w:val="00F87F88"/>
    <w:rsid w:val="00F915C0"/>
    <w:rsid w:val="00F91800"/>
    <w:rsid w:val="00F9338A"/>
    <w:rsid w:val="00F9488F"/>
    <w:rsid w:val="00F95632"/>
    <w:rsid w:val="00F9689E"/>
    <w:rsid w:val="00FA009B"/>
    <w:rsid w:val="00FA012B"/>
    <w:rsid w:val="00FA03D3"/>
    <w:rsid w:val="00FA0D3F"/>
    <w:rsid w:val="00FA2DE6"/>
    <w:rsid w:val="00FA405F"/>
    <w:rsid w:val="00FA4B38"/>
    <w:rsid w:val="00FA4B46"/>
    <w:rsid w:val="00FA4F3F"/>
    <w:rsid w:val="00FA51B3"/>
    <w:rsid w:val="00FA7CBF"/>
    <w:rsid w:val="00FB0CDC"/>
    <w:rsid w:val="00FB6386"/>
    <w:rsid w:val="00FB7EEF"/>
    <w:rsid w:val="00FC2BCA"/>
    <w:rsid w:val="00FC3D68"/>
    <w:rsid w:val="00FC4DB7"/>
    <w:rsid w:val="00FC63DD"/>
    <w:rsid w:val="00FD0564"/>
    <w:rsid w:val="00FD1CB3"/>
    <w:rsid w:val="00FD3A5D"/>
    <w:rsid w:val="00FD3B3D"/>
    <w:rsid w:val="00FD3FEA"/>
    <w:rsid w:val="00FD5B8C"/>
    <w:rsid w:val="00FD5F5E"/>
    <w:rsid w:val="00FD623B"/>
    <w:rsid w:val="00FD74E1"/>
    <w:rsid w:val="00FD7D9F"/>
    <w:rsid w:val="00FE30D4"/>
    <w:rsid w:val="00FE473C"/>
    <w:rsid w:val="00FE4C98"/>
    <w:rsid w:val="00FE4E6A"/>
    <w:rsid w:val="00FE6186"/>
    <w:rsid w:val="00FE6A08"/>
    <w:rsid w:val="00FE6C66"/>
    <w:rsid w:val="00FE7609"/>
    <w:rsid w:val="00FE7AC2"/>
    <w:rsid w:val="00FF0081"/>
    <w:rsid w:val="00FF214A"/>
    <w:rsid w:val="00FF35E4"/>
    <w:rsid w:val="00FF4361"/>
    <w:rsid w:val="00FF5775"/>
    <w:rsid w:val="00FF6C72"/>
    <w:rsid w:val="00FF6F7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E52EFC"/>
  <w15:docId w15:val="{40CAB6DE-CFF5-475A-B7CE-A21DB75F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Alt+1,h1,h11,h12,h13,h14,h15,h16"/>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Head1,Appendix Heading 2,hello,style2,A,B,C,l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uiPriority w:val="9"/>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1"/>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Zchn">
    <w:name w:val="NO Zchn"/>
    <w:link w:val="NO"/>
    <w:rsid w:val="00EC28B6"/>
    <w:rPr>
      <w:rFonts w:ascii="Times New Roman" w:hAnsi="Times New Roman"/>
      <w:lang w:val="en-GB" w:eastAsia="en-US"/>
    </w:rPr>
  </w:style>
  <w:style w:type="character" w:customStyle="1" w:styleId="B1Char">
    <w:name w:val="B1 Char"/>
    <w:link w:val="B10"/>
    <w:qFormat/>
    <w:locked/>
    <w:rsid w:val="0076247B"/>
    <w:rPr>
      <w:rFonts w:ascii="Times New Roman" w:hAnsi="Times New Roman"/>
      <w:lang w:val="en-GB" w:eastAsia="en-US"/>
    </w:rPr>
  </w:style>
  <w:style w:type="character" w:customStyle="1" w:styleId="THChar">
    <w:name w:val="TH Char"/>
    <w:link w:val="TH"/>
    <w:qFormat/>
    <w:locked/>
    <w:rsid w:val="0076247B"/>
    <w:rPr>
      <w:rFonts w:ascii="Arial" w:hAnsi="Arial"/>
      <w:b/>
      <w:lang w:val="en-GB" w:eastAsia="en-US"/>
    </w:rPr>
  </w:style>
  <w:style w:type="character" w:customStyle="1" w:styleId="TALChar1">
    <w:name w:val="TAL Char1"/>
    <w:link w:val="TAL"/>
    <w:rsid w:val="0076247B"/>
    <w:rPr>
      <w:rFonts w:ascii="Arial" w:hAnsi="Arial"/>
      <w:sz w:val="18"/>
      <w:lang w:val="en-GB" w:eastAsia="en-US"/>
    </w:rPr>
  </w:style>
  <w:style w:type="character" w:customStyle="1" w:styleId="TAHCar">
    <w:name w:val="TAH Car"/>
    <w:link w:val="TAH"/>
    <w:rsid w:val="0076247B"/>
    <w:rPr>
      <w:rFonts w:ascii="Arial" w:hAnsi="Arial"/>
      <w:b/>
      <w:sz w:val="18"/>
      <w:lang w:val="en-GB" w:eastAsia="en-US"/>
    </w:rPr>
  </w:style>
  <w:style w:type="character" w:customStyle="1" w:styleId="EXCar">
    <w:name w:val="EX Car"/>
    <w:link w:val="EX"/>
    <w:rsid w:val="00D8220F"/>
    <w:rPr>
      <w:rFonts w:ascii="Times New Roman" w:hAnsi="Times New Roman"/>
      <w:lang w:val="en-GB" w:eastAsia="en-US"/>
    </w:rPr>
  </w:style>
  <w:style w:type="character" w:customStyle="1" w:styleId="TFChar">
    <w:name w:val="TF Char"/>
    <w:link w:val="TF"/>
    <w:qFormat/>
    <w:rsid w:val="00D8220F"/>
    <w:rPr>
      <w:rFonts w:ascii="Arial" w:hAnsi="Arial"/>
      <w:b/>
      <w:lang w:val="en-GB" w:eastAsia="en-US"/>
    </w:rPr>
  </w:style>
  <w:style w:type="character" w:customStyle="1" w:styleId="EditorsNoteChar">
    <w:name w:val="Editor's Note Char"/>
    <w:aliases w:val="EN Char"/>
    <w:link w:val="EditorsNote"/>
    <w:rsid w:val="00D8220F"/>
    <w:rPr>
      <w:rFonts w:ascii="Times New Roman" w:hAnsi="Times New Roman"/>
      <w:color w:val="FF0000"/>
      <w:lang w:val="en-GB" w:eastAsia="en-US"/>
    </w:rPr>
  </w:style>
  <w:style w:type="character" w:customStyle="1" w:styleId="B2Char">
    <w:name w:val="B2 Char"/>
    <w:link w:val="B2"/>
    <w:rsid w:val="00D8220F"/>
    <w:rPr>
      <w:rFonts w:ascii="Times New Roman" w:hAnsi="Times New Roman"/>
      <w:lang w:val="en-GB" w:eastAsia="en-US"/>
    </w:rPr>
  </w:style>
  <w:style w:type="character" w:customStyle="1" w:styleId="TACChar">
    <w:name w:val="TAC Char"/>
    <w:link w:val="TAC"/>
    <w:qFormat/>
    <w:rsid w:val="00D8220F"/>
    <w:rPr>
      <w:rFonts w:ascii="Arial" w:hAnsi="Arial"/>
      <w:sz w:val="18"/>
      <w:lang w:val="en-GB" w:eastAsia="en-US"/>
    </w:rPr>
  </w:style>
  <w:style w:type="character" w:customStyle="1" w:styleId="TALChar">
    <w:name w:val="TAL Char"/>
    <w:qFormat/>
    <w:rsid w:val="00D8220F"/>
    <w:rPr>
      <w:rFonts w:ascii="Arial" w:hAnsi="Arial"/>
      <w:sz w:val="18"/>
      <w:lang w:val="en-GB"/>
    </w:rPr>
  </w:style>
  <w:style w:type="paragraph" w:styleId="Revision">
    <w:name w:val="Revision"/>
    <w:hidden/>
    <w:uiPriority w:val="99"/>
    <w:semiHidden/>
    <w:rsid w:val="00D8220F"/>
    <w:rPr>
      <w:rFonts w:ascii="Times New Roman" w:eastAsia="Times New Roman" w:hAnsi="Times New Roman"/>
      <w:lang w:val="en-GB" w:eastAsia="en-US"/>
    </w:rPr>
  </w:style>
  <w:style w:type="character" w:customStyle="1" w:styleId="BalloonTextChar">
    <w:name w:val="Balloon Text Char"/>
    <w:link w:val="BalloonText"/>
    <w:rsid w:val="00D8220F"/>
    <w:rPr>
      <w:rFonts w:ascii="Tahoma" w:hAnsi="Tahoma" w:cs="Tahoma"/>
      <w:sz w:val="16"/>
      <w:szCs w:val="16"/>
      <w:lang w:val="en-GB" w:eastAsia="en-US"/>
    </w:rPr>
  </w:style>
  <w:style w:type="character" w:customStyle="1" w:styleId="1">
    <w:name w:val="未处理的提及1"/>
    <w:uiPriority w:val="99"/>
    <w:semiHidden/>
    <w:unhideWhenUsed/>
    <w:rsid w:val="00D8220F"/>
    <w:rPr>
      <w:color w:val="808080"/>
      <w:shd w:val="clear" w:color="auto" w:fill="E6E6E6"/>
    </w:rPr>
  </w:style>
  <w:style w:type="character" w:customStyle="1" w:styleId="Heading4Char">
    <w:name w:val="Heading 4 Char"/>
    <w:link w:val="Heading4"/>
    <w:rsid w:val="00D8220F"/>
    <w:rPr>
      <w:rFonts w:ascii="Arial" w:hAnsi="Arial"/>
      <w:sz w:val="24"/>
      <w:lang w:val="en-GB" w:eastAsia="en-US"/>
    </w:rPr>
  </w:style>
  <w:style w:type="character" w:customStyle="1" w:styleId="Heading2Char">
    <w:name w:val="Heading 2 Char"/>
    <w:aliases w:val="H2 Char,h2 Char,2nd level Char,†berschrift 2 Char,õberschrift 2 Char,UNDERRUBRIK 1-2 Char,Head1 Char,Appendix Heading 2 Char,hello Char,style2 Char,A Char,B Char,C Char,l2 Char"/>
    <w:link w:val="Heading2"/>
    <w:rsid w:val="00D8220F"/>
    <w:rPr>
      <w:rFonts w:ascii="Arial" w:hAnsi="Arial"/>
      <w:sz w:val="32"/>
      <w:lang w:val="en-GB" w:eastAsia="en-US"/>
    </w:rPr>
  </w:style>
  <w:style w:type="character" w:customStyle="1" w:styleId="Heading3Char">
    <w:name w:val="Heading 3 Char"/>
    <w:aliases w:val="h3 Char"/>
    <w:link w:val="Heading3"/>
    <w:uiPriority w:val="9"/>
    <w:rsid w:val="00D8220F"/>
    <w:rPr>
      <w:rFonts w:ascii="Arial" w:hAnsi="Arial"/>
      <w:sz w:val="28"/>
      <w:lang w:val="en-GB" w:eastAsia="en-US"/>
    </w:rPr>
  </w:style>
  <w:style w:type="character" w:customStyle="1" w:styleId="NOChar">
    <w:name w:val="NO Char"/>
    <w:locked/>
    <w:rsid w:val="00D8220F"/>
    <w:rPr>
      <w:lang w:val="en-GB"/>
    </w:rPr>
  </w:style>
  <w:style w:type="character" w:customStyle="1" w:styleId="shorttext">
    <w:name w:val="short_text"/>
    <w:rsid w:val="00D8220F"/>
  </w:style>
  <w:style w:type="character" w:customStyle="1" w:styleId="CommentTextChar">
    <w:name w:val="Comment Text Char"/>
    <w:link w:val="CommentText"/>
    <w:rsid w:val="00D8220F"/>
    <w:rPr>
      <w:rFonts w:ascii="Times New Roman" w:hAnsi="Times New Roman"/>
      <w:lang w:val="en-GB" w:eastAsia="en-US"/>
    </w:rPr>
  </w:style>
  <w:style w:type="character" w:customStyle="1" w:styleId="Heading5Char">
    <w:name w:val="Heading 5 Char"/>
    <w:link w:val="Heading5"/>
    <w:rsid w:val="00D8220F"/>
    <w:rPr>
      <w:rFonts w:ascii="Arial" w:hAnsi="Arial"/>
      <w:sz w:val="22"/>
      <w:lang w:val="en-GB" w:eastAsia="en-US"/>
    </w:rPr>
  </w:style>
  <w:style w:type="character" w:customStyle="1" w:styleId="FootnoteTextChar">
    <w:name w:val="Footnote Text Char"/>
    <w:link w:val="FootnoteText"/>
    <w:rsid w:val="00D8220F"/>
    <w:rPr>
      <w:rFonts w:ascii="Times New Roman" w:hAnsi="Times New Roman"/>
      <w:sz w:val="16"/>
      <w:lang w:val="en-GB" w:eastAsia="en-US"/>
    </w:rPr>
  </w:style>
  <w:style w:type="paragraph" w:customStyle="1" w:styleId="FL">
    <w:name w:val="FL"/>
    <w:basedOn w:val="Normal"/>
    <w:rsid w:val="00D8220F"/>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CommentSubjectChar">
    <w:name w:val="Comment Subject Char"/>
    <w:link w:val="CommentSubject"/>
    <w:rsid w:val="00D8220F"/>
    <w:rPr>
      <w:rFonts w:ascii="Times New Roman" w:hAnsi="Times New Roman"/>
      <w:b/>
      <w:bCs/>
      <w:lang w:val="en-GB" w:eastAsia="en-US"/>
    </w:rPr>
  </w:style>
  <w:style w:type="paragraph" w:customStyle="1" w:styleId="B1">
    <w:name w:val="B1+"/>
    <w:basedOn w:val="B10"/>
    <w:link w:val="B1Car"/>
    <w:rsid w:val="00D8220F"/>
    <w:pPr>
      <w:numPr>
        <w:numId w:val="11"/>
      </w:numPr>
      <w:overflowPunct w:val="0"/>
      <w:autoSpaceDE w:val="0"/>
      <w:autoSpaceDN w:val="0"/>
      <w:adjustRightInd w:val="0"/>
      <w:textAlignment w:val="baseline"/>
    </w:pPr>
    <w:rPr>
      <w:rFonts w:eastAsia="Times New Roman"/>
      <w:lang w:val="x-none"/>
    </w:rPr>
  </w:style>
  <w:style w:type="character" w:customStyle="1" w:styleId="B1Car">
    <w:name w:val="B1+ Car"/>
    <w:link w:val="B1"/>
    <w:rsid w:val="00D8220F"/>
    <w:rPr>
      <w:rFonts w:ascii="Times New Roman" w:eastAsia="Times New Roman" w:hAnsi="Times New Roman"/>
      <w:lang w:val="x-none" w:eastAsia="en-US"/>
    </w:rPr>
  </w:style>
  <w:style w:type="character" w:customStyle="1" w:styleId="EditorsNoteZchn">
    <w:name w:val="Editor's Note Zchn"/>
    <w:rsid w:val="00D8220F"/>
    <w:rPr>
      <w:rFonts w:ascii="Times New Roman" w:hAnsi="Times New Roman"/>
      <w:color w:val="FF0000"/>
      <w:lang w:val="en-GB"/>
    </w:rPr>
  </w:style>
  <w:style w:type="character" w:customStyle="1" w:styleId="TAHChar">
    <w:name w:val="TAH Char"/>
    <w:qFormat/>
    <w:rsid w:val="001426EF"/>
    <w:rPr>
      <w:rFonts w:ascii="Arial" w:hAnsi="Arial"/>
      <w:b/>
      <w:sz w:val="18"/>
      <w:lang w:val="en-GB" w:eastAsia="en-US"/>
    </w:rPr>
  </w:style>
  <w:style w:type="paragraph" w:customStyle="1" w:styleId="TAJ">
    <w:name w:val="TAJ"/>
    <w:basedOn w:val="TH"/>
    <w:rsid w:val="001426EF"/>
    <w:rPr>
      <w:rFonts w:eastAsia="SimSun"/>
    </w:rPr>
  </w:style>
  <w:style w:type="paragraph" w:customStyle="1" w:styleId="Guidance">
    <w:name w:val="Guidance"/>
    <w:basedOn w:val="Normal"/>
    <w:rsid w:val="001426EF"/>
    <w:rPr>
      <w:rFonts w:eastAsia="SimSun"/>
      <w:i/>
      <w:color w:val="0000FF"/>
    </w:rPr>
  </w:style>
  <w:style w:type="character" w:customStyle="1" w:styleId="Char1">
    <w:name w:val="批注文字 Char1"/>
    <w:rsid w:val="001426EF"/>
    <w:rPr>
      <w:lang w:val="en-GB" w:eastAsia="en-US"/>
    </w:rPr>
  </w:style>
  <w:style w:type="character" w:customStyle="1" w:styleId="Char10">
    <w:name w:val="批注主题 Char1"/>
    <w:rsid w:val="001426EF"/>
    <w:rPr>
      <w:b/>
      <w:bCs/>
      <w:lang w:val="en-GB" w:eastAsia="en-US"/>
    </w:rPr>
  </w:style>
  <w:style w:type="character" w:customStyle="1" w:styleId="3Char1">
    <w:name w:val="标题 3 Char1"/>
    <w:aliases w:val="h3 Char1"/>
    <w:uiPriority w:val="9"/>
    <w:locked/>
    <w:rsid w:val="001426EF"/>
    <w:rPr>
      <w:rFonts w:ascii="Arial" w:hAnsi="Arial"/>
      <w:sz w:val="28"/>
      <w:lang w:val="en-GB" w:eastAsia="en-US"/>
    </w:rPr>
  </w:style>
  <w:style w:type="character" w:customStyle="1" w:styleId="4Char1">
    <w:name w:val="标题 4 Char1"/>
    <w:locked/>
    <w:rsid w:val="001426EF"/>
    <w:rPr>
      <w:rFonts w:ascii="Arial" w:hAnsi="Arial"/>
      <w:sz w:val="24"/>
      <w:lang w:val="en-GB" w:eastAsia="en-US"/>
    </w:rPr>
  </w:style>
  <w:style w:type="character" w:customStyle="1" w:styleId="TANChar">
    <w:name w:val="TAN Char"/>
    <w:link w:val="TAN"/>
    <w:rsid w:val="001426EF"/>
    <w:rPr>
      <w:rFonts w:ascii="Arial" w:hAnsi="Arial"/>
      <w:sz w:val="18"/>
      <w:lang w:val="en-GB" w:eastAsia="en-US"/>
    </w:rPr>
  </w:style>
  <w:style w:type="character" w:customStyle="1" w:styleId="2">
    <w:name w:val="标题 2 字符"/>
    <w:aliases w:val="H2 字符,h2 字符,2nd level 字符,†berschrift 2 字符,õberschrift 2 字符,UNDERRUBRIK 1-2 字符,Head1 字符,Appendix Heading 2 字符,hello 字符,style2 字符,A 字符,B 字符,C 字符,l2 字符"/>
    <w:rsid w:val="001426EF"/>
    <w:rPr>
      <w:rFonts w:ascii="Arial" w:hAnsi="Arial"/>
      <w:sz w:val="32"/>
      <w:lang w:val="en-GB" w:eastAsia="en-US"/>
    </w:rPr>
  </w:style>
  <w:style w:type="paragraph" w:customStyle="1" w:styleId="code">
    <w:name w:val="code"/>
    <w:basedOn w:val="Normal"/>
    <w:rsid w:val="001426EF"/>
    <w:pPr>
      <w:overflowPunct w:val="0"/>
      <w:autoSpaceDE w:val="0"/>
      <w:autoSpaceDN w:val="0"/>
      <w:adjustRightInd w:val="0"/>
      <w:spacing w:after="0"/>
      <w:textAlignment w:val="baseline"/>
    </w:pPr>
    <w:rPr>
      <w:rFonts w:ascii="Courier New" w:eastAsia="SimSun" w:hAnsi="Courier New"/>
      <w:noProof/>
    </w:rPr>
  </w:style>
  <w:style w:type="character" w:customStyle="1" w:styleId="msoins0">
    <w:name w:val="msoins"/>
    <w:basedOn w:val="DefaultParagraphFont"/>
    <w:rsid w:val="001426EF"/>
  </w:style>
  <w:style w:type="paragraph" w:customStyle="1" w:styleId="Reference">
    <w:name w:val="Reference"/>
    <w:basedOn w:val="Normal"/>
    <w:rsid w:val="001426EF"/>
    <w:pPr>
      <w:tabs>
        <w:tab w:val="left" w:pos="851"/>
      </w:tabs>
      <w:ind w:left="851" w:hanging="851"/>
    </w:pPr>
    <w:rPr>
      <w:rFonts w:eastAsia="SimSun"/>
    </w:rPr>
  </w:style>
  <w:style w:type="character" w:customStyle="1" w:styleId="Char">
    <w:name w:val="文档结构图 Char"/>
    <w:rsid w:val="001426EF"/>
    <w:rPr>
      <w:rFonts w:ascii="Microsoft YaHei UI" w:eastAsia="Microsoft YaHei UI"/>
      <w:sz w:val="18"/>
      <w:szCs w:val="18"/>
      <w:lang w:val="en-GB" w:eastAsia="en-US"/>
    </w:rPr>
  </w:style>
  <w:style w:type="character" w:customStyle="1" w:styleId="a">
    <w:name w:val="文档结构图 字符"/>
    <w:rsid w:val="001426EF"/>
    <w:rPr>
      <w:rFonts w:ascii="Microsoft YaHei UI" w:eastAsia="Microsoft YaHei UI" w:hAnsi="Times New Roman"/>
      <w:sz w:val="18"/>
      <w:szCs w:val="18"/>
      <w:lang w:val="en-GB" w:eastAsia="en-US"/>
    </w:rPr>
  </w:style>
  <w:style w:type="character" w:customStyle="1" w:styleId="DocumentMapChar">
    <w:name w:val="Document Map Char"/>
    <w:link w:val="DocumentMap"/>
    <w:rsid w:val="001426EF"/>
    <w:rPr>
      <w:rFonts w:ascii="Tahoma" w:hAnsi="Tahoma" w:cs="Tahoma"/>
      <w:shd w:val="clear" w:color="auto" w:fill="000080"/>
      <w:lang w:val="en-GB" w:eastAsia="en-US"/>
    </w:rPr>
  </w:style>
  <w:style w:type="character" w:customStyle="1" w:styleId="PLChar">
    <w:name w:val="PL Char"/>
    <w:link w:val="PL"/>
    <w:qFormat/>
    <w:rsid w:val="001426EF"/>
    <w:rPr>
      <w:rFonts w:ascii="Courier New" w:hAnsi="Courier New"/>
      <w:noProof/>
      <w:sz w:val="16"/>
      <w:lang w:val="en-GB" w:eastAsia="en-US"/>
    </w:rPr>
  </w:style>
  <w:style w:type="paragraph" w:styleId="ListParagraph">
    <w:name w:val="List Paragraph"/>
    <w:basedOn w:val="Normal"/>
    <w:uiPriority w:val="34"/>
    <w:qFormat/>
    <w:rsid w:val="00CF22F2"/>
    <w:pPr>
      <w:ind w:firstLineChars="200" w:firstLine="420"/>
    </w:pPr>
  </w:style>
  <w:style w:type="character" w:customStyle="1" w:styleId="Heading1Char">
    <w:name w:val="Heading 1 Char"/>
    <w:aliases w:val="H1 Char,..Alt+1 Char,h1 Char,h11 Char,h12 Char,h13 Char,h14 Char,h15 Char,h16 Char"/>
    <w:basedOn w:val="DefaultParagraphFont"/>
    <w:link w:val="Heading1"/>
    <w:rsid w:val="008775C0"/>
    <w:rPr>
      <w:rFonts w:ascii="Arial" w:hAnsi="Arial"/>
      <w:sz w:val="36"/>
      <w:lang w:val="en-GB" w:eastAsia="en-US"/>
    </w:rPr>
  </w:style>
  <w:style w:type="character" w:customStyle="1" w:styleId="Heading6Char">
    <w:name w:val="Heading 6 Char"/>
    <w:basedOn w:val="DefaultParagraphFont"/>
    <w:link w:val="Heading6"/>
    <w:rsid w:val="008775C0"/>
    <w:rPr>
      <w:rFonts w:ascii="Arial" w:hAnsi="Arial"/>
      <w:lang w:val="en-GB" w:eastAsia="en-US"/>
    </w:rPr>
  </w:style>
  <w:style w:type="character" w:customStyle="1" w:styleId="Heading7Char">
    <w:name w:val="Heading 7 Char"/>
    <w:basedOn w:val="DefaultParagraphFont"/>
    <w:link w:val="Heading7"/>
    <w:rsid w:val="008775C0"/>
    <w:rPr>
      <w:rFonts w:ascii="Arial" w:hAnsi="Arial"/>
      <w:lang w:val="en-GB" w:eastAsia="en-US"/>
    </w:rPr>
  </w:style>
  <w:style w:type="character" w:customStyle="1" w:styleId="Heading8Char">
    <w:name w:val="Heading 8 Char"/>
    <w:basedOn w:val="DefaultParagraphFont"/>
    <w:link w:val="Heading8"/>
    <w:rsid w:val="008775C0"/>
    <w:rPr>
      <w:rFonts w:ascii="Arial" w:hAnsi="Arial"/>
      <w:sz w:val="36"/>
      <w:lang w:val="en-GB" w:eastAsia="en-US"/>
    </w:rPr>
  </w:style>
  <w:style w:type="character" w:customStyle="1" w:styleId="Heading9Char">
    <w:name w:val="Heading 9 Char"/>
    <w:basedOn w:val="DefaultParagraphFont"/>
    <w:link w:val="Heading9"/>
    <w:rsid w:val="008775C0"/>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8775C0"/>
    <w:rPr>
      <w:rFonts w:ascii="Arial" w:hAnsi="Arial"/>
      <w:b/>
      <w:noProof/>
      <w:sz w:val="18"/>
      <w:lang w:val="en-GB" w:eastAsia="en-US"/>
    </w:rPr>
  </w:style>
  <w:style w:type="character" w:customStyle="1" w:styleId="FooterChar">
    <w:name w:val="Footer Char"/>
    <w:basedOn w:val="DefaultParagraphFont"/>
    <w:link w:val="Footer"/>
    <w:rsid w:val="008775C0"/>
    <w:rPr>
      <w:rFonts w:ascii="Arial" w:hAnsi="Arial"/>
      <w:b/>
      <w:i/>
      <w:noProof/>
      <w:sz w:val="18"/>
      <w:lang w:val="en-GB" w:eastAsia="en-US"/>
    </w:rPr>
  </w:style>
  <w:style w:type="character" w:customStyle="1" w:styleId="2Char1">
    <w:name w:val="标题 2 Char1"/>
    <w:aliases w:val="H2 Char1,h2 Char1,2nd level Char1,†berschrift 2 Char1,õberschrift 2 Char1,UNDERRUBRIK 1-2 Char1,Head1 Char1,Appendix Heading 2 Char1,hello Char1,style2 Char1,A Char1,B Char1,C Char1,l2 Char1"/>
    <w:basedOn w:val="DefaultParagraphFont"/>
    <w:semiHidden/>
    <w:rsid w:val="000B64C0"/>
    <w:rPr>
      <w:rFonts w:asciiTheme="majorHAnsi" w:eastAsiaTheme="majorEastAsia" w:hAnsiTheme="majorHAnsi" w:cstheme="majorBidi"/>
      <w:b/>
      <w:bCs/>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6606">
      <w:bodyDiv w:val="1"/>
      <w:marLeft w:val="0"/>
      <w:marRight w:val="0"/>
      <w:marTop w:val="0"/>
      <w:marBottom w:val="0"/>
      <w:divBdr>
        <w:top w:val="none" w:sz="0" w:space="0" w:color="auto"/>
        <w:left w:val="none" w:sz="0" w:space="0" w:color="auto"/>
        <w:bottom w:val="none" w:sz="0" w:space="0" w:color="auto"/>
        <w:right w:val="none" w:sz="0" w:space="0" w:color="auto"/>
      </w:divBdr>
    </w:div>
    <w:div w:id="121535082">
      <w:bodyDiv w:val="1"/>
      <w:marLeft w:val="0"/>
      <w:marRight w:val="0"/>
      <w:marTop w:val="0"/>
      <w:marBottom w:val="0"/>
      <w:divBdr>
        <w:top w:val="none" w:sz="0" w:space="0" w:color="auto"/>
        <w:left w:val="none" w:sz="0" w:space="0" w:color="auto"/>
        <w:bottom w:val="none" w:sz="0" w:space="0" w:color="auto"/>
        <w:right w:val="none" w:sz="0" w:space="0" w:color="auto"/>
      </w:divBdr>
    </w:div>
    <w:div w:id="168568699">
      <w:bodyDiv w:val="1"/>
      <w:marLeft w:val="0"/>
      <w:marRight w:val="0"/>
      <w:marTop w:val="0"/>
      <w:marBottom w:val="0"/>
      <w:divBdr>
        <w:top w:val="none" w:sz="0" w:space="0" w:color="auto"/>
        <w:left w:val="none" w:sz="0" w:space="0" w:color="auto"/>
        <w:bottom w:val="none" w:sz="0" w:space="0" w:color="auto"/>
        <w:right w:val="none" w:sz="0" w:space="0" w:color="auto"/>
      </w:divBdr>
    </w:div>
    <w:div w:id="190806909">
      <w:bodyDiv w:val="1"/>
      <w:marLeft w:val="0"/>
      <w:marRight w:val="0"/>
      <w:marTop w:val="0"/>
      <w:marBottom w:val="0"/>
      <w:divBdr>
        <w:top w:val="none" w:sz="0" w:space="0" w:color="auto"/>
        <w:left w:val="none" w:sz="0" w:space="0" w:color="auto"/>
        <w:bottom w:val="none" w:sz="0" w:space="0" w:color="auto"/>
        <w:right w:val="none" w:sz="0" w:space="0" w:color="auto"/>
      </w:divBdr>
    </w:div>
    <w:div w:id="193156909">
      <w:bodyDiv w:val="1"/>
      <w:marLeft w:val="0"/>
      <w:marRight w:val="0"/>
      <w:marTop w:val="0"/>
      <w:marBottom w:val="0"/>
      <w:divBdr>
        <w:top w:val="none" w:sz="0" w:space="0" w:color="auto"/>
        <w:left w:val="none" w:sz="0" w:space="0" w:color="auto"/>
        <w:bottom w:val="none" w:sz="0" w:space="0" w:color="auto"/>
        <w:right w:val="none" w:sz="0" w:space="0" w:color="auto"/>
      </w:divBdr>
    </w:div>
    <w:div w:id="203830172">
      <w:bodyDiv w:val="1"/>
      <w:marLeft w:val="0"/>
      <w:marRight w:val="0"/>
      <w:marTop w:val="0"/>
      <w:marBottom w:val="0"/>
      <w:divBdr>
        <w:top w:val="none" w:sz="0" w:space="0" w:color="auto"/>
        <w:left w:val="none" w:sz="0" w:space="0" w:color="auto"/>
        <w:bottom w:val="none" w:sz="0" w:space="0" w:color="auto"/>
        <w:right w:val="none" w:sz="0" w:space="0" w:color="auto"/>
      </w:divBdr>
    </w:div>
    <w:div w:id="245959109">
      <w:bodyDiv w:val="1"/>
      <w:marLeft w:val="0"/>
      <w:marRight w:val="0"/>
      <w:marTop w:val="0"/>
      <w:marBottom w:val="0"/>
      <w:divBdr>
        <w:top w:val="none" w:sz="0" w:space="0" w:color="auto"/>
        <w:left w:val="none" w:sz="0" w:space="0" w:color="auto"/>
        <w:bottom w:val="none" w:sz="0" w:space="0" w:color="auto"/>
        <w:right w:val="none" w:sz="0" w:space="0" w:color="auto"/>
      </w:divBdr>
    </w:div>
    <w:div w:id="260186607">
      <w:bodyDiv w:val="1"/>
      <w:marLeft w:val="0"/>
      <w:marRight w:val="0"/>
      <w:marTop w:val="0"/>
      <w:marBottom w:val="0"/>
      <w:divBdr>
        <w:top w:val="none" w:sz="0" w:space="0" w:color="auto"/>
        <w:left w:val="none" w:sz="0" w:space="0" w:color="auto"/>
        <w:bottom w:val="none" w:sz="0" w:space="0" w:color="auto"/>
        <w:right w:val="none" w:sz="0" w:space="0" w:color="auto"/>
      </w:divBdr>
    </w:div>
    <w:div w:id="269629997">
      <w:bodyDiv w:val="1"/>
      <w:marLeft w:val="0"/>
      <w:marRight w:val="0"/>
      <w:marTop w:val="0"/>
      <w:marBottom w:val="0"/>
      <w:divBdr>
        <w:top w:val="none" w:sz="0" w:space="0" w:color="auto"/>
        <w:left w:val="none" w:sz="0" w:space="0" w:color="auto"/>
        <w:bottom w:val="none" w:sz="0" w:space="0" w:color="auto"/>
        <w:right w:val="none" w:sz="0" w:space="0" w:color="auto"/>
      </w:divBdr>
    </w:div>
    <w:div w:id="301158943">
      <w:bodyDiv w:val="1"/>
      <w:marLeft w:val="0"/>
      <w:marRight w:val="0"/>
      <w:marTop w:val="0"/>
      <w:marBottom w:val="0"/>
      <w:divBdr>
        <w:top w:val="none" w:sz="0" w:space="0" w:color="auto"/>
        <w:left w:val="none" w:sz="0" w:space="0" w:color="auto"/>
        <w:bottom w:val="none" w:sz="0" w:space="0" w:color="auto"/>
        <w:right w:val="none" w:sz="0" w:space="0" w:color="auto"/>
      </w:divBdr>
    </w:div>
    <w:div w:id="337732432">
      <w:bodyDiv w:val="1"/>
      <w:marLeft w:val="0"/>
      <w:marRight w:val="0"/>
      <w:marTop w:val="0"/>
      <w:marBottom w:val="0"/>
      <w:divBdr>
        <w:top w:val="none" w:sz="0" w:space="0" w:color="auto"/>
        <w:left w:val="none" w:sz="0" w:space="0" w:color="auto"/>
        <w:bottom w:val="none" w:sz="0" w:space="0" w:color="auto"/>
        <w:right w:val="none" w:sz="0" w:space="0" w:color="auto"/>
      </w:divBdr>
    </w:div>
    <w:div w:id="369719995">
      <w:bodyDiv w:val="1"/>
      <w:marLeft w:val="0"/>
      <w:marRight w:val="0"/>
      <w:marTop w:val="0"/>
      <w:marBottom w:val="0"/>
      <w:divBdr>
        <w:top w:val="none" w:sz="0" w:space="0" w:color="auto"/>
        <w:left w:val="none" w:sz="0" w:space="0" w:color="auto"/>
        <w:bottom w:val="none" w:sz="0" w:space="0" w:color="auto"/>
        <w:right w:val="none" w:sz="0" w:space="0" w:color="auto"/>
      </w:divBdr>
    </w:div>
    <w:div w:id="406195850">
      <w:bodyDiv w:val="1"/>
      <w:marLeft w:val="0"/>
      <w:marRight w:val="0"/>
      <w:marTop w:val="0"/>
      <w:marBottom w:val="0"/>
      <w:divBdr>
        <w:top w:val="none" w:sz="0" w:space="0" w:color="auto"/>
        <w:left w:val="none" w:sz="0" w:space="0" w:color="auto"/>
        <w:bottom w:val="none" w:sz="0" w:space="0" w:color="auto"/>
        <w:right w:val="none" w:sz="0" w:space="0" w:color="auto"/>
      </w:divBdr>
    </w:div>
    <w:div w:id="409666196">
      <w:bodyDiv w:val="1"/>
      <w:marLeft w:val="0"/>
      <w:marRight w:val="0"/>
      <w:marTop w:val="0"/>
      <w:marBottom w:val="0"/>
      <w:divBdr>
        <w:top w:val="none" w:sz="0" w:space="0" w:color="auto"/>
        <w:left w:val="none" w:sz="0" w:space="0" w:color="auto"/>
        <w:bottom w:val="none" w:sz="0" w:space="0" w:color="auto"/>
        <w:right w:val="none" w:sz="0" w:space="0" w:color="auto"/>
      </w:divBdr>
    </w:div>
    <w:div w:id="454450622">
      <w:bodyDiv w:val="1"/>
      <w:marLeft w:val="0"/>
      <w:marRight w:val="0"/>
      <w:marTop w:val="0"/>
      <w:marBottom w:val="0"/>
      <w:divBdr>
        <w:top w:val="none" w:sz="0" w:space="0" w:color="auto"/>
        <w:left w:val="none" w:sz="0" w:space="0" w:color="auto"/>
        <w:bottom w:val="none" w:sz="0" w:space="0" w:color="auto"/>
        <w:right w:val="none" w:sz="0" w:space="0" w:color="auto"/>
      </w:divBdr>
    </w:div>
    <w:div w:id="477963303">
      <w:bodyDiv w:val="1"/>
      <w:marLeft w:val="0"/>
      <w:marRight w:val="0"/>
      <w:marTop w:val="0"/>
      <w:marBottom w:val="0"/>
      <w:divBdr>
        <w:top w:val="none" w:sz="0" w:space="0" w:color="auto"/>
        <w:left w:val="none" w:sz="0" w:space="0" w:color="auto"/>
        <w:bottom w:val="none" w:sz="0" w:space="0" w:color="auto"/>
        <w:right w:val="none" w:sz="0" w:space="0" w:color="auto"/>
      </w:divBdr>
    </w:div>
    <w:div w:id="536504424">
      <w:bodyDiv w:val="1"/>
      <w:marLeft w:val="0"/>
      <w:marRight w:val="0"/>
      <w:marTop w:val="0"/>
      <w:marBottom w:val="0"/>
      <w:divBdr>
        <w:top w:val="none" w:sz="0" w:space="0" w:color="auto"/>
        <w:left w:val="none" w:sz="0" w:space="0" w:color="auto"/>
        <w:bottom w:val="none" w:sz="0" w:space="0" w:color="auto"/>
        <w:right w:val="none" w:sz="0" w:space="0" w:color="auto"/>
      </w:divBdr>
    </w:div>
    <w:div w:id="544022820">
      <w:bodyDiv w:val="1"/>
      <w:marLeft w:val="0"/>
      <w:marRight w:val="0"/>
      <w:marTop w:val="0"/>
      <w:marBottom w:val="0"/>
      <w:divBdr>
        <w:top w:val="none" w:sz="0" w:space="0" w:color="auto"/>
        <w:left w:val="none" w:sz="0" w:space="0" w:color="auto"/>
        <w:bottom w:val="none" w:sz="0" w:space="0" w:color="auto"/>
        <w:right w:val="none" w:sz="0" w:space="0" w:color="auto"/>
      </w:divBdr>
    </w:div>
    <w:div w:id="639963415">
      <w:bodyDiv w:val="1"/>
      <w:marLeft w:val="0"/>
      <w:marRight w:val="0"/>
      <w:marTop w:val="0"/>
      <w:marBottom w:val="0"/>
      <w:divBdr>
        <w:top w:val="none" w:sz="0" w:space="0" w:color="auto"/>
        <w:left w:val="none" w:sz="0" w:space="0" w:color="auto"/>
        <w:bottom w:val="none" w:sz="0" w:space="0" w:color="auto"/>
        <w:right w:val="none" w:sz="0" w:space="0" w:color="auto"/>
      </w:divBdr>
    </w:div>
    <w:div w:id="653266409">
      <w:bodyDiv w:val="1"/>
      <w:marLeft w:val="0"/>
      <w:marRight w:val="0"/>
      <w:marTop w:val="0"/>
      <w:marBottom w:val="0"/>
      <w:divBdr>
        <w:top w:val="none" w:sz="0" w:space="0" w:color="auto"/>
        <w:left w:val="none" w:sz="0" w:space="0" w:color="auto"/>
        <w:bottom w:val="none" w:sz="0" w:space="0" w:color="auto"/>
        <w:right w:val="none" w:sz="0" w:space="0" w:color="auto"/>
      </w:divBdr>
    </w:div>
    <w:div w:id="656152239">
      <w:bodyDiv w:val="1"/>
      <w:marLeft w:val="0"/>
      <w:marRight w:val="0"/>
      <w:marTop w:val="0"/>
      <w:marBottom w:val="0"/>
      <w:divBdr>
        <w:top w:val="none" w:sz="0" w:space="0" w:color="auto"/>
        <w:left w:val="none" w:sz="0" w:space="0" w:color="auto"/>
        <w:bottom w:val="none" w:sz="0" w:space="0" w:color="auto"/>
        <w:right w:val="none" w:sz="0" w:space="0" w:color="auto"/>
      </w:divBdr>
    </w:div>
    <w:div w:id="673652845">
      <w:bodyDiv w:val="1"/>
      <w:marLeft w:val="0"/>
      <w:marRight w:val="0"/>
      <w:marTop w:val="0"/>
      <w:marBottom w:val="0"/>
      <w:divBdr>
        <w:top w:val="none" w:sz="0" w:space="0" w:color="auto"/>
        <w:left w:val="none" w:sz="0" w:space="0" w:color="auto"/>
        <w:bottom w:val="none" w:sz="0" w:space="0" w:color="auto"/>
        <w:right w:val="none" w:sz="0" w:space="0" w:color="auto"/>
      </w:divBdr>
    </w:div>
    <w:div w:id="683047466">
      <w:bodyDiv w:val="1"/>
      <w:marLeft w:val="0"/>
      <w:marRight w:val="0"/>
      <w:marTop w:val="0"/>
      <w:marBottom w:val="0"/>
      <w:divBdr>
        <w:top w:val="none" w:sz="0" w:space="0" w:color="auto"/>
        <w:left w:val="none" w:sz="0" w:space="0" w:color="auto"/>
        <w:bottom w:val="none" w:sz="0" w:space="0" w:color="auto"/>
        <w:right w:val="none" w:sz="0" w:space="0" w:color="auto"/>
      </w:divBdr>
    </w:div>
    <w:div w:id="686714188">
      <w:bodyDiv w:val="1"/>
      <w:marLeft w:val="0"/>
      <w:marRight w:val="0"/>
      <w:marTop w:val="0"/>
      <w:marBottom w:val="0"/>
      <w:divBdr>
        <w:top w:val="none" w:sz="0" w:space="0" w:color="auto"/>
        <w:left w:val="none" w:sz="0" w:space="0" w:color="auto"/>
        <w:bottom w:val="none" w:sz="0" w:space="0" w:color="auto"/>
        <w:right w:val="none" w:sz="0" w:space="0" w:color="auto"/>
      </w:divBdr>
    </w:div>
    <w:div w:id="694429642">
      <w:bodyDiv w:val="1"/>
      <w:marLeft w:val="0"/>
      <w:marRight w:val="0"/>
      <w:marTop w:val="0"/>
      <w:marBottom w:val="0"/>
      <w:divBdr>
        <w:top w:val="none" w:sz="0" w:space="0" w:color="auto"/>
        <w:left w:val="none" w:sz="0" w:space="0" w:color="auto"/>
        <w:bottom w:val="none" w:sz="0" w:space="0" w:color="auto"/>
        <w:right w:val="none" w:sz="0" w:space="0" w:color="auto"/>
      </w:divBdr>
    </w:div>
    <w:div w:id="776679383">
      <w:bodyDiv w:val="1"/>
      <w:marLeft w:val="0"/>
      <w:marRight w:val="0"/>
      <w:marTop w:val="0"/>
      <w:marBottom w:val="0"/>
      <w:divBdr>
        <w:top w:val="none" w:sz="0" w:space="0" w:color="auto"/>
        <w:left w:val="none" w:sz="0" w:space="0" w:color="auto"/>
        <w:bottom w:val="none" w:sz="0" w:space="0" w:color="auto"/>
        <w:right w:val="none" w:sz="0" w:space="0" w:color="auto"/>
      </w:divBdr>
    </w:div>
    <w:div w:id="781655842">
      <w:bodyDiv w:val="1"/>
      <w:marLeft w:val="0"/>
      <w:marRight w:val="0"/>
      <w:marTop w:val="0"/>
      <w:marBottom w:val="0"/>
      <w:divBdr>
        <w:top w:val="none" w:sz="0" w:space="0" w:color="auto"/>
        <w:left w:val="none" w:sz="0" w:space="0" w:color="auto"/>
        <w:bottom w:val="none" w:sz="0" w:space="0" w:color="auto"/>
        <w:right w:val="none" w:sz="0" w:space="0" w:color="auto"/>
      </w:divBdr>
    </w:div>
    <w:div w:id="800684915">
      <w:bodyDiv w:val="1"/>
      <w:marLeft w:val="0"/>
      <w:marRight w:val="0"/>
      <w:marTop w:val="0"/>
      <w:marBottom w:val="0"/>
      <w:divBdr>
        <w:top w:val="none" w:sz="0" w:space="0" w:color="auto"/>
        <w:left w:val="none" w:sz="0" w:space="0" w:color="auto"/>
        <w:bottom w:val="none" w:sz="0" w:space="0" w:color="auto"/>
        <w:right w:val="none" w:sz="0" w:space="0" w:color="auto"/>
      </w:divBdr>
    </w:div>
    <w:div w:id="815300267">
      <w:bodyDiv w:val="1"/>
      <w:marLeft w:val="0"/>
      <w:marRight w:val="0"/>
      <w:marTop w:val="0"/>
      <w:marBottom w:val="0"/>
      <w:divBdr>
        <w:top w:val="none" w:sz="0" w:space="0" w:color="auto"/>
        <w:left w:val="none" w:sz="0" w:space="0" w:color="auto"/>
        <w:bottom w:val="none" w:sz="0" w:space="0" w:color="auto"/>
        <w:right w:val="none" w:sz="0" w:space="0" w:color="auto"/>
      </w:divBdr>
    </w:div>
    <w:div w:id="831338681">
      <w:bodyDiv w:val="1"/>
      <w:marLeft w:val="0"/>
      <w:marRight w:val="0"/>
      <w:marTop w:val="0"/>
      <w:marBottom w:val="0"/>
      <w:divBdr>
        <w:top w:val="none" w:sz="0" w:space="0" w:color="auto"/>
        <w:left w:val="none" w:sz="0" w:space="0" w:color="auto"/>
        <w:bottom w:val="none" w:sz="0" w:space="0" w:color="auto"/>
        <w:right w:val="none" w:sz="0" w:space="0" w:color="auto"/>
      </w:divBdr>
    </w:div>
    <w:div w:id="831918458">
      <w:bodyDiv w:val="1"/>
      <w:marLeft w:val="0"/>
      <w:marRight w:val="0"/>
      <w:marTop w:val="0"/>
      <w:marBottom w:val="0"/>
      <w:divBdr>
        <w:top w:val="none" w:sz="0" w:space="0" w:color="auto"/>
        <w:left w:val="none" w:sz="0" w:space="0" w:color="auto"/>
        <w:bottom w:val="none" w:sz="0" w:space="0" w:color="auto"/>
        <w:right w:val="none" w:sz="0" w:space="0" w:color="auto"/>
      </w:divBdr>
    </w:div>
    <w:div w:id="851064425">
      <w:bodyDiv w:val="1"/>
      <w:marLeft w:val="0"/>
      <w:marRight w:val="0"/>
      <w:marTop w:val="0"/>
      <w:marBottom w:val="0"/>
      <w:divBdr>
        <w:top w:val="none" w:sz="0" w:space="0" w:color="auto"/>
        <w:left w:val="none" w:sz="0" w:space="0" w:color="auto"/>
        <w:bottom w:val="none" w:sz="0" w:space="0" w:color="auto"/>
        <w:right w:val="none" w:sz="0" w:space="0" w:color="auto"/>
      </w:divBdr>
    </w:div>
    <w:div w:id="866792226">
      <w:bodyDiv w:val="1"/>
      <w:marLeft w:val="0"/>
      <w:marRight w:val="0"/>
      <w:marTop w:val="0"/>
      <w:marBottom w:val="0"/>
      <w:divBdr>
        <w:top w:val="none" w:sz="0" w:space="0" w:color="auto"/>
        <w:left w:val="none" w:sz="0" w:space="0" w:color="auto"/>
        <w:bottom w:val="none" w:sz="0" w:space="0" w:color="auto"/>
        <w:right w:val="none" w:sz="0" w:space="0" w:color="auto"/>
      </w:divBdr>
    </w:div>
    <w:div w:id="885333188">
      <w:bodyDiv w:val="1"/>
      <w:marLeft w:val="0"/>
      <w:marRight w:val="0"/>
      <w:marTop w:val="0"/>
      <w:marBottom w:val="0"/>
      <w:divBdr>
        <w:top w:val="none" w:sz="0" w:space="0" w:color="auto"/>
        <w:left w:val="none" w:sz="0" w:space="0" w:color="auto"/>
        <w:bottom w:val="none" w:sz="0" w:space="0" w:color="auto"/>
        <w:right w:val="none" w:sz="0" w:space="0" w:color="auto"/>
      </w:divBdr>
    </w:div>
    <w:div w:id="890458040">
      <w:bodyDiv w:val="1"/>
      <w:marLeft w:val="0"/>
      <w:marRight w:val="0"/>
      <w:marTop w:val="0"/>
      <w:marBottom w:val="0"/>
      <w:divBdr>
        <w:top w:val="none" w:sz="0" w:space="0" w:color="auto"/>
        <w:left w:val="none" w:sz="0" w:space="0" w:color="auto"/>
        <w:bottom w:val="none" w:sz="0" w:space="0" w:color="auto"/>
        <w:right w:val="none" w:sz="0" w:space="0" w:color="auto"/>
      </w:divBdr>
    </w:div>
    <w:div w:id="897088839">
      <w:bodyDiv w:val="1"/>
      <w:marLeft w:val="0"/>
      <w:marRight w:val="0"/>
      <w:marTop w:val="0"/>
      <w:marBottom w:val="0"/>
      <w:divBdr>
        <w:top w:val="none" w:sz="0" w:space="0" w:color="auto"/>
        <w:left w:val="none" w:sz="0" w:space="0" w:color="auto"/>
        <w:bottom w:val="none" w:sz="0" w:space="0" w:color="auto"/>
        <w:right w:val="none" w:sz="0" w:space="0" w:color="auto"/>
      </w:divBdr>
    </w:div>
    <w:div w:id="944993874">
      <w:bodyDiv w:val="1"/>
      <w:marLeft w:val="0"/>
      <w:marRight w:val="0"/>
      <w:marTop w:val="0"/>
      <w:marBottom w:val="0"/>
      <w:divBdr>
        <w:top w:val="none" w:sz="0" w:space="0" w:color="auto"/>
        <w:left w:val="none" w:sz="0" w:space="0" w:color="auto"/>
        <w:bottom w:val="none" w:sz="0" w:space="0" w:color="auto"/>
        <w:right w:val="none" w:sz="0" w:space="0" w:color="auto"/>
      </w:divBdr>
    </w:div>
    <w:div w:id="948010329">
      <w:bodyDiv w:val="1"/>
      <w:marLeft w:val="0"/>
      <w:marRight w:val="0"/>
      <w:marTop w:val="0"/>
      <w:marBottom w:val="0"/>
      <w:divBdr>
        <w:top w:val="none" w:sz="0" w:space="0" w:color="auto"/>
        <w:left w:val="none" w:sz="0" w:space="0" w:color="auto"/>
        <w:bottom w:val="none" w:sz="0" w:space="0" w:color="auto"/>
        <w:right w:val="none" w:sz="0" w:space="0" w:color="auto"/>
      </w:divBdr>
    </w:div>
    <w:div w:id="980885106">
      <w:bodyDiv w:val="1"/>
      <w:marLeft w:val="0"/>
      <w:marRight w:val="0"/>
      <w:marTop w:val="0"/>
      <w:marBottom w:val="0"/>
      <w:divBdr>
        <w:top w:val="none" w:sz="0" w:space="0" w:color="auto"/>
        <w:left w:val="none" w:sz="0" w:space="0" w:color="auto"/>
        <w:bottom w:val="none" w:sz="0" w:space="0" w:color="auto"/>
        <w:right w:val="none" w:sz="0" w:space="0" w:color="auto"/>
      </w:divBdr>
    </w:div>
    <w:div w:id="983123255">
      <w:bodyDiv w:val="1"/>
      <w:marLeft w:val="0"/>
      <w:marRight w:val="0"/>
      <w:marTop w:val="0"/>
      <w:marBottom w:val="0"/>
      <w:divBdr>
        <w:top w:val="none" w:sz="0" w:space="0" w:color="auto"/>
        <w:left w:val="none" w:sz="0" w:space="0" w:color="auto"/>
        <w:bottom w:val="none" w:sz="0" w:space="0" w:color="auto"/>
        <w:right w:val="none" w:sz="0" w:space="0" w:color="auto"/>
      </w:divBdr>
    </w:div>
    <w:div w:id="984434188">
      <w:bodyDiv w:val="1"/>
      <w:marLeft w:val="0"/>
      <w:marRight w:val="0"/>
      <w:marTop w:val="0"/>
      <w:marBottom w:val="0"/>
      <w:divBdr>
        <w:top w:val="none" w:sz="0" w:space="0" w:color="auto"/>
        <w:left w:val="none" w:sz="0" w:space="0" w:color="auto"/>
        <w:bottom w:val="none" w:sz="0" w:space="0" w:color="auto"/>
        <w:right w:val="none" w:sz="0" w:space="0" w:color="auto"/>
      </w:divBdr>
    </w:div>
    <w:div w:id="985285446">
      <w:bodyDiv w:val="1"/>
      <w:marLeft w:val="0"/>
      <w:marRight w:val="0"/>
      <w:marTop w:val="0"/>
      <w:marBottom w:val="0"/>
      <w:divBdr>
        <w:top w:val="none" w:sz="0" w:space="0" w:color="auto"/>
        <w:left w:val="none" w:sz="0" w:space="0" w:color="auto"/>
        <w:bottom w:val="none" w:sz="0" w:space="0" w:color="auto"/>
        <w:right w:val="none" w:sz="0" w:space="0" w:color="auto"/>
      </w:divBdr>
    </w:div>
    <w:div w:id="1115566288">
      <w:bodyDiv w:val="1"/>
      <w:marLeft w:val="0"/>
      <w:marRight w:val="0"/>
      <w:marTop w:val="0"/>
      <w:marBottom w:val="0"/>
      <w:divBdr>
        <w:top w:val="none" w:sz="0" w:space="0" w:color="auto"/>
        <w:left w:val="none" w:sz="0" w:space="0" w:color="auto"/>
        <w:bottom w:val="none" w:sz="0" w:space="0" w:color="auto"/>
        <w:right w:val="none" w:sz="0" w:space="0" w:color="auto"/>
      </w:divBdr>
    </w:div>
    <w:div w:id="1155148294">
      <w:bodyDiv w:val="1"/>
      <w:marLeft w:val="0"/>
      <w:marRight w:val="0"/>
      <w:marTop w:val="0"/>
      <w:marBottom w:val="0"/>
      <w:divBdr>
        <w:top w:val="none" w:sz="0" w:space="0" w:color="auto"/>
        <w:left w:val="none" w:sz="0" w:space="0" w:color="auto"/>
        <w:bottom w:val="none" w:sz="0" w:space="0" w:color="auto"/>
        <w:right w:val="none" w:sz="0" w:space="0" w:color="auto"/>
      </w:divBdr>
    </w:div>
    <w:div w:id="1183209706">
      <w:bodyDiv w:val="1"/>
      <w:marLeft w:val="0"/>
      <w:marRight w:val="0"/>
      <w:marTop w:val="0"/>
      <w:marBottom w:val="0"/>
      <w:divBdr>
        <w:top w:val="none" w:sz="0" w:space="0" w:color="auto"/>
        <w:left w:val="none" w:sz="0" w:space="0" w:color="auto"/>
        <w:bottom w:val="none" w:sz="0" w:space="0" w:color="auto"/>
        <w:right w:val="none" w:sz="0" w:space="0" w:color="auto"/>
      </w:divBdr>
    </w:div>
    <w:div w:id="1213661395">
      <w:bodyDiv w:val="1"/>
      <w:marLeft w:val="0"/>
      <w:marRight w:val="0"/>
      <w:marTop w:val="0"/>
      <w:marBottom w:val="0"/>
      <w:divBdr>
        <w:top w:val="none" w:sz="0" w:space="0" w:color="auto"/>
        <w:left w:val="none" w:sz="0" w:space="0" w:color="auto"/>
        <w:bottom w:val="none" w:sz="0" w:space="0" w:color="auto"/>
        <w:right w:val="none" w:sz="0" w:space="0" w:color="auto"/>
      </w:divBdr>
    </w:div>
    <w:div w:id="1227758599">
      <w:bodyDiv w:val="1"/>
      <w:marLeft w:val="0"/>
      <w:marRight w:val="0"/>
      <w:marTop w:val="0"/>
      <w:marBottom w:val="0"/>
      <w:divBdr>
        <w:top w:val="none" w:sz="0" w:space="0" w:color="auto"/>
        <w:left w:val="none" w:sz="0" w:space="0" w:color="auto"/>
        <w:bottom w:val="none" w:sz="0" w:space="0" w:color="auto"/>
        <w:right w:val="none" w:sz="0" w:space="0" w:color="auto"/>
      </w:divBdr>
    </w:div>
    <w:div w:id="1230575117">
      <w:bodyDiv w:val="1"/>
      <w:marLeft w:val="0"/>
      <w:marRight w:val="0"/>
      <w:marTop w:val="0"/>
      <w:marBottom w:val="0"/>
      <w:divBdr>
        <w:top w:val="none" w:sz="0" w:space="0" w:color="auto"/>
        <w:left w:val="none" w:sz="0" w:space="0" w:color="auto"/>
        <w:bottom w:val="none" w:sz="0" w:space="0" w:color="auto"/>
        <w:right w:val="none" w:sz="0" w:space="0" w:color="auto"/>
      </w:divBdr>
    </w:div>
    <w:div w:id="1294944344">
      <w:bodyDiv w:val="1"/>
      <w:marLeft w:val="0"/>
      <w:marRight w:val="0"/>
      <w:marTop w:val="0"/>
      <w:marBottom w:val="0"/>
      <w:divBdr>
        <w:top w:val="none" w:sz="0" w:space="0" w:color="auto"/>
        <w:left w:val="none" w:sz="0" w:space="0" w:color="auto"/>
        <w:bottom w:val="none" w:sz="0" w:space="0" w:color="auto"/>
        <w:right w:val="none" w:sz="0" w:space="0" w:color="auto"/>
      </w:divBdr>
    </w:div>
    <w:div w:id="1348214342">
      <w:bodyDiv w:val="1"/>
      <w:marLeft w:val="0"/>
      <w:marRight w:val="0"/>
      <w:marTop w:val="0"/>
      <w:marBottom w:val="0"/>
      <w:divBdr>
        <w:top w:val="none" w:sz="0" w:space="0" w:color="auto"/>
        <w:left w:val="none" w:sz="0" w:space="0" w:color="auto"/>
        <w:bottom w:val="none" w:sz="0" w:space="0" w:color="auto"/>
        <w:right w:val="none" w:sz="0" w:space="0" w:color="auto"/>
      </w:divBdr>
    </w:div>
    <w:div w:id="1381899553">
      <w:bodyDiv w:val="1"/>
      <w:marLeft w:val="0"/>
      <w:marRight w:val="0"/>
      <w:marTop w:val="0"/>
      <w:marBottom w:val="0"/>
      <w:divBdr>
        <w:top w:val="none" w:sz="0" w:space="0" w:color="auto"/>
        <w:left w:val="none" w:sz="0" w:space="0" w:color="auto"/>
        <w:bottom w:val="none" w:sz="0" w:space="0" w:color="auto"/>
        <w:right w:val="none" w:sz="0" w:space="0" w:color="auto"/>
      </w:divBdr>
    </w:div>
    <w:div w:id="1423531437">
      <w:bodyDiv w:val="1"/>
      <w:marLeft w:val="0"/>
      <w:marRight w:val="0"/>
      <w:marTop w:val="0"/>
      <w:marBottom w:val="0"/>
      <w:divBdr>
        <w:top w:val="none" w:sz="0" w:space="0" w:color="auto"/>
        <w:left w:val="none" w:sz="0" w:space="0" w:color="auto"/>
        <w:bottom w:val="none" w:sz="0" w:space="0" w:color="auto"/>
        <w:right w:val="none" w:sz="0" w:space="0" w:color="auto"/>
      </w:divBdr>
    </w:div>
    <w:div w:id="1444688771">
      <w:bodyDiv w:val="1"/>
      <w:marLeft w:val="0"/>
      <w:marRight w:val="0"/>
      <w:marTop w:val="0"/>
      <w:marBottom w:val="0"/>
      <w:divBdr>
        <w:top w:val="none" w:sz="0" w:space="0" w:color="auto"/>
        <w:left w:val="none" w:sz="0" w:space="0" w:color="auto"/>
        <w:bottom w:val="none" w:sz="0" w:space="0" w:color="auto"/>
        <w:right w:val="none" w:sz="0" w:space="0" w:color="auto"/>
      </w:divBdr>
    </w:div>
    <w:div w:id="1464075258">
      <w:bodyDiv w:val="1"/>
      <w:marLeft w:val="0"/>
      <w:marRight w:val="0"/>
      <w:marTop w:val="0"/>
      <w:marBottom w:val="0"/>
      <w:divBdr>
        <w:top w:val="none" w:sz="0" w:space="0" w:color="auto"/>
        <w:left w:val="none" w:sz="0" w:space="0" w:color="auto"/>
        <w:bottom w:val="none" w:sz="0" w:space="0" w:color="auto"/>
        <w:right w:val="none" w:sz="0" w:space="0" w:color="auto"/>
      </w:divBdr>
    </w:div>
    <w:div w:id="1470198778">
      <w:bodyDiv w:val="1"/>
      <w:marLeft w:val="0"/>
      <w:marRight w:val="0"/>
      <w:marTop w:val="0"/>
      <w:marBottom w:val="0"/>
      <w:divBdr>
        <w:top w:val="none" w:sz="0" w:space="0" w:color="auto"/>
        <w:left w:val="none" w:sz="0" w:space="0" w:color="auto"/>
        <w:bottom w:val="none" w:sz="0" w:space="0" w:color="auto"/>
        <w:right w:val="none" w:sz="0" w:space="0" w:color="auto"/>
      </w:divBdr>
    </w:div>
    <w:div w:id="1471241560">
      <w:bodyDiv w:val="1"/>
      <w:marLeft w:val="0"/>
      <w:marRight w:val="0"/>
      <w:marTop w:val="0"/>
      <w:marBottom w:val="0"/>
      <w:divBdr>
        <w:top w:val="none" w:sz="0" w:space="0" w:color="auto"/>
        <w:left w:val="none" w:sz="0" w:space="0" w:color="auto"/>
        <w:bottom w:val="none" w:sz="0" w:space="0" w:color="auto"/>
        <w:right w:val="none" w:sz="0" w:space="0" w:color="auto"/>
      </w:divBdr>
    </w:div>
    <w:div w:id="1473329134">
      <w:bodyDiv w:val="1"/>
      <w:marLeft w:val="0"/>
      <w:marRight w:val="0"/>
      <w:marTop w:val="0"/>
      <w:marBottom w:val="0"/>
      <w:divBdr>
        <w:top w:val="none" w:sz="0" w:space="0" w:color="auto"/>
        <w:left w:val="none" w:sz="0" w:space="0" w:color="auto"/>
        <w:bottom w:val="none" w:sz="0" w:space="0" w:color="auto"/>
        <w:right w:val="none" w:sz="0" w:space="0" w:color="auto"/>
      </w:divBdr>
    </w:div>
    <w:div w:id="1489010372">
      <w:bodyDiv w:val="1"/>
      <w:marLeft w:val="0"/>
      <w:marRight w:val="0"/>
      <w:marTop w:val="0"/>
      <w:marBottom w:val="0"/>
      <w:divBdr>
        <w:top w:val="none" w:sz="0" w:space="0" w:color="auto"/>
        <w:left w:val="none" w:sz="0" w:space="0" w:color="auto"/>
        <w:bottom w:val="none" w:sz="0" w:space="0" w:color="auto"/>
        <w:right w:val="none" w:sz="0" w:space="0" w:color="auto"/>
      </w:divBdr>
    </w:div>
    <w:div w:id="1568228003">
      <w:bodyDiv w:val="1"/>
      <w:marLeft w:val="0"/>
      <w:marRight w:val="0"/>
      <w:marTop w:val="0"/>
      <w:marBottom w:val="0"/>
      <w:divBdr>
        <w:top w:val="none" w:sz="0" w:space="0" w:color="auto"/>
        <w:left w:val="none" w:sz="0" w:space="0" w:color="auto"/>
        <w:bottom w:val="none" w:sz="0" w:space="0" w:color="auto"/>
        <w:right w:val="none" w:sz="0" w:space="0" w:color="auto"/>
      </w:divBdr>
    </w:div>
    <w:div w:id="1577088401">
      <w:bodyDiv w:val="1"/>
      <w:marLeft w:val="0"/>
      <w:marRight w:val="0"/>
      <w:marTop w:val="0"/>
      <w:marBottom w:val="0"/>
      <w:divBdr>
        <w:top w:val="none" w:sz="0" w:space="0" w:color="auto"/>
        <w:left w:val="none" w:sz="0" w:space="0" w:color="auto"/>
        <w:bottom w:val="none" w:sz="0" w:space="0" w:color="auto"/>
        <w:right w:val="none" w:sz="0" w:space="0" w:color="auto"/>
      </w:divBdr>
    </w:div>
    <w:div w:id="1587959974">
      <w:bodyDiv w:val="1"/>
      <w:marLeft w:val="0"/>
      <w:marRight w:val="0"/>
      <w:marTop w:val="0"/>
      <w:marBottom w:val="0"/>
      <w:divBdr>
        <w:top w:val="none" w:sz="0" w:space="0" w:color="auto"/>
        <w:left w:val="none" w:sz="0" w:space="0" w:color="auto"/>
        <w:bottom w:val="none" w:sz="0" w:space="0" w:color="auto"/>
        <w:right w:val="none" w:sz="0" w:space="0" w:color="auto"/>
      </w:divBdr>
    </w:div>
    <w:div w:id="1595673776">
      <w:bodyDiv w:val="1"/>
      <w:marLeft w:val="0"/>
      <w:marRight w:val="0"/>
      <w:marTop w:val="0"/>
      <w:marBottom w:val="0"/>
      <w:divBdr>
        <w:top w:val="none" w:sz="0" w:space="0" w:color="auto"/>
        <w:left w:val="none" w:sz="0" w:space="0" w:color="auto"/>
        <w:bottom w:val="none" w:sz="0" w:space="0" w:color="auto"/>
        <w:right w:val="none" w:sz="0" w:space="0" w:color="auto"/>
      </w:divBdr>
    </w:div>
    <w:div w:id="1644382712">
      <w:bodyDiv w:val="1"/>
      <w:marLeft w:val="0"/>
      <w:marRight w:val="0"/>
      <w:marTop w:val="0"/>
      <w:marBottom w:val="0"/>
      <w:divBdr>
        <w:top w:val="none" w:sz="0" w:space="0" w:color="auto"/>
        <w:left w:val="none" w:sz="0" w:space="0" w:color="auto"/>
        <w:bottom w:val="none" w:sz="0" w:space="0" w:color="auto"/>
        <w:right w:val="none" w:sz="0" w:space="0" w:color="auto"/>
      </w:divBdr>
    </w:div>
    <w:div w:id="1660033616">
      <w:bodyDiv w:val="1"/>
      <w:marLeft w:val="0"/>
      <w:marRight w:val="0"/>
      <w:marTop w:val="0"/>
      <w:marBottom w:val="0"/>
      <w:divBdr>
        <w:top w:val="none" w:sz="0" w:space="0" w:color="auto"/>
        <w:left w:val="none" w:sz="0" w:space="0" w:color="auto"/>
        <w:bottom w:val="none" w:sz="0" w:space="0" w:color="auto"/>
        <w:right w:val="none" w:sz="0" w:space="0" w:color="auto"/>
      </w:divBdr>
    </w:div>
    <w:div w:id="1668095353">
      <w:bodyDiv w:val="1"/>
      <w:marLeft w:val="0"/>
      <w:marRight w:val="0"/>
      <w:marTop w:val="0"/>
      <w:marBottom w:val="0"/>
      <w:divBdr>
        <w:top w:val="none" w:sz="0" w:space="0" w:color="auto"/>
        <w:left w:val="none" w:sz="0" w:space="0" w:color="auto"/>
        <w:bottom w:val="none" w:sz="0" w:space="0" w:color="auto"/>
        <w:right w:val="none" w:sz="0" w:space="0" w:color="auto"/>
      </w:divBdr>
    </w:div>
    <w:div w:id="1673605523">
      <w:bodyDiv w:val="1"/>
      <w:marLeft w:val="0"/>
      <w:marRight w:val="0"/>
      <w:marTop w:val="0"/>
      <w:marBottom w:val="0"/>
      <w:divBdr>
        <w:top w:val="none" w:sz="0" w:space="0" w:color="auto"/>
        <w:left w:val="none" w:sz="0" w:space="0" w:color="auto"/>
        <w:bottom w:val="none" w:sz="0" w:space="0" w:color="auto"/>
        <w:right w:val="none" w:sz="0" w:space="0" w:color="auto"/>
      </w:divBdr>
    </w:div>
    <w:div w:id="1688824991">
      <w:bodyDiv w:val="1"/>
      <w:marLeft w:val="0"/>
      <w:marRight w:val="0"/>
      <w:marTop w:val="0"/>
      <w:marBottom w:val="0"/>
      <w:divBdr>
        <w:top w:val="none" w:sz="0" w:space="0" w:color="auto"/>
        <w:left w:val="none" w:sz="0" w:space="0" w:color="auto"/>
        <w:bottom w:val="none" w:sz="0" w:space="0" w:color="auto"/>
        <w:right w:val="none" w:sz="0" w:space="0" w:color="auto"/>
      </w:divBdr>
    </w:div>
    <w:div w:id="1703238210">
      <w:bodyDiv w:val="1"/>
      <w:marLeft w:val="0"/>
      <w:marRight w:val="0"/>
      <w:marTop w:val="0"/>
      <w:marBottom w:val="0"/>
      <w:divBdr>
        <w:top w:val="none" w:sz="0" w:space="0" w:color="auto"/>
        <w:left w:val="none" w:sz="0" w:space="0" w:color="auto"/>
        <w:bottom w:val="none" w:sz="0" w:space="0" w:color="auto"/>
        <w:right w:val="none" w:sz="0" w:space="0" w:color="auto"/>
      </w:divBdr>
    </w:div>
    <w:div w:id="1704742296">
      <w:bodyDiv w:val="1"/>
      <w:marLeft w:val="0"/>
      <w:marRight w:val="0"/>
      <w:marTop w:val="0"/>
      <w:marBottom w:val="0"/>
      <w:divBdr>
        <w:top w:val="none" w:sz="0" w:space="0" w:color="auto"/>
        <w:left w:val="none" w:sz="0" w:space="0" w:color="auto"/>
        <w:bottom w:val="none" w:sz="0" w:space="0" w:color="auto"/>
        <w:right w:val="none" w:sz="0" w:space="0" w:color="auto"/>
      </w:divBdr>
    </w:div>
    <w:div w:id="1716658653">
      <w:bodyDiv w:val="1"/>
      <w:marLeft w:val="0"/>
      <w:marRight w:val="0"/>
      <w:marTop w:val="0"/>
      <w:marBottom w:val="0"/>
      <w:divBdr>
        <w:top w:val="none" w:sz="0" w:space="0" w:color="auto"/>
        <w:left w:val="none" w:sz="0" w:space="0" w:color="auto"/>
        <w:bottom w:val="none" w:sz="0" w:space="0" w:color="auto"/>
        <w:right w:val="none" w:sz="0" w:space="0" w:color="auto"/>
      </w:divBdr>
    </w:div>
    <w:div w:id="1735809005">
      <w:bodyDiv w:val="1"/>
      <w:marLeft w:val="0"/>
      <w:marRight w:val="0"/>
      <w:marTop w:val="0"/>
      <w:marBottom w:val="0"/>
      <w:divBdr>
        <w:top w:val="none" w:sz="0" w:space="0" w:color="auto"/>
        <w:left w:val="none" w:sz="0" w:space="0" w:color="auto"/>
        <w:bottom w:val="none" w:sz="0" w:space="0" w:color="auto"/>
        <w:right w:val="none" w:sz="0" w:space="0" w:color="auto"/>
      </w:divBdr>
    </w:div>
    <w:div w:id="1743019236">
      <w:bodyDiv w:val="1"/>
      <w:marLeft w:val="0"/>
      <w:marRight w:val="0"/>
      <w:marTop w:val="0"/>
      <w:marBottom w:val="0"/>
      <w:divBdr>
        <w:top w:val="none" w:sz="0" w:space="0" w:color="auto"/>
        <w:left w:val="none" w:sz="0" w:space="0" w:color="auto"/>
        <w:bottom w:val="none" w:sz="0" w:space="0" w:color="auto"/>
        <w:right w:val="none" w:sz="0" w:space="0" w:color="auto"/>
      </w:divBdr>
    </w:div>
    <w:div w:id="1775397926">
      <w:bodyDiv w:val="1"/>
      <w:marLeft w:val="0"/>
      <w:marRight w:val="0"/>
      <w:marTop w:val="0"/>
      <w:marBottom w:val="0"/>
      <w:divBdr>
        <w:top w:val="none" w:sz="0" w:space="0" w:color="auto"/>
        <w:left w:val="none" w:sz="0" w:space="0" w:color="auto"/>
        <w:bottom w:val="none" w:sz="0" w:space="0" w:color="auto"/>
        <w:right w:val="none" w:sz="0" w:space="0" w:color="auto"/>
      </w:divBdr>
    </w:div>
    <w:div w:id="1802730584">
      <w:bodyDiv w:val="1"/>
      <w:marLeft w:val="0"/>
      <w:marRight w:val="0"/>
      <w:marTop w:val="0"/>
      <w:marBottom w:val="0"/>
      <w:divBdr>
        <w:top w:val="none" w:sz="0" w:space="0" w:color="auto"/>
        <w:left w:val="none" w:sz="0" w:space="0" w:color="auto"/>
        <w:bottom w:val="none" w:sz="0" w:space="0" w:color="auto"/>
        <w:right w:val="none" w:sz="0" w:space="0" w:color="auto"/>
      </w:divBdr>
    </w:div>
    <w:div w:id="1869294874">
      <w:bodyDiv w:val="1"/>
      <w:marLeft w:val="0"/>
      <w:marRight w:val="0"/>
      <w:marTop w:val="0"/>
      <w:marBottom w:val="0"/>
      <w:divBdr>
        <w:top w:val="none" w:sz="0" w:space="0" w:color="auto"/>
        <w:left w:val="none" w:sz="0" w:space="0" w:color="auto"/>
        <w:bottom w:val="none" w:sz="0" w:space="0" w:color="auto"/>
        <w:right w:val="none" w:sz="0" w:space="0" w:color="auto"/>
      </w:divBdr>
    </w:div>
    <w:div w:id="1878010013">
      <w:bodyDiv w:val="1"/>
      <w:marLeft w:val="0"/>
      <w:marRight w:val="0"/>
      <w:marTop w:val="0"/>
      <w:marBottom w:val="0"/>
      <w:divBdr>
        <w:top w:val="none" w:sz="0" w:space="0" w:color="auto"/>
        <w:left w:val="none" w:sz="0" w:space="0" w:color="auto"/>
        <w:bottom w:val="none" w:sz="0" w:space="0" w:color="auto"/>
        <w:right w:val="none" w:sz="0" w:space="0" w:color="auto"/>
      </w:divBdr>
    </w:div>
    <w:div w:id="1936013206">
      <w:bodyDiv w:val="1"/>
      <w:marLeft w:val="0"/>
      <w:marRight w:val="0"/>
      <w:marTop w:val="0"/>
      <w:marBottom w:val="0"/>
      <w:divBdr>
        <w:top w:val="none" w:sz="0" w:space="0" w:color="auto"/>
        <w:left w:val="none" w:sz="0" w:space="0" w:color="auto"/>
        <w:bottom w:val="none" w:sz="0" w:space="0" w:color="auto"/>
        <w:right w:val="none" w:sz="0" w:space="0" w:color="auto"/>
      </w:divBdr>
    </w:div>
    <w:div w:id="1992714700">
      <w:bodyDiv w:val="1"/>
      <w:marLeft w:val="0"/>
      <w:marRight w:val="0"/>
      <w:marTop w:val="0"/>
      <w:marBottom w:val="0"/>
      <w:divBdr>
        <w:top w:val="none" w:sz="0" w:space="0" w:color="auto"/>
        <w:left w:val="none" w:sz="0" w:space="0" w:color="auto"/>
        <w:bottom w:val="none" w:sz="0" w:space="0" w:color="auto"/>
        <w:right w:val="none" w:sz="0" w:space="0" w:color="auto"/>
      </w:divBdr>
    </w:div>
    <w:div w:id="2002535431">
      <w:bodyDiv w:val="1"/>
      <w:marLeft w:val="0"/>
      <w:marRight w:val="0"/>
      <w:marTop w:val="0"/>
      <w:marBottom w:val="0"/>
      <w:divBdr>
        <w:top w:val="none" w:sz="0" w:space="0" w:color="auto"/>
        <w:left w:val="none" w:sz="0" w:space="0" w:color="auto"/>
        <w:bottom w:val="none" w:sz="0" w:space="0" w:color="auto"/>
        <w:right w:val="none" w:sz="0" w:space="0" w:color="auto"/>
      </w:divBdr>
    </w:div>
    <w:div w:id="2013799357">
      <w:bodyDiv w:val="1"/>
      <w:marLeft w:val="0"/>
      <w:marRight w:val="0"/>
      <w:marTop w:val="0"/>
      <w:marBottom w:val="0"/>
      <w:divBdr>
        <w:top w:val="none" w:sz="0" w:space="0" w:color="auto"/>
        <w:left w:val="none" w:sz="0" w:space="0" w:color="auto"/>
        <w:bottom w:val="none" w:sz="0" w:space="0" w:color="auto"/>
        <w:right w:val="none" w:sz="0" w:space="0" w:color="auto"/>
      </w:divBdr>
    </w:div>
    <w:div w:id="2013992019">
      <w:bodyDiv w:val="1"/>
      <w:marLeft w:val="0"/>
      <w:marRight w:val="0"/>
      <w:marTop w:val="0"/>
      <w:marBottom w:val="0"/>
      <w:divBdr>
        <w:top w:val="none" w:sz="0" w:space="0" w:color="auto"/>
        <w:left w:val="none" w:sz="0" w:space="0" w:color="auto"/>
        <w:bottom w:val="none" w:sz="0" w:space="0" w:color="auto"/>
        <w:right w:val="none" w:sz="0" w:space="0" w:color="auto"/>
      </w:divBdr>
    </w:div>
    <w:div w:id="2021814982">
      <w:bodyDiv w:val="1"/>
      <w:marLeft w:val="0"/>
      <w:marRight w:val="0"/>
      <w:marTop w:val="0"/>
      <w:marBottom w:val="0"/>
      <w:divBdr>
        <w:top w:val="none" w:sz="0" w:space="0" w:color="auto"/>
        <w:left w:val="none" w:sz="0" w:space="0" w:color="auto"/>
        <w:bottom w:val="none" w:sz="0" w:space="0" w:color="auto"/>
        <w:right w:val="none" w:sz="0" w:space="0" w:color="auto"/>
      </w:divBdr>
    </w:div>
    <w:div w:id="2033453922">
      <w:bodyDiv w:val="1"/>
      <w:marLeft w:val="0"/>
      <w:marRight w:val="0"/>
      <w:marTop w:val="0"/>
      <w:marBottom w:val="0"/>
      <w:divBdr>
        <w:top w:val="none" w:sz="0" w:space="0" w:color="auto"/>
        <w:left w:val="none" w:sz="0" w:space="0" w:color="auto"/>
        <w:bottom w:val="none" w:sz="0" w:space="0" w:color="auto"/>
        <w:right w:val="none" w:sz="0" w:space="0" w:color="auto"/>
      </w:divBdr>
    </w:div>
    <w:div w:id="2054381022">
      <w:bodyDiv w:val="1"/>
      <w:marLeft w:val="0"/>
      <w:marRight w:val="0"/>
      <w:marTop w:val="0"/>
      <w:marBottom w:val="0"/>
      <w:divBdr>
        <w:top w:val="none" w:sz="0" w:space="0" w:color="auto"/>
        <w:left w:val="none" w:sz="0" w:space="0" w:color="auto"/>
        <w:bottom w:val="none" w:sz="0" w:space="0" w:color="auto"/>
        <w:right w:val="none" w:sz="0" w:space="0" w:color="auto"/>
      </w:divBdr>
    </w:div>
    <w:div w:id="2076079461">
      <w:bodyDiv w:val="1"/>
      <w:marLeft w:val="0"/>
      <w:marRight w:val="0"/>
      <w:marTop w:val="0"/>
      <w:marBottom w:val="0"/>
      <w:divBdr>
        <w:top w:val="none" w:sz="0" w:space="0" w:color="auto"/>
        <w:left w:val="none" w:sz="0" w:space="0" w:color="auto"/>
        <w:bottom w:val="none" w:sz="0" w:space="0" w:color="auto"/>
        <w:right w:val="none" w:sz="0" w:space="0" w:color="auto"/>
      </w:divBdr>
    </w:div>
    <w:div w:id="2119644533">
      <w:bodyDiv w:val="1"/>
      <w:marLeft w:val="0"/>
      <w:marRight w:val="0"/>
      <w:marTop w:val="0"/>
      <w:marBottom w:val="0"/>
      <w:divBdr>
        <w:top w:val="none" w:sz="0" w:space="0" w:color="auto"/>
        <w:left w:val="none" w:sz="0" w:space="0" w:color="auto"/>
        <w:bottom w:val="none" w:sz="0" w:space="0" w:color="auto"/>
        <w:right w:val="none" w:sz="0" w:space="0" w:color="auto"/>
      </w:divBdr>
    </w:div>
    <w:div w:id="213197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B580841AA8D543865EE0CFE69A1D6B" ma:contentTypeVersion="4" ma:contentTypeDescription="Create a new document." ma:contentTypeScope="" ma:versionID="32a60a130a4442b6d874aaca342a09bd">
  <xsd:schema xmlns:xsd="http://www.w3.org/2001/XMLSchema" xmlns:xs="http://www.w3.org/2001/XMLSchema" xmlns:p="http://schemas.microsoft.com/office/2006/metadata/properties" xmlns:ns2="5b17232d-c99c-451d-83da-8209c240d8e5" targetNamespace="http://schemas.microsoft.com/office/2006/metadata/properties" ma:root="true" ma:fieldsID="3f8842331f0e2d98076a7ca886f37764" ns2:_="">
    <xsd:import namespace="5b17232d-c99c-451d-83da-8209c240d8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7232d-c99c-451d-83da-8209c240d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F4050-12BD-4249-B442-21AF8153ECE3}">
  <ds:schemaRefs>
    <ds:schemaRef ds:uri="http://schemas.microsoft.com/sharepoint/v3/contenttype/forms"/>
  </ds:schemaRefs>
</ds:datastoreItem>
</file>

<file path=customXml/itemProps2.xml><?xml version="1.0" encoding="utf-8"?>
<ds:datastoreItem xmlns:ds="http://schemas.openxmlformats.org/officeDocument/2006/customXml" ds:itemID="{779DE2DC-7269-4BC3-9E56-B6F81DF7E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7232d-c99c-451d-83da-8209c240d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762AF4-2F1C-4A58-A81A-7AEA18466B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D3729E-5E42-4399-BA0A-EFFC04980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1297</Words>
  <Characters>7394</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8674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MATRIXX Software rev2</cp:lastModifiedBy>
  <cp:revision>2</cp:revision>
  <cp:lastPrinted>1899-12-31T23:00:00Z</cp:lastPrinted>
  <dcterms:created xsi:type="dcterms:W3CDTF">2022-05-13T18:10:00Z</dcterms:created>
  <dcterms:modified xsi:type="dcterms:W3CDTF">2022-05-13T18:10:00Z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(3)UqF1cSCMXU0lOpoGeXdgf2FrscKOzLigAp4uVOyyzuI5kUkIH57Md0DtVbkmB+wGAW67/FIq
wFn87bz9Z2rc7WrNfP8piBu8Nqfi1UKg3XgLhkHWUoVku5YkaeHwufvf+/TRJAEpbWY/bQhX
ydR2RYvZ4xQX2LjPIFn1R3OFxjB7lYAMy0Vo5hrf4cxcRPRddBcARaZGZT9Vxb/Be3DLeZro
tZK8G3wfWK/6Fck5Yi</vt:lpwstr>
  </property>
  <property fmtid="{D5CDD505-2E9C-101B-9397-08002B2CF9AE}" pid="22" name="_2015_ms_pID_7253431">
    <vt:lpwstr>NdE22wyjEv80KtQRvnKUkb7BjRLZivn5OlWuW23oIIW4sNfqgdSylD
eyPP+rXkCirROpcRZRmf7Z8c9SXAaRWIDCZQLOmuYKtMPM7dHLLvKhhK0mmCyFGM5DWXXXH/
egNRWLWe7AHiJHodf9Hlx0aX6PyEbaIiy57YB8RpCvgPrSDIgsSP7OlqONpMgPfeZn5QyLfO
nc19R+niE/4pJeOS7spiDKw0YmxSJInRo5wq</vt:lpwstr>
  </property>
  <property fmtid="{D5CDD505-2E9C-101B-9397-08002B2CF9AE}" pid="23" name="_2015_ms_pID_7253432">
    <vt:lpwstr>4g==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1636079555</vt:lpwstr>
  </property>
  <property fmtid="{D5CDD505-2E9C-101B-9397-08002B2CF9AE}" pid="28" name="Order">
    <vt:r8>19614100</vt:r8>
  </property>
  <property fmtid="{D5CDD505-2E9C-101B-9397-08002B2CF9AE}" pid="29" name="ContentTypeId">
    <vt:lpwstr>0x01010017B580841AA8D543865EE0CFE69A1D6B</vt:lpwstr>
  </property>
  <property fmtid="{D5CDD505-2E9C-101B-9397-08002B2CF9AE}" pid="30" name="ComplianceAssetId">
    <vt:lpwstr/>
  </property>
  <property fmtid="{D5CDD505-2E9C-101B-9397-08002B2CF9AE}" pid="31" name="_ExtendedDescription">
    <vt:lpwstr/>
  </property>
  <property fmtid="{D5CDD505-2E9C-101B-9397-08002B2CF9AE}" pid="32" name="TriggerFlowInfo">
    <vt:lpwstr/>
  </property>
</Properties>
</file>