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853" w14:textId="5DD32AA2" w:rsidR="003C44ED" w:rsidRDefault="003C44ED" w:rsidP="003C44ED">
      <w:pPr>
        <w:pStyle w:val="CRCoverPage"/>
        <w:tabs>
          <w:tab w:val="right" w:pos="9639"/>
        </w:tabs>
        <w:spacing w:after="0"/>
        <w:rPr>
          <w:b/>
          <w:i/>
          <w:noProof/>
          <w:sz w:val="28"/>
        </w:rPr>
      </w:pPr>
      <w:bookmarkStart w:id="0" w:name="_Toc76993097"/>
      <w:r>
        <w:rPr>
          <w:b/>
          <w:noProof/>
          <w:sz w:val="24"/>
        </w:rPr>
        <w:t>3GPP TSG-</w:t>
      </w:r>
      <w:r w:rsidR="00352064">
        <w:fldChar w:fldCharType="begin"/>
      </w:r>
      <w:r w:rsidR="00352064">
        <w:instrText xml:space="preserve"> DOCPROPERTY  TSG/WGRef  \* MERGEFORMAT </w:instrText>
      </w:r>
      <w:r w:rsidR="00352064">
        <w:fldChar w:fldCharType="separate"/>
      </w:r>
      <w:r>
        <w:rPr>
          <w:b/>
          <w:noProof/>
          <w:sz w:val="24"/>
        </w:rPr>
        <w:t>SA5</w:t>
      </w:r>
      <w:r w:rsidR="00352064">
        <w:rPr>
          <w:b/>
          <w:noProof/>
          <w:sz w:val="24"/>
        </w:rPr>
        <w:fldChar w:fldCharType="end"/>
      </w:r>
      <w:r>
        <w:rPr>
          <w:b/>
          <w:noProof/>
          <w:sz w:val="24"/>
        </w:rPr>
        <w:t xml:space="preserve"> Meeting #</w:t>
      </w:r>
      <w:r w:rsidR="00352064">
        <w:fldChar w:fldCharType="begin"/>
      </w:r>
      <w:r w:rsidR="00352064">
        <w:instrText xml:space="preserve"> DOCPROPERTY  MtgSeq  \* MERGEFORMAT </w:instrText>
      </w:r>
      <w:r w:rsidR="00352064">
        <w:fldChar w:fldCharType="separate"/>
      </w:r>
      <w:r w:rsidRPr="00EB09B7">
        <w:rPr>
          <w:b/>
          <w:noProof/>
          <w:sz w:val="24"/>
        </w:rPr>
        <w:t>143</w:t>
      </w:r>
      <w:r w:rsidR="00352064">
        <w:rPr>
          <w:b/>
          <w:noProof/>
          <w:sz w:val="24"/>
        </w:rPr>
        <w:fldChar w:fldCharType="end"/>
      </w:r>
      <w:r w:rsidR="00352064">
        <w:fldChar w:fldCharType="begin"/>
      </w:r>
      <w:r w:rsidR="00352064">
        <w:instrText xml:space="preserve"> DOCPROPERTY  MtgTitle  \* MERGEFORMAT </w:instrText>
      </w:r>
      <w:r w:rsidR="00352064">
        <w:fldChar w:fldCharType="separate"/>
      </w:r>
      <w:r>
        <w:rPr>
          <w:b/>
          <w:noProof/>
          <w:sz w:val="24"/>
        </w:rPr>
        <w:t>-e</w:t>
      </w:r>
      <w:r w:rsidR="00352064">
        <w:rPr>
          <w:b/>
          <w:noProof/>
          <w:sz w:val="24"/>
        </w:rPr>
        <w:fldChar w:fldCharType="end"/>
      </w:r>
      <w:r>
        <w:rPr>
          <w:b/>
          <w:i/>
          <w:noProof/>
          <w:sz w:val="28"/>
        </w:rPr>
        <w:tab/>
      </w:r>
      <w:r w:rsidR="00352064">
        <w:fldChar w:fldCharType="begin"/>
      </w:r>
      <w:r w:rsidR="00352064">
        <w:instrText xml:space="preserve"> DOCPROPERTY  Tdoc#  \* MERGEFORMAT </w:instrText>
      </w:r>
      <w:r w:rsidR="00352064">
        <w:fldChar w:fldCharType="separate"/>
      </w:r>
      <w:r w:rsidRPr="00E13F3D">
        <w:rPr>
          <w:b/>
          <w:i/>
          <w:noProof/>
          <w:sz w:val="28"/>
        </w:rPr>
        <w:t>S5-22320</w:t>
      </w:r>
      <w:r>
        <w:rPr>
          <w:b/>
          <w:i/>
          <w:noProof/>
          <w:sz w:val="28"/>
        </w:rPr>
        <w:t>8</w:t>
      </w:r>
      <w:r w:rsidR="00352064">
        <w:rPr>
          <w:b/>
          <w:i/>
          <w:noProof/>
          <w:sz w:val="28"/>
        </w:rPr>
        <w:fldChar w:fldCharType="end"/>
      </w:r>
    </w:p>
    <w:p w14:paraId="004EA737" w14:textId="02C26654" w:rsidR="0018358B" w:rsidRPr="00D71EE5" w:rsidRDefault="00352064" w:rsidP="003C44ED">
      <w:pPr>
        <w:pStyle w:val="CRCoverPage"/>
        <w:outlineLvl w:val="0"/>
        <w:rPr>
          <w:rFonts w:cs="Arial"/>
          <w:b/>
          <w:sz w:val="24"/>
        </w:rPr>
      </w:pPr>
      <w:r>
        <w:fldChar w:fldCharType="begin"/>
      </w:r>
      <w:r>
        <w:instrText xml:space="preserve"> DOCPROPERTY  Location  \* MERGEFORMAT </w:instrText>
      </w:r>
      <w:r>
        <w:fldChar w:fldCharType="separate"/>
      </w:r>
      <w:r w:rsidR="003C44ED" w:rsidRPr="00BA51D9">
        <w:rPr>
          <w:b/>
          <w:noProof/>
          <w:sz w:val="24"/>
        </w:rPr>
        <w:t>Online</w:t>
      </w:r>
      <w:r>
        <w:rPr>
          <w:b/>
          <w:noProof/>
          <w:sz w:val="24"/>
        </w:rPr>
        <w:fldChar w:fldCharType="end"/>
      </w:r>
      <w:r w:rsidR="003C44ED">
        <w:rPr>
          <w:b/>
          <w:noProof/>
          <w:sz w:val="24"/>
        </w:rPr>
        <w:t xml:space="preserve">, </w:t>
      </w:r>
      <w:r w:rsidR="003C44ED">
        <w:fldChar w:fldCharType="begin"/>
      </w:r>
      <w:r w:rsidR="003C44ED">
        <w:instrText xml:space="preserve"> DOCPROPERTY  Country  \* MERGEFORMAT </w:instrText>
      </w:r>
      <w:r w:rsidR="003C44ED">
        <w:fldChar w:fldCharType="end"/>
      </w:r>
      <w:r w:rsidR="003C44ED">
        <w:rPr>
          <w:b/>
          <w:noProof/>
          <w:sz w:val="24"/>
        </w:rPr>
        <w:t xml:space="preserve">, </w:t>
      </w:r>
      <w:r>
        <w:fldChar w:fldCharType="begin"/>
      </w:r>
      <w:r>
        <w:instrText xml:space="preserve"> DOCPROPERTY  StartDate  \* MERGEFORMAT </w:instrText>
      </w:r>
      <w:r>
        <w:fldChar w:fldCharType="separate"/>
      </w:r>
      <w:r w:rsidR="003C44ED" w:rsidRPr="00BA51D9">
        <w:rPr>
          <w:b/>
          <w:noProof/>
          <w:sz w:val="24"/>
        </w:rPr>
        <w:t>9th May 2022</w:t>
      </w:r>
      <w:r>
        <w:rPr>
          <w:b/>
          <w:noProof/>
          <w:sz w:val="24"/>
        </w:rPr>
        <w:fldChar w:fldCharType="end"/>
      </w:r>
      <w:r w:rsidR="003C44ED">
        <w:rPr>
          <w:b/>
          <w:noProof/>
          <w:sz w:val="24"/>
        </w:rPr>
        <w:t xml:space="preserve"> - </w:t>
      </w:r>
      <w:r>
        <w:fldChar w:fldCharType="begin"/>
      </w:r>
      <w:r>
        <w:instrText xml:space="preserve"> DOCPROPERTY  EndDate  \* MERGEFORMAT </w:instrText>
      </w:r>
      <w:r>
        <w:fldChar w:fldCharType="separate"/>
      </w:r>
      <w:r w:rsidR="003C44ED" w:rsidRPr="00BA51D9">
        <w:rPr>
          <w:b/>
          <w:noProof/>
          <w:sz w:val="24"/>
        </w:rPr>
        <w:t>17th May 2022</w:t>
      </w:r>
      <w:r>
        <w:rPr>
          <w:b/>
          <w:noProof/>
          <w:sz w:val="24"/>
        </w:rPr>
        <w:fldChar w:fldCharType="end"/>
      </w:r>
      <w:r w:rsidR="0018358B">
        <w:rPr>
          <w:rFonts w:cs="Arial"/>
          <w:b/>
          <w:sz w:val="24"/>
        </w:rPr>
        <w:tab/>
      </w:r>
    </w:p>
    <w:p w14:paraId="6471AB4A" w14:textId="6861BF01" w:rsidR="0018358B" w:rsidRPr="009A6EED" w:rsidRDefault="0018358B" w:rsidP="0018358B">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14:paraId="77C52C91" w14:textId="3A18EF3E" w:rsidR="0018358B" w:rsidRPr="000663BB" w:rsidRDefault="0018358B" w:rsidP="0018358B">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D35108" w:rsidRPr="00D35108">
        <w:rPr>
          <w:rFonts w:ascii="Arial" w:hAnsi="Arial"/>
          <w:b/>
          <w:lang w:val="en-US"/>
        </w:rPr>
        <w:t>pCR 28.824 Solution for Network slice man</w:t>
      </w:r>
      <w:r w:rsidR="00D35108">
        <w:rPr>
          <w:rFonts w:ascii="Arial" w:hAnsi="Arial"/>
          <w:b/>
          <w:lang w:val="en-US"/>
        </w:rPr>
        <w:t>agement capability exposure</w:t>
      </w:r>
    </w:p>
    <w:p w14:paraId="624BBA79" w14:textId="77777777" w:rsidR="0018358B" w:rsidRPr="00125E82" w:rsidRDefault="0018358B" w:rsidP="0018358B">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14:paraId="0E3DA148" w14:textId="67251382" w:rsidR="0018358B" w:rsidRPr="00591619" w:rsidRDefault="0018358B" w:rsidP="0018358B">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3C44ED">
        <w:rPr>
          <w:rFonts w:ascii="Arial" w:hAnsi="Arial" w:cs="Arial"/>
          <w:b/>
        </w:rPr>
        <w:t>6.5.22.3</w:t>
      </w:r>
    </w:p>
    <w:p w14:paraId="6D60FB27" w14:textId="77777777" w:rsidR="0018358B" w:rsidRDefault="0018358B" w:rsidP="0018358B">
      <w:pPr>
        <w:pStyle w:val="Heading1"/>
      </w:pPr>
      <w:r>
        <w:t>1</w:t>
      </w:r>
      <w:r>
        <w:tab/>
        <w:t>Decision/action requested</w:t>
      </w:r>
    </w:p>
    <w:p w14:paraId="3C90099E" w14:textId="77777777"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77777777" w:rsidR="0018358B" w:rsidRDefault="0018358B" w:rsidP="0018358B">
      <w:pPr>
        <w:pStyle w:val="Heading1"/>
      </w:pPr>
      <w:r>
        <w:t>2</w:t>
      </w:r>
      <w:r>
        <w:tab/>
        <w:t>References</w:t>
      </w:r>
    </w:p>
    <w:p w14:paraId="7F7FC20D" w14:textId="77777777" w:rsidR="0018358B" w:rsidRDefault="0018358B" w:rsidP="0018358B">
      <w:pPr>
        <w:pStyle w:val="Reference"/>
        <w:rPr>
          <w:color w:val="000000"/>
          <w:lang w:eastAsia="zh-CN"/>
        </w:rPr>
      </w:pPr>
      <w:r>
        <w:rPr>
          <w:color w:val="000000"/>
          <w:lang w:eastAsia="zh-CN"/>
        </w:rPr>
        <w:t>None</w:t>
      </w:r>
    </w:p>
    <w:p w14:paraId="6344686D" w14:textId="77777777" w:rsidR="0018358B" w:rsidRDefault="0018358B" w:rsidP="0018358B">
      <w:pPr>
        <w:pStyle w:val="Heading1"/>
      </w:pPr>
      <w:r>
        <w:t>3</w:t>
      </w:r>
      <w:r>
        <w:tab/>
        <w:t>Rationale</w:t>
      </w:r>
    </w:p>
    <w:p w14:paraId="5267199A" w14:textId="49A7AA44" w:rsidR="0018358B" w:rsidRDefault="00646392" w:rsidP="0018358B">
      <w:pPr>
        <w:jc w:val="both"/>
      </w:pPr>
      <w:bookmarkStart w:id="1" w:name="_Toc524946561"/>
      <w:r>
        <w:t xml:space="preserve">This contribution </w:t>
      </w:r>
      <w:r w:rsidR="00D35108">
        <w:t xml:space="preserve">updates the use case of network slice management capability exposure and propose a possible solution for the same. </w:t>
      </w:r>
    </w:p>
    <w:bookmarkEnd w:id="1"/>
    <w:p w14:paraId="584E1A63" w14:textId="0B164170" w:rsidR="0018358B" w:rsidRDefault="0018358B" w:rsidP="0018358B">
      <w:pPr>
        <w:pStyle w:val="Heading1"/>
      </w:pPr>
      <w:r>
        <w:t>4</w:t>
      </w:r>
      <w:r>
        <w:tab/>
        <w:t>Detailed proposal</w:t>
      </w:r>
    </w:p>
    <w:p w14:paraId="475721F4" w14:textId="77777777" w:rsidR="0018358B" w:rsidRDefault="0018358B" w:rsidP="0018358B">
      <w:pPr>
        <w:pStyle w:val="CRCoverPage"/>
        <w:spacing w:after="0"/>
        <w:rPr>
          <w:noProof/>
          <w:sz w:val="8"/>
          <w:szCs w:val="8"/>
        </w:rPr>
      </w:pPr>
    </w:p>
    <w:bookmarkEnd w:id="0"/>
    <w:p w14:paraId="75D03A19" w14:textId="77777777" w:rsidR="009676E6" w:rsidRDefault="009676E6" w:rsidP="009676E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9C5C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051D135" w14:textId="77777777" w:rsidR="009676E6" w:rsidRDefault="009676E6" w:rsidP="009C5CA4">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1CB1A0A" w14:textId="77777777" w:rsidR="009676E6" w:rsidRDefault="009676E6" w:rsidP="009676E6"/>
    <w:p w14:paraId="63BCA599" w14:textId="77777777" w:rsidR="001320B0" w:rsidRPr="004D3578" w:rsidRDefault="001320B0" w:rsidP="001320B0">
      <w:pPr>
        <w:pStyle w:val="Heading1"/>
      </w:pPr>
      <w:bookmarkStart w:id="2" w:name="_Toc95755559"/>
      <w:r w:rsidRPr="004D3578">
        <w:t>2</w:t>
      </w:r>
      <w:r w:rsidRPr="004D3578">
        <w:tab/>
        <w:t>References</w:t>
      </w:r>
      <w:bookmarkEnd w:id="2"/>
    </w:p>
    <w:p w14:paraId="5729D9EA" w14:textId="77777777" w:rsidR="001320B0" w:rsidRPr="004D3578" w:rsidRDefault="001320B0" w:rsidP="001320B0">
      <w:r w:rsidRPr="004D3578">
        <w:t>The following documents contain provisions which, through reference in this text, constitute provisions of the present document.</w:t>
      </w:r>
    </w:p>
    <w:p w14:paraId="7B99BF18" w14:textId="77777777" w:rsidR="001320B0" w:rsidRPr="004D3578" w:rsidRDefault="001320B0" w:rsidP="001320B0">
      <w:pPr>
        <w:pStyle w:val="B1"/>
      </w:pPr>
      <w:r>
        <w:t>-</w:t>
      </w:r>
      <w:r>
        <w:tab/>
      </w:r>
      <w:r w:rsidRPr="004D3578">
        <w:t>References are either specific (identified by date of publication, edition number, version number, etc.) or non</w:t>
      </w:r>
      <w:r w:rsidRPr="004D3578">
        <w:noBreakHyphen/>
        <w:t>specific.</w:t>
      </w:r>
    </w:p>
    <w:p w14:paraId="5444FACC" w14:textId="77777777" w:rsidR="001320B0" w:rsidRPr="004D3578" w:rsidRDefault="001320B0" w:rsidP="001320B0">
      <w:pPr>
        <w:pStyle w:val="B1"/>
      </w:pPr>
      <w:r>
        <w:t>-</w:t>
      </w:r>
      <w:r>
        <w:tab/>
      </w:r>
      <w:r w:rsidRPr="004D3578">
        <w:t>For a specific reference, subsequent revisions do not apply.</w:t>
      </w:r>
    </w:p>
    <w:p w14:paraId="75564058" w14:textId="77777777" w:rsidR="001320B0" w:rsidRPr="004D3578" w:rsidRDefault="001320B0" w:rsidP="001320B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8EF60D1" w14:textId="77777777" w:rsidR="001320B0" w:rsidRDefault="001320B0" w:rsidP="001320B0">
      <w:pPr>
        <w:pStyle w:val="EX"/>
      </w:pPr>
      <w:r w:rsidRPr="004D3578">
        <w:t>[1]</w:t>
      </w:r>
      <w:r w:rsidRPr="004D3578">
        <w:tab/>
        <w:t>3GPP TR 21.905: "Vocabulary for 3GPP Specifications".</w:t>
      </w:r>
    </w:p>
    <w:p w14:paraId="6261D451" w14:textId="77777777" w:rsidR="001320B0" w:rsidRDefault="001320B0" w:rsidP="001320B0">
      <w:pPr>
        <w:pStyle w:val="EX"/>
      </w:pPr>
      <w:r>
        <w:t>[2]</w:t>
      </w:r>
      <w:r>
        <w:tab/>
        <w:t>TM Forum TMF622 Product Order API REST Specification</w:t>
      </w:r>
    </w:p>
    <w:p w14:paraId="5E1B0F93" w14:textId="77777777" w:rsidR="001320B0" w:rsidRDefault="001320B0" w:rsidP="001320B0">
      <w:pPr>
        <w:pStyle w:val="EX"/>
      </w:pPr>
      <w:r w:rsidRPr="001D23F1">
        <w:t>[</w:t>
      </w:r>
      <w:r>
        <w:t>3</w:t>
      </w:r>
      <w:r w:rsidRPr="001D23F1">
        <w:t>]</w:t>
      </w:r>
      <w:r w:rsidRPr="001D23F1">
        <w:tab/>
      </w:r>
      <w:r w:rsidRPr="001D23F1">
        <w:tab/>
        <w:t>TM Forum TMF641 Service Ordering API</w:t>
      </w:r>
    </w:p>
    <w:p w14:paraId="4F3166AC" w14:textId="77777777" w:rsidR="001320B0" w:rsidRDefault="001320B0" w:rsidP="001320B0">
      <w:pPr>
        <w:pStyle w:val="EX"/>
      </w:pPr>
      <w:r>
        <w:t>[4]</w:t>
      </w:r>
      <w:r>
        <w:tab/>
        <w:t xml:space="preserve">TM Forum TMF652 Resource Order Management API </w:t>
      </w:r>
    </w:p>
    <w:p w14:paraId="353CC062" w14:textId="77777777" w:rsidR="001320B0" w:rsidRDefault="001320B0" w:rsidP="001320B0">
      <w:pPr>
        <w:pStyle w:val="EX"/>
      </w:pPr>
      <w:r>
        <w:t>[5]</w:t>
      </w:r>
      <w:r>
        <w:tab/>
      </w:r>
      <w:r>
        <w:tab/>
        <w:t xml:space="preserve">3GPP TS 28.531: </w:t>
      </w:r>
      <w:r w:rsidRPr="004D3578">
        <w:t>"</w:t>
      </w:r>
      <w:r w:rsidRPr="00A74D15">
        <w:t>Management and orchestration; Concepts, use cases and requirements</w:t>
      </w:r>
      <w:r w:rsidRPr="004D3578">
        <w:t>"</w:t>
      </w:r>
    </w:p>
    <w:p w14:paraId="76AD38A7" w14:textId="77777777" w:rsidR="001320B0" w:rsidRDefault="001320B0" w:rsidP="001320B0">
      <w:pPr>
        <w:pStyle w:val="EX"/>
      </w:pPr>
      <w:r>
        <w:lastRenderedPageBreak/>
        <w:t>[6]</w:t>
      </w:r>
      <w:r>
        <w:tab/>
        <w:t>3GPP TS 28.202: "</w:t>
      </w:r>
      <w:r w:rsidRPr="00AD05BA">
        <w:t>Charging management; Network slice management charging in the 5G System (5GS); Stage 2</w:t>
      </w:r>
      <w:r>
        <w:t>"</w:t>
      </w:r>
    </w:p>
    <w:p w14:paraId="6E6362B0" w14:textId="77777777" w:rsidR="001320B0" w:rsidRDefault="001320B0" w:rsidP="001320B0">
      <w:pPr>
        <w:pStyle w:val="EX"/>
      </w:pPr>
      <w:r>
        <w:t>[7]</w:t>
      </w:r>
      <w:r>
        <w:tab/>
        <w:t>3GPP TR23.700-99 “</w:t>
      </w:r>
      <w:r w:rsidRPr="00C821B9">
        <w:t>Study on Network Slice Capability Exposure for Application Layer Enablement (NSCALE)</w:t>
      </w:r>
      <w:r>
        <w:t>”</w:t>
      </w:r>
    </w:p>
    <w:p w14:paraId="75CDFC3C" w14:textId="77777777" w:rsidR="001320B0" w:rsidRDefault="001320B0" w:rsidP="001320B0">
      <w:pPr>
        <w:pStyle w:val="ZT"/>
        <w:framePr w:wrap="notBeside"/>
        <w:jc w:val="center"/>
      </w:pPr>
    </w:p>
    <w:p w14:paraId="7A528533" w14:textId="77777777" w:rsidR="001320B0" w:rsidRDefault="001320B0" w:rsidP="001320B0">
      <w:pPr>
        <w:pStyle w:val="EX"/>
      </w:pPr>
      <w:r>
        <w:t>[8]</w:t>
      </w:r>
      <w:r>
        <w:tab/>
        <w:t>3GPP TS23.434 “Service Enabler Architecture Layer for Verticals (SEAL); Functional architecture and information flows.”</w:t>
      </w:r>
    </w:p>
    <w:p w14:paraId="4ACCFC06" w14:textId="77777777" w:rsidR="001320B0" w:rsidRDefault="001320B0" w:rsidP="001320B0">
      <w:pPr>
        <w:pStyle w:val="EX"/>
      </w:pPr>
      <w:r>
        <w:t>[9]</w:t>
      </w:r>
      <w:r>
        <w:tab/>
        <w:t>3GPP TS 28.541: "</w:t>
      </w:r>
      <w:r w:rsidRPr="00A375DE">
        <w:t>Management and orchestration; 5G Network Resource Model (NRM); Stage 2 and stage 3</w:t>
      </w:r>
      <w:r>
        <w:t>"</w:t>
      </w:r>
    </w:p>
    <w:p w14:paraId="34ED4DD1" w14:textId="77777777" w:rsidR="001320B0" w:rsidRDefault="001320B0" w:rsidP="001320B0">
      <w:pPr>
        <w:pStyle w:val="EX"/>
      </w:pPr>
      <w:r>
        <w:t>[10]</w:t>
      </w:r>
      <w:r>
        <w:tab/>
        <w:t>3GPP TS 28.537: "</w:t>
      </w:r>
      <w:r w:rsidRPr="00A375DE">
        <w:t xml:space="preserve">Management and orchestration; </w:t>
      </w:r>
      <w:r>
        <w:rPr>
          <w:lang w:eastAsia="zh-CN"/>
        </w:rPr>
        <w:t>Management capabilities</w:t>
      </w:r>
      <w:r>
        <w:t>"</w:t>
      </w:r>
    </w:p>
    <w:p w14:paraId="0ECF2A63" w14:textId="77777777" w:rsidR="001320B0" w:rsidRDefault="001320B0" w:rsidP="001320B0">
      <w:pPr>
        <w:pStyle w:val="EX"/>
      </w:pPr>
      <w:r>
        <w:t>[11]</w:t>
      </w:r>
      <w:r>
        <w:tab/>
        <w:t>3GPP TS 28.533: "</w:t>
      </w:r>
      <w:r w:rsidRPr="00A375DE">
        <w:t>Management and orchestration;</w:t>
      </w:r>
      <w:r>
        <w:t xml:space="preserve"> Architecture framework"</w:t>
      </w:r>
    </w:p>
    <w:p w14:paraId="3C99DB2D" w14:textId="77777777" w:rsidR="001320B0" w:rsidRDefault="001320B0" w:rsidP="001320B0">
      <w:pPr>
        <w:pStyle w:val="EX"/>
      </w:pPr>
      <w:r>
        <w:t>[12]</w:t>
      </w:r>
      <w:r>
        <w:tab/>
        <w:t>TM Forum TMF633 Service Catalogue Management API</w:t>
      </w:r>
    </w:p>
    <w:p w14:paraId="757A2490" w14:textId="0CCE8194" w:rsidR="001320B0" w:rsidRDefault="001320B0" w:rsidP="001320B0">
      <w:pPr>
        <w:pStyle w:val="EX"/>
        <w:rPr>
          <w:ins w:id="3" w:author="Deepanshu Gautam" w:date="2022-03-15T12:27:00Z"/>
        </w:rPr>
      </w:pPr>
      <w:r>
        <w:t>[13]</w:t>
      </w:r>
      <w:r>
        <w:tab/>
        <w:t>TM Forum TMF620 Product Catalogue Management API</w:t>
      </w:r>
    </w:p>
    <w:p w14:paraId="694DCB20" w14:textId="2C26C9A8" w:rsidR="001320B0" w:rsidRDefault="001320B0" w:rsidP="001320B0">
      <w:pPr>
        <w:pStyle w:val="EX"/>
        <w:rPr>
          <w:ins w:id="4" w:author="Deepanshu Gautam" w:date="2022-03-15T12:28:00Z"/>
        </w:rPr>
      </w:pPr>
      <w:ins w:id="5" w:author="Deepanshu Gautam" w:date="2022-03-15T12:27:00Z">
        <w:r>
          <w:t>[14]</w:t>
        </w:r>
        <w:r>
          <w:tab/>
          <w:t>3GPP TS 23.222</w:t>
        </w:r>
      </w:ins>
      <w:ins w:id="6" w:author="Deepanshu Gautam" w:date="2022-03-15T12:28:00Z">
        <w:r>
          <w:t>: “</w:t>
        </w:r>
        <w:r w:rsidRPr="00905AD5">
          <w:rPr>
            <w:szCs w:val="34"/>
          </w:rPr>
          <w:t>Common API Framework for 3GPP Northbound APIs</w:t>
        </w:r>
      </w:ins>
      <w:ins w:id="7" w:author="Deepanshu Gautam" w:date="2022-03-15T12:29:00Z">
        <w:r>
          <w:rPr>
            <w:szCs w:val="34"/>
          </w:rPr>
          <w:t>; Stage 2</w:t>
        </w:r>
      </w:ins>
      <w:ins w:id="8" w:author="Deepanshu Gautam" w:date="2022-03-15T12:28:00Z">
        <w:r>
          <w:t>”</w:t>
        </w:r>
      </w:ins>
    </w:p>
    <w:p w14:paraId="509DEAC8" w14:textId="6EFB57CD" w:rsidR="001320B0" w:rsidRDefault="001320B0" w:rsidP="001320B0">
      <w:pPr>
        <w:pStyle w:val="EX"/>
        <w:rPr>
          <w:ins w:id="9" w:author="Deepanshu Gautam" w:date="2022-03-15T12:29:00Z"/>
        </w:rPr>
      </w:pPr>
      <w:ins w:id="10" w:author="Deepanshu Gautam" w:date="2022-03-15T12:28:00Z">
        <w:r>
          <w:t>[15]</w:t>
        </w:r>
        <w:r>
          <w:tab/>
          <w:t>3GPP TS 29.222: “</w:t>
        </w:r>
        <w:r w:rsidRPr="00905AD5">
          <w:rPr>
            <w:szCs w:val="34"/>
          </w:rPr>
          <w:t>Common API Framework for 3GPP Northbound APIs</w:t>
        </w:r>
        <w:r>
          <w:t>”</w:t>
        </w:r>
      </w:ins>
      <w:ins w:id="11" w:author="Deepanshu Gautam" w:date="2022-03-15T12:29:00Z">
        <w:r>
          <w:t>.</w:t>
        </w:r>
      </w:ins>
    </w:p>
    <w:p w14:paraId="1778D84C" w14:textId="364FF864" w:rsidR="001320B0" w:rsidDel="0004062C" w:rsidRDefault="001320B0" w:rsidP="001320B0">
      <w:pPr>
        <w:pStyle w:val="EX"/>
        <w:rPr>
          <w:ins w:id="12" w:author="Deepanshu Gautam" w:date="2022-03-15T12:29:00Z"/>
          <w:del w:id="13" w:author="DG#143e" w:date="2022-05-10T12:54:00Z"/>
        </w:rPr>
      </w:pPr>
      <w:ins w:id="14" w:author="Deepanshu Gautam" w:date="2022-03-15T12:29:00Z">
        <w:del w:id="15" w:author="DG#143e" w:date="2022-05-10T12:54:00Z">
          <w:r w:rsidDel="0004062C">
            <w:delText>[16]</w:delText>
          </w:r>
          <w:r w:rsidDel="0004062C">
            <w:tab/>
            <w:delText>3GPP TS 29.222: “</w:delText>
          </w:r>
        </w:del>
      </w:ins>
      <w:ins w:id="16" w:author="Deepanshu Gautam" w:date="2022-03-15T12:30:00Z">
        <w:del w:id="17" w:author="DG#143e" w:date="2022-05-10T12:54:00Z">
          <w:r w:rsidRPr="001320B0" w:rsidDel="0004062C">
            <w:rPr>
              <w:szCs w:val="34"/>
            </w:rPr>
            <w:delText>Security aspects of Common API Framework (CAPIF) for 3GPP northbound APIs</w:delText>
          </w:r>
        </w:del>
      </w:ins>
      <w:ins w:id="18" w:author="Deepanshu Gautam" w:date="2022-03-15T12:29:00Z">
        <w:del w:id="19" w:author="DG#143e" w:date="2022-05-10T12:54:00Z">
          <w:r w:rsidDel="0004062C">
            <w:delText>”.</w:delText>
          </w:r>
        </w:del>
      </w:ins>
    </w:p>
    <w:p w14:paraId="262AF962" w14:textId="77777777" w:rsidR="001320B0" w:rsidRDefault="001320B0" w:rsidP="00A05EE1">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A05EE1" w14:paraId="25F62DAD" w14:textId="77777777" w:rsidTr="005D4B48">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D3371D" w14:textId="54035461" w:rsidR="00A05EE1" w:rsidRDefault="009676E6" w:rsidP="005D4B48">
            <w:pPr>
              <w:jc w:val="center"/>
              <w:rPr>
                <w:rFonts w:ascii="Arial" w:hAnsi="Arial" w:cs="Arial"/>
                <w:b/>
                <w:bCs/>
                <w:sz w:val="28"/>
                <w:szCs w:val="28"/>
                <w:lang w:val="en-US"/>
              </w:rPr>
            </w:pPr>
            <w:r>
              <w:rPr>
                <w:rFonts w:ascii="Arial" w:hAnsi="Arial" w:cs="Arial"/>
                <w:b/>
                <w:bCs/>
                <w:sz w:val="28"/>
                <w:szCs w:val="28"/>
                <w:lang w:val="en-US"/>
              </w:rPr>
              <w:t>Next</w:t>
            </w:r>
            <w:r w:rsidR="00A05EE1">
              <w:rPr>
                <w:rFonts w:ascii="Arial" w:hAnsi="Arial" w:cs="Arial"/>
                <w:b/>
                <w:bCs/>
                <w:sz w:val="28"/>
                <w:szCs w:val="28"/>
                <w:lang w:val="en-US"/>
              </w:rPr>
              <w:t xml:space="preserve"> modification</w:t>
            </w:r>
          </w:p>
        </w:tc>
      </w:tr>
    </w:tbl>
    <w:p w14:paraId="37AF2103" w14:textId="4369CAA1" w:rsidR="007043B3" w:rsidRDefault="007043B3" w:rsidP="00953F87"/>
    <w:p w14:paraId="7B878482" w14:textId="77777777" w:rsidR="00A62894" w:rsidRPr="004D3578" w:rsidRDefault="00A62894" w:rsidP="00A62894">
      <w:pPr>
        <w:pStyle w:val="Heading2"/>
      </w:pPr>
      <w:bookmarkStart w:id="20" w:name="_Toc95755578"/>
      <w:r>
        <w:t>5.1</w:t>
      </w:r>
      <w:r w:rsidRPr="004D3578">
        <w:tab/>
      </w:r>
      <w:r>
        <w:t>N</w:t>
      </w:r>
      <w:r w:rsidRPr="006C6A50">
        <w:t>etwork</w:t>
      </w:r>
      <w:r>
        <w:t xml:space="preserve"> </w:t>
      </w:r>
      <w:r>
        <w:rPr>
          <w:rFonts w:hint="eastAsia"/>
          <w:lang w:eastAsia="zh-CN"/>
        </w:rPr>
        <w:t>slice</w:t>
      </w:r>
      <w:r w:rsidRPr="006C6A50">
        <w:t xml:space="preserve"> management capability exposure</w:t>
      </w:r>
      <w:bookmarkEnd w:id="20"/>
    </w:p>
    <w:p w14:paraId="18F36FCE" w14:textId="77777777" w:rsidR="00A62894" w:rsidRDefault="00A62894" w:rsidP="00A62894">
      <w:pPr>
        <w:pStyle w:val="Heading3"/>
        <w:rPr>
          <w:lang w:eastAsia="ko-KR"/>
        </w:rPr>
      </w:pPr>
      <w:bookmarkStart w:id="21" w:name="_Toc95755579"/>
      <w:r>
        <w:rPr>
          <w:lang w:eastAsia="ko-KR"/>
        </w:rPr>
        <w:t>5.1.1</w:t>
      </w:r>
      <w:r>
        <w:rPr>
          <w:lang w:eastAsia="ko-KR"/>
        </w:rPr>
        <w:tab/>
        <w:t>Description</w:t>
      </w:r>
      <w:bookmarkEnd w:id="21"/>
    </w:p>
    <w:p w14:paraId="4E14FFFC" w14:textId="77777777" w:rsidR="00A62894" w:rsidRDefault="00A62894" w:rsidP="00A62894">
      <w:pPr>
        <w:jc w:val="both"/>
        <w:rPr>
          <w:lang w:eastAsia="zh-CN"/>
        </w:rPr>
      </w:pPr>
      <w:r>
        <w:rPr>
          <w:lang w:eastAsia="zh-CN"/>
        </w:rPr>
        <w:t xml:space="preserve">A use case of network </w:t>
      </w:r>
      <w:r>
        <w:rPr>
          <w:rFonts w:hint="eastAsia"/>
          <w:lang w:eastAsia="zh-CN"/>
        </w:rPr>
        <w:t>slice</w:t>
      </w:r>
      <w:r>
        <w:rPr>
          <w:lang w:eastAsia="zh-CN"/>
        </w:rPr>
        <w:t xml:space="preserve"> management capability exposure can be described as follows:</w:t>
      </w:r>
    </w:p>
    <w:p w14:paraId="16AD51B2" w14:textId="77777777" w:rsidR="00A62894" w:rsidRDefault="00A62894" w:rsidP="00A62894">
      <w:pPr>
        <w:jc w:val="both"/>
        <w:rPr>
          <w:lang w:eastAsia="zh-CN"/>
        </w:rPr>
      </w:pPr>
      <w:r w:rsidRPr="007C766F">
        <w:rPr>
          <w:rFonts w:hint="eastAsia"/>
          <w:lang w:eastAsia="zh-CN"/>
        </w:rPr>
        <w:t>1</w:t>
      </w:r>
      <w:r w:rsidRPr="007C766F">
        <w:rPr>
          <w:lang w:eastAsia="zh-CN"/>
        </w:rPr>
        <w:t xml:space="preserve">. </w:t>
      </w:r>
      <w:r>
        <w:rPr>
          <w:lang w:eastAsia="zh-CN"/>
        </w:rPr>
        <w:t>NSP</w:t>
      </w:r>
      <w:r w:rsidRPr="007C766F">
        <w:rPr>
          <w:lang w:eastAsia="zh-CN"/>
        </w:rPr>
        <w:t xml:space="preserve"> selects the MnS that can be exposed </w:t>
      </w:r>
      <w:r>
        <w:rPr>
          <w:lang w:eastAsia="zh-CN"/>
        </w:rPr>
        <w:t>externally</w:t>
      </w:r>
      <w:r w:rsidRPr="007C766F">
        <w:rPr>
          <w:lang w:eastAsia="zh-CN"/>
        </w:rPr>
        <w:t>.</w:t>
      </w:r>
    </w:p>
    <w:p w14:paraId="1223E9C4" w14:textId="791D5343" w:rsidR="00A62894" w:rsidRDefault="00A62894" w:rsidP="00A62894">
      <w:pPr>
        <w:jc w:val="both"/>
        <w:rPr>
          <w:lang w:eastAsia="zh-CN"/>
        </w:rPr>
      </w:pPr>
      <w:r>
        <w:rPr>
          <w:lang w:eastAsia="zh-CN"/>
        </w:rPr>
        <w:t xml:space="preserve">2. NSP decides on </w:t>
      </w:r>
      <w:del w:id="22" w:author="Deepanshu Gautam" w:date="2022-03-15T12:07:00Z">
        <w:r w:rsidDel="00C879B4">
          <w:rPr>
            <w:lang w:eastAsia="zh-CN"/>
          </w:rPr>
          <w:delText xml:space="preserve">any </w:delText>
        </w:r>
      </w:del>
      <w:ins w:id="23" w:author="Deepanshu Gautam" w:date="2022-03-15T12:07:00Z">
        <w:r w:rsidR="00C879B4">
          <w:rPr>
            <w:lang w:eastAsia="zh-CN"/>
          </w:rPr>
          <w:t xml:space="preserve">exposure </w:t>
        </w:r>
      </w:ins>
      <w:r>
        <w:rPr>
          <w:lang w:eastAsia="zh-CN"/>
        </w:rPr>
        <w:t>constraints that shall be applied to the MnS when it is exposed externally. For example, NSP may decide to disallow certain operations, limit the Managed Object Instances that may be managed, or aggregate/anonymize sensitive data.</w:t>
      </w:r>
    </w:p>
    <w:p w14:paraId="06CBBE5A" w14:textId="21EED6A7" w:rsidR="00A62894" w:rsidDel="00A62894" w:rsidRDefault="00A62894" w:rsidP="00A62894">
      <w:pPr>
        <w:jc w:val="both"/>
        <w:rPr>
          <w:del w:id="24" w:author="Deepanshu Gautam" w:date="2022-03-15T12:06:00Z"/>
          <w:lang w:eastAsia="zh-CN"/>
        </w:rPr>
      </w:pPr>
      <w:del w:id="25" w:author="Deepanshu Gautam" w:date="2022-03-15T12:06:00Z">
        <w:r w:rsidDel="00A62894">
          <w:rPr>
            <w:lang w:eastAsia="zh-CN"/>
          </w:rPr>
          <w:delText>3. NSP implements and deploys a Management Function which consumes the MnS, applies any constraints, and exposes the resulting functionality as an eMnS.</w:delText>
        </w:r>
      </w:del>
    </w:p>
    <w:p w14:paraId="5152345F" w14:textId="4F7DF023" w:rsidR="00A62894" w:rsidRDefault="00A62894" w:rsidP="00A62894">
      <w:pPr>
        <w:jc w:val="both"/>
        <w:rPr>
          <w:ins w:id="26" w:author="Deepanshu Gautam" w:date="2022-03-15T12:07:00Z"/>
          <w:lang w:eastAsia="zh-CN"/>
        </w:rPr>
      </w:pPr>
      <w:del w:id="27" w:author="DG#143e" w:date="2022-05-10T12:54:00Z">
        <w:r w:rsidDel="0004062C">
          <w:rPr>
            <w:lang w:eastAsia="zh-CN"/>
          </w:rPr>
          <w:delText>4</w:delText>
        </w:r>
      </w:del>
      <w:ins w:id="28" w:author="DG#143e" w:date="2022-05-10T12:54:00Z">
        <w:r w:rsidR="0004062C">
          <w:rPr>
            <w:lang w:eastAsia="zh-CN"/>
          </w:rPr>
          <w:t>3</w:t>
        </w:r>
      </w:ins>
      <w:r>
        <w:rPr>
          <w:lang w:eastAsia="zh-CN"/>
        </w:rPr>
        <w:t xml:space="preserve">. NSP </w:t>
      </w:r>
      <w:del w:id="29" w:author="Deepanshu Gautam" w:date="2022-03-15T12:11:00Z">
        <w:r w:rsidDel="00051E2C">
          <w:rPr>
            <w:lang w:eastAsia="zh-CN"/>
          </w:rPr>
          <w:delText xml:space="preserve">may </w:delText>
        </w:r>
      </w:del>
      <w:r>
        <w:rPr>
          <w:lang w:eastAsia="zh-CN"/>
        </w:rPr>
        <w:t>publish</w:t>
      </w:r>
      <w:ins w:id="30" w:author="Deepanshu Gautam" w:date="2022-03-15T12:11:00Z">
        <w:r w:rsidR="00051E2C">
          <w:rPr>
            <w:lang w:eastAsia="zh-CN"/>
          </w:rPr>
          <w:t>es</w:t>
        </w:r>
      </w:ins>
      <w:r>
        <w:rPr>
          <w:lang w:eastAsia="zh-CN"/>
        </w:rPr>
        <w:t xml:space="preserve"> the </w:t>
      </w:r>
      <w:del w:id="31" w:author="Deepanshu Gautam" w:date="2022-03-15T12:08:00Z">
        <w:r w:rsidDel="00C879B4">
          <w:rPr>
            <w:lang w:eastAsia="zh-CN"/>
          </w:rPr>
          <w:delText>e</w:delText>
        </w:r>
      </w:del>
      <w:r>
        <w:rPr>
          <w:lang w:eastAsia="zh-CN"/>
        </w:rPr>
        <w:t>MnS in a service catalog or service directory.</w:t>
      </w:r>
    </w:p>
    <w:p w14:paraId="0E46027F" w14:textId="4B6AEEB0" w:rsidR="00C879B4" w:rsidRDefault="00C879B4" w:rsidP="00A62894">
      <w:pPr>
        <w:jc w:val="both"/>
        <w:rPr>
          <w:ins w:id="32" w:author="Deepanshu Gautam" w:date="2022-03-15T12:09:00Z"/>
          <w:lang w:eastAsia="zh-CN"/>
        </w:rPr>
      </w:pPr>
      <w:ins w:id="33" w:author="Deepanshu Gautam" w:date="2022-03-15T12:07:00Z">
        <w:del w:id="34" w:author="DG#143e" w:date="2022-05-10T12:54:00Z">
          <w:r w:rsidDel="0004062C">
            <w:rPr>
              <w:lang w:eastAsia="zh-CN"/>
            </w:rPr>
            <w:delText>5</w:delText>
          </w:r>
        </w:del>
      </w:ins>
      <w:ins w:id="35" w:author="DG#143e" w:date="2022-05-10T12:54:00Z">
        <w:r w:rsidR="0004062C">
          <w:rPr>
            <w:lang w:eastAsia="zh-CN"/>
          </w:rPr>
          <w:t>4</w:t>
        </w:r>
      </w:ins>
      <w:ins w:id="36" w:author="Deepanshu Gautam" w:date="2022-03-15T12:07:00Z">
        <w:r>
          <w:rPr>
            <w:lang w:eastAsia="zh-CN"/>
          </w:rPr>
          <w:t xml:space="preserve">. </w:t>
        </w:r>
      </w:ins>
      <w:ins w:id="37" w:author="Deepanshu Gautam" w:date="2022-03-15T12:08:00Z">
        <w:r>
          <w:rPr>
            <w:lang w:eastAsia="zh-CN"/>
          </w:rPr>
          <w:t>NSC discovers the available M</w:t>
        </w:r>
      </w:ins>
      <w:ins w:id="38" w:author="Deepanshu Gautam" w:date="2022-03-15T12:09:00Z">
        <w:r>
          <w:rPr>
            <w:lang w:eastAsia="zh-CN"/>
          </w:rPr>
          <w:t xml:space="preserve">nSes and request for authorization to access a particular </w:t>
        </w:r>
      </w:ins>
      <w:ins w:id="39" w:author="Deepanshu Gautam" w:date="2022-03-15T12:10:00Z">
        <w:r>
          <w:rPr>
            <w:lang w:eastAsia="zh-CN"/>
          </w:rPr>
          <w:t>MnS.</w:t>
        </w:r>
      </w:ins>
    </w:p>
    <w:p w14:paraId="79BD929C" w14:textId="3D91E719" w:rsidR="00C879B4" w:rsidRDefault="00C879B4" w:rsidP="00A62894">
      <w:pPr>
        <w:jc w:val="both"/>
        <w:rPr>
          <w:ins w:id="40" w:author="Deepanshu Gautam" w:date="2022-03-15T12:10:00Z"/>
          <w:lang w:eastAsia="zh-CN"/>
        </w:rPr>
      </w:pPr>
      <w:ins w:id="41" w:author="Deepanshu Gautam" w:date="2022-03-15T12:09:00Z">
        <w:del w:id="42" w:author="DG#143e" w:date="2022-05-10T12:54:00Z">
          <w:r w:rsidDel="0004062C">
            <w:rPr>
              <w:lang w:eastAsia="zh-CN"/>
            </w:rPr>
            <w:delText>6</w:delText>
          </w:r>
        </w:del>
      </w:ins>
      <w:ins w:id="43" w:author="DG#143e" w:date="2022-05-10T12:54:00Z">
        <w:r w:rsidR="0004062C">
          <w:rPr>
            <w:lang w:eastAsia="zh-CN"/>
          </w:rPr>
          <w:t>5</w:t>
        </w:r>
      </w:ins>
      <w:ins w:id="44" w:author="Deepanshu Gautam" w:date="2022-03-15T12:09:00Z">
        <w:r>
          <w:rPr>
            <w:lang w:eastAsia="zh-CN"/>
          </w:rPr>
          <w:t>. NSC access the MnS with proper authorization</w:t>
        </w:r>
      </w:ins>
      <w:ins w:id="45" w:author="Deepanshu Gautam" w:date="2022-03-15T12:10:00Z">
        <w:r>
          <w:rPr>
            <w:lang w:eastAsia="zh-CN"/>
          </w:rPr>
          <w:t>.</w:t>
        </w:r>
      </w:ins>
    </w:p>
    <w:p w14:paraId="0F14AAC0" w14:textId="150634A6" w:rsidR="00C879B4" w:rsidRPr="007C766F" w:rsidRDefault="00C879B4" w:rsidP="00A62894">
      <w:pPr>
        <w:jc w:val="both"/>
        <w:rPr>
          <w:lang w:eastAsia="zh-CN"/>
        </w:rPr>
      </w:pPr>
      <w:ins w:id="46" w:author="Deepanshu Gautam" w:date="2022-03-15T12:10:00Z">
        <w:del w:id="47" w:author="DG#143e" w:date="2022-05-10T12:54:00Z">
          <w:r w:rsidDel="0004062C">
            <w:rPr>
              <w:lang w:eastAsia="zh-CN"/>
            </w:rPr>
            <w:delText>7</w:delText>
          </w:r>
        </w:del>
      </w:ins>
      <w:ins w:id="48" w:author="DG#143e" w:date="2022-05-10T12:54:00Z">
        <w:r w:rsidR="0004062C">
          <w:rPr>
            <w:lang w:eastAsia="zh-CN"/>
          </w:rPr>
          <w:t>6</w:t>
        </w:r>
      </w:ins>
      <w:ins w:id="49" w:author="Deepanshu Gautam" w:date="2022-03-15T12:10:00Z">
        <w:r>
          <w:rPr>
            <w:lang w:eastAsia="zh-CN"/>
          </w:rPr>
          <w:t xml:space="preserve">. NSP </w:t>
        </w:r>
      </w:ins>
      <w:ins w:id="50" w:author="Deepanshu Gautam" w:date="2022-03-15T12:11:00Z">
        <w:r>
          <w:rPr>
            <w:lang w:eastAsia="zh-CN"/>
          </w:rPr>
          <w:t>validates</w:t>
        </w:r>
      </w:ins>
      <w:ins w:id="51" w:author="Deepanshu Gautam" w:date="2022-03-15T12:10:00Z">
        <w:r>
          <w:rPr>
            <w:lang w:eastAsia="zh-CN"/>
          </w:rPr>
          <w:t xml:space="preserve"> </w:t>
        </w:r>
      </w:ins>
      <w:ins w:id="52" w:author="Deepanshu Gautam" w:date="2022-03-15T12:11:00Z">
        <w:r>
          <w:rPr>
            <w:lang w:eastAsia="zh-CN"/>
          </w:rPr>
          <w:t>the authorization and decide to allow or not to allow access.</w:t>
        </w:r>
      </w:ins>
    </w:p>
    <w:p w14:paraId="59B00AC2" w14:textId="77777777" w:rsidR="00A62894" w:rsidRDefault="00A62894" w:rsidP="00A62894">
      <w:pPr>
        <w:pStyle w:val="Heading3"/>
        <w:rPr>
          <w:lang w:val="en-US"/>
        </w:rPr>
      </w:pPr>
      <w:bookmarkStart w:id="53" w:name="_Toc95755580"/>
      <w:r>
        <w:rPr>
          <w:lang w:val="en-US"/>
        </w:rPr>
        <w:t>5</w:t>
      </w:r>
      <w:r w:rsidRPr="00EA5506">
        <w:rPr>
          <w:lang w:val="en-US"/>
        </w:rPr>
        <w:t>.</w:t>
      </w:r>
      <w:r>
        <w:rPr>
          <w:lang w:val="en-US"/>
        </w:rPr>
        <w:t>1.</w:t>
      </w:r>
      <w:r w:rsidRPr="00EA5506">
        <w:rPr>
          <w:lang w:val="en-US"/>
        </w:rPr>
        <w:t>2</w:t>
      </w:r>
      <w:r w:rsidRPr="00EA5506">
        <w:rPr>
          <w:lang w:val="en-US"/>
        </w:rPr>
        <w:tab/>
      </w:r>
      <w:r>
        <w:rPr>
          <w:lang w:val="en-US"/>
        </w:rPr>
        <w:t>Issue and gaps</w:t>
      </w:r>
      <w:bookmarkEnd w:id="53"/>
    </w:p>
    <w:p w14:paraId="5199A40B" w14:textId="18817CE1" w:rsidR="00A62894" w:rsidRPr="00571148" w:rsidRDefault="00D13A9E" w:rsidP="00A62894">
      <w:pPr>
        <w:rPr>
          <w:szCs w:val="24"/>
          <w:lang w:val="en-US"/>
        </w:rPr>
      </w:pPr>
      <w:ins w:id="54" w:author="Deepanshu Gautam" w:date="2022-03-15T12:12:00Z">
        <w:r>
          <w:rPr>
            <w:sz w:val="24"/>
            <w:szCs w:val="24"/>
            <w:lang w:val="en-US"/>
          </w:rPr>
          <w:t xml:space="preserve">The following </w:t>
        </w:r>
      </w:ins>
      <w:del w:id="55" w:author="Deepanshu Gautam" w:date="2022-03-15T12:12:00Z">
        <w:r w:rsidR="00A62894" w:rsidRPr="00571148" w:rsidDel="00D13A9E">
          <w:rPr>
            <w:sz w:val="24"/>
            <w:szCs w:val="24"/>
            <w:lang w:val="en-US"/>
          </w:rPr>
          <w:delText>G</w:delText>
        </w:r>
      </w:del>
      <w:ins w:id="56" w:author="Deepanshu Gautam" w:date="2022-03-15T12:12:00Z">
        <w:r>
          <w:rPr>
            <w:sz w:val="24"/>
            <w:szCs w:val="24"/>
            <w:lang w:val="en-US"/>
          </w:rPr>
          <w:t>g</w:t>
        </w:r>
      </w:ins>
      <w:r w:rsidR="00A62894" w:rsidRPr="00571148">
        <w:rPr>
          <w:sz w:val="24"/>
          <w:szCs w:val="24"/>
          <w:lang w:val="en-US"/>
        </w:rPr>
        <w:t>ap</w:t>
      </w:r>
      <w:ins w:id="57" w:author="Deepanshu Gautam" w:date="2022-03-15T12:13:00Z">
        <w:r>
          <w:rPr>
            <w:sz w:val="24"/>
            <w:szCs w:val="24"/>
            <w:lang w:val="en-US"/>
          </w:rPr>
          <w:t>s are identified</w:t>
        </w:r>
      </w:ins>
      <w:r w:rsidR="00A62894" w:rsidRPr="00571148">
        <w:rPr>
          <w:sz w:val="24"/>
          <w:szCs w:val="24"/>
          <w:lang w:val="en-US"/>
        </w:rPr>
        <w:t xml:space="preserve">: </w:t>
      </w:r>
    </w:p>
    <w:p w14:paraId="1AF5FA35" w14:textId="759C0581" w:rsidR="00BC53EA" w:rsidRDefault="00A62894" w:rsidP="00BC53EA">
      <w:pPr>
        <w:pStyle w:val="ListParagraph"/>
        <w:numPr>
          <w:ilvl w:val="0"/>
          <w:numId w:val="7"/>
        </w:numPr>
        <w:rPr>
          <w:ins w:id="58" w:author="Deepanshu Gautam" w:date="2022-03-15T12:15:00Z"/>
        </w:rPr>
      </w:pPr>
      <w:r>
        <w:t>Whether and how</w:t>
      </w:r>
      <w:r w:rsidRPr="00FD343B">
        <w:t xml:space="preserve"> to publish </w:t>
      </w:r>
      <w:del w:id="59" w:author="Deepanshu Gautam" w:date="2022-03-15T12:12:00Z">
        <w:r w:rsidDel="00D13A9E">
          <w:delText>e</w:delText>
        </w:r>
      </w:del>
      <w:ins w:id="60" w:author="Deepanshu Gautam" w:date="2022-03-15T12:12:00Z">
        <w:r w:rsidR="00BC53EA">
          <w:t>a</w:t>
        </w:r>
        <w:r w:rsidR="00D13A9E">
          <w:t xml:space="preserve"> </w:t>
        </w:r>
      </w:ins>
      <w:r w:rsidRPr="00FD343B">
        <w:t>MnS</w:t>
      </w:r>
      <w:ins w:id="61" w:author="Deepanshu Gautam" w:date="2022-03-15T12:17:00Z">
        <w:r w:rsidR="00457141">
          <w:t>;</w:t>
        </w:r>
      </w:ins>
    </w:p>
    <w:p w14:paraId="7A5DA31E" w14:textId="2CA837CF" w:rsidR="00BC53EA" w:rsidRDefault="00BC53EA" w:rsidP="00BC53EA">
      <w:pPr>
        <w:pStyle w:val="ListParagraph"/>
        <w:numPr>
          <w:ilvl w:val="0"/>
          <w:numId w:val="7"/>
        </w:numPr>
        <w:rPr>
          <w:ins w:id="62" w:author="Deepanshu Gautam" w:date="2022-03-15T12:13:00Z"/>
        </w:rPr>
      </w:pPr>
      <w:ins w:id="63" w:author="Deepanshu Gautam" w:date="2022-03-15T12:15:00Z">
        <w:r>
          <w:t>How a</w:t>
        </w:r>
      </w:ins>
      <w:ins w:id="64" w:author="Deepanshu Gautam" w:date="2022-03-15T12:16:00Z">
        <w:r>
          <w:t xml:space="preserve">n </w:t>
        </w:r>
      </w:ins>
      <w:ins w:id="65" w:author="Deepanshu Gautam" w:date="2022-03-15T12:15:00Z">
        <w:r>
          <w:t>external consumer can discover the available MnS</w:t>
        </w:r>
      </w:ins>
      <w:ins w:id="66" w:author="Deepanshu Gautam" w:date="2022-03-15T12:17:00Z">
        <w:r w:rsidR="00457141">
          <w:t>;</w:t>
        </w:r>
      </w:ins>
    </w:p>
    <w:p w14:paraId="0E372599" w14:textId="17CF01F0" w:rsidR="00A62894" w:rsidRDefault="00457141" w:rsidP="00BC53EA">
      <w:pPr>
        <w:pStyle w:val="ListParagraph"/>
        <w:numPr>
          <w:ilvl w:val="0"/>
          <w:numId w:val="7"/>
        </w:numPr>
      </w:pPr>
      <w:ins w:id="67" w:author="Deepanshu Gautam" w:date="2022-03-15T12:17:00Z">
        <w:r>
          <w:lastRenderedPageBreak/>
          <w:t xml:space="preserve">And, </w:t>
        </w:r>
      </w:ins>
      <w:ins w:id="68" w:author="Deepanshu Gautam" w:date="2022-03-15T12:13:00Z">
        <w:r w:rsidR="00BC53EA">
          <w:t xml:space="preserve">How to define exposure </w:t>
        </w:r>
      </w:ins>
      <w:ins w:id="69" w:author="Deepanshu Gautam" w:date="2022-03-15T12:14:00Z">
        <w:r w:rsidR="00BC53EA">
          <w:t>constrains</w:t>
        </w:r>
      </w:ins>
      <w:ins w:id="70" w:author="Deepanshu Gautam" w:date="2022-03-15T12:13:00Z">
        <w:r w:rsidR="00BC53EA">
          <w:t xml:space="preserve"> that shall be </w:t>
        </w:r>
      </w:ins>
      <w:ins w:id="71" w:author="Deepanshu Gautam" w:date="2022-03-15T12:14:00Z">
        <w:r w:rsidR="00BC53EA">
          <w:t>applied</w:t>
        </w:r>
      </w:ins>
      <w:ins w:id="72" w:author="Deepanshu Gautam" w:date="2022-03-15T12:13:00Z">
        <w:r w:rsidR="00BC53EA">
          <w:t xml:space="preserve"> </w:t>
        </w:r>
      </w:ins>
      <w:ins w:id="73" w:author="Deepanshu Gautam" w:date="2022-03-15T12:14:00Z">
        <w:r w:rsidR="00BC53EA">
          <w:t xml:space="preserve">when an MnS is accessed by an external consumer </w:t>
        </w:r>
      </w:ins>
      <w:del w:id="74" w:author="Deepanshu Gautam" w:date="2022-03-15T12:16:00Z">
        <w:r w:rsidR="00A62894" w:rsidRPr="00FD343B" w:rsidDel="00BC53EA">
          <w:delText xml:space="preserve"> which can b</w:delText>
        </w:r>
        <w:r w:rsidR="00A62894" w:rsidRPr="00853E8C" w:rsidDel="00BC53EA">
          <w:delText>e exposed to BSS to</w:delText>
        </w:r>
        <w:r w:rsidR="00A62894" w:rsidRPr="00FD343B" w:rsidDel="00BC53EA">
          <w:delText xml:space="preserve"> a suitable </w:delText>
        </w:r>
        <w:r w:rsidR="00A62894" w:rsidDel="00BC53EA">
          <w:delText>e</w:delText>
        </w:r>
        <w:r w:rsidR="00A62894" w:rsidRPr="00FD343B" w:rsidDel="00BC53EA">
          <w:delText xml:space="preserve">MnS producer for </w:delText>
        </w:r>
        <w:r w:rsidR="00A62894" w:rsidRPr="00FD343B" w:rsidDel="00BC53EA">
          <w:rPr>
            <w:lang w:eastAsia="zh-CN"/>
          </w:rPr>
          <w:delText>network management capability exposure</w:delText>
        </w:r>
      </w:del>
      <w:r w:rsidR="00A62894" w:rsidRPr="00FD343B">
        <w:t xml:space="preserve"> is not </w:t>
      </w:r>
      <w:r w:rsidR="00A62894">
        <w:t>specified</w:t>
      </w:r>
      <w:r w:rsidR="00A62894" w:rsidRPr="00FD343B">
        <w:t xml:space="preserve"> in existing 3GPP management system.</w:t>
      </w:r>
    </w:p>
    <w:p w14:paraId="64054870" w14:textId="3BA4F878" w:rsidR="00BE75B0" w:rsidRDefault="00BE75B0" w:rsidP="00953F87"/>
    <w:p w14:paraId="0840ADC5" w14:textId="77777777" w:rsidR="002B4EAA" w:rsidRDefault="002B4EAA" w:rsidP="002B4EA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2B4EAA" w14:paraId="0A424E58" w14:textId="77777777" w:rsidTr="00623F9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570AB3" w14:textId="4F61C5C1" w:rsidR="002B4EAA" w:rsidRDefault="00224220" w:rsidP="00623F90">
            <w:pPr>
              <w:jc w:val="center"/>
              <w:rPr>
                <w:rFonts w:ascii="Arial" w:hAnsi="Arial" w:cs="Arial"/>
                <w:b/>
                <w:bCs/>
                <w:sz w:val="28"/>
                <w:szCs w:val="28"/>
                <w:lang w:val="en-US"/>
              </w:rPr>
            </w:pPr>
            <w:r>
              <w:rPr>
                <w:rFonts w:ascii="Arial" w:hAnsi="Arial" w:cs="Arial"/>
                <w:b/>
                <w:bCs/>
                <w:sz w:val="28"/>
                <w:szCs w:val="28"/>
                <w:lang w:val="en-US"/>
              </w:rPr>
              <w:t>Next</w:t>
            </w:r>
            <w:r w:rsidR="002B4EAA">
              <w:rPr>
                <w:rFonts w:ascii="Arial" w:hAnsi="Arial" w:cs="Arial"/>
                <w:b/>
                <w:bCs/>
                <w:sz w:val="28"/>
                <w:szCs w:val="28"/>
                <w:lang w:val="en-US"/>
              </w:rPr>
              <w:t xml:space="preserve"> modification</w:t>
            </w:r>
          </w:p>
        </w:tc>
      </w:tr>
    </w:tbl>
    <w:p w14:paraId="2CC44D3A" w14:textId="225F7C0D" w:rsidR="002B4EAA" w:rsidRDefault="002B4EAA" w:rsidP="002B4EAA"/>
    <w:p w14:paraId="3F64A3A4" w14:textId="0A2E00D5" w:rsidR="00A943DD" w:rsidRDefault="00250E2E" w:rsidP="00250E2E">
      <w:pPr>
        <w:pStyle w:val="Heading2"/>
        <w:rPr>
          <w:ins w:id="75" w:author="Deepanshu Gautam" w:date="2022-03-15T12:18:00Z"/>
        </w:rPr>
      </w:pPr>
      <w:bookmarkStart w:id="76" w:name="_Toc95755601"/>
      <w:ins w:id="77" w:author="Deepanshu Gautam" w:date="2022-03-15T12:18:00Z">
        <w:r>
          <w:t>7.1</w:t>
        </w:r>
        <w:r>
          <w:tab/>
        </w:r>
        <w:r w:rsidRPr="00364DB4">
          <w:t xml:space="preserve">Possible solution for </w:t>
        </w:r>
        <w:r>
          <w:t>network slice management capability exposure</w:t>
        </w:r>
        <w:bookmarkEnd w:id="76"/>
      </w:ins>
    </w:p>
    <w:p w14:paraId="4F9587E1" w14:textId="08E3D106" w:rsidR="0079067C" w:rsidRDefault="0079067C" w:rsidP="008C503D">
      <w:pPr>
        <w:jc w:val="both"/>
        <w:rPr>
          <w:ins w:id="78" w:author="Deepanshu" w:date="2022-04-26T17:40:00Z"/>
        </w:rPr>
      </w:pPr>
      <w:ins w:id="79" w:author="Deepanshu" w:date="2022-04-26T17:40:00Z">
        <w:r>
          <w:t xml:space="preserve">This solutions support </w:t>
        </w:r>
      </w:ins>
      <w:ins w:id="80" w:author="Deepanshu" w:date="2022-04-26T17:41:00Z">
        <w:r>
          <w:t>CAPIF alternative 2</w:t>
        </w:r>
      </w:ins>
      <w:ins w:id="81" w:author="DG#143e" w:date="2022-05-10T12:36:00Z">
        <w:r w:rsidR="00BA13DE">
          <w:t xml:space="preserve"> and 3</w:t>
        </w:r>
      </w:ins>
      <w:ins w:id="82" w:author="Deepanshu" w:date="2022-04-26T17:41:00Z">
        <w:r>
          <w:t xml:space="preserve"> as defined in 7.9.2.</w:t>
        </w:r>
      </w:ins>
    </w:p>
    <w:p w14:paraId="1B56444E" w14:textId="50FB310C" w:rsidR="00470165" w:rsidRDefault="00A500CB" w:rsidP="008C503D">
      <w:pPr>
        <w:jc w:val="both"/>
        <w:rPr>
          <w:ins w:id="83" w:author="Deepanshu Gautam" w:date="2022-03-15T12:37:00Z"/>
        </w:rPr>
      </w:pPr>
      <w:ins w:id="84" w:author="Deepanshu Gautam" w:date="2022-03-15T12:20:00Z">
        <w:r>
          <w:t>This solution propose</w:t>
        </w:r>
      </w:ins>
      <w:ins w:id="85" w:author="Deepanshu Gautam" w:date="2022-03-15T12:21:00Z">
        <w:r>
          <w:t>s</w:t>
        </w:r>
      </w:ins>
      <w:ins w:id="86" w:author="Deepanshu Gautam" w:date="2022-03-15T12:20:00Z">
        <w:r>
          <w:t xml:space="preserve"> to use CAPIF</w:t>
        </w:r>
      </w:ins>
      <w:ins w:id="87" w:author="Deepanshu Gautam" w:date="2022-03-15T12:21:00Z">
        <w:r>
          <w:t xml:space="preserve"> framework [</w:t>
        </w:r>
      </w:ins>
      <w:ins w:id="88" w:author="Deepanshu Gautam" w:date="2022-03-15T12:30:00Z">
        <w:r w:rsidR="0038122C">
          <w:t>14</w:t>
        </w:r>
      </w:ins>
      <w:ins w:id="89" w:author="Deepanshu Gautam" w:date="2022-03-15T12:21:00Z">
        <w:r>
          <w:t>]</w:t>
        </w:r>
      </w:ins>
      <w:ins w:id="90" w:author="Deepanshu Gautam" w:date="2022-03-15T12:22:00Z">
        <w:r w:rsidR="00454E49">
          <w:t xml:space="preserve"> to expose network slice management capabilities to external entities. </w:t>
        </w:r>
      </w:ins>
      <w:ins w:id="91" w:author="Deepanshu Gautam" w:date="2022-03-15T12:20:00Z">
        <w:r w:rsidR="00224220">
          <w:t>The solution requires</w:t>
        </w:r>
        <w:r>
          <w:t xml:space="preserve"> extending the existing CAPIF mechanism to support MnS exposure and authorization. This includes extending the </w:t>
        </w:r>
        <w:r w:rsidRPr="00325E61">
          <w:t>ServiceAPIDescription</w:t>
        </w:r>
      </w:ins>
      <w:ins w:id="92" w:author="Deepanshu Gautam" w:date="2022-03-15T12:23:00Z">
        <w:r w:rsidR="00224220">
          <w:t xml:space="preserve"> (</w:t>
        </w:r>
      </w:ins>
      <w:ins w:id="93" w:author="Deepanshu Gautam" w:date="2022-03-15T12:24:00Z">
        <w:r w:rsidR="00224220">
          <w:t xml:space="preserve">see clause </w:t>
        </w:r>
      </w:ins>
      <w:ins w:id="94" w:author="Deepanshu Gautam" w:date="2022-03-15T12:31:00Z">
        <w:r w:rsidR="0038122C">
          <w:t>8.2.4.2.2 of [15]</w:t>
        </w:r>
      </w:ins>
      <w:ins w:id="95" w:author="Deepanshu Gautam" w:date="2022-03-15T12:23:00Z">
        <w:r w:rsidR="00224220">
          <w:t>)</w:t>
        </w:r>
      </w:ins>
      <w:ins w:id="96" w:author="Deepanshu Gautam" w:date="2022-03-15T12:20:00Z">
        <w:r>
          <w:t xml:space="preserve"> to support the description of the 3GPP management services required for exposure. This also includes </w:t>
        </w:r>
      </w:ins>
      <w:ins w:id="97" w:author="Deepanshu Gautam" w:date="2022-03-15T12:35:00Z">
        <w:r w:rsidR="00F4365D">
          <w:t xml:space="preserve">defining mechanism to build </w:t>
        </w:r>
      </w:ins>
      <w:ins w:id="98" w:author="Deepanshu Gautam" w:date="2022-03-15T12:36:00Z">
        <w:r w:rsidR="00F4365D">
          <w:t xml:space="preserve">exposure </w:t>
        </w:r>
      </w:ins>
      <w:ins w:id="99" w:author="Deepanshu Gautam" w:date="2022-03-15T13:31:00Z">
        <w:r w:rsidR="00937BED">
          <w:t>governance rules</w:t>
        </w:r>
      </w:ins>
      <w:ins w:id="100" w:author="Deepanshu Gautam" w:date="2022-03-15T12:36:00Z">
        <w:r w:rsidR="00F4365D">
          <w:t xml:space="preserve"> for allowing granular access to MnS from external entities.</w:t>
        </w:r>
      </w:ins>
    </w:p>
    <w:p w14:paraId="7BA87D08" w14:textId="72F7CCE8" w:rsidR="00AD544A" w:rsidRDefault="00AD544A" w:rsidP="008C503D">
      <w:pPr>
        <w:jc w:val="both"/>
        <w:rPr>
          <w:ins w:id="101" w:author="Deepanshu Gautam" w:date="2022-03-15T12:40:00Z"/>
        </w:rPr>
      </w:pPr>
      <w:ins w:id="102" w:author="Deepanshu Gautam" w:date="2022-03-15T12:37:00Z">
        <w:r>
          <w:t xml:space="preserve">In addition to external entities, the same solution can be used to provide access to entities inside operator trust domain. </w:t>
        </w:r>
      </w:ins>
      <w:ins w:id="103" w:author="Deepanshu Gautam" w:date="2022-03-15T12:38:00Z">
        <w:r w:rsidRPr="00AD544A">
          <w:t xml:space="preserve">Three types of consumer are </w:t>
        </w:r>
        <w:r>
          <w:t xml:space="preserve">considered here; </w:t>
        </w:r>
        <w:r w:rsidRPr="00AD544A">
          <w:t xml:space="preserve">NOP-External: the consumer external to operator trust domain, OAM-External: the consumers external to 3GPP management domain </w:t>
        </w:r>
      </w:ins>
      <w:ins w:id="104" w:author="Deepanshu Gautam" w:date="2022-03-15T12:39:00Z">
        <w:r>
          <w:t xml:space="preserve">e.g (5GC NFs, trusted </w:t>
        </w:r>
      </w:ins>
      <w:ins w:id="105" w:author="Deepanshu Gautam" w:date="2022-03-15T12:40:00Z">
        <w:r>
          <w:t>AF and application layer entities e.g SEAL</w:t>
        </w:r>
      </w:ins>
      <w:ins w:id="106" w:author="Deepanshu Gautam" w:date="2022-03-15T12:39:00Z">
        <w:r>
          <w:t xml:space="preserve">) </w:t>
        </w:r>
      </w:ins>
      <w:ins w:id="107" w:author="Deepanshu Gautam" w:date="2022-03-15T12:38:00Z">
        <w:r w:rsidRPr="00AD544A">
          <w:t>and OAM-Internal: consumer internal to 3GPP management domain.</w:t>
        </w:r>
      </w:ins>
    </w:p>
    <w:p w14:paraId="565C7826" w14:textId="77777777" w:rsidR="00AB3992" w:rsidRDefault="00470165" w:rsidP="008C503D">
      <w:pPr>
        <w:jc w:val="both"/>
        <w:rPr>
          <w:ins w:id="108" w:author="Deepanshu Gautam" w:date="2022-03-15T12:43:00Z"/>
        </w:rPr>
      </w:pPr>
      <w:ins w:id="109" w:author="Deepanshu Gautam" w:date="2022-03-15T12:41:00Z">
        <w:r>
          <w:object w:dxaOrig="11520" w:dyaOrig="12516" w14:anchorId="2244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523.3pt" o:ole="">
              <v:imagedata r:id="rId9" o:title=""/>
            </v:shape>
            <o:OLEObject Type="Embed" ProgID="Visio.Drawing.15" ShapeID="_x0000_i1025" DrawAspect="Content" ObjectID="_1713706898" r:id="rId10"/>
          </w:object>
        </w:r>
      </w:ins>
    </w:p>
    <w:p w14:paraId="1FC91E65" w14:textId="5C076953" w:rsidR="00AB3992" w:rsidRPr="00A10AA5" w:rsidRDefault="00AB3992" w:rsidP="00240E1B">
      <w:pPr>
        <w:pStyle w:val="ListParagraph"/>
        <w:numPr>
          <w:ilvl w:val="0"/>
          <w:numId w:val="9"/>
        </w:numPr>
        <w:spacing w:after="160" w:line="259" w:lineRule="auto"/>
        <w:rPr>
          <w:ins w:id="110" w:author="Deepanshu Gautam" w:date="2022-03-15T12:43:00Z"/>
        </w:rPr>
      </w:pPr>
      <w:ins w:id="111" w:author="Deepanshu Gautam" w:date="2022-03-15T12:43:00Z">
        <w:r w:rsidRPr="00A10AA5">
          <w:t>MnS consumer</w:t>
        </w:r>
      </w:ins>
      <w:ins w:id="112" w:author="Deepanshu Gautam" w:date="2022-03-15T13:23:00Z">
        <w:r w:rsidR="00DE2504">
          <w:t xml:space="preserve"> (</w:t>
        </w:r>
      </w:ins>
      <w:ins w:id="113" w:author="Deepanshu Gautam" w:date="2022-03-15T12:43:00Z">
        <w:r>
          <w:t xml:space="preserve">acting as </w:t>
        </w:r>
        <w:r w:rsidR="00DE2504">
          <w:t>API Invoker</w:t>
        </w:r>
      </w:ins>
      <w:ins w:id="114" w:author="Deepanshu Gautam" w:date="2022-03-15T13:23:00Z">
        <w:r w:rsidR="00DE2504">
          <w:t xml:space="preserve">) </w:t>
        </w:r>
      </w:ins>
      <w:ins w:id="115" w:author="Deepanshu Gautam" w:date="2022-03-15T12:43:00Z">
        <w:r w:rsidR="00DE2504">
          <w:t>registers</w:t>
        </w:r>
        <w:r w:rsidRPr="00A10AA5">
          <w:t xml:space="preserve"> to consume management services</w:t>
        </w:r>
        <w:r>
          <w:t xml:space="preserve"> with EGMF</w:t>
        </w:r>
      </w:ins>
      <w:ins w:id="116" w:author="Deepanshu Gautam" w:date="2022-03-15T13:23:00Z">
        <w:r w:rsidR="00DE2504">
          <w:t xml:space="preserve">  (</w:t>
        </w:r>
      </w:ins>
      <w:ins w:id="117" w:author="Deepanshu Gautam" w:date="2022-03-15T12:43:00Z">
        <w:r w:rsidR="00240E1B">
          <w:t>acting as CAPIF Core Functions</w:t>
        </w:r>
      </w:ins>
      <w:ins w:id="118" w:author="Deepanshu Gautam" w:date="2022-03-15T13:23:00Z">
        <w:r w:rsidR="00DE2504">
          <w:t>)</w:t>
        </w:r>
      </w:ins>
      <w:ins w:id="119" w:author="Deepanshu Gautam" w:date="2022-03-15T13:03:00Z">
        <w:r w:rsidR="00240E1B">
          <w:t xml:space="preserve">. </w:t>
        </w:r>
      </w:ins>
      <w:ins w:id="120" w:author="Deepanshu Gautam" w:date="2022-03-15T12:43:00Z">
        <w:r w:rsidRPr="00A10AA5">
          <w:t>Consumer will include ConsumerType (OAM Internal, OAM External, NOP External) in APIInvokerEnrolmentDetails</w:t>
        </w:r>
      </w:ins>
      <w:ins w:id="121" w:author="Deepanshu Gautam" w:date="2022-03-15T12:59:00Z">
        <w:r w:rsidR="005E6A74">
          <w:t>. The APIInvokerEnrolmentDetails (clause 8.4.4.2.2 of [</w:t>
        </w:r>
      </w:ins>
      <w:ins w:id="122" w:author="Deepanshu Gautam" w:date="2022-03-15T13:09:00Z">
        <w:r w:rsidR="00240E1B">
          <w:t>15</w:t>
        </w:r>
      </w:ins>
      <w:ins w:id="123" w:author="Deepanshu Gautam" w:date="2022-03-15T12:59:00Z">
        <w:r w:rsidR="005E6A74">
          <w:t>]) need to be extended with ConsumerType.</w:t>
        </w:r>
      </w:ins>
    </w:p>
    <w:p w14:paraId="6CC55875" w14:textId="72FA3CC7" w:rsidR="00AB3992" w:rsidRPr="00A10AA5" w:rsidRDefault="00AB3992" w:rsidP="00240E1B">
      <w:pPr>
        <w:pStyle w:val="ListParagraph"/>
        <w:numPr>
          <w:ilvl w:val="0"/>
          <w:numId w:val="9"/>
        </w:numPr>
        <w:spacing w:after="160" w:line="259" w:lineRule="auto"/>
        <w:rPr>
          <w:ins w:id="124" w:author="Deepanshu Gautam" w:date="2022-03-15T12:43:00Z"/>
        </w:rPr>
      </w:pPr>
      <w:ins w:id="125" w:author="Deepanshu Gautam" w:date="2022-03-15T12:43:00Z">
        <w:r w:rsidRPr="00A10AA5">
          <w:t>MnS producer publishing the available management services</w:t>
        </w:r>
        <w:r>
          <w:t xml:space="preserve"> with EGMF</w:t>
        </w:r>
      </w:ins>
      <w:ins w:id="126" w:author="Deepanshu Gautam" w:date="2022-03-15T13:03:00Z">
        <w:r w:rsidR="00240E1B">
          <w:t xml:space="preserve">. </w:t>
        </w:r>
      </w:ins>
      <w:ins w:id="127" w:author="Deepanshu Gautam" w:date="2022-03-15T12:43:00Z">
        <w:r w:rsidRPr="00A10AA5">
          <w:t xml:space="preserve">Producer </w:t>
        </w:r>
        <w:r>
          <w:t>describes</w:t>
        </w:r>
        <w:r w:rsidRPr="00A10AA5">
          <w:t xml:space="preserve"> the exposed management services with ServiceAPI</w:t>
        </w:r>
        <w:r w:rsidR="00817BBF">
          <w:t xml:space="preserve">Description as </w:t>
        </w:r>
      </w:ins>
      <w:ins w:id="128" w:author="Deepanshu Gautam" w:date="2022-03-15T13:24:00Z">
        <w:r w:rsidR="00DE2504">
          <w:t>extended</w:t>
        </w:r>
      </w:ins>
      <w:ins w:id="129" w:author="Deepanshu Gautam" w:date="2022-03-15T12:43:00Z">
        <w:r w:rsidR="00817BBF">
          <w:t xml:space="preserve"> with this solution.</w:t>
        </w:r>
        <w:r w:rsidRPr="00A10AA5">
          <w:t xml:space="preserve">  </w:t>
        </w:r>
      </w:ins>
    </w:p>
    <w:p w14:paraId="3B236207" w14:textId="52EF56F4" w:rsidR="00AB3992" w:rsidRPr="00A10AA5" w:rsidRDefault="00AB3992" w:rsidP="00240E1B">
      <w:pPr>
        <w:pStyle w:val="ListParagraph"/>
        <w:numPr>
          <w:ilvl w:val="0"/>
          <w:numId w:val="9"/>
        </w:numPr>
        <w:spacing w:after="160" w:line="259" w:lineRule="auto"/>
        <w:rPr>
          <w:ins w:id="130" w:author="Deepanshu Gautam" w:date="2022-03-15T12:43:00Z"/>
        </w:rPr>
      </w:pPr>
      <w:ins w:id="131" w:author="Deepanshu Gautam" w:date="2022-03-15T12:43:00Z">
        <w:r w:rsidRPr="00A10AA5">
          <w:t>MnS consumer discovering the available management services</w:t>
        </w:r>
        <w:r>
          <w:t xml:space="preserve"> using the CAPIF discovery mechanisms.</w:t>
        </w:r>
      </w:ins>
      <w:ins w:id="132" w:author="Deepanshu Gautam" w:date="2022-03-15T13:04:00Z">
        <w:r w:rsidR="00240E1B">
          <w:t xml:space="preserve"> EGMF </w:t>
        </w:r>
      </w:ins>
      <w:ins w:id="133" w:author="DG#143e" w:date="2022-05-10T13:05:00Z">
        <w:r w:rsidR="009A1CF3">
          <w:t xml:space="preserve">authenticate the MnS Consumer and </w:t>
        </w:r>
      </w:ins>
      <w:ins w:id="134" w:author="Deepanshu Gautam" w:date="2022-03-15T13:04:00Z">
        <w:r w:rsidR="00240E1B">
          <w:t>r</w:t>
        </w:r>
      </w:ins>
      <w:ins w:id="135" w:author="Deepanshu Gautam" w:date="2022-03-15T12:43:00Z">
        <w:r w:rsidRPr="00A10AA5">
          <w:t>eport</w:t>
        </w:r>
      </w:ins>
      <w:ins w:id="136" w:author="DG#143e" w:date="2022-05-10T13:04:00Z">
        <w:r w:rsidR="005122AA">
          <w:t>s</w:t>
        </w:r>
      </w:ins>
      <w:ins w:id="137" w:author="Deepanshu Gautam" w:date="2022-03-15T12:43:00Z">
        <w:del w:id="138" w:author="DG#143e" w:date="2022-05-10T13:04:00Z">
          <w:r w:rsidRPr="00A10AA5" w:rsidDel="005122AA">
            <w:delText>ing</w:delText>
          </w:r>
        </w:del>
        <w:r w:rsidRPr="00A10AA5">
          <w:t xml:space="preserve"> the available management service describ</w:t>
        </w:r>
        <w:r w:rsidR="000C17A9">
          <w:t>ed by the ServiceAPIDescription.</w:t>
        </w:r>
      </w:ins>
      <w:ins w:id="139" w:author="DG#143e" w:date="2022-05-10T13:04:00Z">
        <w:r w:rsidR="005122AA">
          <w:t xml:space="preserve"> </w:t>
        </w:r>
      </w:ins>
    </w:p>
    <w:p w14:paraId="14F4AF87" w14:textId="1B7EED88" w:rsidR="00AB3992" w:rsidRDefault="00240E1B" w:rsidP="00240E1B">
      <w:pPr>
        <w:pStyle w:val="ListParagraph"/>
        <w:numPr>
          <w:ilvl w:val="0"/>
          <w:numId w:val="9"/>
        </w:numPr>
        <w:spacing w:after="160" w:line="259" w:lineRule="auto"/>
        <w:rPr>
          <w:ins w:id="140" w:author="DG#143e" w:date="2022-05-10T12:37:00Z"/>
        </w:rPr>
      </w:pPr>
      <w:ins w:id="141" w:author="Deepanshu Gautam" w:date="2022-03-15T13:06:00Z">
        <w:r>
          <w:t xml:space="preserve">The </w:t>
        </w:r>
      </w:ins>
      <w:ins w:id="142" w:author="Deepanshu Gautam" w:date="2022-03-15T13:07:00Z">
        <w:r>
          <w:t>secure</w:t>
        </w:r>
      </w:ins>
      <w:ins w:id="143" w:author="Deepanshu Gautam" w:date="2022-03-15T13:06:00Z">
        <w:r>
          <w:t xml:space="preserve"> </w:t>
        </w:r>
      </w:ins>
      <w:ins w:id="144" w:author="Deepanshu Gautam" w:date="2022-03-15T13:07:00Z">
        <w:r>
          <w:t>TLS session is established between MnS Consumer and EGMF</w:t>
        </w:r>
      </w:ins>
      <w:ins w:id="145" w:author="Deepanshu Gautam" w:date="2022-03-15T13:09:00Z">
        <w:r>
          <w:t xml:space="preserve"> as defined in </w:t>
        </w:r>
      </w:ins>
      <w:ins w:id="146" w:author="Deepanshu Gautam" w:date="2022-03-15T13:10:00Z">
        <w:r>
          <w:t>(</w:t>
        </w:r>
      </w:ins>
      <w:ins w:id="147" w:author="Deepanshu Gautam" w:date="2022-03-15T13:09:00Z">
        <w:r>
          <w:t xml:space="preserve">clause 6.5 of </w:t>
        </w:r>
      </w:ins>
      <w:ins w:id="148" w:author="Deepanshu Gautam" w:date="2022-03-15T13:10:00Z">
        <w:r>
          <w:t>[</w:t>
        </w:r>
      </w:ins>
      <w:ins w:id="149" w:author="Deepanshu Gautam" w:date="2022-03-15T13:09:00Z">
        <w:r>
          <w:t>16</w:t>
        </w:r>
      </w:ins>
      <w:ins w:id="150" w:author="Deepanshu Gautam" w:date="2022-03-15T13:10:00Z">
        <w:r>
          <w:t>])</w:t>
        </w:r>
      </w:ins>
      <w:ins w:id="151" w:author="Deepanshu Gautam" w:date="2022-03-15T13:07:00Z">
        <w:r>
          <w:t xml:space="preserve">. </w:t>
        </w:r>
      </w:ins>
      <w:ins w:id="152" w:author="Deepanshu Gautam" w:date="2022-03-15T12:43:00Z">
        <w:r w:rsidR="00AB3992" w:rsidRPr="00A10AA5">
          <w:t xml:space="preserve">MnS </w:t>
        </w:r>
      </w:ins>
      <w:ins w:id="153" w:author="Deepanshu Gautam" w:date="2022-03-15T13:08:00Z">
        <w:r>
          <w:t xml:space="preserve">consumer </w:t>
        </w:r>
      </w:ins>
      <w:ins w:id="154" w:author="Deepanshu Gautam" w:date="2022-03-15T13:07:00Z">
        <w:r>
          <w:t>request</w:t>
        </w:r>
      </w:ins>
      <w:ins w:id="155" w:author="Deepanshu Gautam" w:date="2022-03-15T13:08:00Z">
        <w:r>
          <w:t xml:space="preserve"> for</w:t>
        </w:r>
      </w:ins>
      <w:ins w:id="156" w:author="Deepanshu Gautam" w:date="2022-03-15T12:43:00Z">
        <w:r w:rsidR="00AB3992" w:rsidRPr="00A10AA5">
          <w:t xml:space="preserve"> </w:t>
        </w:r>
      </w:ins>
      <w:ins w:id="157" w:author="Deepanshu Gautam" w:date="2022-03-15T13:08:00Z">
        <w:r>
          <w:t xml:space="preserve">OAuth based </w:t>
        </w:r>
      </w:ins>
      <w:ins w:id="158" w:author="Deepanshu Gautam" w:date="2022-03-15T12:43:00Z">
        <w:r w:rsidR="00AB3992" w:rsidRPr="00A10AA5">
          <w:t>authorization</w:t>
        </w:r>
        <w:r w:rsidR="00AB3992">
          <w:t>, from EGMF,</w:t>
        </w:r>
        <w:r w:rsidR="00AB3992" w:rsidRPr="00A10AA5">
          <w:t xml:space="preserve"> to access the management services</w:t>
        </w:r>
      </w:ins>
      <w:ins w:id="159" w:author="Deepanshu Gautam" w:date="2022-03-15T13:04:00Z">
        <w:r>
          <w:t xml:space="preserve">. </w:t>
        </w:r>
      </w:ins>
      <w:ins w:id="160" w:author="Deepanshu Gautam" w:date="2022-03-15T12:43:00Z">
        <w:r w:rsidR="00AB3992">
          <w:t>EGMF</w:t>
        </w:r>
        <w:r w:rsidR="00AB3992" w:rsidRPr="00A10AA5">
          <w:t xml:space="preserve"> </w:t>
        </w:r>
      </w:ins>
      <w:ins w:id="161" w:author="Deepanshu Gautam" w:date="2022-03-15T13:08:00Z">
        <w:r>
          <w:t>provides</w:t>
        </w:r>
      </w:ins>
      <w:ins w:id="162" w:author="Deepanshu Gautam" w:date="2022-03-15T12:43:00Z">
        <w:r w:rsidR="00AB3992" w:rsidRPr="00A10AA5">
          <w:t xml:space="preserve"> OAuth token with the token claims defined in this </w:t>
        </w:r>
      </w:ins>
      <w:ins w:id="163" w:author="Deepanshu Gautam" w:date="2022-03-15T13:01:00Z">
        <w:r>
          <w:t>solution</w:t>
        </w:r>
      </w:ins>
      <w:ins w:id="164" w:author="Deepanshu Gautam" w:date="2022-03-15T13:05:00Z">
        <w:r>
          <w:t xml:space="preserve">. </w:t>
        </w:r>
      </w:ins>
      <w:ins w:id="165" w:author="Deepanshu Gautam" w:date="2022-03-15T13:32:00Z">
        <w:r w:rsidR="004A0FCC">
          <w:t>The OAuth token claims will be created based on exposure governance rule as decided by the MnS Producer for each MnS</w:t>
        </w:r>
      </w:ins>
      <w:ins w:id="166" w:author="Deepanshu Gautam" w:date="2022-03-15T13:33:00Z">
        <w:r w:rsidR="004A0FCC">
          <w:t xml:space="preserve"> to be exposed. </w:t>
        </w:r>
      </w:ins>
      <w:ins w:id="167" w:author="Deepanshu Gautam" w:date="2022-03-15T12:43:00Z">
        <w:r w:rsidR="00AB3992" w:rsidRPr="00A10AA5">
          <w:t xml:space="preserve">MnS consumer </w:t>
        </w:r>
      </w:ins>
      <w:ins w:id="168" w:author="Deepanshu Gautam" w:date="2022-03-15T13:11:00Z">
        <w:r w:rsidR="00AA193A">
          <w:t xml:space="preserve">tries to </w:t>
        </w:r>
        <w:r w:rsidR="00AA193A">
          <w:lastRenderedPageBreak/>
          <w:t xml:space="preserve">access </w:t>
        </w:r>
      </w:ins>
      <w:ins w:id="169" w:author="Deepanshu Gautam" w:date="2022-03-15T12:43:00Z">
        <w:r w:rsidR="00AA193A">
          <w:t>the management service</w:t>
        </w:r>
      </w:ins>
      <w:ins w:id="170" w:author="Deepanshu Gautam" w:date="2022-03-15T13:05:00Z">
        <w:r>
          <w:t xml:space="preserve">. </w:t>
        </w:r>
      </w:ins>
      <w:ins w:id="171" w:author="Deepanshu Gautam" w:date="2022-03-15T12:43:00Z">
        <w:r w:rsidR="00AA193A">
          <w:t>Producer checks</w:t>
        </w:r>
        <w:r w:rsidR="00AB3992" w:rsidRPr="00A10AA5">
          <w:t xml:space="preserve"> the validity of the token including checking the </w:t>
        </w:r>
        <w:r w:rsidR="00AB3992">
          <w:t xml:space="preserve">granular </w:t>
        </w:r>
        <w:r w:rsidR="00AB3992" w:rsidRPr="00A10AA5">
          <w:t>consumer’s authorizations.</w:t>
        </w:r>
      </w:ins>
      <w:ins w:id="172" w:author="Deepanshu Gautam" w:date="2022-03-15T13:29:00Z">
        <w:r w:rsidR="00FD58A9">
          <w:t xml:space="preserve"> Producer will then decide whether to allow the access or not. </w:t>
        </w:r>
      </w:ins>
    </w:p>
    <w:p w14:paraId="6F6B33E0" w14:textId="6689E9FD" w:rsidR="005F7357" w:rsidRPr="00A10AA5" w:rsidRDefault="005F7357" w:rsidP="005F7357">
      <w:pPr>
        <w:spacing w:after="160" w:line="259" w:lineRule="auto"/>
        <w:rPr>
          <w:ins w:id="173" w:author="Deepanshu Gautam" w:date="2022-03-15T12:43:00Z"/>
        </w:rPr>
      </w:pPr>
      <w:ins w:id="174" w:author="DG#143e" w:date="2022-05-10T12:37:00Z">
        <w:r>
          <w:t>Note: The solution supports having a CAPIF Core function as an independent</w:t>
        </w:r>
      </w:ins>
      <w:ins w:id="175" w:author="DG#143e" w:date="2022-05-10T12:39:00Z">
        <w:r>
          <w:t>, not related with EGMF,</w:t>
        </w:r>
      </w:ins>
      <w:ins w:id="176" w:author="DG#143e" w:date="2022-05-10T12:37:00Z">
        <w:r>
          <w:t xml:space="preserve"> </w:t>
        </w:r>
      </w:ins>
      <w:ins w:id="177" w:author="DG#143e" w:date="2022-05-10T12:38:00Z">
        <w:r>
          <w:t>entity available with the operator.</w:t>
        </w:r>
      </w:ins>
    </w:p>
    <w:p w14:paraId="1799C2E5" w14:textId="77777777" w:rsidR="001A78C0" w:rsidRDefault="00AB3992" w:rsidP="00AB3992">
      <w:pPr>
        <w:pStyle w:val="Heading2"/>
        <w:rPr>
          <w:ins w:id="178" w:author="Deepanshu Gautam" w:date="2022-03-15T12:47:00Z"/>
          <w:sz w:val="28"/>
          <w:szCs w:val="28"/>
        </w:rPr>
      </w:pPr>
      <w:ins w:id="179" w:author="Deepanshu Gautam" w:date="2022-03-15T12:43:00Z">
        <w:r w:rsidRPr="00717352">
          <w:rPr>
            <w:sz w:val="28"/>
            <w:szCs w:val="28"/>
          </w:rPr>
          <w:t xml:space="preserve">7.1.1 </w:t>
        </w:r>
      </w:ins>
      <w:ins w:id="180" w:author="Deepanshu Gautam" w:date="2022-03-15T12:46:00Z">
        <w:r w:rsidR="00717352">
          <w:rPr>
            <w:sz w:val="28"/>
            <w:szCs w:val="28"/>
          </w:rPr>
          <w:tab/>
        </w:r>
      </w:ins>
      <w:ins w:id="181" w:author="Deepanshu Gautam" w:date="2022-03-15T12:43:00Z">
        <w:r w:rsidRPr="00717352">
          <w:rPr>
            <w:sz w:val="28"/>
            <w:szCs w:val="28"/>
          </w:rPr>
          <w:t>Extensions required for ServiceAPIDescription</w:t>
        </w:r>
      </w:ins>
    </w:p>
    <w:p w14:paraId="09FE8053" w14:textId="2F6F48C5" w:rsidR="00AB3992" w:rsidRPr="001A78C0" w:rsidRDefault="001A78C0" w:rsidP="001A78C0">
      <w:pPr>
        <w:jc w:val="both"/>
        <w:rPr>
          <w:ins w:id="182" w:author="Deepanshu Gautam" w:date="2022-03-15T12:43:00Z"/>
        </w:rPr>
      </w:pPr>
      <w:ins w:id="183" w:author="Deepanshu Gautam" w:date="2022-03-15T12:47:00Z">
        <w:r w:rsidRPr="001A78C0">
          <w:t xml:space="preserve">The </w:t>
        </w:r>
      </w:ins>
      <w:ins w:id="184" w:author="Deepanshu Gautam" w:date="2022-03-15T12:48:00Z">
        <w:r w:rsidRPr="001A78C0">
          <w:t>attributes of ServiceAPIDescription</w:t>
        </w:r>
      </w:ins>
      <w:ins w:id="185" w:author="Deepanshu Gautam" w:date="2022-03-15T12:49:00Z">
        <w:r>
          <w:t xml:space="preserve"> [15]</w:t>
        </w:r>
      </w:ins>
      <w:ins w:id="186" w:author="Deepanshu Gautam" w:date="2022-03-15T12:48:00Z">
        <w:r w:rsidRPr="001A78C0">
          <w:t xml:space="preserve"> data type need to be extended with the following set of attributes</w:t>
        </w:r>
      </w:ins>
      <w:ins w:id="187" w:author="Deepanshu Gautam" w:date="2022-03-15T12:49:00Z">
        <w:r>
          <w:t xml:space="preserve"> (not exhaustive)</w:t>
        </w:r>
      </w:ins>
      <w:ins w:id="188" w:author="Deepanshu Gautam" w:date="2022-03-15T12:48:00Z">
        <w:r w:rsidRPr="001A78C0">
          <w:t xml:space="preserve">. </w:t>
        </w:r>
      </w:ins>
      <w:ins w:id="189" w:author="Deepanshu Gautam" w:date="2022-03-15T12:43:00Z">
        <w:r w:rsidR="00AB3992" w:rsidRPr="001A78C0">
          <w:t xml:space="preserve"> </w:t>
        </w:r>
      </w:ins>
    </w:p>
    <w:tbl>
      <w:tblPr>
        <w:tblW w:w="9621" w:type="dxa"/>
        <w:tblCellMar>
          <w:left w:w="0" w:type="dxa"/>
          <w:right w:w="0" w:type="dxa"/>
        </w:tblCellMar>
        <w:tblLook w:val="04A0" w:firstRow="1" w:lastRow="0" w:firstColumn="1" w:lastColumn="0" w:noHBand="0" w:noVBand="1"/>
      </w:tblPr>
      <w:tblGrid>
        <w:gridCol w:w="1700"/>
        <w:gridCol w:w="987"/>
        <w:gridCol w:w="968"/>
        <w:gridCol w:w="1448"/>
        <w:gridCol w:w="4518"/>
      </w:tblGrid>
      <w:tr w:rsidR="00AB3992" w:rsidRPr="00246A4B" w14:paraId="4C195AA1" w14:textId="77777777" w:rsidTr="00AB3992">
        <w:trPr>
          <w:trHeight w:val="134"/>
          <w:ins w:id="190"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8D9F10" w14:textId="77777777" w:rsidR="00AB3992" w:rsidRPr="00246A4B" w:rsidRDefault="00AB3992" w:rsidP="009C5CA4">
            <w:pPr>
              <w:rPr>
                <w:ins w:id="191" w:author="Deepanshu Gautam" w:date="2022-03-15T12:43:00Z"/>
              </w:rPr>
            </w:pPr>
            <w:ins w:id="192" w:author="Deepanshu Gautam" w:date="2022-03-15T12:43:00Z">
              <w:r w:rsidRPr="00246A4B">
                <w:rPr>
                  <w:b/>
                  <w:bCs/>
                </w:rPr>
                <w:t>Attribute name</w:t>
              </w:r>
            </w:ins>
          </w:p>
        </w:tc>
        <w:tc>
          <w:tcPr>
            <w:tcW w:w="952" w:type="dxa"/>
            <w:tcBorders>
              <w:top w:val="single" w:sz="8" w:space="0" w:color="53565A"/>
              <w:left w:val="single" w:sz="8" w:space="0" w:color="53565A"/>
              <w:bottom w:val="single" w:sz="8" w:space="0" w:color="53565A"/>
              <w:right w:val="single" w:sz="8" w:space="0" w:color="53565A"/>
            </w:tcBorders>
          </w:tcPr>
          <w:p w14:paraId="4BD023BB" w14:textId="0E4C6F61" w:rsidR="00AB3992" w:rsidRPr="00246A4B" w:rsidRDefault="00AB3992" w:rsidP="009C5CA4">
            <w:pPr>
              <w:rPr>
                <w:ins w:id="193" w:author="Deepanshu Gautam" w:date="2022-03-15T12:45:00Z"/>
                <w:b/>
                <w:bCs/>
              </w:rPr>
            </w:pPr>
            <w:ins w:id="194" w:author="Deepanshu Gautam" w:date="2022-03-15T12:46:00Z">
              <w:r>
                <w:rPr>
                  <w:b/>
                  <w:bCs/>
                </w:rPr>
                <w:t>Data Type</w:t>
              </w:r>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B1BD10C" w14:textId="19BD8441" w:rsidR="00AB3992" w:rsidRPr="00246A4B" w:rsidRDefault="00AB3992" w:rsidP="009C5CA4">
            <w:pPr>
              <w:rPr>
                <w:ins w:id="195" w:author="Deepanshu Gautam" w:date="2022-03-15T12:43:00Z"/>
              </w:rPr>
            </w:pPr>
            <w:ins w:id="196" w:author="Deepanshu Gautam" w:date="2022-03-15T12:46:00Z">
              <w:r>
                <w:rPr>
                  <w:b/>
                  <w:bCs/>
                </w:rPr>
                <w:t>P</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52FA7F5" w14:textId="77777777" w:rsidR="00AB3992" w:rsidRPr="00246A4B" w:rsidRDefault="00AB3992" w:rsidP="009C5CA4">
            <w:pPr>
              <w:rPr>
                <w:ins w:id="197" w:author="Deepanshu Gautam" w:date="2022-03-15T12:43:00Z"/>
              </w:rPr>
            </w:pPr>
            <w:ins w:id="198" w:author="Deepanshu Gautam" w:date="2022-03-15T12:43:00Z">
              <w:r w:rsidRPr="00246A4B">
                <w:rPr>
                  <w:b/>
                  <w:bCs/>
                </w:rPr>
                <w:t>Cardinality</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04B1961" w14:textId="77777777" w:rsidR="00AB3992" w:rsidRPr="00246A4B" w:rsidRDefault="00AB3992" w:rsidP="009C5CA4">
            <w:pPr>
              <w:rPr>
                <w:ins w:id="199" w:author="Deepanshu Gautam" w:date="2022-03-15T12:43:00Z"/>
              </w:rPr>
            </w:pPr>
            <w:ins w:id="200" w:author="Deepanshu Gautam" w:date="2022-03-15T12:43:00Z">
              <w:r w:rsidRPr="00246A4B">
                <w:rPr>
                  <w:b/>
                  <w:bCs/>
                </w:rPr>
                <w:t>Description</w:t>
              </w:r>
            </w:ins>
          </w:p>
        </w:tc>
      </w:tr>
      <w:tr w:rsidR="00AB3992" w:rsidRPr="00246A4B" w14:paraId="11BA194B" w14:textId="77777777" w:rsidTr="00AB3992">
        <w:trPr>
          <w:trHeight w:val="403"/>
          <w:ins w:id="201"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B6BBC4" w14:textId="77777777" w:rsidR="00AB3992" w:rsidRPr="00246A4B" w:rsidRDefault="00AB3992" w:rsidP="009C5CA4">
            <w:pPr>
              <w:rPr>
                <w:ins w:id="202" w:author="Deepanshu Gautam" w:date="2022-03-15T12:43:00Z"/>
              </w:rPr>
            </w:pPr>
            <w:ins w:id="203" w:author="Deepanshu Gautam" w:date="2022-03-15T12:43:00Z">
              <w:r w:rsidRPr="00246A4B">
                <w:t>ExposureDetails</w:t>
              </w:r>
            </w:ins>
          </w:p>
        </w:tc>
        <w:tc>
          <w:tcPr>
            <w:tcW w:w="952" w:type="dxa"/>
            <w:tcBorders>
              <w:top w:val="single" w:sz="8" w:space="0" w:color="53565A"/>
              <w:left w:val="single" w:sz="8" w:space="0" w:color="53565A"/>
              <w:bottom w:val="single" w:sz="8" w:space="0" w:color="53565A"/>
              <w:right w:val="single" w:sz="8" w:space="0" w:color="53565A"/>
            </w:tcBorders>
          </w:tcPr>
          <w:p w14:paraId="5917C7D0" w14:textId="77777777" w:rsidR="00AB3992" w:rsidRPr="00246A4B" w:rsidRDefault="00AB3992" w:rsidP="009C5CA4">
            <w:pPr>
              <w:rPr>
                <w:ins w:id="204" w:author="Deepanshu Gautam" w:date="2022-03-15T12:45: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44E098D" w14:textId="0AF7A23D" w:rsidR="00AB3992" w:rsidRPr="00246A4B" w:rsidRDefault="00AB3992" w:rsidP="009C5CA4">
            <w:pPr>
              <w:rPr>
                <w:ins w:id="205" w:author="Deepanshu Gautam" w:date="2022-03-15T12:43:00Z"/>
              </w:rPr>
            </w:pPr>
            <w:ins w:id="206"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0D1144F" w14:textId="77777777" w:rsidR="00AB3992" w:rsidRPr="00246A4B" w:rsidRDefault="00AB3992" w:rsidP="009C5CA4">
            <w:pPr>
              <w:rPr>
                <w:ins w:id="207" w:author="Deepanshu Gautam" w:date="2022-03-15T12:43:00Z"/>
              </w:rPr>
            </w:pPr>
            <w:ins w:id="208" w:author="Deepanshu Gautam" w:date="2022-03-15T12:43:00Z">
              <w:r w:rsidRPr="00246A4B">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4004C303" w14:textId="77777777" w:rsidR="00AB3992" w:rsidRPr="00246A4B" w:rsidRDefault="00AB3992" w:rsidP="009C5CA4">
            <w:pPr>
              <w:rPr>
                <w:ins w:id="209" w:author="Deepanshu Gautam" w:date="2022-03-15T12:43:00Z"/>
              </w:rPr>
            </w:pPr>
            <w:ins w:id="210" w:author="Deepanshu Gautam" w:date="2022-03-15T12:43:00Z">
              <w:r w:rsidRPr="00246A4B">
                <w:t>Defining the details for exposure for all three type of MnS Consumer</w:t>
              </w:r>
            </w:ins>
          </w:p>
        </w:tc>
      </w:tr>
      <w:tr w:rsidR="00AB3992" w:rsidRPr="00246A4B" w14:paraId="2A22A35E" w14:textId="77777777" w:rsidTr="00AB3992">
        <w:trPr>
          <w:trHeight w:val="403"/>
          <w:ins w:id="211"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B690580" w14:textId="77777777" w:rsidR="00AB3992" w:rsidRPr="00246A4B" w:rsidRDefault="00AB3992" w:rsidP="009C5CA4">
            <w:pPr>
              <w:rPr>
                <w:ins w:id="212" w:author="Deepanshu Gautam" w:date="2022-03-15T12:43:00Z"/>
              </w:rPr>
            </w:pPr>
            <w:ins w:id="213" w:author="Deepanshu Gautam" w:date="2022-03-15T12:43:00Z">
              <w:r w:rsidRPr="00246A4B">
                <w:t>&gt;NOPExternal</w:t>
              </w:r>
            </w:ins>
          </w:p>
        </w:tc>
        <w:tc>
          <w:tcPr>
            <w:tcW w:w="952" w:type="dxa"/>
            <w:tcBorders>
              <w:top w:val="single" w:sz="8" w:space="0" w:color="53565A"/>
              <w:left w:val="single" w:sz="8" w:space="0" w:color="53565A"/>
              <w:bottom w:val="single" w:sz="8" w:space="0" w:color="53565A"/>
              <w:right w:val="single" w:sz="8" w:space="0" w:color="53565A"/>
            </w:tcBorders>
          </w:tcPr>
          <w:p w14:paraId="009BCC7F" w14:textId="2B6C599A" w:rsidR="00AB3992" w:rsidRPr="00246A4B" w:rsidRDefault="00AC2AAD" w:rsidP="009C5CA4">
            <w:pPr>
              <w:rPr>
                <w:ins w:id="214" w:author="Deepanshu Gautam" w:date="2022-03-15T12:45:00Z"/>
              </w:rPr>
            </w:pPr>
            <w:ins w:id="215" w:author="Deepanshu Gautam" w:date="2022-03-15T15:56:00Z">
              <w:r w:rsidRPr="00AC2AAD">
                <w:t>Exposure Governance Rules</w:t>
              </w:r>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704BC44" w14:textId="0059659C" w:rsidR="00AB3992" w:rsidRPr="00246A4B" w:rsidRDefault="00AB3992" w:rsidP="009C5CA4">
            <w:pPr>
              <w:rPr>
                <w:ins w:id="216" w:author="Deepanshu Gautam" w:date="2022-03-15T12:43:00Z"/>
              </w:rPr>
            </w:pPr>
            <w:ins w:id="217"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BB76276" w14:textId="1F5CD94B" w:rsidR="00AB3992" w:rsidRPr="00246A4B" w:rsidRDefault="00AB3992" w:rsidP="009C5CA4">
            <w:pPr>
              <w:rPr>
                <w:ins w:id="218" w:author="Deepanshu Gautam" w:date="2022-03-15T12:43:00Z"/>
              </w:rPr>
            </w:pPr>
            <w:ins w:id="219" w:author="Deepanshu Gautam" w:date="2022-03-15T12:45:00Z">
              <w:r>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548EFC2" w14:textId="77777777" w:rsidR="00AB3992" w:rsidRPr="00246A4B" w:rsidRDefault="00AB3992" w:rsidP="009C5CA4">
            <w:pPr>
              <w:rPr>
                <w:ins w:id="220" w:author="Deepanshu Gautam" w:date="2022-03-15T12:43:00Z"/>
              </w:rPr>
            </w:pPr>
            <w:ins w:id="221" w:author="Deepanshu Gautam" w:date="2022-03-15T12:43:00Z">
              <w:r w:rsidRPr="00246A4B">
                <w:t xml:space="preserve">It defines the granular access authorization for consumer which are external to operator trust domain e.g vertical customers, enterprise. </w:t>
              </w:r>
            </w:ins>
          </w:p>
        </w:tc>
      </w:tr>
      <w:tr w:rsidR="00AB3992" w:rsidRPr="00246A4B" w14:paraId="0115130B" w14:textId="77777777" w:rsidTr="00AB3992">
        <w:trPr>
          <w:trHeight w:val="403"/>
          <w:ins w:id="222"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DE22857" w14:textId="77777777" w:rsidR="00AB3992" w:rsidRPr="00246A4B" w:rsidRDefault="00AB3992" w:rsidP="009C5CA4">
            <w:pPr>
              <w:rPr>
                <w:ins w:id="223" w:author="Deepanshu Gautam" w:date="2022-03-15T12:43:00Z"/>
              </w:rPr>
            </w:pPr>
            <w:ins w:id="224" w:author="Deepanshu Gautam" w:date="2022-03-15T12:43:00Z">
              <w:r w:rsidRPr="00246A4B">
                <w:t>&gt;OAMExternal</w:t>
              </w:r>
            </w:ins>
          </w:p>
        </w:tc>
        <w:tc>
          <w:tcPr>
            <w:tcW w:w="952" w:type="dxa"/>
            <w:tcBorders>
              <w:top w:val="single" w:sz="8" w:space="0" w:color="53565A"/>
              <w:left w:val="single" w:sz="8" w:space="0" w:color="53565A"/>
              <w:bottom w:val="single" w:sz="8" w:space="0" w:color="53565A"/>
              <w:right w:val="single" w:sz="8" w:space="0" w:color="53565A"/>
            </w:tcBorders>
          </w:tcPr>
          <w:p w14:paraId="5CFDFD5E" w14:textId="48A158E9" w:rsidR="00AB3992" w:rsidRPr="00246A4B" w:rsidRDefault="00AC2AAD" w:rsidP="009C5CA4">
            <w:pPr>
              <w:rPr>
                <w:ins w:id="225" w:author="Deepanshu Gautam" w:date="2022-03-15T12:45:00Z"/>
              </w:rPr>
            </w:pPr>
            <w:ins w:id="226" w:author="Deepanshu Gautam" w:date="2022-03-15T15:56:00Z">
              <w:r w:rsidRPr="00AC2AAD">
                <w:t>Exposure Governance Rules</w:t>
              </w:r>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8324741" w14:textId="7400C7CD" w:rsidR="00AB3992" w:rsidRPr="00246A4B" w:rsidRDefault="00AB3992" w:rsidP="009C5CA4">
            <w:pPr>
              <w:rPr>
                <w:ins w:id="227" w:author="Deepanshu Gautam" w:date="2022-03-15T12:43:00Z"/>
              </w:rPr>
            </w:pPr>
            <w:ins w:id="228"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BE4648C" w14:textId="37BF9DEF" w:rsidR="00AB3992" w:rsidRPr="00246A4B" w:rsidRDefault="00AB3992" w:rsidP="009C5CA4">
            <w:pPr>
              <w:rPr>
                <w:ins w:id="229" w:author="Deepanshu Gautam" w:date="2022-03-15T12:43: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3F24A32" w14:textId="77777777" w:rsidR="00AB3992" w:rsidRPr="00246A4B" w:rsidRDefault="00AB3992" w:rsidP="009C5CA4">
            <w:pPr>
              <w:rPr>
                <w:ins w:id="230" w:author="Deepanshu Gautam" w:date="2022-03-15T12:43:00Z"/>
              </w:rPr>
            </w:pPr>
            <w:ins w:id="231" w:author="Deepanshu Gautam" w:date="2022-03-15T12:43:00Z">
              <w:r w:rsidRPr="00246A4B">
                <w:t xml:space="preserve">It defines the granular access authorization for consumer which are external to OAM domain e.g NWDAF, RIC. </w:t>
              </w:r>
            </w:ins>
          </w:p>
        </w:tc>
      </w:tr>
      <w:tr w:rsidR="00AB3992" w:rsidRPr="00246A4B" w14:paraId="31C9FACD" w14:textId="77777777" w:rsidTr="00AB3992">
        <w:trPr>
          <w:trHeight w:val="403"/>
          <w:ins w:id="232"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0884D49" w14:textId="77777777" w:rsidR="00AB3992" w:rsidRPr="00246A4B" w:rsidRDefault="00AB3992" w:rsidP="009C5CA4">
            <w:pPr>
              <w:rPr>
                <w:ins w:id="233" w:author="Deepanshu Gautam" w:date="2022-03-15T12:43:00Z"/>
              </w:rPr>
            </w:pPr>
            <w:ins w:id="234" w:author="Deepanshu Gautam" w:date="2022-03-15T12:43:00Z">
              <w:r w:rsidRPr="00246A4B">
                <w:t>&gt;OAMInternal</w:t>
              </w:r>
            </w:ins>
          </w:p>
        </w:tc>
        <w:tc>
          <w:tcPr>
            <w:tcW w:w="952" w:type="dxa"/>
            <w:tcBorders>
              <w:top w:val="single" w:sz="8" w:space="0" w:color="53565A"/>
              <w:left w:val="single" w:sz="8" w:space="0" w:color="53565A"/>
              <w:bottom w:val="single" w:sz="8" w:space="0" w:color="53565A"/>
              <w:right w:val="single" w:sz="8" w:space="0" w:color="53565A"/>
            </w:tcBorders>
          </w:tcPr>
          <w:p w14:paraId="3F032410" w14:textId="0D09579C" w:rsidR="00AB3992" w:rsidRPr="00246A4B" w:rsidRDefault="00AC2AAD" w:rsidP="009C5CA4">
            <w:pPr>
              <w:rPr>
                <w:ins w:id="235" w:author="Deepanshu Gautam" w:date="2022-03-15T12:45:00Z"/>
              </w:rPr>
            </w:pPr>
            <w:ins w:id="236" w:author="Deepanshu Gautam" w:date="2022-03-15T15:57:00Z">
              <w:r w:rsidRPr="00AC2AAD">
                <w:t>Exposure Governance Rules</w:t>
              </w:r>
            </w:ins>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809BD84" w14:textId="16EDE1FB" w:rsidR="00AB3992" w:rsidRPr="00246A4B" w:rsidRDefault="00AB3992" w:rsidP="009C5CA4">
            <w:pPr>
              <w:rPr>
                <w:ins w:id="237" w:author="Deepanshu Gautam" w:date="2022-03-15T12:43:00Z"/>
              </w:rPr>
            </w:pPr>
            <w:ins w:id="238"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8B847AF" w14:textId="220C17D1" w:rsidR="00AB3992" w:rsidRPr="00246A4B" w:rsidRDefault="00AB3992" w:rsidP="009C5CA4">
            <w:pPr>
              <w:rPr>
                <w:ins w:id="239" w:author="Deepanshu Gautam" w:date="2022-03-15T12:43:00Z"/>
              </w:rPr>
            </w:pPr>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0A2D4C8" w14:textId="73FE0C4F" w:rsidR="00AB3992" w:rsidRPr="00246A4B" w:rsidRDefault="00AB3992" w:rsidP="001A78C0">
            <w:pPr>
              <w:rPr>
                <w:ins w:id="240" w:author="Deepanshu Gautam" w:date="2022-03-15T12:43:00Z"/>
              </w:rPr>
            </w:pPr>
            <w:ins w:id="241" w:author="Deepanshu Gautam" w:date="2022-03-15T12:43:00Z">
              <w:r w:rsidRPr="00246A4B">
                <w:t>It defines the granular access authorization for consumer which are internal to OAM domain</w:t>
              </w:r>
              <w:r w:rsidR="001A78C0">
                <w:t xml:space="preserve"> e.g Performance MnS Pr</w:t>
              </w:r>
              <w:r w:rsidRPr="00246A4B">
                <w:t>oducer.</w:t>
              </w:r>
            </w:ins>
          </w:p>
        </w:tc>
      </w:tr>
      <w:tr w:rsidR="00AB3992" w:rsidRPr="00246A4B" w14:paraId="3FC9B6AD" w14:textId="77777777" w:rsidTr="00AB3992">
        <w:trPr>
          <w:trHeight w:val="403"/>
          <w:ins w:id="242"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74930" w14:textId="77777777" w:rsidR="00AB3992" w:rsidRPr="00246A4B" w:rsidRDefault="00AB3992" w:rsidP="009C5CA4">
            <w:pPr>
              <w:rPr>
                <w:ins w:id="243" w:author="Deepanshu Gautam" w:date="2022-03-15T12:43:00Z"/>
              </w:rPr>
            </w:pPr>
            <w:ins w:id="244" w:author="Deepanshu Gautam" w:date="2022-03-15T12:43:00Z">
              <w:r w:rsidRPr="00246A4B">
                <w:t>ServiceLocation</w:t>
              </w:r>
            </w:ins>
          </w:p>
        </w:tc>
        <w:tc>
          <w:tcPr>
            <w:tcW w:w="952" w:type="dxa"/>
            <w:tcBorders>
              <w:top w:val="single" w:sz="8" w:space="0" w:color="53565A"/>
              <w:left w:val="single" w:sz="8" w:space="0" w:color="53565A"/>
              <w:bottom w:val="single" w:sz="8" w:space="0" w:color="53565A"/>
              <w:right w:val="single" w:sz="8" w:space="0" w:color="53565A"/>
            </w:tcBorders>
          </w:tcPr>
          <w:p w14:paraId="5AA4B8DF" w14:textId="77777777" w:rsidR="00AB3992" w:rsidRPr="00246A4B" w:rsidRDefault="00AB3992" w:rsidP="009C5CA4">
            <w:pPr>
              <w:rPr>
                <w:ins w:id="245" w:author="Deepanshu Gautam" w:date="2022-03-15T12:45: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8AF918D" w14:textId="768B5765" w:rsidR="00AB3992" w:rsidRPr="00246A4B" w:rsidRDefault="00AB3992" w:rsidP="009C5CA4">
            <w:pPr>
              <w:rPr>
                <w:ins w:id="246" w:author="Deepanshu Gautam" w:date="2022-03-15T12:43:00Z"/>
              </w:rPr>
            </w:pPr>
            <w:ins w:id="247"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726FA343" w14:textId="77777777" w:rsidR="00AB3992" w:rsidRPr="00246A4B" w:rsidRDefault="00AB3992" w:rsidP="009C5CA4">
            <w:pPr>
              <w:rPr>
                <w:ins w:id="248" w:author="Deepanshu Gautam" w:date="2022-03-15T12:43:00Z"/>
              </w:rPr>
            </w:pPr>
            <w:ins w:id="249" w:author="Deepanshu Gautam" w:date="2022-03-15T12:43:00Z">
              <w:r w:rsidRPr="00246A4B">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FD747C3" w14:textId="77777777" w:rsidR="00AB3992" w:rsidRPr="00246A4B" w:rsidRDefault="00AB3992" w:rsidP="009C5CA4">
            <w:pPr>
              <w:rPr>
                <w:ins w:id="250" w:author="Deepanshu Gautam" w:date="2022-03-15T12:43:00Z"/>
              </w:rPr>
            </w:pPr>
            <w:ins w:id="251" w:author="Deepanshu Gautam" w:date="2022-03-15T12:43:00Z">
              <w:r w:rsidRPr="00246A4B">
                <w:t>The location this MnS is serving i.e the serving location for the related NRMs or Managed Functions. This can be Geographical coordinates, TAIList, Civic address.</w:t>
              </w:r>
            </w:ins>
          </w:p>
          <w:p w14:paraId="40E8D896" w14:textId="77777777" w:rsidR="00AB3992" w:rsidRPr="00246A4B" w:rsidRDefault="00AB3992" w:rsidP="009C5CA4">
            <w:pPr>
              <w:rPr>
                <w:ins w:id="252" w:author="Deepanshu Gautam" w:date="2022-03-15T12:43:00Z"/>
              </w:rPr>
            </w:pPr>
            <w:ins w:id="253" w:author="Deepanshu Gautam" w:date="2022-03-15T12:43:00Z">
              <w:r w:rsidRPr="00246A4B">
                <w:t>The consumer may be interested in the management of a node at a particular location only. Hence, it may interested in the MnS capable of managing the node in the same location</w:t>
              </w:r>
            </w:ins>
          </w:p>
        </w:tc>
      </w:tr>
      <w:tr w:rsidR="00AB3992" w:rsidRPr="00246A4B" w14:paraId="4E491FE8" w14:textId="77777777" w:rsidTr="00AB3992">
        <w:trPr>
          <w:trHeight w:val="403"/>
          <w:ins w:id="254"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871EFED" w14:textId="77777777" w:rsidR="00AB3992" w:rsidRPr="00246A4B" w:rsidRDefault="00AB3992" w:rsidP="009C5CA4">
            <w:pPr>
              <w:rPr>
                <w:ins w:id="255" w:author="Deepanshu Gautam" w:date="2022-03-15T12:43:00Z"/>
              </w:rPr>
            </w:pPr>
            <w:ins w:id="256" w:author="Deepanshu Gautam" w:date="2022-03-15T12:43:00Z">
              <w:r w:rsidRPr="00246A4B">
                <w:t>ServiceAvailability</w:t>
              </w:r>
            </w:ins>
          </w:p>
        </w:tc>
        <w:tc>
          <w:tcPr>
            <w:tcW w:w="952" w:type="dxa"/>
            <w:tcBorders>
              <w:top w:val="single" w:sz="8" w:space="0" w:color="53565A"/>
              <w:left w:val="single" w:sz="8" w:space="0" w:color="53565A"/>
              <w:bottom w:val="single" w:sz="8" w:space="0" w:color="53565A"/>
              <w:right w:val="single" w:sz="8" w:space="0" w:color="53565A"/>
            </w:tcBorders>
          </w:tcPr>
          <w:p w14:paraId="6BCCFFFF" w14:textId="77777777" w:rsidR="00AB3992" w:rsidRPr="00246A4B" w:rsidRDefault="00AB3992" w:rsidP="009C5CA4">
            <w:pPr>
              <w:rPr>
                <w:ins w:id="257" w:author="Deepanshu Gautam" w:date="2022-03-15T12:45: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60E3237" w14:textId="7C553486" w:rsidR="00AB3992" w:rsidRPr="00246A4B" w:rsidRDefault="00AB3992" w:rsidP="009C5CA4">
            <w:pPr>
              <w:rPr>
                <w:ins w:id="258" w:author="Deepanshu Gautam" w:date="2022-03-15T12:43:00Z"/>
              </w:rPr>
            </w:pPr>
            <w:ins w:id="259"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9A916A9" w14:textId="77777777" w:rsidR="00AB3992" w:rsidRPr="00246A4B" w:rsidRDefault="00AB3992" w:rsidP="009C5CA4">
            <w:pPr>
              <w:rPr>
                <w:ins w:id="260" w:author="Deepanshu Gautam" w:date="2022-03-15T12:43:00Z"/>
              </w:rPr>
            </w:pPr>
            <w:ins w:id="261" w:author="Deepanshu Gautam" w:date="2022-03-15T12:43:00Z">
              <w:r w:rsidRPr="00246A4B">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6D73175" w14:textId="77777777" w:rsidR="00AB3992" w:rsidRPr="00246A4B" w:rsidRDefault="00AB3992" w:rsidP="009C5CA4">
            <w:pPr>
              <w:rPr>
                <w:ins w:id="262" w:author="Deepanshu Gautam" w:date="2022-03-15T12:43:00Z"/>
              </w:rPr>
            </w:pPr>
            <w:ins w:id="263" w:author="Deepanshu Gautam" w:date="2022-03-15T12:43:00Z">
              <w:r w:rsidRPr="00246A4B">
                <w:t>The availability of the service. This will be “to” and “from” timestamp defining the service availability for the external consumers.</w:t>
              </w:r>
            </w:ins>
          </w:p>
          <w:p w14:paraId="589103BC" w14:textId="77777777" w:rsidR="00AB3992" w:rsidRPr="00246A4B" w:rsidRDefault="00AB3992" w:rsidP="009C5CA4">
            <w:pPr>
              <w:rPr>
                <w:ins w:id="264" w:author="Deepanshu Gautam" w:date="2022-03-15T12:43:00Z"/>
              </w:rPr>
            </w:pPr>
            <w:ins w:id="265" w:author="Deepanshu Gautam" w:date="2022-03-15T12:43:00Z">
              <w:r w:rsidRPr="00246A4B">
                <w:t>The consumer may require to use the MnS at a particular point of time because of the time bound services.</w:t>
              </w:r>
            </w:ins>
          </w:p>
        </w:tc>
      </w:tr>
      <w:tr w:rsidR="00AB3992" w:rsidRPr="00246A4B" w14:paraId="09D21662" w14:textId="77777777" w:rsidTr="00AB3992">
        <w:trPr>
          <w:trHeight w:val="403"/>
          <w:ins w:id="266"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659F49A" w14:textId="77777777" w:rsidR="00AB3992" w:rsidRPr="00246A4B" w:rsidRDefault="00AB3992" w:rsidP="009C5CA4">
            <w:pPr>
              <w:rPr>
                <w:ins w:id="267" w:author="Deepanshu Gautam" w:date="2022-03-15T12:43:00Z"/>
              </w:rPr>
            </w:pPr>
            <w:ins w:id="268" w:author="Deepanshu Gautam" w:date="2022-03-15T12:43:00Z">
              <w:r w:rsidRPr="00246A4B">
                <w:t>ServiceReliability</w:t>
              </w:r>
            </w:ins>
          </w:p>
        </w:tc>
        <w:tc>
          <w:tcPr>
            <w:tcW w:w="952" w:type="dxa"/>
            <w:tcBorders>
              <w:top w:val="single" w:sz="8" w:space="0" w:color="53565A"/>
              <w:left w:val="single" w:sz="8" w:space="0" w:color="53565A"/>
              <w:bottom w:val="single" w:sz="8" w:space="0" w:color="53565A"/>
              <w:right w:val="single" w:sz="8" w:space="0" w:color="53565A"/>
            </w:tcBorders>
          </w:tcPr>
          <w:p w14:paraId="5447DBBF" w14:textId="77777777" w:rsidR="00AB3992" w:rsidRPr="00246A4B" w:rsidRDefault="00AB3992" w:rsidP="009C5CA4">
            <w:pPr>
              <w:rPr>
                <w:ins w:id="269" w:author="Deepanshu Gautam" w:date="2022-03-15T12:45: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4099250" w14:textId="3285DBA3" w:rsidR="00AB3992" w:rsidRPr="00246A4B" w:rsidRDefault="00AB3992" w:rsidP="009C5CA4">
            <w:pPr>
              <w:rPr>
                <w:ins w:id="270" w:author="Deepanshu Gautam" w:date="2022-03-15T12:43:00Z"/>
              </w:rPr>
            </w:pPr>
            <w:ins w:id="271"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1E3EBCCA" w14:textId="77777777" w:rsidR="00AB3992" w:rsidRPr="00246A4B" w:rsidRDefault="00AB3992" w:rsidP="009C5CA4">
            <w:pPr>
              <w:rPr>
                <w:ins w:id="272" w:author="Deepanshu Gautam" w:date="2022-03-15T12:43:00Z"/>
              </w:rPr>
            </w:pPr>
            <w:ins w:id="273" w:author="Deepanshu Gautam" w:date="2022-03-15T12:43:00Z">
              <w:r w:rsidRPr="00246A4B">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7DD4DEC" w14:textId="77777777" w:rsidR="00AB3992" w:rsidRPr="00246A4B" w:rsidRDefault="00AB3992" w:rsidP="009C5CA4">
            <w:pPr>
              <w:rPr>
                <w:ins w:id="274" w:author="Deepanshu Gautam" w:date="2022-03-15T12:43:00Z"/>
              </w:rPr>
            </w:pPr>
            <w:ins w:id="275" w:author="Deepanshu Gautam" w:date="2022-03-15T12:43:00Z">
              <w:r w:rsidRPr="00246A4B">
                <w:t>The reliability of the service in terms of success rate of the invoked Operations.</w:t>
              </w:r>
            </w:ins>
          </w:p>
          <w:p w14:paraId="30034DF2" w14:textId="77777777" w:rsidR="00AB3992" w:rsidRPr="00246A4B" w:rsidRDefault="00AB3992" w:rsidP="009C5CA4">
            <w:pPr>
              <w:rPr>
                <w:ins w:id="276" w:author="Deepanshu Gautam" w:date="2022-03-15T12:43:00Z"/>
              </w:rPr>
            </w:pPr>
            <w:ins w:id="277" w:author="Deepanshu Gautam" w:date="2022-03-15T12:43:00Z">
              <w:r w:rsidRPr="00246A4B">
                <w:t>The consumer (e.g MC, V2X) may be interested in the MnS with 99.99% reliability only.</w:t>
              </w:r>
            </w:ins>
          </w:p>
        </w:tc>
      </w:tr>
      <w:tr w:rsidR="00AB3992" w:rsidRPr="00246A4B" w14:paraId="0AB15053" w14:textId="77777777" w:rsidTr="00AB3992">
        <w:trPr>
          <w:trHeight w:val="403"/>
          <w:ins w:id="278"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B15C6E" w14:textId="77777777" w:rsidR="00AB3992" w:rsidRPr="00246A4B" w:rsidRDefault="00AB3992" w:rsidP="009C5CA4">
            <w:pPr>
              <w:rPr>
                <w:ins w:id="279" w:author="Deepanshu Gautam" w:date="2022-03-15T12:43:00Z"/>
              </w:rPr>
            </w:pPr>
            <w:ins w:id="280" w:author="Deepanshu Gautam" w:date="2022-03-15T12:43:00Z">
              <w:r w:rsidRPr="00246A4B">
                <w:t>ServiceLatency</w:t>
              </w:r>
            </w:ins>
          </w:p>
        </w:tc>
        <w:tc>
          <w:tcPr>
            <w:tcW w:w="952" w:type="dxa"/>
            <w:tcBorders>
              <w:top w:val="single" w:sz="8" w:space="0" w:color="53565A"/>
              <w:left w:val="single" w:sz="8" w:space="0" w:color="53565A"/>
              <w:bottom w:val="single" w:sz="8" w:space="0" w:color="53565A"/>
              <w:right w:val="single" w:sz="8" w:space="0" w:color="53565A"/>
            </w:tcBorders>
          </w:tcPr>
          <w:p w14:paraId="429D638E" w14:textId="77777777" w:rsidR="00AB3992" w:rsidRPr="00246A4B" w:rsidRDefault="00AB3992" w:rsidP="009C5CA4">
            <w:pPr>
              <w:rPr>
                <w:ins w:id="281" w:author="Deepanshu Gautam" w:date="2022-03-15T12:45: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3E33D5F5" w14:textId="63C61EED" w:rsidR="00AB3992" w:rsidRPr="00246A4B" w:rsidRDefault="00AB3992" w:rsidP="009C5CA4">
            <w:pPr>
              <w:rPr>
                <w:ins w:id="282" w:author="Deepanshu Gautam" w:date="2022-03-15T12:43:00Z"/>
              </w:rPr>
            </w:pPr>
            <w:ins w:id="283" w:author="Deepanshu Gautam" w:date="2022-03-15T12:43:00Z">
              <w:r w:rsidRPr="00246A4B">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65A3E45B" w14:textId="77777777" w:rsidR="00AB3992" w:rsidRPr="00246A4B" w:rsidRDefault="00AB3992" w:rsidP="009C5CA4">
            <w:pPr>
              <w:rPr>
                <w:ins w:id="284" w:author="Deepanshu Gautam" w:date="2022-03-15T12:43:00Z"/>
              </w:rPr>
            </w:pPr>
            <w:ins w:id="285" w:author="Deepanshu Gautam" w:date="2022-03-15T12:43:00Z">
              <w:r w:rsidRPr="00246A4B">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5B7C546B" w14:textId="77777777" w:rsidR="00AB3992" w:rsidRPr="00246A4B" w:rsidRDefault="00AB3992" w:rsidP="009C5CA4">
            <w:pPr>
              <w:rPr>
                <w:ins w:id="286" w:author="Deepanshu Gautam" w:date="2022-03-15T12:43:00Z"/>
              </w:rPr>
            </w:pPr>
            <w:ins w:id="287" w:author="Deepanshu Gautam" w:date="2022-03-15T12:43:00Z">
              <w:r w:rsidRPr="00246A4B">
                <w:t>The minimum latency supported by the service. Latency will be determined by the average time taken to respond to an invoked operations.</w:t>
              </w:r>
            </w:ins>
          </w:p>
          <w:p w14:paraId="4BBF7326" w14:textId="77777777" w:rsidR="00AB3992" w:rsidRPr="00246A4B" w:rsidRDefault="00AB3992" w:rsidP="009C5CA4">
            <w:pPr>
              <w:rPr>
                <w:ins w:id="288" w:author="Deepanshu Gautam" w:date="2022-03-15T12:43:00Z"/>
              </w:rPr>
            </w:pPr>
            <w:ins w:id="289" w:author="Deepanshu Gautam" w:date="2022-03-15T12:43:00Z">
              <w:r w:rsidRPr="00246A4B">
                <w:t>The consumer of URLLC service may be interested in the MnS with minimum latency.</w:t>
              </w:r>
            </w:ins>
          </w:p>
        </w:tc>
      </w:tr>
      <w:tr w:rsidR="00AB3992" w:rsidRPr="00246A4B" w14:paraId="48FA89A9" w14:textId="77777777" w:rsidTr="00AB3992">
        <w:trPr>
          <w:trHeight w:val="403"/>
          <w:ins w:id="290" w:author="Deepanshu Gautam" w:date="2022-03-15T12:43:00Z"/>
        </w:trPr>
        <w:tc>
          <w:tcPr>
            <w:tcW w:w="1701"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4F63399F" w14:textId="0C585D93" w:rsidR="00AB3992" w:rsidRPr="00246A4B" w:rsidRDefault="005D07C0" w:rsidP="009C5CA4">
            <w:pPr>
              <w:rPr>
                <w:ins w:id="291" w:author="Deepanshu Gautam" w:date="2022-03-15T12:43:00Z"/>
              </w:rPr>
            </w:pPr>
            <w:ins w:id="292" w:author="DG#143e" w:date="2022-05-10T16:52:00Z">
              <w:r w:rsidRPr="00A93F7A">
                <w:t>MnS Type, Label, Version</w:t>
              </w:r>
              <w:r>
                <w:t>, Address</w:t>
              </w:r>
            </w:ins>
          </w:p>
        </w:tc>
        <w:tc>
          <w:tcPr>
            <w:tcW w:w="952" w:type="dxa"/>
            <w:tcBorders>
              <w:top w:val="single" w:sz="8" w:space="0" w:color="53565A"/>
              <w:left w:val="single" w:sz="8" w:space="0" w:color="53565A"/>
              <w:bottom w:val="single" w:sz="8" w:space="0" w:color="53565A"/>
              <w:right w:val="single" w:sz="8" w:space="0" w:color="53565A"/>
            </w:tcBorders>
          </w:tcPr>
          <w:p w14:paraId="6699A22B" w14:textId="77777777" w:rsidR="00AB3992" w:rsidRPr="00246A4B" w:rsidRDefault="00AB3992" w:rsidP="009C5CA4">
            <w:pPr>
              <w:rPr>
                <w:ins w:id="293" w:author="Deepanshu Gautam" w:date="2022-03-15T12:45:00Z"/>
              </w:rPr>
            </w:pPr>
          </w:p>
        </w:tc>
        <w:tc>
          <w:tcPr>
            <w:tcW w:w="977"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2CA66ED1" w14:textId="705359E7" w:rsidR="00AB3992" w:rsidRPr="00246A4B" w:rsidRDefault="005D07C0" w:rsidP="009C5CA4">
            <w:pPr>
              <w:rPr>
                <w:ins w:id="294" w:author="Deepanshu Gautam" w:date="2022-03-15T12:43:00Z"/>
              </w:rPr>
            </w:pPr>
            <w:ins w:id="295" w:author="DG#143e" w:date="2022-05-10T16:52:00Z">
              <w:r>
                <w:t>M</w:t>
              </w:r>
            </w:ins>
          </w:p>
        </w:tc>
        <w:tc>
          <w:tcPr>
            <w:tcW w:w="1453"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7F60A8A" w14:textId="1D7B0C6C" w:rsidR="00AB3992" w:rsidRPr="00246A4B" w:rsidRDefault="005D07C0" w:rsidP="009C5CA4">
            <w:pPr>
              <w:rPr>
                <w:ins w:id="296" w:author="Deepanshu Gautam" w:date="2022-03-15T12:43:00Z"/>
              </w:rPr>
            </w:pPr>
            <w:ins w:id="297" w:author="DG#143e" w:date="2022-05-10T16:53:00Z">
              <w:r>
                <w:t>1</w:t>
              </w:r>
            </w:ins>
          </w:p>
        </w:tc>
        <w:tc>
          <w:tcPr>
            <w:tcW w:w="4538" w:type="dxa"/>
            <w:tcBorders>
              <w:top w:val="single" w:sz="8" w:space="0" w:color="53565A"/>
              <w:left w:val="single" w:sz="8" w:space="0" w:color="53565A"/>
              <w:bottom w:val="single" w:sz="8" w:space="0" w:color="53565A"/>
              <w:right w:val="single" w:sz="8" w:space="0" w:color="53565A"/>
            </w:tcBorders>
            <w:shd w:val="clear" w:color="auto" w:fill="auto"/>
            <w:tcMar>
              <w:top w:w="15" w:type="dxa"/>
              <w:left w:w="17" w:type="dxa"/>
              <w:bottom w:w="0" w:type="dxa"/>
              <w:right w:w="67" w:type="dxa"/>
            </w:tcMar>
            <w:hideMark/>
          </w:tcPr>
          <w:p w14:paraId="04FF15F8" w14:textId="0CA3B6F9" w:rsidR="00AB3992" w:rsidRPr="00246A4B" w:rsidRDefault="005D07C0" w:rsidP="009C5CA4">
            <w:pPr>
              <w:rPr>
                <w:ins w:id="298" w:author="Deepanshu Gautam" w:date="2022-03-15T12:43:00Z"/>
              </w:rPr>
            </w:pPr>
            <w:ins w:id="299" w:author="DG#143e" w:date="2022-05-10T16:53:00Z">
              <w:r w:rsidRPr="00A93F7A">
                <w:t xml:space="preserve">Type of MnS (PROVISIONING, FAULT_SUPERVISION, </w:t>
              </w:r>
              <w:r w:rsidRPr="00A93F7A">
                <w:lastRenderedPageBreak/>
                <w:t>PERFORMANCE_ASSURANCE), Label: human readable description, Version: version of the MnS</w:t>
              </w:r>
              <w:r>
                <w:t>.</w:t>
              </w:r>
            </w:ins>
          </w:p>
        </w:tc>
      </w:tr>
    </w:tbl>
    <w:p w14:paraId="4E7FE592" w14:textId="77777777" w:rsidR="00AB3992" w:rsidRDefault="00AB3992" w:rsidP="00AB3992">
      <w:pPr>
        <w:rPr>
          <w:ins w:id="300" w:author="Deepanshu Gautam" w:date="2022-03-15T12:43:00Z"/>
        </w:rPr>
      </w:pPr>
    </w:p>
    <w:p w14:paraId="1B96EF54" w14:textId="0F18CC17" w:rsidR="00AB3992" w:rsidRDefault="00516975" w:rsidP="00AB3992">
      <w:pPr>
        <w:rPr>
          <w:ins w:id="301" w:author="Deepanshu Gautam" w:date="2022-03-15T12:51:00Z"/>
          <w:rFonts w:ascii="Arial" w:hAnsi="Arial"/>
          <w:sz w:val="28"/>
          <w:szCs w:val="28"/>
        </w:rPr>
      </w:pPr>
      <w:ins w:id="302" w:author="Deepanshu Gautam" w:date="2022-03-15T12:47:00Z">
        <w:r>
          <w:rPr>
            <w:rFonts w:ascii="Arial" w:hAnsi="Arial"/>
            <w:sz w:val="28"/>
            <w:szCs w:val="28"/>
          </w:rPr>
          <w:t>7.1.2</w:t>
        </w:r>
        <w:r>
          <w:rPr>
            <w:rFonts w:ascii="Arial" w:hAnsi="Arial"/>
            <w:sz w:val="28"/>
            <w:szCs w:val="28"/>
          </w:rPr>
          <w:tab/>
        </w:r>
      </w:ins>
      <w:ins w:id="303" w:author="Deepanshu Gautam" w:date="2022-03-15T12:43:00Z">
        <w:r w:rsidR="00AB3992" w:rsidRPr="00516975">
          <w:rPr>
            <w:rFonts w:ascii="Arial" w:hAnsi="Arial"/>
            <w:sz w:val="28"/>
            <w:szCs w:val="28"/>
          </w:rPr>
          <w:t>OAuth Access Token Claims</w:t>
        </w:r>
        <w:r w:rsidR="00E0008E">
          <w:rPr>
            <w:rFonts w:ascii="Arial" w:hAnsi="Arial"/>
            <w:sz w:val="28"/>
            <w:szCs w:val="28"/>
          </w:rPr>
          <w:t xml:space="preserve"> indicating</w:t>
        </w:r>
        <w:r w:rsidR="00AB3992" w:rsidRPr="00516975">
          <w:rPr>
            <w:rFonts w:ascii="Arial" w:hAnsi="Arial"/>
            <w:sz w:val="28"/>
            <w:szCs w:val="28"/>
          </w:rPr>
          <w:t xml:space="preserve"> granular MnS </w:t>
        </w:r>
      </w:ins>
      <w:ins w:id="304" w:author="Deepanshu Gautam" w:date="2022-03-15T12:47:00Z">
        <w:r w:rsidR="001247E6">
          <w:rPr>
            <w:rFonts w:ascii="Arial" w:hAnsi="Arial"/>
            <w:sz w:val="28"/>
            <w:szCs w:val="28"/>
          </w:rPr>
          <w:t xml:space="preserve">access </w:t>
        </w:r>
      </w:ins>
      <w:ins w:id="305" w:author="Deepanshu Gautam" w:date="2022-03-15T12:43:00Z">
        <w:r w:rsidR="00AB3992" w:rsidRPr="00516975">
          <w:rPr>
            <w:rFonts w:ascii="Arial" w:hAnsi="Arial"/>
            <w:sz w:val="28"/>
            <w:szCs w:val="28"/>
          </w:rPr>
          <w:t>authorization</w:t>
        </w:r>
      </w:ins>
    </w:p>
    <w:p w14:paraId="455A468D" w14:textId="65A299F8" w:rsidR="00C9561B" w:rsidRPr="00C9561B" w:rsidRDefault="00C9561B" w:rsidP="00C9561B">
      <w:pPr>
        <w:jc w:val="both"/>
        <w:rPr>
          <w:ins w:id="306" w:author="Deepanshu Gautam" w:date="2022-03-15T12:43:00Z"/>
        </w:rPr>
      </w:pPr>
      <w:ins w:id="307" w:author="Deepanshu Gautam" w:date="2022-03-15T12:51:00Z">
        <w:r w:rsidRPr="00C9561B">
          <w:t>The OAuth token claim for CAPIF defined in [16] may need to be extended with the following</w:t>
        </w:r>
      </w:ins>
      <w:ins w:id="308" w:author="Deepanshu Gautam" w:date="2022-03-15T12:52:00Z">
        <w:r w:rsidR="004842A1">
          <w:t xml:space="preserve"> scope</w:t>
        </w:r>
      </w:ins>
      <w:ins w:id="309" w:author="Deepanshu Gautam" w:date="2022-03-15T12:51:00Z">
        <w:r w:rsidR="00B94924">
          <w:t xml:space="preserve"> parameter</w:t>
        </w:r>
        <w:r>
          <w:t>.</w:t>
        </w:r>
      </w:ins>
    </w:p>
    <w:tbl>
      <w:tblPr>
        <w:tblW w:w="8779" w:type="dxa"/>
        <w:tblCellMar>
          <w:left w:w="0" w:type="dxa"/>
          <w:right w:w="0" w:type="dxa"/>
        </w:tblCellMar>
        <w:tblLook w:val="04A0" w:firstRow="1" w:lastRow="0" w:firstColumn="1" w:lastColumn="0" w:noHBand="0" w:noVBand="1"/>
      </w:tblPr>
      <w:tblGrid>
        <w:gridCol w:w="1083"/>
        <w:gridCol w:w="7696"/>
      </w:tblGrid>
      <w:tr w:rsidR="00AB3992" w:rsidRPr="00246A4B" w14:paraId="56910852" w14:textId="77777777" w:rsidTr="009C5CA4">
        <w:trPr>
          <w:trHeight w:val="742"/>
          <w:ins w:id="310"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08682277" w14:textId="77777777" w:rsidR="00AB3992" w:rsidRPr="00246A4B" w:rsidRDefault="00AB3992" w:rsidP="009C5CA4">
            <w:pPr>
              <w:rPr>
                <w:ins w:id="311" w:author="Deepanshu Gautam" w:date="2022-03-15T12:43:00Z"/>
              </w:rPr>
            </w:pPr>
            <w:ins w:id="312" w:author="Deepanshu Gautam" w:date="2022-03-15T12:43:00Z">
              <w:r w:rsidRPr="00246A4B">
                <w:t>Parameter</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DFEE482" w14:textId="77777777" w:rsidR="00AB3992" w:rsidRPr="00246A4B" w:rsidRDefault="00AB3992" w:rsidP="009C5CA4">
            <w:pPr>
              <w:rPr>
                <w:ins w:id="313" w:author="Deepanshu Gautam" w:date="2022-03-15T12:43:00Z"/>
              </w:rPr>
            </w:pPr>
            <w:ins w:id="314" w:author="Deepanshu Gautam" w:date="2022-03-15T12:43:00Z">
              <w:r w:rsidRPr="00246A4B">
                <w:t>Description</w:t>
              </w:r>
            </w:ins>
          </w:p>
        </w:tc>
      </w:tr>
      <w:tr w:rsidR="00AB3992" w:rsidRPr="00246A4B" w14:paraId="72D66852" w14:textId="77777777" w:rsidTr="009C5CA4">
        <w:trPr>
          <w:trHeight w:val="1113"/>
          <w:ins w:id="315"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4F91B5E" w14:textId="77777777" w:rsidR="00AB3992" w:rsidRPr="00246A4B" w:rsidRDefault="00AB3992" w:rsidP="009C5CA4">
            <w:pPr>
              <w:rPr>
                <w:ins w:id="316" w:author="Deepanshu Gautam" w:date="2022-03-15T12:43:00Z"/>
              </w:rPr>
            </w:pPr>
            <w:ins w:id="317" w:author="Deepanshu Gautam" w:date="2022-03-15T12:43:00Z">
              <w:r w:rsidRPr="00246A4B">
                <w:t>exp</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39B9601" w14:textId="77777777" w:rsidR="00AB3992" w:rsidRPr="00246A4B" w:rsidRDefault="00AB3992" w:rsidP="009C5CA4">
            <w:pPr>
              <w:rPr>
                <w:ins w:id="318" w:author="Deepanshu Gautam" w:date="2022-03-15T12:43:00Z"/>
              </w:rPr>
            </w:pPr>
            <w:ins w:id="319" w:author="Deepanshu Gautam" w:date="2022-03-15T12:43:00Z">
              <w:r w:rsidRPr="00246A4B">
                <w:t>REQUIRED. The expiration time of the access token.  Implementers MAY provide for some small leeway, usually no more than a few minutes, to account for clock skew (not to exceed 30 seconds).</w:t>
              </w:r>
            </w:ins>
          </w:p>
        </w:tc>
      </w:tr>
      <w:tr w:rsidR="00AB3992" w:rsidRPr="00246A4B" w14:paraId="58CC9726" w14:textId="77777777" w:rsidTr="009C5CA4">
        <w:trPr>
          <w:trHeight w:val="742"/>
          <w:ins w:id="320"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266D0854" w14:textId="77777777" w:rsidR="00AB3992" w:rsidRPr="00246A4B" w:rsidRDefault="00AB3992" w:rsidP="009C5CA4">
            <w:pPr>
              <w:rPr>
                <w:ins w:id="321" w:author="Deepanshu Gautam" w:date="2022-03-15T12:43:00Z"/>
              </w:rPr>
            </w:pPr>
            <w:ins w:id="322" w:author="Deepanshu Gautam" w:date="2022-03-15T12:43:00Z">
              <w:r w:rsidRPr="00246A4B">
                <w:t>client_id</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FE53FC7" w14:textId="77777777" w:rsidR="00AB3992" w:rsidRPr="00246A4B" w:rsidRDefault="00AB3992" w:rsidP="009C5CA4">
            <w:pPr>
              <w:rPr>
                <w:ins w:id="323" w:author="Deepanshu Gautam" w:date="2022-03-15T12:43:00Z"/>
              </w:rPr>
            </w:pPr>
            <w:ins w:id="324" w:author="Deepanshu Gautam" w:date="2022-03-15T12:43:00Z">
              <w:r w:rsidRPr="00246A4B">
                <w:t>REQUIRED. The identifier of the consumer making the API request</w:t>
              </w:r>
            </w:ins>
          </w:p>
        </w:tc>
      </w:tr>
      <w:tr w:rsidR="00AB3992" w:rsidRPr="00246A4B" w14:paraId="2165000A" w14:textId="77777777" w:rsidTr="009C5CA4">
        <w:trPr>
          <w:trHeight w:val="742"/>
          <w:ins w:id="325" w:author="Deepanshu Gautam" w:date="2022-03-15T12:43:00Z"/>
        </w:trPr>
        <w:tc>
          <w:tcPr>
            <w:tcW w:w="1083"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3BCF6F30" w14:textId="77777777" w:rsidR="00AB3992" w:rsidRPr="00246A4B" w:rsidRDefault="00AB3992" w:rsidP="009C5CA4">
            <w:pPr>
              <w:rPr>
                <w:ins w:id="326" w:author="Deepanshu Gautam" w:date="2022-03-15T12:43:00Z"/>
              </w:rPr>
            </w:pPr>
            <w:ins w:id="327" w:author="Deepanshu Gautam" w:date="2022-03-15T12:43:00Z">
              <w:r w:rsidRPr="00246A4B">
                <w:t>scope</w:t>
              </w:r>
            </w:ins>
          </w:p>
        </w:tc>
        <w:tc>
          <w:tcPr>
            <w:tcW w:w="7696" w:type="dxa"/>
            <w:tcBorders>
              <w:top w:val="single" w:sz="8" w:space="0" w:color="53565A"/>
              <w:left w:val="single" w:sz="8" w:space="0" w:color="53565A"/>
              <w:bottom w:val="single" w:sz="8" w:space="0" w:color="53565A"/>
              <w:right w:val="single" w:sz="8" w:space="0" w:color="53565A"/>
            </w:tcBorders>
            <w:shd w:val="clear" w:color="auto" w:fill="auto"/>
            <w:tcMar>
              <w:top w:w="15" w:type="dxa"/>
              <w:left w:w="28" w:type="dxa"/>
              <w:bottom w:w="0" w:type="dxa"/>
              <w:right w:w="108" w:type="dxa"/>
            </w:tcMar>
            <w:hideMark/>
          </w:tcPr>
          <w:p w14:paraId="1FE94ADF" w14:textId="77777777" w:rsidR="00AB3992" w:rsidRPr="00246A4B" w:rsidRDefault="00AB3992" w:rsidP="009C5CA4">
            <w:pPr>
              <w:rPr>
                <w:ins w:id="328" w:author="Deepanshu Gautam" w:date="2022-03-15T12:43:00Z"/>
              </w:rPr>
            </w:pPr>
            <w:ins w:id="329" w:author="Deepanshu Gautam" w:date="2022-03-15T12:43:00Z">
              <w:r w:rsidRPr="00246A4B">
                <w:t>REQUIRED. A structure containing granular access authorization per allowed MnS.</w:t>
              </w:r>
            </w:ins>
          </w:p>
          <w:p w14:paraId="53EA1CF6" w14:textId="77777777" w:rsidR="00AB3992" w:rsidRPr="00246A4B" w:rsidRDefault="00AB3992" w:rsidP="009C5CA4">
            <w:pPr>
              <w:rPr>
                <w:ins w:id="330" w:author="Deepanshu Gautam" w:date="2022-03-15T12:43:00Z"/>
              </w:rPr>
            </w:pPr>
            <w:ins w:id="331" w:author="Deepanshu Gautam" w:date="2022-03-15T12:43:00Z">
              <w:r w:rsidRPr="00246A4B">
                <w:rPr>
                  <w:i/>
                  <w:iCs/>
                </w:rPr>
                <w:t>&lt;MnS&gt;</w:t>
              </w:r>
            </w:ins>
          </w:p>
          <w:p w14:paraId="5765DBF0" w14:textId="77777777" w:rsidR="00AB3992" w:rsidRPr="00246A4B" w:rsidRDefault="00AB3992" w:rsidP="009C5CA4">
            <w:pPr>
              <w:rPr>
                <w:ins w:id="332" w:author="Deepanshu Gautam" w:date="2022-03-15T12:43:00Z"/>
              </w:rPr>
            </w:pPr>
            <w:ins w:id="333" w:author="Deepanshu Gautam" w:date="2022-03-15T12:43:00Z">
              <w:r w:rsidRPr="00246A4B">
                <w:rPr>
                  <w:i/>
                  <w:iCs/>
                </w:rPr>
                <w:t xml:space="preserve"> &lt;Component A&gt;&lt;/Component A&gt;</w:t>
              </w:r>
            </w:ins>
          </w:p>
          <w:p w14:paraId="79B36678" w14:textId="77777777" w:rsidR="00AB3992" w:rsidRPr="00246A4B" w:rsidRDefault="00AB3992" w:rsidP="009C5CA4">
            <w:pPr>
              <w:rPr>
                <w:ins w:id="334" w:author="Deepanshu Gautam" w:date="2022-03-15T12:43:00Z"/>
              </w:rPr>
            </w:pPr>
            <w:ins w:id="335" w:author="Deepanshu Gautam" w:date="2022-03-15T12:43:00Z">
              <w:r w:rsidRPr="00246A4B">
                <w:rPr>
                  <w:i/>
                  <w:iCs/>
                </w:rPr>
                <w:t xml:space="preserve">  &lt;Component B&gt;</w:t>
              </w:r>
            </w:ins>
          </w:p>
          <w:p w14:paraId="726EF317" w14:textId="77777777" w:rsidR="00AB3992" w:rsidRPr="00246A4B" w:rsidRDefault="00AB3992" w:rsidP="009C5CA4">
            <w:pPr>
              <w:rPr>
                <w:ins w:id="336" w:author="Deepanshu Gautam" w:date="2022-03-15T12:43:00Z"/>
              </w:rPr>
            </w:pPr>
            <w:ins w:id="337" w:author="Deepanshu Gautam" w:date="2022-03-15T12:43:00Z">
              <w:r w:rsidRPr="00246A4B">
                <w:rPr>
                  <w:i/>
                  <w:iCs/>
                </w:rPr>
                <w:t xml:space="preserve">    &lt;uri&gt;&lt;/uri&gt;</w:t>
              </w:r>
            </w:ins>
          </w:p>
          <w:p w14:paraId="2570AFF8" w14:textId="77777777" w:rsidR="00AB3992" w:rsidRPr="00246A4B" w:rsidRDefault="00AB3992" w:rsidP="009C5CA4">
            <w:pPr>
              <w:rPr>
                <w:ins w:id="338" w:author="Deepanshu Gautam" w:date="2022-03-15T12:43:00Z"/>
              </w:rPr>
            </w:pPr>
            <w:ins w:id="339" w:author="Deepanshu Gautam" w:date="2022-03-15T12:43:00Z">
              <w:r w:rsidRPr="00246A4B">
                <w:rPr>
                  <w:i/>
                  <w:iCs/>
                </w:rPr>
                <w:t xml:space="preserve">    &lt;permission&gt;</w:t>
              </w:r>
            </w:ins>
          </w:p>
          <w:p w14:paraId="6F1B853F" w14:textId="77777777" w:rsidR="00AB3992" w:rsidRPr="00246A4B" w:rsidRDefault="00AB3992" w:rsidP="009C5CA4">
            <w:pPr>
              <w:rPr>
                <w:ins w:id="340" w:author="Deepanshu Gautam" w:date="2022-03-15T12:43:00Z"/>
              </w:rPr>
            </w:pPr>
            <w:ins w:id="341" w:author="Deepanshu Gautam" w:date="2022-03-15T12:43:00Z">
              <w:r w:rsidRPr="00246A4B">
                <w:rPr>
                  <w:i/>
                  <w:iCs/>
                </w:rPr>
                <w:t xml:space="preserve">      &lt;attName&gt;&lt;/attName&gt;  </w:t>
              </w:r>
            </w:ins>
          </w:p>
          <w:p w14:paraId="0DD3BF05" w14:textId="77777777" w:rsidR="00AB3992" w:rsidRPr="00246A4B" w:rsidRDefault="00AB3992" w:rsidP="009C5CA4">
            <w:pPr>
              <w:rPr>
                <w:ins w:id="342" w:author="Deepanshu Gautam" w:date="2022-03-15T12:43:00Z"/>
              </w:rPr>
            </w:pPr>
            <w:ins w:id="343" w:author="Deepanshu Gautam" w:date="2022-03-15T12:43:00Z">
              <w:r w:rsidRPr="00246A4B">
                <w:rPr>
                  <w:i/>
                  <w:iCs/>
                </w:rPr>
                <w:t xml:space="preserve">      &lt;attPermission&gt;&lt;/attPermission&gt; </w:t>
              </w:r>
            </w:ins>
          </w:p>
          <w:p w14:paraId="0F53E37C" w14:textId="77777777" w:rsidR="00AB3992" w:rsidRPr="00246A4B" w:rsidRDefault="00AB3992" w:rsidP="009C5CA4">
            <w:pPr>
              <w:rPr>
                <w:ins w:id="344" w:author="Deepanshu Gautam" w:date="2022-03-15T12:43:00Z"/>
              </w:rPr>
            </w:pPr>
            <w:ins w:id="345" w:author="Deepanshu Gautam" w:date="2022-03-15T12:43:00Z">
              <w:r w:rsidRPr="00246A4B">
                <w:rPr>
                  <w:i/>
                  <w:iCs/>
                </w:rPr>
                <w:t xml:space="preserve">    &lt;/permission&gt;</w:t>
              </w:r>
            </w:ins>
          </w:p>
          <w:p w14:paraId="204AB629" w14:textId="77777777" w:rsidR="00AB3992" w:rsidRPr="00246A4B" w:rsidRDefault="00AB3992" w:rsidP="009C5CA4">
            <w:pPr>
              <w:rPr>
                <w:ins w:id="346" w:author="Deepanshu Gautam" w:date="2022-03-15T12:43:00Z"/>
              </w:rPr>
            </w:pPr>
            <w:ins w:id="347" w:author="Deepanshu Gautam" w:date="2022-03-15T12:43:00Z">
              <w:r w:rsidRPr="00246A4B">
                <w:rPr>
                  <w:i/>
                  <w:iCs/>
                </w:rPr>
                <w:t xml:space="preserve">  &lt;/Component B&gt;</w:t>
              </w:r>
            </w:ins>
          </w:p>
          <w:p w14:paraId="6D3AF984" w14:textId="77777777" w:rsidR="00AB3992" w:rsidRPr="00246A4B" w:rsidRDefault="00AB3992" w:rsidP="009C5CA4">
            <w:pPr>
              <w:rPr>
                <w:ins w:id="348" w:author="Deepanshu Gautam" w:date="2022-03-15T12:43:00Z"/>
              </w:rPr>
            </w:pPr>
            <w:ins w:id="349" w:author="Deepanshu Gautam" w:date="2022-03-15T12:43:00Z">
              <w:r w:rsidRPr="00246A4B">
                <w:rPr>
                  <w:i/>
                  <w:iCs/>
                </w:rPr>
                <w:t xml:space="preserve">  &lt;Component C&gt;</w:t>
              </w:r>
            </w:ins>
          </w:p>
          <w:p w14:paraId="0A8326C1" w14:textId="77777777" w:rsidR="00AB3992" w:rsidRPr="00246A4B" w:rsidRDefault="00AB3992" w:rsidP="009C5CA4">
            <w:pPr>
              <w:rPr>
                <w:ins w:id="350" w:author="Deepanshu Gautam" w:date="2022-03-15T12:43:00Z"/>
              </w:rPr>
            </w:pPr>
            <w:ins w:id="351" w:author="Deepanshu Gautam" w:date="2022-03-15T12:43:00Z">
              <w:r w:rsidRPr="00246A4B">
                <w:rPr>
                  <w:i/>
                  <w:iCs/>
                </w:rPr>
                <w:t xml:space="preserve">    &lt;allowedMeasurement&gt;&lt;/allowedMeasurement&gt;</w:t>
              </w:r>
            </w:ins>
          </w:p>
          <w:p w14:paraId="64727FDF" w14:textId="77777777" w:rsidR="00AB3992" w:rsidRPr="00246A4B" w:rsidRDefault="00AB3992" w:rsidP="009C5CA4">
            <w:pPr>
              <w:rPr>
                <w:ins w:id="352" w:author="Deepanshu Gautam" w:date="2022-03-15T12:43:00Z"/>
              </w:rPr>
            </w:pPr>
            <w:ins w:id="353" w:author="Deepanshu Gautam" w:date="2022-03-15T12:43:00Z">
              <w:r w:rsidRPr="00246A4B">
                <w:rPr>
                  <w:i/>
                  <w:iCs/>
                </w:rPr>
                <w:t xml:space="preserve">      &lt;managedEntity&gt;&lt;/managedEntity&gt;</w:t>
              </w:r>
            </w:ins>
          </w:p>
          <w:p w14:paraId="17A06BF9" w14:textId="77777777" w:rsidR="00AB3992" w:rsidRPr="00246A4B" w:rsidRDefault="00AB3992" w:rsidP="009C5CA4">
            <w:pPr>
              <w:rPr>
                <w:ins w:id="354" w:author="Deepanshu Gautam" w:date="2022-03-15T12:43:00Z"/>
              </w:rPr>
            </w:pPr>
            <w:ins w:id="355" w:author="Deepanshu Gautam" w:date="2022-03-15T12:43:00Z">
              <w:r w:rsidRPr="00246A4B">
                <w:rPr>
                  <w:i/>
                  <w:iCs/>
                </w:rPr>
                <w:t xml:space="preserve">      &lt;perfMeasurement&gt;&lt;/perfMeasurement&gt;</w:t>
              </w:r>
            </w:ins>
          </w:p>
          <w:p w14:paraId="005B00C2" w14:textId="77777777" w:rsidR="00AB3992" w:rsidRPr="00246A4B" w:rsidRDefault="00AB3992" w:rsidP="009C5CA4">
            <w:pPr>
              <w:rPr>
                <w:ins w:id="356" w:author="Deepanshu Gautam" w:date="2022-03-15T12:43:00Z"/>
              </w:rPr>
            </w:pPr>
            <w:ins w:id="357" w:author="Deepanshu Gautam" w:date="2022-03-15T12:43:00Z">
              <w:r w:rsidRPr="00246A4B">
                <w:rPr>
                  <w:i/>
                  <w:iCs/>
                </w:rPr>
                <w:t xml:space="preserve">    &lt;allowedKPI&gt;&lt;/&lt;allowedKPI&gt;</w:t>
              </w:r>
            </w:ins>
          </w:p>
          <w:p w14:paraId="3E38C906" w14:textId="77777777" w:rsidR="00AB3992" w:rsidRPr="00246A4B" w:rsidRDefault="00AB3992" w:rsidP="009C5CA4">
            <w:pPr>
              <w:rPr>
                <w:ins w:id="358" w:author="Deepanshu Gautam" w:date="2022-03-15T12:43:00Z"/>
              </w:rPr>
            </w:pPr>
            <w:ins w:id="359" w:author="Deepanshu Gautam" w:date="2022-03-15T12:43:00Z">
              <w:r w:rsidRPr="00246A4B">
                <w:rPr>
                  <w:i/>
                  <w:iCs/>
                </w:rPr>
                <w:t xml:space="preserve">    &lt;allowedAlarmInfo&gt;&lt;/allowedAlarmInfo&gt; </w:t>
              </w:r>
            </w:ins>
          </w:p>
          <w:p w14:paraId="2384CE03" w14:textId="77777777" w:rsidR="00AB3992" w:rsidRPr="00246A4B" w:rsidRDefault="00AB3992" w:rsidP="009C5CA4">
            <w:pPr>
              <w:rPr>
                <w:ins w:id="360" w:author="Deepanshu Gautam" w:date="2022-03-15T12:43:00Z"/>
              </w:rPr>
            </w:pPr>
            <w:ins w:id="361" w:author="Deepanshu Gautam" w:date="2022-03-15T12:43:00Z">
              <w:r w:rsidRPr="00246A4B">
                <w:rPr>
                  <w:i/>
                  <w:iCs/>
                </w:rPr>
                <w:t xml:space="preserve">  &lt;/Component C&gt;</w:t>
              </w:r>
            </w:ins>
          </w:p>
          <w:p w14:paraId="38E0215B" w14:textId="77777777" w:rsidR="00AB3992" w:rsidRPr="00246A4B" w:rsidRDefault="00AB3992" w:rsidP="009C5CA4">
            <w:pPr>
              <w:rPr>
                <w:ins w:id="362" w:author="Deepanshu Gautam" w:date="2022-03-15T12:43:00Z"/>
              </w:rPr>
            </w:pPr>
            <w:ins w:id="363" w:author="Deepanshu Gautam" w:date="2022-03-15T12:43:00Z">
              <w:r w:rsidRPr="00246A4B">
                <w:rPr>
                  <w:i/>
                  <w:iCs/>
                </w:rPr>
                <w:t xml:space="preserve">  &lt;allowedNotifications&gt;&lt;/allowedNotifications&gt;</w:t>
              </w:r>
            </w:ins>
          </w:p>
          <w:p w14:paraId="096C78DA" w14:textId="77777777" w:rsidR="00AB3992" w:rsidRPr="00246A4B" w:rsidRDefault="00AB3992" w:rsidP="009C5CA4">
            <w:pPr>
              <w:rPr>
                <w:ins w:id="364" w:author="Deepanshu Gautam" w:date="2022-03-15T12:43:00Z"/>
              </w:rPr>
            </w:pPr>
            <w:ins w:id="365" w:author="Deepanshu Gautam" w:date="2022-03-15T12:43:00Z">
              <w:r w:rsidRPr="00246A4B">
                <w:rPr>
                  <w:i/>
                  <w:iCs/>
                </w:rPr>
                <w:t>&lt;/MnS&gt;</w:t>
              </w:r>
            </w:ins>
          </w:p>
        </w:tc>
      </w:tr>
    </w:tbl>
    <w:p w14:paraId="3ABF45FE" w14:textId="77777777" w:rsidR="00AB3992" w:rsidRDefault="00AB3992" w:rsidP="00AB3992">
      <w:pPr>
        <w:rPr>
          <w:ins w:id="366" w:author="Deepanshu Gautam" w:date="2022-03-15T12:43:00Z"/>
        </w:rPr>
      </w:pPr>
    </w:p>
    <w:p w14:paraId="277CE6DB" w14:textId="5794C898" w:rsidR="00AD544A" w:rsidRDefault="00C113C0" w:rsidP="008C503D">
      <w:pPr>
        <w:jc w:val="both"/>
        <w:rPr>
          <w:ins w:id="367" w:author="Deepanshu Gautam" w:date="2022-03-15T13:33:00Z"/>
          <w:rFonts w:ascii="Arial" w:hAnsi="Arial"/>
          <w:sz w:val="28"/>
          <w:szCs w:val="28"/>
        </w:rPr>
      </w:pPr>
      <w:ins w:id="368" w:author="Deepanshu Gautam" w:date="2022-03-15T13:33:00Z">
        <w:r w:rsidRPr="00C113C0">
          <w:rPr>
            <w:rFonts w:ascii="Arial" w:hAnsi="Arial"/>
            <w:sz w:val="28"/>
            <w:szCs w:val="28"/>
          </w:rPr>
          <w:t xml:space="preserve">7.1.3 </w:t>
        </w:r>
      </w:ins>
      <w:ins w:id="369" w:author="Deepanshu Gautam" w:date="2022-03-15T14:15:00Z">
        <w:r w:rsidR="00BE27B2">
          <w:rPr>
            <w:rFonts w:ascii="Arial" w:hAnsi="Arial"/>
            <w:sz w:val="28"/>
            <w:szCs w:val="28"/>
          </w:rPr>
          <w:tab/>
        </w:r>
      </w:ins>
      <w:ins w:id="370" w:author="Deepanshu Gautam" w:date="2022-03-15T13:33:00Z">
        <w:r w:rsidRPr="00C113C0">
          <w:rPr>
            <w:rFonts w:ascii="Arial" w:hAnsi="Arial"/>
            <w:sz w:val="28"/>
            <w:szCs w:val="28"/>
          </w:rPr>
          <w:t>Exposure Governance Rules</w:t>
        </w:r>
      </w:ins>
    </w:p>
    <w:p w14:paraId="27B30968" w14:textId="15893096" w:rsidR="00C113C0" w:rsidRPr="00C113C0" w:rsidRDefault="00C113C0" w:rsidP="008C503D">
      <w:pPr>
        <w:jc w:val="both"/>
        <w:rPr>
          <w:ins w:id="371" w:author="Deepanshu Gautam" w:date="2022-03-15T13:34:00Z"/>
        </w:rPr>
      </w:pPr>
      <w:ins w:id="372" w:author="Deepanshu Gautam" w:date="2022-03-15T13:33:00Z">
        <w:r w:rsidRPr="00C113C0">
          <w:t xml:space="preserve">The following structure defines the exposure governance rules for a particular </w:t>
        </w:r>
      </w:ins>
      <w:ins w:id="373" w:author="Deepanshu Gautam" w:date="2022-03-15T13:34:00Z">
        <w:r w:rsidRPr="00C113C0">
          <w:t>MnS to be exposed.</w:t>
        </w:r>
      </w:ins>
      <w:ins w:id="374" w:author="Deepanshu Gautam" w:date="2022-03-15T14:26:00Z">
        <w:r w:rsidR="002029A3">
          <w:t xml:space="preserve"> This will facilitate the granular Mn</w:t>
        </w:r>
      </w:ins>
      <w:ins w:id="375" w:author="Deepanshu Gautam" w:date="2022-03-15T14:27:00Z">
        <w:r w:rsidR="002029A3">
          <w:t>S access authorization.</w:t>
        </w:r>
      </w:ins>
    </w:p>
    <w:tbl>
      <w:tblPr>
        <w:tblW w:w="9629" w:type="dxa"/>
        <w:tblCellMar>
          <w:left w:w="0" w:type="dxa"/>
          <w:right w:w="0" w:type="dxa"/>
        </w:tblCellMar>
        <w:tblLook w:val="0420" w:firstRow="1" w:lastRow="0" w:firstColumn="0" w:lastColumn="0" w:noHBand="0" w:noVBand="1"/>
      </w:tblPr>
      <w:tblGrid>
        <w:gridCol w:w="3077"/>
        <w:gridCol w:w="1019"/>
        <w:gridCol w:w="5533"/>
      </w:tblGrid>
      <w:tr w:rsidR="00A90A46" w:rsidRPr="00A93F7A" w14:paraId="77253509" w14:textId="77777777" w:rsidTr="00A90A46">
        <w:trPr>
          <w:trHeight w:val="338"/>
          <w:ins w:id="376"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72985DB" w14:textId="77777777" w:rsidR="00A90A46" w:rsidRPr="00A93F7A" w:rsidRDefault="00A90A46" w:rsidP="009C5CA4">
            <w:pPr>
              <w:rPr>
                <w:ins w:id="377" w:author="Deepanshu Gautam" w:date="2022-03-15T13:34:00Z"/>
              </w:rPr>
            </w:pPr>
            <w:ins w:id="378" w:author="Deepanshu Gautam" w:date="2022-03-15T13:34:00Z">
              <w:r w:rsidRPr="00A93F7A">
                <w:rPr>
                  <w:b/>
                  <w:bCs/>
                </w:rPr>
                <w:lastRenderedPageBreak/>
                <w:t>Attributes</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F00DD27" w14:textId="77777777" w:rsidR="00A90A46" w:rsidRPr="00A93F7A" w:rsidRDefault="00A90A46" w:rsidP="009C5CA4">
            <w:pPr>
              <w:rPr>
                <w:ins w:id="379" w:author="Deepanshu Gautam" w:date="2022-03-15T13:34:00Z"/>
              </w:rPr>
            </w:pPr>
            <w:ins w:id="380" w:author="Deepanshu Gautam" w:date="2022-03-15T13:34:00Z">
              <w:r w:rsidRPr="00A93F7A">
                <w:rPr>
                  <w:b/>
                  <w:bCs/>
                </w:rPr>
                <w:t>Support</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5598A8E" w14:textId="77777777" w:rsidR="00A90A46" w:rsidRPr="00A93F7A" w:rsidRDefault="00A90A46" w:rsidP="009C5CA4">
            <w:pPr>
              <w:rPr>
                <w:ins w:id="381" w:author="Deepanshu Gautam" w:date="2022-03-15T13:34:00Z"/>
              </w:rPr>
            </w:pPr>
            <w:ins w:id="382" w:author="Deepanshu Gautam" w:date="2022-03-15T13:34:00Z">
              <w:r w:rsidRPr="00A93F7A">
                <w:rPr>
                  <w:b/>
                  <w:bCs/>
                </w:rPr>
                <w:t>Description</w:t>
              </w:r>
            </w:ins>
          </w:p>
        </w:tc>
      </w:tr>
      <w:tr w:rsidR="00A90A46" w:rsidRPr="00A93F7A" w14:paraId="435BDF5C" w14:textId="77777777" w:rsidTr="00A90A46">
        <w:trPr>
          <w:trHeight w:val="338"/>
          <w:ins w:id="383"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709719" w14:textId="702139A2" w:rsidR="00A90A46" w:rsidRPr="00A93F7A" w:rsidRDefault="00A90A46" w:rsidP="009C5CA4">
            <w:pPr>
              <w:rPr>
                <w:ins w:id="384" w:author="Deepanshu Gautam" w:date="2022-03-15T13:34:00Z"/>
              </w:rPr>
            </w:pPr>
            <w:ins w:id="385" w:author="Deepanshu Gautam" w:date="2022-03-15T13:34:00Z">
              <w:del w:id="386" w:author="DG#143e" w:date="2022-05-10T16:52:00Z">
                <w:r w:rsidDel="005D07C0">
                  <w:delText>&gt;</w:delText>
                </w:r>
              </w:del>
            </w:ins>
            <w:ins w:id="387" w:author="Deepanshu Gautam" w:date="2022-03-15T13:49:00Z">
              <w:del w:id="388" w:author="DG#143e" w:date="2022-05-10T16:52:00Z">
                <w:r w:rsidDel="005D07C0">
                  <w:delText>Consumer</w:delText>
                </w:r>
              </w:del>
            </w:ins>
            <w:ins w:id="389" w:author="Deepanshu Gautam" w:date="2022-03-15T13:34:00Z">
              <w:del w:id="390" w:author="DG#143e" w:date="2022-05-10T16:52:00Z">
                <w:r w:rsidRPr="00A93F7A" w:rsidDel="005D07C0">
                  <w:delText>ID</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F618B9A" w14:textId="4B5A2377" w:rsidR="00A90A46" w:rsidRPr="00A93F7A" w:rsidRDefault="00A90A46" w:rsidP="009C5CA4">
            <w:pPr>
              <w:rPr>
                <w:ins w:id="391" w:author="Deepanshu Gautam" w:date="2022-03-15T13:34:00Z"/>
              </w:rPr>
            </w:pPr>
            <w:ins w:id="392" w:author="Deepanshu Gautam" w:date="2022-03-15T13:34:00Z">
              <w:del w:id="393" w:author="DG#143e" w:date="2022-05-10T16:52:00Z">
                <w:r w:rsidRPr="00A93F7A" w:rsidDel="005D07C0">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3EC829F" w14:textId="3F15B5B1" w:rsidR="00A90A46" w:rsidRPr="00A93F7A" w:rsidRDefault="00A90A46" w:rsidP="009C5CA4">
            <w:pPr>
              <w:rPr>
                <w:ins w:id="394" w:author="Deepanshu Gautam" w:date="2022-03-15T13:34:00Z"/>
              </w:rPr>
            </w:pPr>
            <w:ins w:id="395" w:author="Deepanshu Gautam" w:date="2022-03-15T13:34:00Z">
              <w:del w:id="396" w:author="DG#143e" w:date="2022-05-10T16:52:00Z">
                <w:r w:rsidRPr="00A93F7A" w:rsidDel="005D07C0">
                  <w:delText xml:space="preserve">The identification of the consumer provided at the </w:delText>
                </w:r>
                <w:r w:rsidR="00516F9B" w:rsidDel="005D07C0">
                  <w:delText>time of registration.</w:delText>
                </w:r>
              </w:del>
            </w:ins>
          </w:p>
        </w:tc>
      </w:tr>
      <w:tr w:rsidR="00A90A46" w:rsidRPr="00A93F7A" w14:paraId="2047769C" w14:textId="77777777" w:rsidTr="00A90A46">
        <w:trPr>
          <w:trHeight w:val="338"/>
          <w:ins w:id="397"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36949ED8" w14:textId="5B2172F2" w:rsidR="00A90A46" w:rsidRDefault="00A90A46" w:rsidP="009C5CA4">
            <w:pPr>
              <w:rPr>
                <w:ins w:id="398" w:author="Deepanshu Gautam" w:date="2022-03-15T13:34:00Z"/>
              </w:rPr>
            </w:pPr>
            <w:ins w:id="399" w:author="Deepanshu Gautam" w:date="2022-03-15T13:34:00Z">
              <w:del w:id="400" w:author="DG#143e" w:date="2022-05-10T16:52:00Z">
                <w:r w:rsidDel="005D07C0">
                  <w:delText>&gt;</w:delText>
                </w:r>
              </w:del>
            </w:ins>
            <w:ins w:id="401" w:author="Deepanshu Gautam" w:date="2022-03-15T13:49:00Z">
              <w:del w:id="402" w:author="DG#143e" w:date="2022-05-10T16:52:00Z">
                <w:r w:rsidDel="005D07C0">
                  <w:delText>Consumer</w:delText>
                </w:r>
              </w:del>
            </w:ins>
            <w:ins w:id="403" w:author="Deepanshu Gautam" w:date="2022-03-15T13:34:00Z">
              <w:del w:id="404" w:author="DG#143e" w:date="2022-05-10T16:52:00Z">
                <w:r w:rsidDel="005D07C0">
                  <w:delText>Type</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7E9E96D0" w14:textId="26A6A241" w:rsidR="00A90A46" w:rsidRPr="00A93F7A" w:rsidRDefault="00A90A46" w:rsidP="009C5CA4">
            <w:pPr>
              <w:rPr>
                <w:ins w:id="405" w:author="Deepanshu Gautam" w:date="2022-03-15T13:34:00Z"/>
              </w:rPr>
            </w:pPr>
            <w:ins w:id="406" w:author="Deepanshu Gautam" w:date="2022-03-15T13:34:00Z">
              <w:del w:id="407" w:author="DG#143e" w:date="2022-05-10T16:54:00Z">
                <w:r w:rsidRPr="00A93F7A" w:rsidDel="00C05856">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tcPr>
          <w:p w14:paraId="6FAECEFB" w14:textId="5DCE2766" w:rsidR="00A90A46" w:rsidRPr="00A93F7A" w:rsidRDefault="00A90A46" w:rsidP="009C5CA4">
            <w:pPr>
              <w:rPr>
                <w:ins w:id="408" w:author="Deepanshu Gautam" w:date="2022-03-15T13:34:00Z"/>
              </w:rPr>
            </w:pPr>
            <w:ins w:id="409" w:author="Deepanshu Gautam" w:date="2022-03-15T13:34:00Z">
              <w:del w:id="410" w:author="DG#143e" w:date="2022-05-10T16:52:00Z">
                <w:r w:rsidRPr="00A93F7A" w:rsidDel="005D07C0">
                  <w:delText>The type of consumer (OAM-Internal, OAM-External{gNB, CU-CP, NWDAF}, NOP-External{ASP, ECSP} )</w:delText>
                </w:r>
              </w:del>
            </w:ins>
          </w:p>
        </w:tc>
      </w:tr>
      <w:tr w:rsidR="00A90A46" w:rsidRPr="00A93F7A" w14:paraId="5B871B19" w14:textId="77777777" w:rsidTr="00A90A46">
        <w:trPr>
          <w:trHeight w:val="338"/>
          <w:ins w:id="411"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09E0939" w14:textId="3F40FEB5" w:rsidR="00A90A46" w:rsidRPr="00A93F7A" w:rsidRDefault="00A90A46" w:rsidP="009C5CA4">
            <w:pPr>
              <w:rPr>
                <w:ins w:id="412" w:author="Deepanshu Gautam" w:date="2022-03-15T13:34:00Z"/>
              </w:rPr>
            </w:pPr>
            <w:ins w:id="413" w:author="Deepanshu Gautam" w:date="2022-03-15T13:34:00Z">
              <w:del w:id="414" w:author="DG#143e" w:date="2022-05-10T16:54:00Z">
                <w:r w:rsidRPr="00A93F7A" w:rsidDel="00C05856">
                  <w:delText>&gt;</w:delText>
                </w:r>
                <w:r w:rsidDel="00C05856">
                  <w:delText>&gt;</w:delText>
                </w:r>
                <w:r w:rsidRPr="00A93F7A" w:rsidDel="00C05856">
                  <w:delText>authorizedMnS &lt;&lt;dataType&gt;&gt;</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9D4C5A4" w14:textId="1BBB6CFD" w:rsidR="00A90A46" w:rsidRPr="00A93F7A" w:rsidRDefault="00A90A46" w:rsidP="009C5CA4">
            <w:pPr>
              <w:rPr>
                <w:ins w:id="415" w:author="Deepanshu Gautam" w:date="2022-03-15T13:34:00Z"/>
              </w:rPr>
            </w:pPr>
            <w:ins w:id="416" w:author="Deepanshu Gautam" w:date="2022-03-15T13:34:00Z">
              <w:del w:id="417" w:author="DG#143e" w:date="2022-05-10T16:54:00Z">
                <w:r w:rsidRPr="00A93F7A" w:rsidDel="00C05856">
                  <w:delText>M</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398E49C" w14:textId="71E503A3" w:rsidR="00A90A46" w:rsidRPr="00A93F7A" w:rsidRDefault="00A90A46" w:rsidP="009C5CA4">
            <w:pPr>
              <w:rPr>
                <w:ins w:id="418" w:author="Deepanshu Gautam" w:date="2022-03-15T13:34:00Z"/>
              </w:rPr>
            </w:pPr>
            <w:ins w:id="419" w:author="Deepanshu Gautam" w:date="2022-03-15T13:34:00Z">
              <w:del w:id="420" w:author="DG#143e" w:date="2022-05-10T16:54:00Z">
                <w:r w:rsidRPr="00A93F7A" w:rsidDel="00C05856">
                  <w:delText>List of management services and its capabilities the consumer is authorized to access.</w:delText>
                </w:r>
              </w:del>
            </w:ins>
          </w:p>
        </w:tc>
      </w:tr>
      <w:tr w:rsidR="00A90A46" w:rsidRPr="00A93F7A" w14:paraId="6B328090" w14:textId="77777777" w:rsidTr="00A90A46">
        <w:trPr>
          <w:trHeight w:val="338"/>
          <w:ins w:id="421"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9277388" w14:textId="229F079A" w:rsidR="00A90A46" w:rsidRPr="00A93F7A" w:rsidRDefault="00A90A46" w:rsidP="009C5CA4">
            <w:pPr>
              <w:rPr>
                <w:ins w:id="422" w:author="Deepanshu Gautam" w:date="2022-03-15T13:34:00Z"/>
              </w:rPr>
            </w:pPr>
            <w:ins w:id="423" w:author="Deepanshu Gautam" w:date="2022-03-15T13:34:00Z">
              <w:del w:id="424" w:author="DG#143e" w:date="2022-05-10T16:52:00Z">
                <w:r w:rsidRPr="00A93F7A" w:rsidDel="005D07C0">
                  <w:delText>&gt;&gt;</w:delText>
                </w:r>
                <w:r w:rsidDel="005D07C0">
                  <w:delText>&gt;</w:delText>
                </w:r>
                <w:r w:rsidRPr="00A93F7A" w:rsidDel="005D07C0">
                  <w:delText xml:space="preserve"> MnS Type, Label, Version</w:delText>
                </w:r>
              </w:del>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988265D" w14:textId="02A0A1D6" w:rsidR="00A90A46" w:rsidRPr="00A93F7A" w:rsidRDefault="00A90A46" w:rsidP="009C5CA4">
            <w:pPr>
              <w:rPr>
                <w:ins w:id="425" w:author="Deepanshu Gautam" w:date="2022-03-15T13:34:00Z"/>
              </w:rPr>
            </w:pPr>
            <w:ins w:id="426" w:author="Deepanshu Gautam" w:date="2022-03-15T13:34:00Z">
              <w:del w:id="427" w:author="DG#143e" w:date="2022-05-10T16:53:00Z">
                <w:r w:rsidRPr="00A93F7A" w:rsidDel="005D07C0">
                  <w:delText>O</w:delText>
                </w:r>
              </w:del>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3DB32A3" w14:textId="0EB8B8E4" w:rsidR="00A90A46" w:rsidRPr="00A93F7A" w:rsidRDefault="00A90A46" w:rsidP="009C5CA4">
            <w:pPr>
              <w:rPr>
                <w:ins w:id="428" w:author="Deepanshu Gautam" w:date="2022-03-15T13:34:00Z"/>
              </w:rPr>
            </w:pPr>
            <w:ins w:id="429" w:author="Deepanshu Gautam" w:date="2022-03-15T13:34:00Z">
              <w:del w:id="430" w:author="DG#143e" w:date="2022-05-10T16:53:00Z">
                <w:r w:rsidRPr="00A93F7A" w:rsidDel="005D07C0">
                  <w:delText>Type of MnS (PROVISIONING, FAULT_SUPERVISION, PERFORMANCE_ASSURANCE), Label: human readable description, Version: version of the MnS</w:delText>
                </w:r>
              </w:del>
            </w:ins>
            <w:ins w:id="431" w:author="Deepanshu Gautam" w:date="2022-03-15T13:37:00Z">
              <w:del w:id="432" w:author="DG#143e" w:date="2022-05-10T16:53:00Z">
                <w:r w:rsidDel="005D07C0">
                  <w:delText>.</w:delText>
                </w:r>
              </w:del>
            </w:ins>
          </w:p>
        </w:tc>
      </w:tr>
      <w:tr w:rsidR="00A90A46" w:rsidRPr="00A93F7A" w14:paraId="199550CE" w14:textId="77777777" w:rsidTr="00A90A46">
        <w:trPr>
          <w:trHeight w:val="338"/>
          <w:ins w:id="433"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B7AFCFE" w14:textId="77777777" w:rsidR="00A90A46" w:rsidRPr="00A93F7A" w:rsidRDefault="00A90A46" w:rsidP="009C5CA4">
            <w:pPr>
              <w:rPr>
                <w:ins w:id="434" w:author="Deepanshu Gautam" w:date="2022-03-15T13:34:00Z"/>
              </w:rPr>
            </w:pPr>
            <w:ins w:id="435" w:author="Deepanshu Gautam" w:date="2022-03-15T13:34:00Z">
              <w:del w:id="436" w:author="DG#143e" w:date="2022-05-10T16:54:00Z">
                <w:r w:rsidRPr="00A93F7A" w:rsidDel="00B86293">
                  <w:delText>&gt;&gt;</w:delText>
                </w:r>
                <w:r w:rsidDel="00B86293">
                  <w:delText>&gt;</w:delText>
                </w:r>
              </w:del>
              <w:r w:rsidRPr="00A93F7A">
                <w:t>allowedComponentA</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484650" w14:textId="77777777" w:rsidR="00A90A46" w:rsidRPr="00A93F7A" w:rsidRDefault="00A90A46" w:rsidP="009C5CA4">
            <w:pPr>
              <w:rPr>
                <w:ins w:id="437" w:author="Deepanshu Gautam" w:date="2022-03-15T13:34:00Z"/>
              </w:rPr>
            </w:pPr>
            <w:ins w:id="438"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313CC67" w14:textId="48346951" w:rsidR="00A90A46" w:rsidRPr="00A93F7A" w:rsidRDefault="00A90A46" w:rsidP="009C5CA4">
            <w:pPr>
              <w:rPr>
                <w:ins w:id="439" w:author="Deepanshu Gautam" w:date="2022-03-15T13:34:00Z"/>
              </w:rPr>
            </w:pPr>
            <w:ins w:id="440" w:author="Deepanshu Gautam" w:date="2022-03-15T13:34:00Z">
              <w:r w:rsidRPr="00A93F7A">
                <w:t>The list of operation of the MnS, consumer is authorized to access. This will be the {MnSRoot} in case of OpenAPI implementations</w:t>
              </w:r>
            </w:ins>
            <w:ins w:id="441" w:author="Deepanshu Gautam" w:date="2022-03-15T13:37:00Z">
              <w:r>
                <w:t>.</w:t>
              </w:r>
            </w:ins>
          </w:p>
        </w:tc>
      </w:tr>
      <w:tr w:rsidR="00A90A46" w:rsidRPr="00A93F7A" w14:paraId="22D8B185" w14:textId="77777777" w:rsidTr="00A90A46">
        <w:trPr>
          <w:trHeight w:val="338"/>
          <w:ins w:id="442"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049A9F5" w14:textId="77777777" w:rsidR="00A90A46" w:rsidRPr="00A93F7A" w:rsidRDefault="00A90A46" w:rsidP="009C5CA4">
            <w:pPr>
              <w:rPr>
                <w:ins w:id="443" w:author="Deepanshu Gautam" w:date="2022-03-15T13:34:00Z"/>
              </w:rPr>
            </w:pPr>
            <w:ins w:id="444" w:author="Deepanshu Gautam" w:date="2022-03-15T13:34:00Z">
              <w:del w:id="445" w:author="DG#143e" w:date="2022-05-10T16:54:00Z">
                <w:r w:rsidRPr="00A93F7A" w:rsidDel="00B86293">
                  <w:delText>&gt;&gt;</w:delText>
                </w:r>
                <w:r w:rsidDel="00B86293">
                  <w:delText>&gt;</w:delText>
                </w:r>
              </w:del>
              <w:r w:rsidRPr="00A93F7A">
                <w:t>allowedComponentB &lt;&lt;dataType&gt;&gt;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7509DB8A" w14:textId="77777777" w:rsidR="00A90A46" w:rsidRPr="00A93F7A" w:rsidRDefault="00A90A46" w:rsidP="009C5CA4">
            <w:pPr>
              <w:rPr>
                <w:ins w:id="446" w:author="Deepanshu Gautam" w:date="2022-03-15T13:34:00Z"/>
              </w:rPr>
            </w:pPr>
            <w:ins w:id="447"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6C3DBEC" w14:textId="77777777" w:rsidR="00A90A46" w:rsidRPr="00A93F7A" w:rsidRDefault="00A90A46" w:rsidP="009C5CA4">
            <w:pPr>
              <w:rPr>
                <w:ins w:id="448" w:author="Deepanshu Gautam" w:date="2022-03-15T13:34:00Z"/>
              </w:rPr>
            </w:pPr>
            <w:ins w:id="449" w:author="Deepanshu Gautam" w:date="2022-03-15T13:34:00Z">
              <w:r w:rsidRPr="00A93F7A">
                <w:t xml:space="preserve">The list of IOC the consumer can access. </w:t>
              </w:r>
            </w:ins>
          </w:p>
        </w:tc>
      </w:tr>
      <w:tr w:rsidR="00A90A46" w:rsidRPr="00A93F7A" w14:paraId="248A4E63" w14:textId="77777777" w:rsidTr="00A90A46">
        <w:trPr>
          <w:trHeight w:val="338"/>
          <w:ins w:id="450"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E1F0B6A" w14:textId="77777777" w:rsidR="00A90A46" w:rsidRPr="00A93F7A" w:rsidRDefault="00A90A46" w:rsidP="009C5CA4">
            <w:pPr>
              <w:rPr>
                <w:ins w:id="451" w:author="Deepanshu Gautam" w:date="2022-03-15T13:34:00Z"/>
              </w:rPr>
            </w:pPr>
            <w:ins w:id="452" w:author="Deepanshu Gautam" w:date="2022-03-15T13:34:00Z">
              <w:r w:rsidRPr="00A93F7A">
                <w:t>&gt;</w:t>
              </w:r>
              <w:del w:id="453" w:author="DG#143e" w:date="2022-05-10T16:54:00Z">
                <w:r w:rsidRPr="00A93F7A" w:rsidDel="00B86293">
                  <w:delText>&gt;&gt;</w:delText>
                </w:r>
                <w:r w:rsidDel="00B86293">
                  <w:delText>&gt;</w:delText>
                </w:r>
              </w:del>
              <w:r w:rsidRPr="00A93F7A">
                <w:t>uri</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805C204" w14:textId="77777777" w:rsidR="00A90A46" w:rsidRPr="00A93F7A" w:rsidRDefault="00A90A46" w:rsidP="009C5CA4">
            <w:pPr>
              <w:rPr>
                <w:ins w:id="454" w:author="Deepanshu Gautam" w:date="2022-03-15T13:34:00Z"/>
              </w:rPr>
            </w:pPr>
            <w:ins w:id="455"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8872B05" w14:textId="77777777" w:rsidR="00A90A46" w:rsidRPr="00A93F7A" w:rsidRDefault="00A90A46" w:rsidP="009C5CA4">
            <w:pPr>
              <w:rPr>
                <w:ins w:id="456" w:author="Deepanshu Gautam" w:date="2022-03-15T13:34:00Z"/>
              </w:rPr>
            </w:pPr>
            <w:ins w:id="457" w:author="Deepanshu Gautam" w:date="2022-03-15T13:34:00Z">
              <w:r w:rsidRPr="00A93F7A">
                <w:t>The URI of the NRM fragment (IOC)</w:t>
              </w:r>
            </w:ins>
          </w:p>
        </w:tc>
      </w:tr>
      <w:tr w:rsidR="00A90A46" w:rsidRPr="00A93F7A" w14:paraId="60F59367" w14:textId="77777777" w:rsidTr="00A90A46">
        <w:trPr>
          <w:trHeight w:val="338"/>
          <w:ins w:id="458"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8EDF132" w14:textId="77777777" w:rsidR="00A90A46" w:rsidRPr="00A93F7A" w:rsidRDefault="00A90A46" w:rsidP="009C5CA4">
            <w:pPr>
              <w:rPr>
                <w:ins w:id="459" w:author="Deepanshu Gautam" w:date="2022-03-15T13:34:00Z"/>
              </w:rPr>
            </w:pPr>
            <w:ins w:id="460" w:author="Deepanshu Gautam" w:date="2022-03-15T13:34:00Z">
              <w:r w:rsidRPr="00A93F7A">
                <w:t>&gt;</w:t>
              </w:r>
              <w:del w:id="461" w:author="DG#143e" w:date="2022-05-10T16:54:00Z">
                <w:r w:rsidRPr="00A93F7A" w:rsidDel="00B86293">
                  <w:delText>&gt;&gt;</w:delText>
                </w:r>
                <w:r w:rsidDel="00B86293">
                  <w:delText>&gt;</w:delText>
                </w:r>
              </w:del>
              <w:r w:rsidRPr="00A93F7A">
                <w:t>permission &lt;&lt;dataType&gt;&gt;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B4B0513" w14:textId="77777777" w:rsidR="00A90A46" w:rsidRPr="00A93F7A" w:rsidRDefault="00A90A46" w:rsidP="009C5CA4">
            <w:pPr>
              <w:rPr>
                <w:ins w:id="462" w:author="Deepanshu Gautam" w:date="2022-03-15T13:34:00Z"/>
              </w:rPr>
            </w:pPr>
            <w:ins w:id="463"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D2C20DD" w14:textId="77777777" w:rsidR="00A90A46" w:rsidRPr="00A93F7A" w:rsidRDefault="00A90A46" w:rsidP="009C5CA4">
            <w:pPr>
              <w:rPr>
                <w:ins w:id="464" w:author="Deepanshu Gautam" w:date="2022-03-15T13:34:00Z"/>
              </w:rPr>
            </w:pPr>
            <w:ins w:id="465" w:author="Deepanshu Gautam" w:date="2022-03-15T13:34:00Z">
              <w:r w:rsidRPr="00A93F7A">
                <w:t>The list of attributes permission present in the IOC</w:t>
              </w:r>
            </w:ins>
          </w:p>
        </w:tc>
      </w:tr>
      <w:tr w:rsidR="00A90A46" w:rsidRPr="00A93F7A" w14:paraId="3106D386" w14:textId="77777777" w:rsidTr="00A90A46">
        <w:trPr>
          <w:trHeight w:val="338"/>
          <w:ins w:id="466"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824BD72" w14:textId="77777777" w:rsidR="00A90A46" w:rsidRPr="00A93F7A" w:rsidRDefault="00A90A46" w:rsidP="009C5CA4">
            <w:pPr>
              <w:rPr>
                <w:ins w:id="467" w:author="Deepanshu Gautam" w:date="2022-03-15T13:34:00Z"/>
              </w:rPr>
            </w:pPr>
            <w:ins w:id="468" w:author="Deepanshu Gautam" w:date="2022-03-15T13:34:00Z">
              <w:r w:rsidRPr="00A93F7A">
                <w:t>&gt;&gt;</w:t>
              </w:r>
              <w:del w:id="469" w:author="DG#143e" w:date="2022-05-10T16:54:00Z">
                <w:r w:rsidRPr="00A93F7A" w:rsidDel="00B86293">
                  <w:delText>&gt;&gt;</w:delText>
                </w:r>
                <w:r w:rsidDel="00B86293">
                  <w:delText>&gt;</w:delText>
                </w:r>
              </w:del>
              <w:r w:rsidRPr="00A93F7A">
                <w:t>attName</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4848EE3" w14:textId="77777777" w:rsidR="00A90A46" w:rsidRPr="00A93F7A" w:rsidRDefault="00A90A46" w:rsidP="009C5CA4">
            <w:pPr>
              <w:rPr>
                <w:ins w:id="470" w:author="Deepanshu Gautam" w:date="2022-03-15T13:34:00Z"/>
              </w:rPr>
            </w:pPr>
            <w:ins w:id="471"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B756094" w14:textId="77777777" w:rsidR="00A90A46" w:rsidRPr="00A93F7A" w:rsidRDefault="00A90A46" w:rsidP="009C5CA4">
            <w:pPr>
              <w:rPr>
                <w:ins w:id="472" w:author="Deepanshu Gautam" w:date="2022-03-15T13:34:00Z"/>
              </w:rPr>
            </w:pPr>
            <w:ins w:id="473" w:author="Deepanshu Gautam" w:date="2022-03-15T13:34:00Z">
              <w:r w:rsidRPr="00A93F7A">
                <w:t>Attribute name present in the IOC</w:t>
              </w:r>
            </w:ins>
          </w:p>
        </w:tc>
      </w:tr>
      <w:tr w:rsidR="00A90A46" w:rsidRPr="00A93F7A" w14:paraId="3C689277" w14:textId="77777777" w:rsidTr="00A90A46">
        <w:trPr>
          <w:trHeight w:val="338"/>
          <w:ins w:id="474"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DED99A3" w14:textId="77777777" w:rsidR="00A90A46" w:rsidRPr="00A93F7A" w:rsidRDefault="00A90A46" w:rsidP="009C5CA4">
            <w:pPr>
              <w:rPr>
                <w:ins w:id="475" w:author="Deepanshu Gautam" w:date="2022-03-15T13:34:00Z"/>
              </w:rPr>
            </w:pPr>
            <w:ins w:id="476" w:author="Deepanshu Gautam" w:date="2022-03-15T13:34:00Z">
              <w:r w:rsidRPr="00A93F7A">
                <w:t>&gt;&gt;</w:t>
              </w:r>
              <w:del w:id="477" w:author="DG#143e" w:date="2022-05-10T16:55:00Z">
                <w:r w:rsidRPr="00A93F7A" w:rsidDel="00B86293">
                  <w:delText>&gt;&gt;</w:delText>
                </w:r>
                <w:r w:rsidDel="00B86293">
                  <w:delText>&gt;</w:delText>
                </w:r>
              </w:del>
              <w:r w:rsidRPr="00A93F7A">
                <w:t>attPermission</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F2BF9E0" w14:textId="77777777" w:rsidR="00A90A46" w:rsidRPr="00A93F7A" w:rsidRDefault="00A90A46" w:rsidP="009C5CA4">
            <w:pPr>
              <w:rPr>
                <w:ins w:id="478" w:author="Deepanshu Gautam" w:date="2022-03-15T13:34:00Z"/>
              </w:rPr>
            </w:pPr>
            <w:ins w:id="479"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6A82A38" w14:textId="77777777" w:rsidR="00A90A46" w:rsidRPr="00A93F7A" w:rsidRDefault="00A90A46" w:rsidP="009C5CA4">
            <w:pPr>
              <w:rPr>
                <w:ins w:id="480" w:author="Deepanshu Gautam" w:date="2022-03-15T13:34:00Z"/>
              </w:rPr>
            </w:pPr>
            <w:ins w:id="481" w:author="Deepanshu Gautam" w:date="2022-03-15T13:34:00Z">
              <w:r w:rsidRPr="00A93F7A">
                <w:t>The type of permission (Readonly, Writeable</w:t>
              </w:r>
            </w:ins>
          </w:p>
        </w:tc>
      </w:tr>
      <w:tr w:rsidR="00A90A46" w:rsidRPr="00A93F7A" w14:paraId="18A6E9B1" w14:textId="77777777" w:rsidTr="00A90A46">
        <w:trPr>
          <w:trHeight w:val="338"/>
          <w:ins w:id="482"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2C7BD32" w14:textId="77777777" w:rsidR="00A90A46" w:rsidRPr="00A93F7A" w:rsidRDefault="00A90A46" w:rsidP="009C5CA4">
            <w:pPr>
              <w:rPr>
                <w:ins w:id="483" w:author="Deepanshu Gautam" w:date="2022-03-15T13:34:00Z"/>
              </w:rPr>
            </w:pPr>
            <w:ins w:id="484" w:author="Deepanshu Gautam" w:date="2022-03-15T13:34:00Z">
              <w:del w:id="485" w:author="DG#143e" w:date="2022-05-10T16:55:00Z">
                <w:r w:rsidRPr="00A93F7A" w:rsidDel="00B86293">
                  <w:delText>&gt;&gt;</w:delText>
                </w:r>
                <w:r w:rsidDel="00B86293">
                  <w:delText>&gt;</w:delText>
                </w:r>
              </w:del>
              <w:r w:rsidRPr="00A93F7A">
                <w:t>allowedComponentC &lt;&lt;dataType&gt;&gt;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3B1D21A" w14:textId="77777777" w:rsidR="00A90A46" w:rsidRPr="00A93F7A" w:rsidRDefault="00A90A46" w:rsidP="009C5CA4">
            <w:pPr>
              <w:rPr>
                <w:ins w:id="486" w:author="Deepanshu Gautam" w:date="2022-03-15T13:34:00Z"/>
              </w:rPr>
            </w:pPr>
            <w:ins w:id="487" w:author="Deepanshu Gautam" w:date="2022-03-15T13:34:00Z">
              <w:r w:rsidRPr="00A93F7A">
                <w:t>O</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3E5241A" w14:textId="77777777" w:rsidR="00A90A46" w:rsidRPr="00A93F7A" w:rsidRDefault="00A90A46" w:rsidP="009C5CA4">
            <w:pPr>
              <w:rPr>
                <w:ins w:id="488" w:author="Deepanshu Gautam" w:date="2022-03-15T13:34:00Z"/>
              </w:rPr>
            </w:pPr>
            <w:ins w:id="489" w:author="Deepanshu Gautam" w:date="2022-03-15T13:34:00Z">
              <w:r w:rsidRPr="00A93F7A">
                <w:t>The list of performance measurement and the KPI, the consumer is authorized to collect.</w:t>
              </w:r>
            </w:ins>
          </w:p>
        </w:tc>
      </w:tr>
      <w:tr w:rsidR="00A90A46" w:rsidRPr="00A93F7A" w14:paraId="6705509C" w14:textId="77777777" w:rsidTr="00A90A46">
        <w:trPr>
          <w:trHeight w:val="338"/>
          <w:ins w:id="490"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65FE286" w14:textId="77777777" w:rsidR="00A90A46" w:rsidRPr="00A93F7A" w:rsidRDefault="00A90A46" w:rsidP="009C5CA4">
            <w:pPr>
              <w:rPr>
                <w:ins w:id="491" w:author="Deepanshu Gautam" w:date="2022-03-15T13:34:00Z"/>
              </w:rPr>
            </w:pPr>
            <w:ins w:id="492" w:author="Deepanshu Gautam" w:date="2022-03-15T13:34:00Z">
              <w:r w:rsidRPr="00A93F7A">
                <w:t>&gt;</w:t>
              </w:r>
              <w:del w:id="493" w:author="DG#143e" w:date="2022-05-10T16:55:00Z">
                <w:r w:rsidRPr="00A93F7A" w:rsidDel="00B86293">
                  <w:delText>&gt;&gt;</w:delText>
                </w:r>
                <w:r w:rsidDel="00B86293">
                  <w:delText>&gt;</w:delText>
                </w:r>
              </w:del>
              <w:r w:rsidRPr="00A93F7A">
                <w:t>allowedMeasurement &lt;&lt;dataType&gt;&gt;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7820380" w14:textId="77777777" w:rsidR="00A90A46" w:rsidRPr="00A93F7A" w:rsidRDefault="00A90A46" w:rsidP="009C5CA4">
            <w:pPr>
              <w:rPr>
                <w:ins w:id="494" w:author="Deepanshu Gautam" w:date="2022-03-15T13:34:00Z"/>
              </w:rPr>
            </w:pPr>
            <w:ins w:id="495"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304B7A1" w14:textId="77777777" w:rsidR="00A90A46" w:rsidRPr="00A93F7A" w:rsidRDefault="00A90A46" w:rsidP="009C5CA4">
            <w:pPr>
              <w:rPr>
                <w:ins w:id="496" w:author="Deepanshu Gautam" w:date="2022-03-15T13:34:00Z"/>
              </w:rPr>
            </w:pPr>
            <w:ins w:id="497" w:author="Deepanshu Gautam" w:date="2022-03-15T13:34:00Z">
              <w:r w:rsidRPr="00A93F7A">
                <w:t>List of authorized measurements</w:t>
              </w:r>
            </w:ins>
          </w:p>
        </w:tc>
      </w:tr>
      <w:tr w:rsidR="00A90A46" w:rsidRPr="00A93F7A" w14:paraId="337361DD" w14:textId="77777777" w:rsidTr="00A90A46">
        <w:trPr>
          <w:trHeight w:val="338"/>
          <w:ins w:id="498"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1F2688F" w14:textId="77777777" w:rsidR="00A90A46" w:rsidRPr="00A93F7A" w:rsidRDefault="00A90A46" w:rsidP="009C5CA4">
            <w:pPr>
              <w:rPr>
                <w:ins w:id="499" w:author="Deepanshu Gautam" w:date="2022-03-15T13:34:00Z"/>
              </w:rPr>
            </w:pPr>
            <w:ins w:id="500" w:author="Deepanshu Gautam" w:date="2022-03-15T13:34:00Z">
              <w:r w:rsidRPr="00A93F7A">
                <w:t>&gt;&gt;</w:t>
              </w:r>
              <w:del w:id="501" w:author="DG#143e" w:date="2022-05-10T16:55:00Z">
                <w:r w:rsidRPr="00A93F7A" w:rsidDel="00B86293">
                  <w:delText>&gt;&gt;</w:delText>
                </w:r>
                <w:r w:rsidDel="00B86293">
                  <w:delText>&gt;</w:delText>
                </w:r>
              </w:del>
              <w:r w:rsidRPr="00A93F7A">
                <w:t>managedEntity</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BA21867" w14:textId="77777777" w:rsidR="00A90A46" w:rsidRPr="00A93F7A" w:rsidRDefault="00A90A46" w:rsidP="009C5CA4">
            <w:pPr>
              <w:rPr>
                <w:ins w:id="502" w:author="Deepanshu Gautam" w:date="2022-03-15T13:34:00Z"/>
              </w:rPr>
            </w:pPr>
            <w:ins w:id="503"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112A5E7" w14:textId="77777777" w:rsidR="00A90A46" w:rsidRPr="00A93F7A" w:rsidRDefault="00A90A46" w:rsidP="009C5CA4">
            <w:pPr>
              <w:rPr>
                <w:ins w:id="504" w:author="Deepanshu Gautam" w:date="2022-03-15T13:34:00Z"/>
              </w:rPr>
            </w:pPr>
            <w:ins w:id="505" w:author="Deepanshu Gautam" w:date="2022-03-15T13:34:00Z">
              <w:r w:rsidRPr="00A93F7A">
                <w:t>Managed entity producing the measurement</w:t>
              </w:r>
            </w:ins>
          </w:p>
        </w:tc>
      </w:tr>
      <w:tr w:rsidR="00A90A46" w:rsidRPr="00A93F7A" w14:paraId="1F84C71B" w14:textId="77777777" w:rsidTr="00A90A46">
        <w:trPr>
          <w:trHeight w:val="338"/>
          <w:ins w:id="506"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6C7E380B" w14:textId="77777777" w:rsidR="00A90A46" w:rsidRPr="00A93F7A" w:rsidRDefault="00A90A46" w:rsidP="009C5CA4">
            <w:pPr>
              <w:rPr>
                <w:ins w:id="507" w:author="Deepanshu Gautam" w:date="2022-03-15T13:34:00Z"/>
              </w:rPr>
            </w:pPr>
            <w:ins w:id="508" w:author="Deepanshu Gautam" w:date="2022-03-15T13:34:00Z">
              <w:r w:rsidRPr="00A93F7A">
                <w:t>&gt;&gt;</w:t>
              </w:r>
              <w:del w:id="509" w:author="DG#143e" w:date="2022-05-10T16:55:00Z">
                <w:r w:rsidRPr="00A93F7A" w:rsidDel="00B86293">
                  <w:delText>&gt;&gt;</w:delText>
                </w:r>
                <w:r w:rsidDel="00B86293">
                  <w:delText>&gt;</w:delText>
                </w:r>
              </w:del>
              <w:r w:rsidRPr="00A93F7A">
                <w:t>perfMeasurement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138F941" w14:textId="77777777" w:rsidR="00A90A46" w:rsidRPr="00A93F7A" w:rsidRDefault="00A90A46" w:rsidP="009C5CA4">
            <w:pPr>
              <w:rPr>
                <w:ins w:id="510" w:author="Deepanshu Gautam" w:date="2022-03-15T13:34:00Z"/>
              </w:rPr>
            </w:pPr>
            <w:ins w:id="511"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8285D01" w14:textId="77777777" w:rsidR="00A90A46" w:rsidRPr="00A93F7A" w:rsidRDefault="00A90A46" w:rsidP="009C5CA4">
            <w:pPr>
              <w:rPr>
                <w:ins w:id="512" w:author="Deepanshu Gautam" w:date="2022-03-15T13:34:00Z"/>
              </w:rPr>
            </w:pPr>
            <w:ins w:id="513" w:author="Deepanshu Gautam" w:date="2022-03-15T13:34:00Z">
              <w:r w:rsidRPr="00A93F7A">
                <w:t>Measurement the consumer is authorized to collect.</w:t>
              </w:r>
            </w:ins>
          </w:p>
        </w:tc>
      </w:tr>
      <w:tr w:rsidR="00A90A46" w:rsidRPr="00A93F7A" w14:paraId="193518C5" w14:textId="77777777" w:rsidTr="00A90A46">
        <w:trPr>
          <w:ins w:id="514"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3D7252F" w14:textId="77777777" w:rsidR="00A90A46" w:rsidRPr="00A93F7A" w:rsidRDefault="00A90A46" w:rsidP="009C5CA4">
            <w:pPr>
              <w:rPr>
                <w:ins w:id="515" w:author="Deepanshu Gautam" w:date="2022-03-15T13:34:00Z"/>
              </w:rPr>
            </w:pPr>
            <w:ins w:id="516" w:author="Deepanshu Gautam" w:date="2022-03-15T13:34:00Z">
              <w:r w:rsidRPr="00A93F7A">
                <w:t>&gt;</w:t>
              </w:r>
              <w:del w:id="517" w:author="DG#143e" w:date="2022-05-10T16:55:00Z">
                <w:r w:rsidRPr="00A93F7A" w:rsidDel="00B86293">
                  <w:delText>&gt;&gt;</w:delText>
                </w:r>
                <w:r w:rsidDel="00B86293">
                  <w:delText>&gt;</w:delText>
                </w:r>
              </w:del>
              <w:r w:rsidRPr="00A93F7A">
                <w:t>allowedKPI &lt;&lt;dataType&gt;&gt;</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FBA55C4" w14:textId="77777777" w:rsidR="00A90A46" w:rsidRPr="00A93F7A" w:rsidRDefault="00A90A46" w:rsidP="009C5CA4">
            <w:pPr>
              <w:rPr>
                <w:ins w:id="518" w:author="Deepanshu Gautam" w:date="2022-03-15T13:34:00Z"/>
              </w:rPr>
            </w:pPr>
            <w:ins w:id="519"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F98EFD2" w14:textId="77777777" w:rsidR="00A90A46" w:rsidRPr="00A93F7A" w:rsidRDefault="00A90A46" w:rsidP="009C5CA4">
            <w:pPr>
              <w:rPr>
                <w:ins w:id="520" w:author="Deepanshu Gautam" w:date="2022-03-15T13:34:00Z"/>
              </w:rPr>
            </w:pPr>
            <w:ins w:id="521" w:author="Deepanshu Gautam" w:date="2022-03-15T13:34:00Z">
              <w:r w:rsidRPr="00A93F7A">
                <w:t>List of authorized KPI</w:t>
              </w:r>
            </w:ins>
          </w:p>
        </w:tc>
      </w:tr>
      <w:tr w:rsidR="00A90A46" w:rsidRPr="00A93F7A" w14:paraId="2E5870FE" w14:textId="77777777" w:rsidTr="00A90A46">
        <w:trPr>
          <w:trHeight w:val="338"/>
          <w:ins w:id="522"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503EA00" w14:textId="77777777" w:rsidR="00A90A46" w:rsidRPr="00A93F7A" w:rsidRDefault="00A90A46" w:rsidP="009C5CA4">
            <w:pPr>
              <w:rPr>
                <w:ins w:id="523" w:author="Deepanshu Gautam" w:date="2022-03-15T13:34:00Z"/>
              </w:rPr>
            </w:pPr>
            <w:ins w:id="524" w:author="Deepanshu Gautam" w:date="2022-03-15T13:34:00Z">
              <w:r w:rsidRPr="00A93F7A">
                <w:t>&gt;</w:t>
              </w:r>
              <w:del w:id="525" w:author="DG#143e" w:date="2022-05-10T16:55:00Z">
                <w:r w:rsidRPr="00A93F7A" w:rsidDel="00B86293">
                  <w:delText>&gt;&gt;</w:delText>
                </w:r>
                <w:r w:rsidDel="00B86293">
                  <w:delText>&gt;</w:delText>
                </w:r>
              </w:del>
              <w:r w:rsidRPr="00A93F7A">
                <w:t xml:space="preserve">allowedAlarmInfo </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2234D0D4" w14:textId="77777777" w:rsidR="00A90A46" w:rsidRPr="00A93F7A" w:rsidRDefault="00A90A46" w:rsidP="009C5CA4">
            <w:pPr>
              <w:rPr>
                <w:ins w:id="526" w:author="Deepanshu Gautam" w:date="2022-03-15T13:34:00Z"/>
              </w:rPr>
            </w:pPr>
            <w:ins w:id="527" w:author="Deepanshu Gautam" w:date="2022-03-15T13:34:00Z">
              <w:r w:rsidRPr="00A93F7A">
                <w:t>O</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D9D15C2" w14:textId="77777777" w:rsidR="00A90A46" w:rsidRPr="00A93F7A" w:rsidRDefault="00A90A46" w:rsidP="009C5CA4">
            <w:pPr>
              <w:rPr>
                <w:ins w:id="528" w:author="Deepanshu Gautam" w:date="2022-03-15T13:34:00Z"/>
              </w:rPr>
            </w:pPr>
            <w:ins w:id="529" w:author="Deepanshu Gautam" w:date="2022-03-15T13:34:00Z">
              <w:r w:rsidRPr="00A93F7A">
                <w:t>List of alarm info the consumer is authorized to receive</w:t>
              </w:r>
            </w:ins>
          </w:p>
        </w:tc>
      </w:tr>
      <w:tr w:rsidR="00A90A46" w:rsidRPr="00A93F7A" w14:paraId="042D7A5D" w14:textId="77777777" w:rsidTr="00A90A46">
        <w:trPr>
          <w:trHeight w:val="340"/>
          <w:ins w:id="530"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11F39EFC" w14:textId="77777777" w:rsidR="00A90A46" w:rsidRPr="00A93F7A" w:rsidRDefault="00A90A46" w:rsidP="009C5CA4">
            <w:pPr>
              <w:rPr>
                <w:ins w:id="531" w:author="Deepanshu Gautam" w:date="2022-03-15T13:34:00Z"/>
              </w:rPr>
            </w:pPr>
            <w:ins w:id="532" w:author="Deepanshu Gautam" w:date="2022-03-15T13:34:00Z">
              <w:r w:rsidRPr="00A93F7A">
                <w:t>&gt;&gt;</w:t>
              </w:r>
              <w:del w:id="533" w:author="DG#143e" w:date="2022-05-10T16:55:00Z">
                <w:r w:rsidRPr="00A93F7A" w:rsidDel="00B86293">
                  <w:delText>&gt;&gt;</w:delText>
                </w:r>
                <w:r w:rsidDel="00B86293">
                  <w:delText>&gt;</w:delText>
                </w:r>
              </w:del>
              <w:r w:rsidRPr="00A93F7A">
                <w:t>managedEntityAlarmInfo</w:t>
              </w:r>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A26F3CD" w14:textId="77777777" w:rsidR="00A90A46" w:rsidRPr="00A93F7A" w:rsidRDefault="00A90A46" w:rsidP="009C5CA4">
            <w:pPr>
              <w:rPr>
                <w:ins w:id="534" w:author="Deepanshu Gautam" w:date="2022-03-15T13:34:00Z"/>
              </w:rPr>
            </w:pPr>
            <w:ins w:id="535"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389D4359" w14:textId="77777777" w:rsidR="00A90A46" w:rsidRPr="00A93F7A" w:rsidRDefault="00A90A46" w:rsidP="009C5CA4">
            <w:pPr>
              <w:rPr>
                <w:ins w:id="536" w:author="Deepanshu Gautam" w:date="2022-03-15T13:34:00Z"/>
              </w:rPr>
            </w:pPr>
            <w:ins w:id="537" w:author="Deepanshu Gautam" w:date="2022-03-15T13:34:00Z">
              <w:r w:rsidRPr="00A93F7A">
                <w:t>Alarm info</w:t>
              </w:r>
            </w:ins>
          </w:p>
        </w:tc>
      </w:tr>
      <w:tr w:rsidR="00A90A46" w:rsidRPr="00A93F7A" w14:paraId="5A5FB7BD" w14:textId="77777777" w:rsidTr="00A90A46">
        <w:trPr>
          <w:trHeight w:val="340"/>
          <w:ins w:id="538" w:author="Deepanshu Gautam" w:date="2022-03-15T13:34:00Z"/>
        </w:trPr>
        <w:tc>
          <w:tcPr>
            <w:tcW w:w="3077"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5FBBEAC5" w14:textId="77777777" w:rsidR="00A90A46" w:rsidRPr="00A93F7A" w:rsidRDefault="00A90A46" w:rsidP="009C5CA4">
            <w:pPr>
              <w:rPr>
                <w:ins w:id="539" w:author="Deepanshu Gautam" w:date="2022-03-15T13:34:00Z"/>
              </w:rPr>
            </w:pPr>
            <w:ins w:id="540" w:author="Deepanshu Gautam" w:date="2022-03-15T13:34:00Z">
              <w:r w:rsidRPr="00A93F7A">
                <w:t>&gt;</w:t>
              </w:r>
              <w:del w:id="541" w:author="DG#143e" w:date="2022-05-10T16:55:00Z">
                <w:r w:rsidRPr="00A93F7A" w:rsidDel="00B86293">
                  <w:delText>&gt;</w:delText>
                </w:r>
                <w:r w:rsidDel="00B86293">
                  <w:delText>&gt;</w:delText>
                </w:r>
              </w:del>
              <w:r w:rsidRPr="00A93F7A">
                <w:t>allowedNotifications</w:t>
              </w:r>
              <w:bookmarkStart w:id="542" w:name="_GoBack"/>
              <w:bookmarkEnd w:id="542"/>
            </w:ins>
          </w:p>
        </w:tc>
        <w:tc>
          <w:tcPr>
            <w:tcW w:w="1019"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472A6F1E" w14:textId="77777777" w:rsidR="00A90A46" w:rsidRPr="00A93F7A" w:rsidRDefault="00A90A46" w:rsidP="009C5CA4">
            <w:pPr>
              <w:rPr>
                <w:ins w:id="543" w:author="Deepanshu Gautam" w:date="2022-03-15T13:34:00Z"/>
              </w:rPr>
            </w:pPr>
            <w:ins w:id="544" w:author="Deepanshu Gautam" w:date="2022-03-15T13:34:00Z">
              <w:r w:rsidRPr="00A93F7A">
                <w:t>M</w:t>
              </w:r>
            </w:ins>
          </w:p>
        </w:tc>
        <w:tc>
          <w:tcPr>
            <w:tcW w:w="5533" w:type="dxa"/>
            <w:tcBorders>
              <w:top w:val="single" w:sz="8" w:space="0" w:color="53565A"/>
              <w:left w:val="single" w:sz="8" w:space="0" w:color="53565A"/>
              <w:bottom w:val="single" w:sz="8" w:space="0" w:color="53565A"/>
              <w:right w:val="single" w:sz="8" w:space="0" w:color="53565A"/>
            </w:tcBorders>
            <w:shd w:val="clear" w:color="auto" w:fill="auto"/>
            <w:tcMar>
              <w:top w:w="72" w:type="dxa"/>
              <w:left w:w="144" w:type="dxa"/>
              <w:bottom w:w="72" w:type="dxa"/>
              <w:right w:w="144" w:type="dxa"/>
            </w:tcMar>
            <w:hideMark/>
          </w:tcPr>
          <w:p w14:paraId="08F28186" w14:textId="77777777" w:rsidR="00A90A46" w:rsidRPr="00A93F7A" w:rsidRDefault="00A90A46" w:rsidP="009C5CA4">
            <w:pPr>
              <w:rPr>
                <w:ins w:id="545" w:author="Deepanshu Gautam" w:date="2022-03-15T13:34:00Z"/>
              </w:rPr>
            </w:pPr>
            <w:ins w:id="546" w:author="Deepanshu Gautam" w:date="2022-03-15T13:34:00Z">
              <w:r>
                <w:t>The</w:t>
              </w:r>
              <w:r w:rsidRPr="00A93F7A">
                <w:t xml:space="preserve"> notification</w:t>
              </w:r>
              <w:r>
                <w:t>s</w:t>
              </w:r>
              <w:r w:rsidRPr="00A93F7A">
                <w:t xml:space="preserve"> which consumer is authorized to subscribe for.</w:t>
              </w:r>
            </w:ins>
          </w:p>
        </w:tc>
      </w:tr>
    </w:tbl>
    <w:p w14:paraId="56783029" w14:textId="77777777" w:rsidR="00C113C0" w:rsidRPr="00250E2E" w:rsidRDefault="00C113C0" w:rsidP="008C503D">
      <w:pPr>
        <w:jc w:val="both"/>
      </w:pPr>
    </w:p>
    <w:sectPr w:rsidR="00C113C0" w:rsidRPr="00250E2E">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81B4" w14:textId="77777777" w:rsidR="00352064" w:rsidRDefault="00352064">
      <w:r>
        <w:separator/>
      </w:r>
    </w:p>
  </w:endnote>
  <w:endnote w:type="continuationSeparator" w:id="0">
    <w:p w14:paraId="76058CB0" w14:textId="77777777" w:rsidR="00352064" w:rsidRDefault="003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D4B48" w:rsidRDefault="005D4B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640" w14:textId="77777777" w:rsidR="00352064" w:rsidRDefault="00352064">
      <w:r>
        <w:separator/>
      </w:r>
    </w:p>
  </w:footnote>
  <w:footnote w:type="continuationSeparator" w:id="0">
    <w:p w14:paraId="410DDB21" w14:textId="77777777" w:rsidR="00352064" w:rsidRDefault="0035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3E418BF6" w:rsidR="005D4B48" w:rsidRDefault="005D4B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8629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57B3DD4E" w:rsidR="005D4B48" w:rsidRDefault="005D4B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86293">
      <w:rPr>
        <w:rFonts w:ascii="Arial" w:hAnsi="Arial" w:cs="Arial"/>
        <w:b/>
        <w:noProof/>
        <w:sz w:val="18"/>
        <w:szCs w:val="18"/>
      </w:rPr>
      <w:t>6</w:t>
    </w:r>
    <w:r>
      <w:rPr>
        <w:rFonts w:ascii="Arial" w:hAnsi="Arial" w:cs="Arial"/>
        <w:b/>
        <w:sz w:val="18"/>
        <w:szCs w:val="18"/>
      </w:rPr>
      <w:fldChar w:fldCharType="end"/>
    </w:r>
  </w:p>
  <w:p w14:paraId="13C538E8" w14:textId="22A74515" w:rsidR="005D4B48" w:rsidRDefault="005D4B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8629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D4B48" w:rsidRDefault="005D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5"/>
  </w:num>
  <w:num w:numId="7">
    <w:abstractNumId w:val="9"/>
  </w:num>
  <w:num w:numId="8">
    <w:abstractNumId w:val="4"/>
  </w:num>
  <w:num w:numId="9">
    <w:abstractNumId w:val="6"/>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G#143e">
    <w15:presenceInfo w15:providerId="None" w15:userId="DG#143e"/>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1122D"/>
    <w:rsid w:val="000125B0"/>
    <w:rsid w:val="0001403C"/>
    <w:rsid w:val="000201D4"/>
    <w:rsid w:val="00021F9A"/>
    <w:rsid w:val="00023C24"/>
    <w:rsid w:val="00030AEC"/>
    <w:rsid w:val="00030ED2"/>
    <w:rsid w:val="00033397"/>
    <w:rsid w:val="00036C4D"/>
    <w:rsid w:val="00040095"/>
    <w:rsid w:val="0004062C"/>
    <w:rsid w:val="00045730"/>
    <w:rsid w:val="00050DEC"/>
    <w:rsid w:val="00051834"/>
    <w:rsid w:val="00051E2C"/>
    <w:rsid w:val="00054A22"/>
    <w:rsid w:val="00062023"/>
    <w:rsid w:val="000655A6"/>
    <w:rsid w:val="00065898"/>
    <w:rsid w:val="00065FE8"/>
    <w:rsid w:val="000664CF"/>
    <w:rsid w:val="00073DEA"/>
    <w:rsid w:val="00074157"/>
    <w:rsid w:val="0007524A"/>
    <w:rsid w:val="00075C17"/>
    <w:rsid w:val="000769BB"/>
    <w:rsid w:val="00080512"/>
    <w:rsid w:val="000821B8"/>
    <w:rsid w:val="000937E3"/>
    <w:rsid w:val="00095C40"/>
    <w:rsid w:val="00097144"/>
    <w:rsid w:val="000A228F"/>
    <w:rsid w:val="000A5BB9"/>
    <w:rsid w:val="000C08D0"/>
    <w:rsid w:val="000C17A9"/>
    <w:rsid w:val="000C47C3"/>
    <w:rsid w:val="000C7701"/>
    <w:rsid w:val="000D4AAC"/>
    <w:rsid w:val="000D58AB"/>
    <w:rsid w:val="000D5BA1"/>
    <w:rsid w:val="000F19CE"/>
    <w:rsid w:val="000F2288"/>
    <w:rsid w:val="000F5B2B"/>
    <w:rsid w:val="001003D8"/>
    <w:rsid w:val="00101467"/>
    <w:rsid w:val="0010330B"/>
    <w:rsid w:val="00110E52"/>
    <w:rsid w:val="00111F94"/>
    <w:rsid w:val="00112C20"/>
    <w:rsid w:val="0011317F"/>
    <w:rsid w:val="00116ED3"/>
    <w:rsid w:val="001216A0"/>
    <w:rsid w:val="00123F49"/>
    <w:rsid w:val="001247E6"/>
    <w:rsid w:val="00127455"/>
    <w:rsid w:val="001320B0"/>
    <w:rsid w:val="00132F51"/>
    <w:rsid w:val="00133525"/>
    <w:rsid w:val="0014392E"/>
    <w:rsid w:val="00147BAD"/>
    <w:rsid w:val="00156B91"/>
    <w:rsid w:val="001607BF"/>
    <w:rsid w:val="00162BFF"/>
    <w:rsid w:val="001645B5"/>
    <w:rsid w:val="00165510"/>
    <w:rsid w:val="0017041B"/>
    <w:rsid w:val="00170CD5"/>
    <w:rsid w:val="00170E76"/>
    <w:rsid w:val="001764FD"/>
    <w:rsid w:val="00181098"/>
    <w:rsid w:val="0018358B"/>
    <w:rsid w:val="001852C0"/>
    <w:rsid w:val="00186E72"/>
    <w:rsid w:val="001A144C"/>
    <w:rsid w:val="001A4C42"/>
    <w:rsid w:val="001A57DA"/>
    <w:rsid w:val="001A648E"/>
    <w:rsid w:val="001A6623"/>
    <w:rsid w:val="001A7420"/>
    <w:rsid w:val="001A78C0"/>
    <w:rsid w:val="001B63E7"/>
    <w:rsid w:val="001B6637"/>
    <w:rsid w:val="001C0A4E"/>
    <w:rsid w:val="001C21C3"/>
    <w:rsid w:val="001C3DA3"/>
    <w:rsid w:val="001D02C2"/>
    <w:rsid w:val="001E312B"/>
    <w:rsid w:val="001E3C79"/>
    <w:rsid w:val="001E47B7"/>
    <w:rsid w:val="001F0C1D"/>
    <w:rsid w:val="001F1132"/>
    <w:rsid w:val="001F168B"/>
    <w:rsid w:val="002029A3"/>
    <w:rsid w:val="002051CA"/>
    <w:rsid w:val="002113AD"/>
    <w:rsid w:val="002125BC"/>
    <w:rsid w:val="002218BC"/>
    <w:rsid w:val="00224220"/>
    <w:rsid w:val="002248F9"/>
    <w:rsid w:val="002347A2"/>
    <w:rsid w:val="00240E1B"/>
    <w:rsid w:val="002458BC"/>
    <w:rsid w:val="00246A45"/>
    <w:rsid w:val="00246BAA"/>
    <w:rsid w:val="00247F66"/>
    <w:rsid w:val="00250E2E"/>
    <w:rsid w:val="00253FE2"/>
    <w:rsid w:val="00262B0E"/>
    <w:rsid w:val="00264E30"/>
    <w:rsid w:val="0026579F"/>
    <w:rsid w:val="002675F0"/>
    <w:rsid w:val="002740B7"/>
    <w:rsid w:val="002760EE"/>
    <w:rsid w:val="00277ED8"/>
    <w:rsid w:val="002830FA"/>
    <w:rsid w:val="00295482"/>
    <w:rsid w:val="0029663C"/>
    <w:rsid w:val="002A3363"/>
    <w:rsid w:val="002A51E9"/>
    <w:rsid w:val="002A627F"/>
    <w:rsid w:val="002A6696"/>
    <w:rsid w:val="002B2F25"/>
    <w:rsid w:val="002B4EAA"/>
    <w:rsid w:val="002B6339"/>
    <w:rsid w:val="002C4B00"/>
    <w:rsid w:val="002D015F"/>
    <w:rsid w:val="002D1A03"/>
    <w:rsid w:val="002D20E7"/>
    <w:rsid w:val="002D34BB"/>
    <w:rsid w:val="002D46A9"/>
    <w:rsid w:val="002D486D"/>
    <w:rsid w:val="002D556F"/>
    <w:rsid w:val="002D71B4"/>
    <w:rsid w:val="002E00EE"/>
    <w:rsid w:val="002E6228"/>
    <w:rsid w:val="002F2425"/>
    <w:rsid w:val="002F40B8"/>
    <w:rsid w:val="003001EF"/>
    <w:rsid w:val="00302723"/>
    <w:rsid w:val="003172DC"/>
    <w:rsid w:val="00317A26"/>
    <w:rsid w:val="00317D53"/>
    <w:rsid w:val="00320095"/>
    <w:rsid w:val="00320F7B"/>
    <w:rsid w:val="00324518"/>
    <w:rsid w:val="00326F66"/>
    <w:rsid w:val="003273E3"/>
    <w:rsid w:val="00352064"/>
    <w:rsid w:val="0035462D"/>
    <w:rsid w:val="00356289"/>
    <w:rsid w:val="00356555"/>
    <w:rsid w:val="00357953"/>
    <w:rsid w:val="00365371"/>
    <w:rsid w:val="00366306"/>
    <w:rsid w:val="00370594"/>
    <w:rsid w:val="00371AC9"/>
    <w:rsid w:val="003765B8"/>
    <w:rsid w:val="0038122C"/>
    <w:rsid w:val="00387390"/>
    <w:rsid w:val="00396AD9"/>
    <w:rsid w:val="003A0C37"/>
    <w:rsid w:val="003A39FA"/>
    <w:rsid w:val="003B3230"/>
    <w:rsid w:val="003B517B"/>
    <w:rsid w:val="003C02F7"/>
    <w:rsid w:val="003C16BD"/>
    <w:rsid w:val="003C2568"/>
    <w:rsid w:val="003C3971"/>
    <w:rsid w:val="003C44ED"/>
    <w:rsid w:val="003C696F"/>
    <w:rsid w:val="003C74C4"/>
    <w:rsid w:val="003D16B7"/>
    <w:rsid w:val="003D5043"/>
    <w:rsid w:val="003D759A"/>
    <w:rsid w:val="003E2973"/>
    <w:rsid w:val="003F1B1D"/>
    <w:rsid w:val="003F5327"/>
    <w:rsid w:val="003F5727"/>
    <w:rsid w:val="003F5C5D"/>
    <w:rsid w:val="004009B8"/>
    <w:rsid w:val="004010AA"/>
    <w:rsid w:val="00405634"/>
    <w:rsid w:val="00417BD6"/>
    <w:rsid w:val="00423334"/>
    <w:rsid w:val="004246DE"/>
    <w:rsid w:val="004345EC"/>
    <w:rsid w:val="004377B3"/>
    <w:rsid w:val="00443AA0"/>
    <w:rsid w:val="0044528F"/>
    <w:rsid w:val="00451869"/>
    <w:rsid w:val="00451F72"/>
    <w:rsid w:val="00454E49"/>
    <w:rsid w:val="00457141"/>
    <w:rsid w:val="00460379"/>
    <w:rsid w:val="00465515"/>
    <w:rsid w:val="00470165"/>
    <w:rsid w:val="00471326"/>
    <w:rsid w:val="0047424A"/>
    <w:rsid w:val="004764A8"/>
    <w:rsid w:val="004800CF"/>
    <w:rsid w:val="004811D3"/>
    <w:rsid w:val="00484296"/>
    <w:rsid w:val="004842A1"/>
    <w:rsid w:val="0048622D"/>
    <w:rsid w:val="004915DA"/>
    <w:rsid w:val="0049751D"/>
    <w:rsid w:val="00497C5F"/>
    <w:rsid w:val="004A0141"/>
    <w:rsid w:val="004A0FCC"/>
    <w:rsid w:val="004A1416"/>
    <w:rsid w:val="004A2E9D"/>
    <w:rsid w:val="004A4D7C"/>
    <w:rsid w:val="004A6B99"/>
    <w:rsid w:val="004B4ADB"/>
    <w:rsid w:val="004C06E7"/>
    <w:rsid w:val="004C30AC"/>
    <w:rsid w:val="004C3957"/>
    <w:rsid w:val="004C4C04"/>
    <w:rsid w:val="004D3578"/>
    <w:rsid w:val="004D6341"/>
    <w:rsid w:val="004E08DD"/>
    <w:rsid w:val="004E135D"/>
    <w:rsid w:val="004E1439"/>
    <w:rsid w:val="004E213A"/>
    <w:rsid w:val="004E4248"/>
    <w:rsid w:val="004F0988"/>
    <w:rsid w:val="004F0D73"/>
    <w:rsid w:val="004F1727"/>
    <w:rsid w:val="004F3340"/>
    <w:rsid w:val="004F6D94"/>
    <w:rsid w:val="00501404"/>
    <w:rsid w:val="00507CF1"/>
    <w:rsid w:val="00510A07"/>
    <w:rsid w:val="005122AA"/>
    <w:rsid w:val="00512D0D"/>
    <w:rsid w:val="00516975"/>
    <w:rsid w:val="00516EE8"/>
    <w:rsid w:val="00516F9B"/>
    <w:rsid w:val="005171B2"/>
    <w:rsid w:val="00520C93"/>
    <w:rsid w:val="00520E74"/>
    <w:rsid w:val="00527200"/>
    <w:rsid w:val="005307C2"/>
    <w:rsid w:val="0053388B"/>
    <w:rsid w:val="00535773"/>
    <w:rsid w:val="0053627E"/>
    <w:rsid w:val="00537034"/>
    <w:rsid w:val="005409CA"/>
    <w:rsid w:val="00543E6C"/>
    <w:rsid w:val="00553415"/>
    <w:rsid w:val="00560644"/>
    <w:rsid w:val="00562DA9"/>
    <w:rsid w:val="00565087"/>
    <w:rsid w:val="00565124"/>
    <w:rsid w:val="00575FDF"/>
    <w:rsid w:val="0057752F"/>
    <w:rsid w:val="005876A5"/>
    <w:rsid w:val="00590149"/>
    <w:rsid w:val="005924F0"/>
    <w:rsid w:val="00597B11"/>
    <w:rsid w:val="005A062F"/>
    <w:rsid w:val="005A2C7B"/>
    <w:rsid w:val="005A37A8"/>
    <w:rsid w:val="005A4D01"/>
    <w:rsid w:val="005A6234"/>
    <w:rsid w:val="005B0BCC"/>
    <w:rsid w:val="005B0F5D"/>
    <w:rsid w:val="005B1881"/>
    <w:rsid w:val="005B4421"/>
    <w:rsid w:val="005B4F17"/>
    <w:rsid w:val="005B61DC"/>
    <w:rsid w:val="005B6C99"/>
    <w:rsid w:val="005B6CD6"/>
    <w:rsid w:val="005C2908"/>
    <w:rsid w:val="005C2ABB"/>
    <w:rsid w:val="005C44C3"/>
    <w:rsid w:val="005D048D"/>
    <w:rsid w:val="005D07C0"/>
    <w:rsid w:val="005D2E01"/>
    <w:rsid w:val="005D4B48"/>
    <w:rsid w:val="005D4F15"/>
    <w:rsid w:val="005D6DC3"/>
    <w:rsid w:val="005D70D9"/>
    <w:rsid w:val="005D7526"/>
    <w:rsid w:val="005E22C2"/>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AC1"/>
    <w:rsid w:val="00657FC2"/>
    <w:rsid w:val="00661252"/>
    <w:rsid w:val="00663F17"/>
    <w:rsid w:val="00666DCC"/>
    <w:rsid w:val="00673A9B"/>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E0A90"/>
    <w:rsid w:val="006E0F3A"/>
    <w:rsid w:val="006E3132"/>
    <w:rsid w:val="006E5C86"/>
    <w:rsid w:val="006E6752"/>
    <w:rsid w:val="006E7064"/>
    <w:rsid w:val="006F7DBD"/>
    <w:rsid w:val="00701116"/>
    <w:rsid w:val="007014DE"/>
    <w:rsid w:val="00701876"/>
    <w:rsid w:val="007039CC"/>
    <w:rsid w:val="007043B3"/>
    <w:rsid w:val="00707FD8"/>
    <w:rsid w:val="0071174C"/>
    <w:rsid w:val="007121D2"/>
    <w:rsid w:val="00713C44"/>
    <w:rsid w:val="00715755"/>
    <w:rsid w:val="00717352"/>
    <w:rsid w:val="00717E0C"/>
    <w:rsid w:val="0072034F"/>
    <w:rsid w:val="00725BE1"/>
    <w:rsid w:val="00727CF9"/>
    <w:rsid w:val="0073219B"/>
    <w:rsid w:val="00732C82"/>
    <w:rsid w:val="00734A5B"/>
    <w:rsid w:val="0074026F"/>
    <w:rsid w:val="00740F38"/>
    <w:rsid w:val="00741085"/>
    <w:rsid w:val="007429F6"/>
    <w:rsid w:val="007438F7"/>
    <w:rsid w:val="00743C79"/>
    <w:rsid w:val="00744E76"/>
    <w:rsid w:val="00747D54"/>
    <w:rsid w:val="00750EDC"/>
    <w:rsid w:val="00751251"/>
    <w:rsid w:val="00751CF6"/>
    <w:rsid w:val="007535C4"/>
    <w:rsid w:val="00753D6F"/>
    <w:rsid w:val="007567FE"/>
    <w:rsid w:val="00757D98"/>
    <w:rsid w:val="00761CF4"/>
    <w:rsid w:val="007623E4"/>
    <w:rsid w:val="00765EA3"/>
    <w:rsid w:val="00774DA4"/>
    <w:rsid w:val="007816D0"/>
    <w:rsid w:val="00781F0F"/>
    <w:rsid w:val="00785E03"/>
    <w:rsid w:val="00786A21"/>
    <w:rsid w:val="0079067C"/>
    <w:rsid w:val="00791405"/>
    <w:rsid w:val="00793A0A"/>
    <w:rsid w:val="00796CEB"/>
    <w:rsid w:val="007A2A34"/>
    <w:rsid w:val="007B335A"/>
    <w:rsid w:val="007B600E"/>
    <w:rsid w:val="007B7FA6"/>
    <w:rsid w:val="007C26CA"/>
    <w:rsid w:val="007D462C"/>
    <w:rsid w:val="007D7209"/>
    <w:rsid w:val="007E305F"/>
    <w:rsid w:val="007E5DB0"/>
    <w:rsid w:val="007E5EF8"/>
    <w:rsid w:val="007F0F4A"/>
    <w:rsid w:val="007F22A5"/>
    <w:rsid w:val="007F460D"/>
    <w:rsid w:val="007F5962"/>
    <w:rsid w:val="008028A4"/>
    <w:rsid w:val="00803557"/>
    <w:rsid w:val="008053C0"/>
    <w:rsid w:val="00812597"/>
    <w:rsid w:val="0081418C"/>
    <w:rsid w:val="0081558A"/>
    <w:rsid w:val="00817BBF"/>
    <w:rsid w:val="00821B07"/>
    <w:rsid w:val="008225BC"/>
    <w:rsid w:val="00823322"/>
    <w:rsid w:val="00830747"/>
    <w:rsid w:val="00845574"/>
    <w:rsid w:val="00845774"/>
    <w:rsid w:val="00845ECD"/>
    <w:rsid w:val="00846EE7"/>
    <w:rsid w:val="00847336"/>
    <w:rsid w:val="00850673"/>
    <w:rsid w:val="00850D9C"/>
    <w:rsid w:val="00852C37"/>
    <w:rsid w:val="00876739"/>
    <w:rsid w:val="008768CA"/>
    <w:rsid w:val="00880EF8"/>
    <w:rsid w:val="00881AA7"/>
    <w:rsid w:val="00883DBD"/>
    <w:rsid w:val="00884BE1"/>
    <w:rsid w:val="008863FA"/>
    <w:rsid w:val="00887751"/>
    <w:rsid w:val="00894751"/>
    <w:rsid w:val="008A21D1"/>
    <w:rsid w:val="008A3310"/>
    <w:rsid w:val="008A3D72"/>
    <w:rsid w:val="008A52D6"/>
    <w:rsid w:val="008B2D1C"/>
    <w:rsid w:val="008B3560"/>
    <w:rsid w:val="008C0BD5"/>
    <w:rsid w:val="008C3732"/>
    <w:rsid w:val="008C384C"/>
    <w:rsid w:val="008C503D"/>
    <w:rsid w:val="008C5F9F"/>
    <w:rsid w:val="008C7167"/>
    <w:rsid w:val="008D4980"/>
    <w:rsid w:val="008D5653"/>
    <w:rsid w:val="008D5CE2"/>
    <w:rsid w:val="008D6E92"/>
    <w:rsid w:val="008D7C8F"/>
    <w:rsid w:val="008E2D68"/>
    <w:rsid w:val="008E3A45"/>
    <w:rsid w:val="008E4010"/>
    <w:rsid w:val="008E6756"/>
    <w:rsid w:val="008F0EAB"/>
    <w:rsid w:val="008F34CB"/>
    <w:rsid w:val="008F4AE9"/>
    <w:rsid w:val="00900C78"/>
    <w:rsid w:val="009012A1"/>
    <w:rsid w:val="0090271F"/>
    <w:rsid w:val="00902E23"/>
    <w:rsid w:val="00904130"/>
    <w:rsid w:val="00905415"/>
    <w:rsid w:val="009063B4"/>
    <w:rsid w:val="009114D7"/>
    <w:rsid w:val="0091348E"/>
    <w:rsid w:val="009160E3"/>
    <w:rsid w:val="00917CCB"/>
    <w:rsid w:val="00924DFE"/>
    <w:rsid w:val="00927C48"/>
    <w:rsid w:val="009308E9"/>
    <w:rsid w:val="009312EA"/>
    <w:rsid w:val="00933CC4"/>
    <w:rsid w:val="00933FB0"/>
    <w:rsid w:val="00937BED"/>
    <w:rsid w:val="00942C2B"/>
    <w:rsid w:val="00942EC2"/>
    <w:rsid w:val="009434A7"/>
    <w:rsid w:val="00950B66"/>
    <w:rsid w:val="00953A10"/>
    <w:rsid w:val="00953F87"/>
    <w:rsid w:val="009572B3"/>
    <w:rsid w:val="00960878"/>
    <w:rsid w:val="00960F41"/>
    <w:rsid w:val="009639A0"/>
    <w:rsid w:val="00963C70"/>
    <w:rsid w:val="00966956"/>
    <w:rsid w:val="00966990"/>
    <w:rsid w:val="009676E6"/>
    <w:rsid w:val="009706C3"/>
    <w:rsid w:val="00970E6E"/>
    <w:rsid w:val="00973528"/>
    <w:rsid w:val="009748A8"/>
    <w:rsid w:val="0097660B"/>
    <w:rsid w:val="009838FE"/>
    <w:rsid w:val="009952A0"/>
    <w:rsid w:val="00997E39"/>
    <w:rsid w:val="009A0A9D"/>
    <w:rsid w:val="009A1CF3"/>
    <w:rsid w:val="009B1616"/>
    <w:rsid w:val="009B6BC0"/>
    <w:rsid w:val="009C00B0"/>
    <w:rsid w:val="009C492B"/>
    <w:rsid w:val="009C6078"/>
    <w:rsid w:val="009C761A"/>
    <w:rsid w:val="009D49A8"/>
    <w:rsid w:val="009D5752"/>
    <w:rsid w:val="009D64C0"/>
    <w:rsid w:val="009E054C"/>
    <w:rsid w:val="009E36A2"/>
    <w:rsid w:val="009E3C95"/>
    <w:rsid w:val="009F094E"/>
    <w:rsid w:val="009F37B7"/>
    <w:rsid w:val="009F74C1"/>
    <w:rsid w:val="00A05EE1"/>
    <w:rsid w:val="00A10F02"/>
    <w:rsid w:val="00A11810"/>
    <w:rsid w:val="00A12D9C"/>
    <w:rsid w:val="00A16225"/>
    <w:rsid w:val="00A164B4"/>
    <w:rsid w:val="00A17F67"/>
    <w:rsid w:val="00A21A4D"/>
    <w:rsid w:val="00A22016"/>
    <w:rsid w:val="00A2692D"/>
    <w:rsid w:val="00A26956"/>
    <w:rsid w:val="00A27486"/>
    <w:rsid w:val="00A27FA6"/>
    <w:rsid w:val="00A30DEF"/>
    <w:rsid w:val="00A3445E"/>
    <w:rsid w:val="00A35AA0"/>
    <w:rsid w:val="00A44FCF"/>
    <w:rsid w:val="00A500CB"/>
    <w:rsid w:val="00A505D8"/>
    <w:rsid w:val="00A535BD"/>
    <w:rsid w:val="00A53724"/>
    <w:rsid w:val="00A53D52"/>
    <w:rsid w:val="00A56066"/>
    <w:rsid w:val="00A56D81"/>
    <w:rsid w:val="00A60563"/>
    <w:rsid w:val="00A62894"/>
    <w:rsid w:val="00A65AF6"/>
    <w:rsid w:val="00A66F6C"/>
    <w:rsid w:val="00A70C39"/>
    <w:rsid w:val="00A73129"/>
    <w:rsid w:val="00A73B70"/>
    <w:rsid w:val="00A803D4"/>
    <w:rsid w:val="00A80E32"/>
    <w:rsid w:val="00A81FC5"/>
    <w:rsid w:val="00A82346"/>
    <w:rsid w:val="00A83482"/>
    <w:rsid w:val="00A878D7"/>
    <w:rsid w:val="00A90831"/>
    <w:rsid w:val="00A90A46"/>
    <w:rsid w:val="00A92BA1"/>
    <w:rsid w:val="00A943DD"/>
    <w:rsid w:val="00A95A32"/>
    <w:rsid w:val="00AA193A"/>
    <w:rsid w:val="00AA1FAC"/>
    <w:rsid w:val="00AA2163"/>
    <w:rsid w:val="00AA5F3F"/>
    <w:rsid w:val="00AB052B"/>
    <w:rsid w:val="00AB1F63"/>
    <w:rsid w:val="00AB2C83"/>
    <w:rsid w:val="00AB318E"/>
    <w:rsid w:val="00AB3992"/>
    <w:rsid w:val="00AB4A5D"/>
    <w:rsid w:val="00AB7A6A"/>
    <w:rsid w:val="00AC0077"/>
    <w:rsid w:val="00AC2AAD"/>
    <w:rsid w:val="00AC6249"/>
    <w:rsid w:val="00AC6BC6"/>
    <w:rsid w:val="00AC6FF7"/>
    <w:rsid w:val="00AD282F"/>
    <w:rsid w:val="00AD544A"/>
    <w:rsid w:val="00AD7666"/>
    <w:rsid w:val="00AE04D9"/>
    <w:rsid w:val="00AE244C"/>
    <w:rsid w:val="00AE2A2E"/>
    <w:rsid w:val="00AE65E2"/>
    <w:rsid w:val="00AE6A51"/>
    <w:rsid w:val="00AE7150"/>
    <w:rsid w:val="00AE7B18"/>
    <w:rsid w:val="00AF0222"/>
    <w:rsid w:val="00AF1460"/>
    <w:rsid w:val="00AF74F5"/>
    <w:rsid w:val="00B0166E"/>
    <w:rsid w:val="00B037F0"/>
    <w:rsid w:val="00B11A09"/>
    <w:rsid w:val="00B121B0"/>
    <w:rsid w:val="00B13F8B"/>
    <w:rsid w:val="00B15449"/>
    <w:rsid w:val="00B22B32"/>
    <w:rsid w:val="00B27A6E"/>
    <w:rsid w:val="00B31B83"/>
    <w:rsid w:val="00B34C34"/>
    <w:rsid w:val="00B42421"/>
    <w:rsid w:val="00B5088C"/>
    <w:rsid w:val="00B57437"/>
    <w:rsid w:val="00B614A5"/>
    <w:rsid w:val="00B62E0D"/>
    <w:rsid w:val="00B63114"/>
    <w:rsid w:val="00B67037"/>
    <w:rsid w:val="00B67A1B"/>
    <w:rsid w:val="00B704A2"/>
    <w:rsid w:val="00B72426"/>
    <w:rsid w:val="00B86293"/>
    <w:rsid w:val="00B907D3"/>
    <w:rsid w:val="00B91AA0"/>
    <w:rsid w:val="00B93086"/>
    <w:rsid w:val="00B94924"/>
    <w:rsid w:val="00B97850"/>
    <w:rsid w:val="00BA13DE"/>
    <w:rsid w:val="00BA19ED"/>
    <w:rsid w:val="00BA26EC"/>
    <w:rsid w:val="00BA3DA0"/>
    <w:rsid w:val="00BA4B8D"/>
    <w:rsid w:val="00BA4E92"/>
    <w:rsid w:val="00BA5C78"/>
    <w:rsid w:val="00BB142B"/>
    <w:rsid w:val="00BB4ECF"/>
    <w:rsid w:val="00BB7C88"/>
    <w:rsid w:val="00BC0F7D"/>
    <w:rsid w:val="00BC20C0"/>
    <w:rsid w:val="00BC2D95"/>
    <w:rsid w:val="00BC41CC"/>
    <w:rsid w:val="00BC53EA"/>
    <w:rsid w:val="00BC54FD"/>
    <w:rsid w:val="00BC5663"/>
    <w:rsid w:val="00BC61A6"/>
    <w:rsid w:val="00BD09CA"/>
    <w:rsid w:val="00BD2D13"/>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5856"/>
    <w:rsid w:val="00C0601F"/>
    <w:rsid w:val="00C074DD"/>
    <w:rsid w:val="00C07F29"/>
    <w:rsid w:val="00C113C0"/>
    <w:rsid w:val="00C1496A"/>
    <w:rsid w:val="00C17FC7"/>
    <w:rsid w:val="00C257FF"/>
    <w:rsid w:val="00C33079"/>
    <w:rsid w:val="00C342B2"/>
    <w:rsid w:val="00C376C8"/>
    <w:rsid w:val="00C376E3"/>
    <w:rsid w:val="00C41556"/>
    <w:rsid w:val="00C44026"/>
    <w:rsid w:val="00C45231"/>
    <w:rsid w:val="00C46D63"/>
    <w:rsid w:val="00C549C9"/>
    <w:rsid w:val="00C551FF"/>
    <w:rsid w:val="00C56860"/>
    <w:rsid w:val="00C614E6"/>
    <w:rsid w:val="00C62AF4"/>
    <w:rsid w:val="00C64811"/>
    <w:rsid w:val="00C6511B"/>
    <w:rsid w:val="00C65DF2"/>
    <w:rsid w:val="00C71F2D"/>
    <w:rsid w:val="00C72833"/>
    <w:rsid w:val="00C76A0E"/>
    <w:rsid w:val="00C771F0"/>
    <w:rsid w:val="00C80F1D"/>
    <w:rsid w:val="00C86C23"/>
    <w:rsid w:val="00C879B4"/>
    <w:rsid w:val="00C912FB"/>
    <w:rsid w:val="00C91962"/>
    <w:rsid w:val="00C93F40"/>
    <w:rsid w:val="00C9561B"/>
    <w:rsid w:val="00CA18DC"/>
    <w:rsid w:val="00CA3D0C"/>
    <w:rsid w:val="00CA6063"/>
    <w:rsid w:val="00CA6C1E"/>
    <w:rsid w:val="00CC07E4"/>
    <w:rsid w:val="00CC2140"/>
    <w:rsid w:val="00CC42E4"/>
    <w:rsid w:val="00CC4359"/>
    <w:rsid w:val="00CD5C44"/>
    <w:rsid w:val="00CD71AC"/>
    <w:rsid w:val="00CE2AFA"/>
    <w:rsid w:val="00CE69B1"/>
    <w:rsid w:val="00CF40EB"/>
    <w:rsid w:val="00D03330"/>
    <w:rsid w:val="00D05EFE"/>
    <w:rsid w:val="00D067A2"/>
    <w:rsid w:val="00D13A9E"/>
    <w:rsid w:val="00D1477B"/>
    <w:rsid w:val="00D16776"/>
    <w:rsid w:val="00D20B01"/>
    <w:rsid w:val="00D20F8A"/>
    <w:rsid w:val="00D23D80"/>
    <w:rsid w:val="00D26B88"/>
    <w:rsid w:val="00D27B43"/>
    <w:rsid w:val="00D33D2C"/>
    <w:rsid w:val="00D35108"/>
    <w:rsid w:val="00D373A9"/>
    <w:rsid w:val="00D42322"/>
    <w:rsid w:val="00D431EE"/>
    <w:rsid w:val="00D529B5"/>
    <w:rsid w:val="00D5366F"/>
    <w:rsid w:val="00D56EA5"/>
    <w:rsid w:val="00D57972"/>
    <w:rsid w:val="00D600A3"/>
    <w:rsid w:val="00D617A7"/>
    <w:rsid w:val="00D61A08"/>
    <w:rsid w:val="00D63032"/>
    <w:rsid w:val="00D63B05"/>
    <w:rsid w:val="00D651D7"/>
    <w:rsid w:val="00D66958"/>
    <w:rsid w:val="00D6697A"/>
    <w:rsid w:val="00D675A9"/>
    <w:rsid w:val="00D676AC"/>
    <w:rsid w:val="00D67C88"/>
    <w:rsid w:val="00D71684"/>
    <w:rsid w:val="00D738D6"/>
    <w:rsid w:val="00D74B6F"/>
    <w:rsid w:val="00D755EB"/>
    <w:rsid w:val="00D76048"/>
    <w:rsid w:val="00D77BB9"/>
    <w:rsid w:val="00D82E6F"/>
    <w:rsid w:val="00D86B33"/>
    <w:rsid w:val="00D875C2"/>
    <w:rsid w:val="00D87E00"/>
    <w:rsid w:val="00D9134D"/>
    <w:rsid w:val="00D93998"/>
    <w:rsid w:val="00DA2FDC"/>
    <w:rsid w:val="00DA7A03"/>
    <w:rsid w:val="00DB1818"/>
    <w:rsid w:val="00DC309B"/>
    <w:rsid w:val="00DC4339"/>
    <w:rsid w:val="00DC4DA2"/>
    <w:rsid w:val="00DC5415"/>
    <w:rsid w:val="00DC6D88"/>
    <w:rsid w:val="00DD4C17"/>
    <w:rsid w:val="00DD6BEA"/>
    <w:rsid w:val="00DD74A5"/>
    <w:rsid w:val="00DE1174"/>
    <w:rsid w:val="00DE1C36"/>
    <w:rsid w:val="00DE2504"/>
    <w:rsid w:val="00DE2BDB"/>
    <w:rsid w:val="00DF2B1F"/>
    <w:rsid w:val="00DF4AB9"/>
    <w:rsid w:val="00DF5BC9"/>
    <w:rsid w:val="00DF62CD"/>
    <w:rsid w:val="00DF7991"/>
    <w:rsid w:val="00E0008E"/>
    <w:rsid w:val="00E0116A"/>
    <w:rsid w:val="00E07F4C"/>
    <w:rsid w:val="00E10672"/>
    <w:rsid w:val="00E156A6"/>
    <w:rsid w:val="00E163FC"/>
    <w:rsid w:val="00E16509"/>
    <w:rsid w:val="00E20D00"/>
    <w:rsid w:val="00E227B2"/>
    <w:rsid w:val="00E264CB"/>
    <w:rsid w:val="00E26568"/>
    <w:rsid w:val="00E26D95"/>
    <w:rsid w:val="00E315FB"/>
    <w:rsid w:val="00E360BB"/>
    <w:rsid w:val="00E37933"/>
    <w:rsid w:val="00E41CE4"/>
    <w:rsid w:val="00E44582"/>
    <w:rsid w:val="00E460FF"/>
    <w:rsid w:val="00E518C2"/>
    <w:rsid w:val="00E527D9"/>
    <w:rsid w:val="00E56485"/>
    <w:rsid w:val="00E63A5C"/>
    <w:rsid w:val="00E652D4"/>
    <w:rsid w:val="00E653BE"/>
    <w:rsid w:val="00E71DCB"/>
    <w:rsid w:val="00E76314"/>
    <w:rsid w:val="00E77645"/>
    <w:rsid w:val="00E85C7D"/>
    <w:rsid w:val="00E867A1"/>
    <w:rsid w:val="00E86ED6"/>
    <w:rsid w:val="00EA15B0"/>
    <w:rsid w:val="00EA1922"/>
    <w:rsid w:val="00EA1E44"/>
    <w:rsid w:val="00EA390D"/>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20E9"/>
    <w:rsid w:val="00ED2F6E"/>
    <w:rsid w:val="00ED6FBB"/>
    <w:rsid w:val="00ED70BA"/>
    <w:rsid w:val="00EE4F61"/>
    <w:rsid w:val="00EF3659"/>
    <w:rsid w:val="00EF608C"/>
    <w:rsid w:val="00F0078F"/>
    <w:rsid w:val="00F00F39"/>
    <w:rsid w:val="00F0221F"/>
    <w:rsid w:val="00F025A2"/>
    <w:rsid w:val="00F0367D"/>
    <w:rsid w:val="00F04712"/>
    <w:rsid w:val="00F064B2"/>
    <w:rsid w:val="00F13050"/>
    <w:rsid w:val="00F13360"/>
    <w:rsid w:val="00F17BDE"/>
    <w:rsid w:val="00F2052F"/>
    <w:rsid w:val="00F22EC7"/>
    <w:rsid w:val="00F232E7"/>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744E"/>
    <w:rsid w:val="00F57547"/>
    <w:rsid w:val="00F57A43"/>
    <w:rsid w:val="00F626FF"/>
    <w:rsid w:val="00F653B8"/>
    <w:rsid w:val="00F6639B"/>
    <w:rsid w:val="00F7038B"/>
    <w:rsid w:val="00F74D71"/>
    <w:rsid w:val="00F82E5F"/>
    <w:rsid w:val="00F8567E"/>
    <w:rsid w:val="00F86ED1"/>
    <w:rsid w:val="00F9008D"/>
    <w:rsid w:val="00F904C7"/>
    <w:rsid w:val="00F920D9"/>
    <w:rsid w:val="00F9231E"/>
    <w:rsid w:val="00F9776D"/>
    <w:rsid w:val="00FA1266"/>
    <w:rsid w:val="00FA5EAC"/>
    <w:rsid w:val="00FB0304"/>
    <w:rsid w:val="00FB747B"/>
    <w:rsid w:val="00FC03F9"/>
    <w:rsid w:val="00FC1192"/>
    <w:rsid w:val="00FC1EDE"/>
    <w:rsid w:val="00FC366D"/>
    <w:rsid w:val="00FC409A"/>
    <w:rsid w:val="00FD1410"/>
    <w:rsid w:val="00FD2782"/>
    <w:rsid w:val="00FD4242"/>
    <w:rsid w:val="00FD58A9"/>
    <w:rsid w:val="00FE3A27"/>
    <w:rsid w:val="00FE3E57"/>
    <w:rsid w:val="00FF1F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3575-AC42-4F3C-B7A6-F3F1713A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11540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DG#143e</cp:lastModifiedBy>
  <cp:revision>14</cp:revision>
  <cp:lastPrinted>2019-02-25T14:05:00Z</cp:lastPrinted>
  <dcterms:created xsi:type="dcterms:W3CDTF">2022-05-10T07:05:00Z</dcterms:created>
  <dcterms:modified xsi:type="dcterms:W3CDTF">2022-05-10T11:25:00Z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