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F5257E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143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S5-223191</w:t>
        </w:r>
      </w:fldSimple>
      <w:ins w:id="0" w:author="Rodrigues, Joao A. (Nokia - PT/Amadora)" w:date="2022-05-13T09:43:00Z">
        <w:r w:rsidR="00253051">
          <w:rPr>
            <w:b/>
            <w:i/>
            <w:noProof/>
            <w:sz w:val="28"/>
          </w:rPr>
          <w:t>rev</w:t>
        </w:r>
      </w:ins>
      <w:ins w:id="1" w:author="Rodrigues, Joao A. (Nokia - PT/Amadora)" w:date="2022-05-16T15:22:00Z">
        <w:r w:rsidR="00897440">
          <w:rPr>
            <w:b/>
            <w:i/>
            <w:noProof/>
            <w:sz w:val="28"/>
          </w:rPr>
          <w:t>2</w:t>
        </w:r>
      </w:ins>
    </w:p>
    <w:p w14:paraId="7CB45193" w14:textId="77777777" w:rsidR="001E41F3" w:rsidRDefault="006764A9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/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9th May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17th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764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764A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0427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6764A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764A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B00E03" w:rsidR="00F25D98" w:rsidRDefault="000F69F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BD0733" w:rsidR="001E41F3" w:rsidRDefault="006764A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 xml:space="preserve">Rel-17 CR 32.260 </w:t>
              </w:r>
              <w:r w:rsidR="00367B9C" w:rsidRPr="00367B9C">
                <w:t>Final Unit Indication missing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C0380C" w:rsidR="001E41F3" w:rsidRDefault="006764A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  <w:r w:rsidR="000F69FE">
                <w:rPr>
                  <w:noProof/>
                </w:rPr>
                <w:t xml:space="preserve">, Nokia Shangai Bell 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6764A9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764A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764A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2022-04-28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764A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764A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F2CE94C" w:rsidR="001E41F3" w:rsidRDefault="00367B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Provide information </w:t>
            </w:r>
            <w:r w:rsidR="00B96805">
              <w:rPr>
                <w:noProof/>
              </w:rPr>
              <w:t>on how to handle the termination action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B603341" w:rsidR="001E41F3" w:rsidRDefault="00367B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 Final Unit Indication in Charging Data Response message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2E37B6" w:rsidR="001E41F3" w:rsidRDefault="00B968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information for termination action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03AF76" w:rsidR="001E41F3" w:rsidRDefault="000F69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3DCB20" w:rsidR="001E41F3" w:rsidRDefault="000F69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050B5F3" w:rsidR="001E41F3" w:rsidRDefault="000F69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D12C8AB" w14:textId="77777777" w:rsidR="001E41F3" w:rsidRDefault="001E41F3">
      <w:pPr>
        <w:rPr>
          <w:noProof/>
        </w:rPr>
      </w:pPr>
    </w:p>
    <w:p w14:paraId="464A7A3E" w14:textId="77777777" w:rsidR="000F69FE" w:rsidRDefault="000F69FE">
      <w:pPr>
        <w:rPr>
          <w:noProof/>
        </w:rPr>
      </w:pPr>
    </w:p>
    <w:p w14:paraId="6FC72B69" w14:textId="77777777" w:rsidR="000F69FE" w:rsidRDefault="000F69FE">
      <w:pPr>
        <w:rPr>
          <w:noProof/>
        </w:rPr>
      </w:pPr>
    </w:p>
    <w:p w14:paraId="17C3C2D9" w14:textId="77777777" w:rsidR="000F69FE" w:rsidRDefault="000F69FE">
      <w:pPr>
        <w:rPr>
          <w:noProof/>
        </w:rPr>
      </w:pPr>
    </w:p>
    <w:p w14:paraId="40B350A1" w14:textId="77777777" w:rsidR="000F69FE" w:rsidRDefault="000F69FE" w:rsidP="000F69F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F69FE" w:rsidRPr="00446FA8" w14:paraId="5213DA7B" w14:textId="77777777" w:rsidTr="001F098F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2900E3" w14:textId="77777777" w:rsidR="000F69FE" w:rsidRPr="00446FA8" w:rsidRDefault="000F69FE" w:rsidP="001F09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Toc532894859"/>
            <w:bookmarkStart w:id="4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3"/>
      <w:bookmarkEnd w:id="4"/>
    </w:tbl>
    <w:p w14:paraId="5EB18E9A" w14:textId="77777777" w:rsidR="000F69FE" w:rsidRDefault="000F69FE" w:rsidP="000F69FE">
      <w:pPr>
        <w:rPr>
          <w:noProof/>
        </w:rPr>
      </w:pPr>
    </w:p>
    <w:p w14:paraId="582F55F3" w14:textId="77777777" w:rsidR="000F69FE" w:rsidRDefault="000F69FE" w:rsidP="000F69FE"/>
    <w:p w14:paraId="1AE06BA6" w14:textId="77777777" w:rsidR="0024615A" w:rsidRPr="006B31BC" w:rsidRDefault="0024615A" w:rsidP="0024615A">
      <w:pPr>
        <w:pStyle w:val="Heading5"/>
      </w:pPr>
      <w:bookmarkStart w:id="5" w:name="_Toc4680151"/>
      <w:bookmarkStart w:id="6" w:name="_Toc27581304"/>
      <w:bookmarkStart w:id="7" w:name="_Toc74919419"/>
      <w:r>
        <w:lastRenderedPageBreak/>
        <w:t>6.4</w:t>
      </w:r>
      <w:r w:rsidRPr="006B31BC">
        <w:t>.1.2.2</w:t>
      </w:r>
      <w:r w:rsidRPr="006B31BC">
        <w:tab/>
        <w:t xml:space="preserve">Charging Data Response </w:t>
      </w:r>
      <w:r>
        <w:t>m</w:t>
      </w:r>
      <w:r w:rsidRPr="006B31BC">
        <w:t>essage</w:t>
      </w:r>
      <w:bookmarkEnd w:id="5"/>
      <w:bookmarkEnd w:id="6"/>
      <w:bookmarkEnd w:id="7"/>
    </w:p>
    <w:p w14:paraId="2E8E89C9" w14:textId="77777777" w:rsidR="0024615A" w:rsidRPr="006B31BC" w:rsidRDefault="0024615A" w:rsidP="0024615A">
      <w:pPr>
        <w:keepNext/>
      </w:pPr>
      <w:r>
        <w:t>Table 6.4</w:t>
      </w:r>
      <w:r w:rsidRPr="006B31BC">
        <w:t>.1.2.2</w:t>
      </w:r>
      <w:r>
        <w:t>.1</w:t>
      </w:r>
      <w:r w:rsidRPr="006B31BC">
        <w:t xml:space="preserve"> illustrates the basic structure of a </w:t>
      </w:r>
      <w:r w:rsidRPr="00D4443C">
        <w:rPr>
          <w:iCs/>
        </w:rPr>
        <w:t>Charging Data Response</w:t>
      </w:r>
      <w:r w:rsidRPr="006B31BC">
        <w:t xml:space="preserve"> message as used for </w:t>
      </w:r>
      <w:r>
        <w:t>I</w:t>
      </w:r>
      <w:r w:rsidRPr="006B31BC">
        <w:t xml:space="preserve">MS </w:t>
      </w:r>
      <w:r>
        <w:t>converged</w:t>
      </w:r>
      <w:r w:rsidRPr="006B31BC">
        <w:t xml:space="preserve"> charging. </w:t>
      </w:r>
    </w:p>
    <w:p w14:paraId="2D48ACA0" w14:textId="77777777" w:rsidR="0024615A" w:rsidRPr="006B31BC" w:rsidRDefault="0024615A" w:rsidP="0024615A">
      <w:pPr>
        <w:pStyle w:val="TH"/>
        <w:outlineLvl w:val="0"/>
      </w:pPr>
      <w:r>
        <w:t>Table 6.4</w:t>
      </w:r>
      <w:r w:rsidRPr="006B31BC">
        <w:t>.1.2.2</w:t>
      </w:r>
      <w:r>
        <w:t>.1</w:t>
      </w:r>
      <w:r w:rsidRPr="006B31BC">
        <w:t xml:space="preserve">: </w:t>
      </w:r>
      <w:r w:rsidRPr="006B31BC">
        <w:rPr>
          <w:rFonts w:eastAsia="MS Mincho"/>
        </w:rPr>
        <w:t>Charging Data Response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48"/>
        <w:gridCol w:w="916"/>
        <w:gridCol w:w="3400"/>
      </w:tblGrid>
      <w:tr w:rsidR="0024615A" w14:paraId="32195497" w14:textId="77777777" w:rsidTr="001F098F">
        <w:trPr>
          <w:cantSplit/>
          <w:tblHeader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135056" w14:textId="77777777" w:rsidR="0024615A" w:rsidRDefault="0024615A" w:rsidP="001F098F">
            <w:pPr>
              <w:keepNext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 w:bidi="ar-IQ"/>
              </w:rPr>
            </w:pPr>
            <w:r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FDE7C1" w14:textId="77777777" w:rsidR="0024615A" w:rsidRDefault="0024615A" w:rsidP="001F098F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B0C242" w14:textId="77777777" w:rsidR="0024615A" w:rsidRDefault="0024615A" w:rsidP="001F098F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4615A" w14:paraId="18430506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EECF1" w14:textId="77777777" w:rsidR="0024615A" w:rsidRDefault="0024615A" w:rsidP="001F098F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t>Session Identifier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482FC" w14:textId="77777777" w:rsidR="0024615A" w:rsidRDefault="0024615A" w:rsidP="001F098F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1E88B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7900E93B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47991" w14:textId="77777777" w:rsidR="0024615A" w:rsidRDefault="0024615A" w:rsidP="001F098F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886F8" w14:textId="77777777" w:rsidR="0024615A" w:rsidRDefault="0024615A" w:rsidP="001F098F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EA306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419304AB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6449" w14:textId="77777777" w:rsidR="0024615A" w:rsidRDefault="0024615A" w:rsidP="001F098F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t>Invocation Result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41512" w14:textId="77777777" w:rsidR="0024615A" w:rsidRDefault="0024615A" w:rsidP="001F098F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91121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4733AC14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6DA41" w14:textId="77777777" w:rsidR="0024615A" w:rsidRDefault="0024615A" w:rsidP="001F098F">
            <w:pPr>
              <w:pStyle w:val="TAL"/>
              <w:ind w:left="284"/>
              <w:rPr>
                <w:rFonts w:eastAsia="MS Mincho"/>
                <w:szCs w:val="18"/>
                <w:lang w:bidi="ar-IQ"/>
              </w:rPr>
            </w:pPr>
            <w:r>
              <w:t>Result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FCA0E" w14:textId="77777777" w:rsidR="0024615A" w:rsidRDefault="0024615A" w:rsidP="001F098F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737C8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194560D2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D4C7E" w14:textId="77777777" w:rsidR="0024615A" w:rsidRDefault="0024615A" w:rsidP="001F098F">
            <w:pPr>
              <w:pStyle w:val="TAL"/>
              <w:ind w:left="284"/>
              <w:rPr>
                <w:rFonts w:eastAsia="MS Mincho"/>
              </w:rPr>
            </w:pPr>
            <w:r>
              <w:t>Failed parameter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C3BBE" w14:textId="77777777" w:rsidR="0024615A" w:rsidRDefault="0024615A" w:rsidP="001F098F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CA3D1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1AE0ED1F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00E3E" w14:textId="77777777" w:rsidR="0024615A" w:rsidRDefault="0024615A" w:rsidP="001F098F">
            <w:pPr>
              <w:pStyle w:val="TAL"/>
              <w:ind w:left="284"/>
              <w:rPr>
                <w:rFonts w:eastAsia="MS Mincho"/>
              </w:rPr>
            </w:pPr>
            <w:r>
              <w:rPr>
                <w:rFonts w:cs="Arial"/>
                <w:szCs w:val="18"/>
              </w:rPr>
              <w:t>Failure Handling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F0B9C" w14:textId="77777777" w:rsidR="0024615A" w:rsidRDefault="0024615A" w:rsidP="001F098F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D2428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76B7EAF2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588E4" w14:textId="77777777" w:rsidR="0024615A" w:rsidRDefault="0024615A" w:rsidP="001F098F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t>Invocation Sequence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16960" w14:textId="77777777" w:rsidR="0024615A" w:rsidRDefault="0024615A" w:rsidP="001F098F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4337B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302A483E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D2A19" w14:textId="77777777" w:rsidR="0024615A" w:rsidRDefault="0024615A" w:rsidP="001F098F">
            <w:pPr>
              <w:pStyle w:val="TAL"/>
            </w:pPr>
            <w:r>
              <w:t>Session Failover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4AF03" w14:textId="77777777" w:rsidR="0024615A" w:rsidRDefault="0024615A" w:rsidP="001F098F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AED31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29484EC8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4B63" w14:textId="77777777" w:rsidR="0024615A" w:rsidRDefault="0024615A" w:rsidP="001F098F">
            <w:pPr>
              <w:pStyle w:val="TAL"/>
            </w:pPr>
            <w:r>
              <w:rPr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FF23" w14:textId="77777777" w:rsidR="0024615A" w:rsidRDefault="0024615A" w:rsidP="001F098F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CA51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2B055C09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21D3" w14:textId="77777777" w:rsidR="0024615A" w:rsidRDefault="0024615A" w:rsidP="001F098F">
            <w:pPr>
              <w:pStyle w:val="TAL"/>
            </w:pPr>
            <w:r>
              <w:t>Multiple Unit information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58D51" w14:textId="77777777" w:rsidR="0024615A" w:rsidRDefault="0024615A" w:rsidP="001F098F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B4B53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5FBE92AA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78B" w14:textId="77777777" w:rsidR="0024615A" w:rsidRPr="00327E8F" w:rsidRDefault="0024615A" w:rsidP="001F098F">
            <w:pPr>
              <w:pStyle w:val="TAL"/>
              <w:ind w:left="284"/>
              <w:rPr>
                <w:rFonts w:cs="Arial"/>
                <w:szCs w:val="18"/>
              </w:rPr>
            </w:pPr>
            <w:r w:rsidRPr="00327E8F">
              <w:rPr>
                <w:rFonts w:cs="Arial"/>
                <w:szCs w:val="18"/>
              </w:rPr>
              <w:t>Result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3E7" w14:textId="77777777" w:rsidR="0024615A" w:rsidRDefault="0024615A" w:rsidP="001F098F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5EE7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70AFA577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804A" w14:textId="77777777" w:rsidR="0024615A" w:rsidRPr="00327E8F" w:rsidRDefault="0024615A" w:rsidP="001F098F">
            <w:pPr>
              <w:pStyle w:val="TAL"/>
              <w:ind w:left="284"/>
              <w:rPr>
                <w:rFonts w:cs="Arial"/>
                <w:szCs w:val="18"/>
              </w:rPr>
            </w:pPr>
            <w:r w:rsidRPr="00327E8F">
              <w:rPr>
                <w:rFonts w:cs="Arial"/>
                <w:szCs w:val="18"/>
              </w:rPr>
              <w:t>Rating Group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6C5F" w14:textId="77777777" w:rsidR="0024615A" w:rsidRDefault="0024615A" w:rsidP="001F098F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8261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1751A523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CB75" w14:textId="77777777" w:rsidR="0024615A" w:rsidRPr="00327E8F" w:rsidRDefault="0024615A" w:rsidP="001F098F">
            <w:pPr>
              <w:pStyle w:val="TAL"/>
              <w:ind w:left="284"/>
              <w:rPr>
                <w:rFonts w:cs="Arial"/>
                <w:szCs w:val="18"/>
              </w:rPr>
            </w:pPr>
            <w:r w:rsidRPr="00327E8F">
              <w:rPr>
                <w:rFonts w:cs="Arial"/>
                <w:szCs w:val="18"/>
              </w:rPr>
              <w:t>Granted Unit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F97B" w14:textId="77777777" w:rsidR="0024615A" w:rsidRDefault="0024615A" w:rsidP="001F098F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C372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1FC777AC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F673" w14:textId="77777777" w:rsidR="0024615A" w:rsidRPr="00327E8F" w:rsidRDefault="0024615A" w:rsidP="001F098F">
            <w:pPr>
              <w:pStyle w:val="TAL"/>
              <w:ind w:left="284"/>
              <w:rPr>
                <w:rFonts w:cs="Arial"/>
                <w:szCs w:val="18"/>
              </w:rPr>
            </w:pPr>
            <w:r w:rsidRPr="00327E8F">
              <w:rPr>
                <w:rFonts w:cs="Arial"/>
                <w:szCs w:val="18"/>
              </w:rPr>
              <w:t>Validity 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5F3C" w14:textId="77777777" w:rsidR="0024615A" w:rsidRDefault="0024615A" w:rsidP="001F098F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693F" w14:textId="77777777" w:rsidR="0024615A" w:rsidRDefault="0024615A" w:rsidP="001F098F">
            <w:pPr>
              <w:pStyle w:val="TAL"/>
              <w:rPr>
                <w:lang w:bidi="ar-IQ"/>
              </w:rPr>
            </w:pPr>
            <w:r w:rsidRPr="00B14D36">
              <w:rPr>
                <w:rFonts w:cs="Arial"/>
                <w:szCs w:val="18"/>
                <w:lang w:bidi="ar-IQ"/>
              </w:rPr>
              <w:t>Described in TS 32.290 [</w:t>
            </w:r>
            <w:r>
              <w:rPr>
                <w:rFonts w:cs="Arial"/>
                <w:szCs w:val="18"/>
                <w:lang w:bidi="ar-IQ"/>
              </w:rPr>
              <w:t>4</w:t>
            </w:r>
            <w:r w:rsidRPr="00B14D36">
              <w:rPr>
                <w:rFonts w:cs="Arial"/>
                <w:szCs w:val="18"/>
                <w:lang w:bidi="ar-IQ"/>
              </w:rPr>
              <w:t>5]</w:t>
            </w:r>
          </w:p>
        </w:tc>
      </w:tr>
      <w:tr w:rsidR="0024615A" w14:paraId="563FD8DD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B69C" w14:textId="77777777" w:rsidR="0024615A" w:rsidRPr="00327E8F" w:rsidRDefault="0024615A" w:rsidP="001F098F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noProof/>
              </w:rPr>
              <w:t>Announcement Information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5032" w14:textId="77777777" w:rsidR="0024615A" w:rsidRDefault="0024615A" w:rsidP="001F098F">
            <w:pPr>
              <w:pStyle w:val="TAL"/>
              <w:jc w:val="center"/>
              <w:rPr>
                <w:lang w:eastAsia="zh-CN"/>
              </w:rPr>
            </w:pPr>
            <w:r w:rsidRPr="00874C28">
              <w:rPr>
                <w:szCs w:val="18"/>
              </w:rPr>
              <w:t>O</w:t>
            </w:r>
            <w:r w:rsidRPr="00874C28">
              <w:rPr>
                <w:szCs w:val="18"/>
                <w:vertAlign w:val="subscript"/>
              </w:rPr>
              <w:t>C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599E" w14:textId="77777777" w:rsidR="0024615A" w:rsidRPr="00B14D36" w:rsidRDefault="0024615A" w:rsidP="001F098F">
            <w:pPr>
              <w:pStyle w:val="TAL"/>
              <w:rPr>
                <w:rFonts w:cs="Arial"/>
                <w:szCs w:val="18"/>
                <w:lang w:bidi="ar-IQ"/>
              </w:rPr>
            </w:pPr>
            <w:r w:rsidRPr="00CD1442">
              <w:rPr>
                <w:rFonts w:cs="Arial"/>
                <w:szCs w:val="18"/>
                <w:lang w:bidi="ar-IQ"/>
              </w:rPr>
              <w:t>Described in TS 32.281 [41]</w:t>
            </w:r>
          </w:p>
        </w:tc>
      </w:tr>
      <w:tr w:rsidR="00367B9C" w14:paraId="47FEBCAB" w14:textId="77777777" w:rsidTr="001F098F">
        <w:trPr>
          <w:cantSplit/>
          <w:jc w:val="center"/>
          <w:ins w:id="8" w:author="Rodrigues, Joao A. (Nokia - PT/Amadora)" w:date="2022-04-29T14:40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E140" w14:textId="3CEF865E" w:rsidR="00367B9C" w:rsidRDefault="00367B9C" w:rsidP="00367B9C">
            <w:pPr>
              <w:pStyle w:val="TAL"/>
              <w:ind w:left="284"/>
              <w:rPr>
                <w:ins w:id="9" w:author="Rodrigues, Joao A. (Nokia - PT/Amadora)" w:date="2022-04-29T14:40:00Z"/>
                <w:noProof/>
              </w:rPr>
            </w:pPr>
            <w:ins w:id="10" w:author="Rodrigues, Joao A. (Nokia - PT/Amadora)" w:date="2022-04-29T14:40:00Z">
              <w:r>
                <w:rPr>
                  <w:rFonts w:cs="Arial"/>
                  <w:szCs w:val="18"/>
                </w:rPr>
                <w:t>Final Unit Indication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14EB" w14:textId="393F8270" w:rsidR="00367B9C" w:rsidRPr="00874C28" w:rsidRDefault="00367B9C" w:rsidP="00367B9C">
            <w:pPr>
              <w:pStyle w:val="TAL"/>
              <w:jc w:val="center"/>
              <w:rPr>
                <w:ins w:id="11" w:author="Rodrigues, Joao A. (Nokia - PT/Amadora)" w:date="2022-04-29T14:40:00Z"/>
                <w:szCs w:val="18"/>
              </w:rPr>
            </w:pPr>
            <w:ins w:id="12" w:author="Rodrigues, Joao A. (Nokia - PT/Amadora)" w:date="2022-04-29T14:40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257C" w14:textId="547BE511" w:rsidR="00367B9C" w:rsidRPr="00CD1442" w:rsidRDefault="00367B9C" w:rsidP="00367B9C">
            <w:pPr>
              <w:pStyle w:val="TAL"/>
              <w:rPr>
                <w:ins w:id="13" w:author="Rodrigues, Joao A. (Nokia - PT/Amadora)" w:date="2022-04-29T14:40:00Z"/>
                <w:rFonts w:cs="Arial"/>
                <w:szCs w:val="18"/>
                <w:lang w:bidi="ar-IQ"/>
              </w:rPr>
            </w:pPr>
            <w:ins w:id="14" w:author="Rodrigues, Joao A. (Nokia - PT/Amadora)" w:date="2022-04-29T14:40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367B9C" w14:paraId="6FEDCBE4" w14:textId="77777777" w:rsidTr="001F098F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87A6" w14:textId="77777777" w:rsidR="00367B9C" w:rsidRPr="00327E8F" w:rsidRDefault="00367B9C" w:rsidP="00367B9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</w:t>
            </w:r>
            <w:r w:rsidRPr="00B14D36">
              <w:rPr>
                <w:rFonts w:cs="Arial"/>
                <w:szCs w:val="18"/>
              </w:rPr>
              <w:t>MS Charging Information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E4B0" w14:textId="77777777" w:rsidR="00367B9C" w:rsidRDefault="00367B9C" w:rsidP="00367B9C">
            <w:pPr>
              <w:pStyle w:val="TAL"/>
              <w:jc w:val="center"/>
              <w:rPr>
                <w:lang w:eastAsia="zh-CN"/>
              </w:rPr>
            </w:pPr>
            <w:r w:rsidRPr="00B14D36">
              <w:rPr>
                <w:rFonts w:cs="Arial"/>
                <w:szCs w:val="18"/>
                <w:lang w:bidi="ar-IQ"/>
              </w:rPr>
              <w:t>O</w:t>
            </w:r>
            <w:r w:rsidRPr="00B14D36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17AB" w14:textId="77777777" w:rsidR="00367B9C" w:rsidRPr="00B14D36" w:rsidRDefault="00367B9C" w:rsidP="00367B9C">
            <w:pPr>
              <w:pStyle w:val="TAL"/>
              <w:rPr>
                <w:rFonts w:cs="Arial"/>
                <w:szCs w:val="18"/>
                <w:lang w:bidi="ar-IQ"/>
              </w:rPr>
            </w:pPr>
            <w:r w:rsidRPr="00912C55">
              <w:rPr>
                <w:rFonts w:cs="Arial"/>
                <w:szCs w:val="18"/>
              </w:rPr>
              <w:t xml:space="preserve">This field holds the </w:t>
            </w:r>
            <w:r>
              <w:rPr>
                <w:rFonts w:cs="Arial"/>
                <w:szCs w:val="18"/>
                <w:lang w:bidi="ar-IQ"/>
              </w:rPr>
              <w:t>I</w:t>
            </w:r>
            <w:r w:rsidRPr="00037B05">
              <w:rPr>
                <w:rFonts w:cs="Arial"/>
                <w:szCs w:val="18"/>
                <w:lang w:bidi="ar-IQ"/>
              </w:rPr>
              <w:t>MS specific</w:t>
            </w:r>
            <w:r w:rsidRPr="00512F18">
              <w:rPr>
                <w:rFonts w:cs="Arial"/>
                <w:szCs w:val="18"/>
              </w:rPr>
              <w:t xml:space="preserve"> information described in clause 6.</w:t>
            </w:r>
            <w:r>
              <w:rPr>
                <w:rFonts w:cs="Arial"/>
                <w:szCs w:val="18"/>
              </w:rPr>
              <w:t>x</w:t>
            </w:r>
          </w:p>
        </w:tc>
      </w:tr>
    </w:tbl>
    <w:p w14:paraId="2B013155" w14:textId="77777777" w:rsidR="000F69FE" w:rsidRPr="00F07265" w:rsidRDefault="000F69FE" w:rsidP="000F69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F69FE" w:rsidRPr="00446FA8" w14:paraId="7059439B" w14:textId="77777777" w:rsidTr="001F098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CE4C7D" w14:textId="77777777" w:rsidR="000F69FE" w:rsidRPr="00446FA8" w:rsidRDefault="000F69FE" w:rsidP="001F09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3976C35" w14:textId="77777777" w:rsidR="000F69FE" w:rsidRDefault="000F69FE">
      <w:pPr>
        <w:rPr>
          <w:noProof/>
        </w:rPr>
      </w:pPr>
    </w:p>
    <w:p w14:paraId="4433227E" w14:textId="77777777" w:rsidR="0094582F" w:rsidRDefault="0094582F" w:rsidP="0094582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4582F" w:rsidRPr="00446FA8" w14:paraId="53BBB014" w14:textId="77777777" w:rsidTr="001F414D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BF08A6" w14:textId="15177200" w:rsidR="0094582F" w:rsidRPr="00446FA8" w:rsidRDefault="0094582F" w:rsidP="001F41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25EDF22" w14:textId="77777777" w:rsidR="0094582F" w:rsidRDefault="0094582F" w:rsidP="0094582F">
      <w:pPr>
        <w:rPr>
          <w:noProof/>
        </w:rPr>
      </w:pPr>
    </w:p>
    <w:p w14:paraId="5C3491A0" w14:textId="77777777" w:rsidR="0094582F" w:rsidRDefault="0094582F" w:rsidP="0094582F">
      <w:pPr>
        <w:pStyle w:val="Heading4"/>
      </w:pPr>
      <w:bookmarkStart w:id="15" w:name="_Toc4680169"/>
      <w:bookmarkStart w:id="16" w:name="_Toc27581322"/>
      <w:bookmarkStart w:id="17" w:name="_Toc58832371"/>
      <w:bookmarkStart w:id="18" w:name="_Toc74919423"/>
      <w:r>
        <w:t>6.4.2.3</w:t>
      </w:r>
      <w:r w:rsidRPr="00C31421">
        <w:tab/>
      </w:r>
      <w:r>
        <w:t>Detailed message format for converged charging</w:t>
      </w:r>
      <w:bookmarkEnd w:id="15"/>
      <w:bookmarkEnd w:id="16"/>
      <w:bookmarkEnd w:id="17"/>
      <w:bookmarkEnd w:id="18"/>
    </w:p>
    <w:p w14:paraId="67C39904" w14:textId="77777777" w:rsidR="0094582F" w:rsidRDefault="0094582F" w:rsidP="0094582F">
      <w:pPr>
        <w:keepNext/>
      </w:pPr>
      <w:r>
        <w:t xml:space="preserve">The following clause specifies per Operation Type the charging data that are sent by IMS node for </w:t>
      </w:r>
      <w:r>
        <w:rPr>
          <w:lang w:bidi="ar-IQ"/>
        </w:rPr>
        <w:t xml:space="preserve">IMS </w:t>
      </w:r>
      <w:r>
        <w:t xml:space="preserve">converged </w:t>
      </w:r>
      <w:r>
        <w:rPr>
          <w:lang w:bidi="ar-IQ"/>
        </w:rPr>
        <w:t>charging</w:t>
      </w:r>
      <w:r>
        <w:t xml:space="preserve">. </w:t>
      </w:r>
    </w:p>
    <w:p w14:paraId="55D20BE3" w14:textId="77777777" w:rsidR="0094582F" w:rsidRDefault="0094582F" w:rsidP="0094582F">
      <w:pPr>
        <w:rPr>
          <w:rFonts w:eastAsia="MS Mincho"/>
        </w:rPr>
      </w:pPr>
      <w:r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</w:t>
      </w:r>
      <w:proofErr w:type="gramStart"/>
      <w:r>
        <w:rPr>
          <w:rFonts w:eastAsia="MS Mincho"/>
        </w:rPr>
        <w:t>i.e.</w:t>
      </w:r>
      <w:proofErr w:type="gramEnd"/>
      <w:r>
        <w:rPr>
          <w:rFonts w:eastAsia="MS Mincho"/>
        </w:rPr>
        <w:t xml:space="preserve"> IUT or E) as indicated in the table heading. The omission of an Operation Type for a particular field is marked with "-" (</w:t>
      </w:r>
      <w:proofErr w:type="gramStart"/>
      <w:r>
        <w:rPr>
          <w:rFonts w:eastAsia="MS Mincho"/>
        </w:rPr>
        <w:t>i.e.</w:t>
      </w:r>
      <w:proofErr w:type="gramEnd"/>
      <w:r>
        <w:rPr>
          <w:rFonts w:eastAsia="MS Mincho"/>
        </w:rPr>
        <w:t xml:space="preserve"> I-TE). Also, when an entire field is not allowed in a node the entire cell is marked as "-". </w:t>
      </w:r>
    </w:p>
    <w:p w14:paraId="761EF0B5" w14:textId="77777777" w:rsidR="0094582F" w:rsidRDefault="0094582F" w:rsidP="0094582F">
      <w:pPr>
        <w:keepNext/>
        <w:rPr>
          <w:lang w:eastAsia="zh-CN"/>
        </w:rPr>
      </w:pPr>
      <w:r>
        <w:lastRenderedPageBreak/>
        <w:t xml:space="preserve">Table 6.5.3.1 defines the basic structure of the supported fields in the </w:t>
      </w:r>
      <w:r>
        <w:rPr>
          <w:rFonts w:eastAsia="MS Mincho"/>
          <w:i/>
          <w:iCs/>
        </w:rPr>
        <w:t>Charging Data</w:t>
      </w:r>
      <w:r w:rsidRPr="00D4443C">
        <w:rPr>
          <w:rFonts w:eastAsia="MS Mincho"/>
          <w:i/>
          <w:iCs/>
        </w:rPr>
        <w:t xml:space="preserve"> Request</w:t>
      </w:r>
      <w:r>
        <w:t xml:space="preserve"> message for </w:t>
      </w:r>
      <w:r>
        <w:rPr>
          <w:lang w:bidi="ar-IQ"/>
        </w:rPr>
        <w:t xml:space="preserve">IMS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1C054984" w14:textId="77777777" w:rsidR="0094582F" w:rsidRDefault="0094582F" w:rsidP="0094582F">
      <w:pPr>
        <w:pStyle w:val="TH"/>
      </w:pPr>
      <w:r>
        <w:rPr>
          <w:noProof/>
        </w:rPr>
        <w:t xml:space="preserve">Table </w:t>
      </w:r>
      <w:r>
        <w:t>6.4.2.</w:t>
      </w:r>
      <w:r>
        <w:rPr>
          <w:rFonts w:eastAsia="SimSun"/>
          <w:lang w:eastAsia="zh-CN"/>
        </w:rPr>
        <w:t>3.1</w:t>
      </w:r>
      <w:r>
        <w:t xml:space="preserve">: </w:t>
      </w:r>
      <w:r>
        <w:rPr>
          <w:rFonts w:eastAsia="MS Mincho"/>
        </w:rPr>
        <w:t xml:space="preserve">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</w:tblGrid>
      <w:tr w:rsidR="0094582F" w14:paraId="5E3A1F2F" w14:textId="77777777" w:rsidTr="001F414D">
        <w:trPr>
          <w:tblHeader/>
          <w:jc w:val="center"/>
        </w:trPr>
        <w:tc>
          <w:tcPr>
            <w:tcW w:w="2613" w:type="dxa"/>
            <w:vMerge w:val="restart"/>
            <w:shd w:val="clear" w:color="auto" w:fill="D9D9D9"/>
          </w:tcPr>
          <w:p w14:paraId="11E206E0" w14:textId="77777777" w:rsidR="0094582F" w:rsidRDefault="0094582F" w:rsidP="001F414D">
            <w:pPr>
              <w:pStyle w:val="TAH"/>
            </w:pPr>
            <w:r w:rsidRPr="003C38B4">
              <w:lastRenderedPageBreak/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272E8283" w14:textId="77777777" w:rsidR="0094582F" w:rsidRDefault="0094582F" w:rsidP="001F414D">
            <w:pPr>
              <w:pStyle w:val="TAH"/>
            </w:pPr>
            <w:r w:rsidRPr="003C38B4">
              <w:t>Node Type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3E51ABD7" w14:textId="77777777" w:rsidR="0094582F" w:rsidRDefault="0094582F" w:rsidP="001F414D">
            <w:pPr>
              <w:pStyle w:val="TAH"/>
            </w:pPr>
            <w:r>
              <w:t>IMS Node</w:t>
            </w:r>
          </w:p>
        </w:tc>
      </w:tr>
      <w:tr w:rsidR="0094582F" w14:paraId="1BE03FE5" w14:textId="77777777" w:rsidTr="001F414D">
        <w:trPr>
          <w:tblHeader/>
          <w:jc w:val="center"/>
        </w:trPr>
        <w:tc>
          <w:tcPr>
            <w:tcW w:w="2613" w:type="dxa"/>
            <w:vMerge/>
          </w:tcPr>
          <w:p w14:paraId="76CB443C" w14:textId="77777777" w:rsidR="0094582F" w:rsidRDefault="0094582F" w:rsidP="001F414D">
            <w:pPr>
              <w:pStyle w:val="TAH"/>
            </w:pPr>
          </w:p>
        </w:tc>
        <w:tc>
          <w:tcPr>
            <w:tcW w:w="2127" w:type="dxa"/>
            <w:shd w:val="clear" w:color="auto" w:fill="D9D9D9"/>
          </w:tcPr>
          <w:p w14:paraId="6F059CCB" w14:textId="77777777" w:rsidR="0094582F" w:rsidRPr="003C38B4" w:rsidRDefault="0094582F" w:rsidP="001F414D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455D0045" w14:textId="77777777" w:rsidR="0094582F" w:rsidRDefault="0094582F" w:rsidP="001F414D">
            <w:pPr>
              <w:pStyle w:val="TAH"/>
            </w:pPr>
            <w:r>
              <w:t>IUTE</w:t>
            </w:r>
          </w:p>
        </w:tc>
      </w:tr>
      <w:tr w:rsidR="0094582F" w14:paraId="4A9A18AF" w14:textId="77777777" w:rsidTr="001F414D">
        <w:trPr>
          <w:jc w:val="center"/>
        </w:trPr>
        <w:tc>
          <w:tcPr>
            <w:tcW w:w="4740" w:type="dxa"/>
            <w:gridSpan w:val="2"/>
          </w:tcPr>
          <w:p w14:paraId="04FFEC18" w14:textId="77777777" w:rsidR="0094582F" w:rsidRDefault="0094582F" w:rsidP="001F414D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749" w:type="dxa"/>
            <w:vAlign w:val="center"/>
          </w:tcPr>
          <w:p w14:paraId="6910F529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-</w:t>
            </w:r>
            <w:r w:rsidRPr="006D40F4">
              <w:rPr>
                <w:lang w:eastAsia="x-none"/>
              </w:rPr>
              <w:t>UT</w:t>
            </w:r>
            <w:r>
              <w:rPr>
                <w:lang w:eastAsia="x-none"/>
              </w:rPr>
              <w:t>E</w:t>
            </w:r>
          </w:p>
        </w:tc>
      </w:tr>
      <w:tr w:rsidR="0094582F" w14:paraId="7D326DCA" w14:textId="77777777" w:rsidTr="001F414D">
        <w:trPr>
          <w:jc w:val="center"/>
        </w:trPr>
        <w:tc>
          <w:tcPr>
            <w:tcW w:w="4740" w:type="dxa"/>
            <w:gridSpan w:val="2"/>
          </w:tcPr>
          <w:p w14:paraId="14B1D5E8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>
              <w:t>Subscriber Identifier</w:t>
            </w:r>
          </w:p>
        </w:tc>
        <w:tc>
          <w:tcPr>
            <w:tcW w:w="749" w:type="dxa"/>
            <w:vAlign w:val="center"/>
          </w:tcPr>
          <w:p w14:paraId="0567E114" w14:textId="77777777" w:rsidR="0094582F" w:rsidRDefault="0094582F" w:rsidP="001F414D">
            <w:pPr>
              <w:pStyle w:val="TAC"/>
            </w:pPr>
            <w:r w:rsidRPr="00CF7A20">
              <w:rPr>
                <w:lang w:eastAsia="x-none"/>
              </w:rPr>
              <w:t>IUT</w:t>
            </w:r>
            <w:r>
              <w:rPr>
                <w:lang w:eastAsia="x-none"/>
              </w:rPr>
              <w:t>E</w:t>
            </w:r>
          </w:p>
        </w:tc>
      </w:tr>
      <w:tr w:rsidR="0094582F" w14:paraId="5B4FB50A" w14:textId="77777777" w:rsidTr="001F414D">
        <w:trPr>
          <w:jc w:val="center"/>
        </w:trPr>
        <w:tc>
          <w:tcPr>
            <w:tcW w:w="4740" w:type="dxa"/>
            <w:gridSpan w:val="2"/>
          </w:tcPr>
          <w:p w14:paraId="12AAE110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>
              <w:t>NF Consumer Identification</w:t>
            </w:r>
          </w:p>
        </w:tc>
        <w:tc>
          <w:tcPr>
            <w:tcW w:w="749" w:type="dxa"/>
            <w:vAlign w:val="center"/>
          </w:tcPr>
          <w:p w14:paraId="4088CDE6" w14:textId="77777777" w:rsidR="0094582F" w:rsidRDefault="0094582F" w:rsidP="001F414D">
            <w:pPr>
              <w:pStyle w:val="TAC"/>
            </w:pPr>
            <w:r w:rsidRPr="00CF7A20">
              <w:rPr>
                <w:lang w:eastAsia="x-none"/>
              </w:rPr>
              <w:t>IUT</w:t>
            </w:r>
            <w:r>
              <w:rPr>
                <w:lang w:eastAsia="x-none"/>
              </w:rPr>
              <w:t>E</w:t>
            </w:r>
          </w:p>
        </w:tc>
      </w:tr>
      <w:tr w:rsidR="0094582F" w14:paraId="5624CDC9" w14:textId="77777777" w:rsidTr="001F414D">
        <w:trPr>
          <w:jc w:val="center"/>
        </w:trPr>
        <w:tc>
          <w:tcPr>
            <w:tcW w:w="4740" w:type="dxa"/>
            <w:gridSpan w:val="2"/>
          </w:tcPr>
          <w:p w14:paraId="1BE11B39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  <w:vAlign w:val="center"/>
          </w:tcPr>
          <w:p w14:paraId="25DE2456" w14:textId="77777777" w:rsidR="0094582F" w:rsidRDefault="0094582F" w:rsidP="001F414D">
            <w:pPr>
              <w:pStyle w:val="TAC"/>
            </w:pPr>
            <w:r w:rsidRPr="00CF7A20">
              <w:rPr>
                <w:lang w:eastAsia="x-none"/>
              </w:rPr>
              <w:t>IUT</w:t>
            </w:r>
            <w:r>
              <w:rPr>
                <w:lang w:eastAsia="x-none"/>
              </w:rPr>
              <w:t>E</w:t>
            </w:r>
          </w:p>
        </w:tc>
      </w:tr>
      <w:tr w:rsidR="0094582F" w14:paraId="076EF018" w14:textId="77777777" w:rsidTr="001F414D">
        <w:trPr>
          <w:jc w:val="center"/>
        </w:trPr>
        <w:tc>
          <w:tcPr>
            <w:tcW w:w="4740" w:type="dxa"/>
            <w:gridSpan w:val="2"/>
          </w:tcPr>
          <w:p w14:paraId="5CF769FD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>
              <w:t>Invocation Sequence Number</w:t>
            </w:r>
          </w:p>
        </w:tc>
        <w:tc>
          <w:tcPr>
            <w:tcW w:w="749" w:type="dxa"/>
            <w:vAlign w:val="center"/>
          </w:tcPr>
          <w:p w14:paraId="1AAA042D" w14:textId="77777777" w:rsidR="0094582F" w:rsidRDefault="0094582F" w:rsidP="001F414D">
            <w:pPr>
              <w:pStyle w:val="TAC"/>
            </w:pPr>
            <w:r w:rsidRPr="00CF7A20">
              <w:rPr>
                <w:lang w:eastAsia="x-none"/>
              </w:rPr>
              <w:t>IUT</w:t>
            </w:r>
            <w:r>
              <w:rPr>
                <w:lang w:eastAsia="x-none"/>
              </w:rPr>
              <w:t>E</w:t>
            </w:r>
          </w:p>
        </w:tc>
      </w:tr>
      <w:tr w:rsidR="0094582F" w14:paraId="33A47C80" w14:textId="77777777" w:rsidTr="001F414D">
        <w:trPr>
          <w:jc w:val="center"/>
        </w:trPr>
        <w:tc>
          <w:tcPr>
            <w:tcW w:w="4740" w:type="dxa"/>
            <w:gridSpan w:val="2"/>
          </w:tcPr>
          <w:p w14:paraId="45FD6F9B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584DA8">
              <w:t>Retransmission Indicator</w:t>
            </w:r>
          </w:p>
        </w:tc>
        <w:tc>
          <w:tcPr>
            <w:tcW w:w="749" w:type="dxa"/>
            <w:vAlign w:val="center"/>
          </w:tcPr>
          <w:p w14:paraId="26AF7191" w14:textId="77777777" w:rsidR="0094582F" w:rsidRDefault="0094582F" w:rsidP="001F414D">
            <w:pPr>
              <w:pStyle w:val="TAC"/>
            </w:pPr>
            <w:r w:rsidRPr="00CF7A20">
              <w:rPr>
                <w:lang w:eastAsia="x-none"/>
              </w:rPr>
              <w:t>IUT-</w:t>
            </w:r>
          </w:p>
        </w:tc>
      </w:tr>
      <w:tr w:rsidR="0094582F" w14:paraId="691CBF02" w14:textId="77777777" w:rsidTr="001F414D">
        <w:trPr>
          <w:jc w:val="center"/>
        </w:trPr>
        <w:tc>
          <w:tcPr>
            <w:tcW w:w="4740" w:type="dxa"/>
            <w:gridSpan w:val="2"/>
          </w:tcPr>
          <w:p w14:paraId="48491683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>
              <w:t>Notify URI</w:t>
            </w:r>
          </w:p>
        </w:tc>
        <w:tc>
          <w:tcPr>
            <w:tcW w:w="749" w:type="dxa"/>
            <w:vAlign w:val="center"/>
          </w:tcPr>
          <w:p w14:paraId="36F17B87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IU-</w:t>
            </w:r>
            <w:r w:rsidRPr="00CF7A20">
              <w:rPr>
                <w:lang w:eastAsia="x-none"/>
              </w:rPr>
              <w:t>-</w:t>
            </w:r>
          </w:p>
        </w:tc>
      </w:tr>
      <w:tr w:rsidR="0094582F" w14:paraId="11AB41D6" w14:textId="77777777" w:rsidTr="001F414D">
        <w:trPr>
          <w:jc w:val="center"/>
        </w:trPr>
        <w:tc>
          <w:tcPr>
            <w:tcW w:w="4740" w:type="dxa"/>
            <w:gridSpan w:val="2"/>
          </w:tcPr>
          <w:p w14:paraId="0ED8AF2F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8343E2">
              <w:rPr>
                <w:noProof/>
              </w:rPr>
              <w:t>Supported Features</w:t>
            </w:r>
          </w:p>
        </w:tc>
        <w:tc>
          <w:tcPr>
            <w:tcW w:w="749" w:type="dxa"/>
            <w:vAlign w:val="center"/>
          </w:tcPr>
          <w:p w14:paraId="29C5506D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IU-E</w:t>
            </w:r>
          </w:p>
        </w:tc>
      </w:tr>
      <w:tr w:rsidR="0094582F" w14:paraId="6AEEFF59" w14:textId="77777777" w:rsidTr="001F414D">
        <w:trPr>
          <w:jc w:val="center"/>
        </w:trPr>
        <w:tc>
          <w:tcPr>
            <w:tcW w:w="4740" w:type="dxa"/>
            <w:gridSpan w:val="2"/>
          </w:tcPr>
          <w:p w14:paraId="72097938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749" w:type="dxa"/>
            <w:vAlign w:val="center"/>
          </w:tcPr>
          <w:p w14:paraId="707C484F" w14:textId="77777777" w:rsidR="0094582F" w:rsidRDefault="0094582F" w:rsidP="001F414D">
            <w:pPr>
              <w:pStyle w:val="TAC"/>
            </w:pPr>
            <w:r>
              <w:rPr>
                <w:lang w:val="fr-FR" w:eastAsia="x-none"/>
              </w:rPr>
              <w:t>IUTE</w:t>
            </w:r>
          </w:p>
        </w:tc>
      </w:tr>
      <w:tr w:rsidR="0094582F" w14:paraId="1274D92B" w14:textId="77777777" w:rsidTr="001F414D">
        <w:trPr>
          <w:jc w:val="center"/>
        </w:trPr>
        <w:tc>
          <w:tcPr>
            <w:tcW w:w="4740" w:type="dxa"/>
            <w:gridSpan w:val="2"/>
          </w:tcPr>
          <w:p w14:paraId="6DC6F4E3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749" w:type="dxa"/>
            <w:vAlign w:val="center"/>
          </w:tcPr>
          <w:p w14:paraId="04AD968A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-</w:t>
            </w:r>
            <w:r w:rsidRPr="00111C45">
              <w:rPr>
                <w:lang w:eastAsia="x-none"/>
              </w:rPr>
              <w:t>UT</w:t>
            </w:r>
            <w:r>
              <w:rPr>
                <w:lang w:eastAsia="x-none"/>
              </w:rPr>
              <w:t>-</w:t>
            </w:r>
          </w:p>
        </w:tc>
      </w:tr>
      <w:tr w:rsidR="0094582F" w14:paraId="03188837" w14:textId="77777777" w:rsidTr="001F414D">
        <w:trPr>
          <w:jc w:val="center"/>
        </w:trPr>
        <w:tc>
          <w:tcPr>
            <w:tcW w:w="4740" w:type="dxa"/>
            <w:gridSpan w:val="2"/>
          </w:tcPr>
          <w:p w14:paraId="27BC0078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749" w:type="dxa"/>
            <w:vAlign w:val="center"/>
          </w:tcPr>
          <w:p w14:paraId="726AB7C2" w14:textId="77777777" w:rsidR="0094582F" w:rsidRDefault="0094582F" w:rsidP="001F414D">
            <w:pPr>
              <w:pStyle w:val="TAC"/>
            </w:pPr>
            <w:r w:rsidRPr="00111C45">
              <w:rPr>
                <w:lang w:eastAsia="x-none"/>
              </w:rPr>
              <w:t>IUT-</w:t>
            </w:r>
          </w:p>
        </w:tc>
      </w:tr>
      <w:tr w:rsidR="0094582F" w14:paraId="6E8BFBFA" w14:textId="77777777" w:rsidTr="001F414D">
        <w:trPr>
          <w:jc w:val="center"/>
        </w:trPr>
        <w:tc>
          <w:tcPr>
            <w:tcW w:w="4740" w:type="dxa"/>
            <w:gridSpan w:val="2"/>
          </w:tcPr>
          <w:p w14:paraId="5F2E4779" w14:textId="77777777" w:rsidR="0094582F" w:rsidRPr="00FB163A" w:rsidRDefault="0094582F" w:rsidP="001F414D">
            <w:pPr>
              <w:pStyle w:val="TAL"/>
              <w:ind w:left="284"/>
              <w:rPr>
                <w:rFonts w:cs="Arial"/>
                <w:szCs w:val="18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749" w:type="dxa"/>
            <w:vAlign w:val="center"/>
          </w:tcPr>
          <w:p w14:paraId="0D78CE38" w14:textId="77777777" w:rsidR="0094582F" w:rsidRDefault="0094582F" w:rsidP="001F414D">
            <w:pPr>
              <w:pStyle w:val="TAC"/>
            </w:pPr>
            <w:r w:rsidRPr="00111C45">
              <w:rPr>
                <w:lang w:eastAsia="x-none"/>
              </w:rPr>
              <w:t>IUT-</w:t>
            </w:r>
          </w:p>
        </w:tc>
      </w:tr>
      <w:tr w:rsidR="0094582F" w14:paraId="1C2506E6" w14:textId="77777777" w:rsidTr="001F414D">
        <w:trPr>
          <w:jc w:val="center"/>
        </w:trPr>
        <w:tc>
          <w:tcPr>
            <w:tcW w:w="4740" w:type="dxa"/>
            <w:gridSpan w:val="2"/>
          </w:tcPr>
          <w:p w14:paraId="0B4EAA86" w14:textId="77777777" w:rsidR="0094582F" w:rsidRPr="00FB163A" w:rsidRDefault="0094582F" w:rsidP="001F414D">
            <w:pPr>
              <w:pStyle w:val="TAL"/>
              <w:ind w:left="284"/>
              <w:rPr>
                <w:rFonts w:cs="Arial"/>
                <w:szCs w:val="18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749" w:type="dxa"/>
            <w:vAlign w:val="center"/>
          </w:tcPr>
          <w:p w14:paraId="63F07E2A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IU-</w:t>
            </w:r>
            <w:r w:rsidRPr="00111C45">
              <w:rPr>
                <w:lang w:eastAsia="x-none"/>
              </w:rPr>
              <w:t>-</w:t>
            </w:r>
          </w:p>
        </w:tc>
      </w:tr>
      <w:tr w:rsidR="0094582F" w14:paraId="73C49650" w14:textId="77777777" w:rsidTr="001F414D">
        <w:trPr>
          <w:jc w:val="center"/>
        </w:trPr>
        <w:tc>
          <w:tcPr>
            <w:tcW w:w="4740" w:type="dxa"/>
            <w:gridSpan w:val="2"/>
          </w:tcPr>
          <w:p w14:paraId="53865FC6" w14:textId="77777777" w:rsidR="0094582F" w:rsidRPr="00FB163A" w:rsidRDefault="0094582F" w:rsidP="001F414D">
            <w:pPr>
              <w:pStyle w:val="TAL"/>
              <w:ind w:left="284"/>
              <w:rPr>
                <w:rFonts w:cs="Arial"/>
                <w:szCs w:val="18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749" w:type="dxa"/>
            <w:vAlign w:val="center"/>
          </w:tcPr>
          <w:p w14:paraId="65150DF0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-</w:t>
            </w:r>
            <w:r w:rsidRPr="00111C45">
              <w:rPr>
                <w:lang w:eastAsia="x-none"/>
              </w:rPr>
              <w:t>UT-</w:t>
            </w:r>
          </w:p>
        </w:tc>
      </w:tr>
      <w:tr w:rsidR="0094582F" w14:paraId="598786BB" w14:textId="77777777" w:rsidTr="001F414D">
        <w:trPr>
          <w:jc w:val="center"/>
        </w:trPr>
        <w:tc>
          <w:tcPr>
            <w:tcW w:w="4740" w:type="dxa"/>
            <w:gridSpan w:val="2"/>
          </w:tcPr>
          <w:p w14:paraId="57C76B01" w14:textId="77777777" w:rsidR="0094582F" w:rsidRPr="00FB163A" w:rsidRDefault="0094582F" w:rsidP="001F414D">
            <w:pPr>
              <w:pStyle w:val="TAL"/>
              <w:ind w:left="568"/>
              <w:rPr>
                <w:rFonts w:cs="Arial"/>
                <w:szCs w:val="18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749" w:type="dxa"/>
            <w:vAlign w:val="center"/>
          </w:tcPr>
          <w:p w14:paraId="1860ED97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-</w:t>
            </w:r>
            <w:r w:rsidRPr="00111C45">
              <w:rPr>
                <w:lang w:eastAsia="x-none"/>
              </w:rPr>
              <w:t>UT-</w:t>
            </w:r>
          </w:p>
        </w:tc>
      </w:tr>
      <w:tr w:rsidR="0094582F" w14:paraId="5A59FAFF" w14:textId="77777777" w:rsidTr="001F414D">
        <w:trPr>
          <w:jc w:val="center"/>
        </w:trPr>
        <w:tc>
          <w:tcPr>
            <w:tcW w:w="4740" w:type="dxa"/>
            <w:gridSpan w:val="2"/>
            <w:shd w:val="clear" w:color="auto" w:fill="D9D9D9"/>
          </w:tcPr>
          <w:p w14:paraId="3F489BB6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>
              <w:t>IMS</w:t>
            </w:r>
            <w:r w:rsidRPr="002F3ED2">
              <w:t xml:space="preserve"> Charging Information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5F8A5E8C" w14:textId="77777777" w:rsidR="0094582F" w:rsidRDefault="0094582F" w:rsidP="001F414D">
            <w:pPr>
              <w:pStyle w:val="TAC"/>
            </w:pPr>
            <w:r>
              <w:rPr>
                <w:lang w:eastAsia="x-none"/>
              </w:rPr>
              <w:t>IUTE</w:t>
            </w:r>
          </w:p>
        </w:tc>
      </w:tr>
      <w:tr w:rsidR="0094582F" w14:paraId="788539E7" w14:textId="77777777" w:rsidTr="001F414D">
        <w:trPr>
          <w:jc w:val="center"/>
        </w:trPr>
        <w:tc>
          <w:tcPr>
            <w:tcW w:w="4740" w:type="dxa"/>
            <w:gridSpan w:val="2"/>
          </w:tcPr>
          <w:p w14:paraId="48FEF62F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Event Type</w:t>
            </w:r>
          </w:p>
        </w:tc>
        <w:tc>
          <w:tcPr>
            <w:tcW w:w="749" w:type="dxa"/>
            <w:vAlign w:val="center"/>
          </w:tcPr>
          <w:p w14:paraId="783731FA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69A2D436" w14:textId="77777777" w:rsidTr="001F414D">
        <w:trPr>
          <w:jc w:val="center"/>
        </w:trPr>
        <w:tc>
          <w:tcPr>
            <w:tcW w:w="4740" w:type="dxa"/>
            <w:gridSpan w:val="2"/>
          </w:tcPr>
          <w:p w14:paraId="2A0B5D50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</w:rPr>
              <w:t>IMS Node Functionality</w:t>
            </w:r>
          </w:p>
        </w:tc>
        <w:tc>
          <w:tcPr>
            <w:tcW w:w="749" w:type="dxa"/>
            <w:hideMark/>
          </w:tcPr>
          <w:p w14:paraId="11078C6C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75E90F59" w14:textId="77777777" w:rsidTr="001F414D">
        <w:trPr>
          <w:jc w:val="center"/>
        </w:trPr>
        <w:tc>
          <w:tcPr>
            <w:tcW w:w="4740" w:type="dxa"/>
            <w:gridSpan w:val="2"/>
          </w:tcPr>
          <w:p w14:paraId="26B418AD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</w:rPr>
              <w:t>Role of Node</w:t>
            </w:r>
          </w:p>
        </w:tc>
        <w:tc>
          <w:tcPr>
            <w:tcW w:w="749" w:type="dxa"/>
          </w:tcPr>
          <w:p w14:paraId="66235E64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5082B417" w14:textId="77777777" w:rsidTr="001F414D">
        <w:trPr>
          <w:jc w:val="center"/>
        </w:trPr>
        <w:tc>
          <w:tcPr>
            <w:tcW w:w="4740" w:type="dxa"/>
            <w:gridSpan w:val="2"/>
          </w:tcPr>
          <w:p w14:paraId="08FEAE30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  <w:lang w:eastAsia="zh-CN" w:bidi="ar-IQ"/>
              </w:rPr>
              <w:t>User Information</w:t>
            </w:r>
          </w:p>
        </w:tc>
        <w:tc>
          <w:tcPr>
            <w:tcW w:w="749" w:type="dxa"/>
          </w:tcPr>
          <w:p w14:paraId="2D6D2DCC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64CF6EB9" w14:textId="77777777" w:rsidTr="001F414D">
        <w:trPr>
          <w:jc w:val="center"/>
        </w:trPr>
        <w:tc>
          <w:tcPr>
            <w:tcW w:w="4740" w:type="dxa"/>
            <w:gridSpan w:val="2"/>
          </w:tcPr>
          <w:p w14:paraId="4143AD0C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</w:rPr>
              <w:t>User Identifier</w:t>
            </w:r>
          </w:p>
        </w:tc>
        <w:tc>
          <w:tcPr>
            <w:tcW w:w="749" w:type="dxa"/>
          </w:tcPr>
          <w:p w14:paraId="5C528544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119FD13A" w14:textId="77777777" w:rsidTr="001F414D">
        <w:trPr>
          <w:jc w:val="center"/>
        </w:trPr>
        <w:tc>
          <w:tcPr>
            <w:tcW w:w="4740" w:type="dxa"/>
            <w:gridSpan w:val="2"/>
          </w:tcPr>
          <w:p w14:paraId="04D79410" w14:textId="77777777" w:rsidR="0094582F" w:rsidRDefault="0094582F" w:rsidP="001F414D">
            <w:pPr>
              <w:pStyle w:val="TAL"/>
            </w:pPr>
            <w:r w:rsidRPr="00FB163A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FB163A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749" w:type="dxa"/>
          </w:tcPr>
          <w:p w14:paraId="5D57F005" w14:textId="77777777" w:rsidR="0094582F" w:rsidRPr="00062422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666B105C" w14:textId="77777777" w:rsidTr="001F414D">
        <w:trPr>
          <w:jc w:val="center"/>
        </w:trPr>
        <w:tc>
          <w:tcPr>
            <w:tcW w:w="4740" w:type="dxa"/>
            <w:gridSpan w:val="2"/>
          </w:tcPr>
          <w:p w14:paraId="3B2A56A4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  <w:lang w:bidi="ar-IQ"/>
              </w:rPr>
              <w:t>User Location Info</w:t>
            </w:r>
          </w:p>
        </w:tc>
        <w:tc>
          <w:tcPr>
            <w:tcW w:w="749" w:type="dxa"/>
          </w:tcPr>
          <w:p w14:paraId="624AB0BC" w14:textId="77777777" w:rsidR="0094582F" w:rsidRPr="00062422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6BBE0940" w14:textId="77777777" w:rsidTr="001F414D">
        <w:trPr>
          <w:jc w:val="center"/>
        </w:trPr>
        <w:tc>
          <w:tcPr>
            <w:tcW w:w="4740" w:type="dxa"/>
            <w:gridSpan w:val="2"/>
          </w:tcPr>
          <w:p w14:paraId="345F8120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  <w:lang w:bidi="ar-IQ"/>
              </w:rPr>
              <w:t>UE Time Zone</w:t>
            </w:r>
          </w:p>
        </w:tc>
        <w:tc>
          <w:tcPr>
            <w:tcW w:w="749" w:type="dxa"/>
          </w:tcPr>
          <w:p w14:paraId="4EE96B16" w14:textId="77777777" w:rsidR="0094582F" w:rsidRPr="00062422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1ED217AC" w14:textId="77777777" w:rsidTr="001F414D">
        <w:trPr>
          <w:jc w:val="center"/>
        </w:trPr>
        <w:tc>
          <w:tcPr>
            <w:tcW w:w="4740" w:type="dxa"/>
            <w:gridSpan w:val="2"/>
          </w:tcPr>
          <w:p w14:paraId="7475C96B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</w:rPr>
              <w:t xml:space="preserve">3GPP PS Data Off Status </w:t>
            </w:r>
          </w:p>
        </w:tc>
        <w:tc>
          <w:tcPr>
            <w:tcW w:w="749" w:type="dxa"/>
            <w:vAlign w:val="center"/>
          </w:tcPr>
          <w:p w14:paraId="65BD00BC" w14:textId="77777777" w:rsidR="0094582F" w:rsidRDefault="0094582F" w:rsidP="001F414D">
            <w:pPr>
              <w:pStyle w:val="TAC"/>
            </w:pPr>
            <w:r>
              <w:t>---</w:t>
            </w:r>
            <w:r w:rsidRPr="00062422">
              <w:t>E</w:t>
            </w:r>
          </w:p>
        </w:tc>
      </w:tr>
      <w:tr w:rsidR="0094582F" w14:paraId="3BAD01CE" w14:textId="77777777" w:rsidTr="001F414D">
        <w:trPr>
          <w:jc w:val="center"/>
        </w:trPr>
        <w:tc>
          <w:tcPr>
            <w:tcW w:w="4740" w:type="dxa"/>
            <w:gridSpan w:val="2"/>
          </w:tcPr>
          <w:p w14:paraId="7CE2E01F" w14:textId="77777777" w:rsidR="0094582F" w:rsidRDefault="0094582F" w:rsidP="001F414D">
            <w:pPr>
              <w:pStyle w:val="TAL"/>
            </w:pPr>
            <w:r w:rsidRPr="00FB163A">
              <w:rPr>
                <w:rFonts w:cs="Arial"/>
                <w:szCs w:val="18"/>
              </w:rPr>
              <w:t>ISUP Cause</w:t>
            </w:r>
          </w:p>
        </w:tc>
        <w:tc>
          <w:tcPr>
            <w:tcW w:w="749" w:type="dxa"/>
            <w:vAlign w:val="center"/>
          </w:tcPr>
          <w:p w14:paraId="26BCFFC5" w14:textId="77777777" w:rsidR="0094582F" w:rsidRDefault="0094582F" w:rsidP="001F414D">
            <w:pPr>
              <w:pStyle w:val="TAC"/>
            </w:pPr>
            <w:r>
              <w:t>--TE</w:t>
            </w:r>
          </w:p>
        </w:tc>
      </w:tr>
      <w:tr w:rsidR="0094582F" w14:paraId="6BC50615" w14:textId="77777777" w:rsidTr="001F414D">
        <w:trPr>
          <w:jc w:val="center"/>
        </w:trPr>
        <w:tc>
          <w:tcPr>
            <w:tcW w:w="4740" w:type="dxa"/>
            <w:gridSpan w:val="2"/>
          </w:tcPr>
          <w:p w14:paraId="772B227C" w14:textId="77777777" w:rsidR="0094582F" w:rsidRDefault="0094582F" w:rsidP="001F414D">
            <w:pPr>
              <w:pStyle w:val="TAL"/>
            </w:pPr>
            <w:r>
              <w:rPr>
                <w:rFonts w:cs="Arial"/>
                <w:szCs w:val="18"/>
              </w:rPr>
              <w:t>Serving Node</w:t>
            </w:r>
            <w:r w:rsidRPr="00F45DC1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749" w:type="dxa"/>
          </w:tcPr>
          <w:p w14:paraId="4CD6E968" w14:textId="77777777" w:rsidR="0094582F" w:rsidRDefault="0094582F" w:rsidP="001F414D">
            <w:pPr>
              <w:pStyle w:val="TAC"/>
            </w:pPr>
            <w:r>
              <w:t>IU--</w:t>
            </w:r>
          </w:p>
        </w:tc>
      </w:tr>
      <w:tr w:rsidR="0094582F" w14:paraId="5C5B135E" w14:textId="77777777" w:rsidTr="001F414D">
        <w:trPr>
          <w:jc w:val="center"/>
        </w:trPr>
        <w:tc>
          <w:tcPr>
            <w:tcW w:w="4740" w:type="dxa"/>
            <w:gridSpan w:val="2"/>
          </w:tcPr>
          <w:p w14:paraId="00874287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45DC1">
              <w:rPr>
                <w:rFonts w:cs="Arial"/>
                <w:szCs w:val="18"/>
                <w:lang w:val="en-US"/>
              </w:rPr>
              <w:t>VLR Number</w:t>
            </w:r>
          </w:p>
        </w:tc>
        <w:tc>
          <w:tcPr>
            <w:tcW w:w="749" w:type="dxa"/>
          </w:tcPr>
          <w:p w14:paraId="600FE1EC" w14:textId="77777777" w:rsidR="0094582F" w:rsidRDefault="0094582F" w:rsidP="001F414D">
            <w:pPr>
              <w:pStyle w:val="TAC"/>
            </w:pPr>
            <w:r>
              <w:t>I--E</w:t>
            </w:r>
          </w:p>
        </w:tc>
      </w:tr>
      <w:tr w:rsidR="0094582F" w14:paraId="5FC9E714" w14:textId="77777777" w:rsidTr="001F414D">
        <w:trPr>
          <w:jc w:val="center"/>
        </w:trPr>
        <w:tc>
          <w:tcPr>
            <w:tcW w:w="4740" w:type="dxa"/>
            <w:gridSpan w:val="2"/>
          </w:tcPr>
          <w:p w14:paraId="2D02F363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  <w:lang w:val="en-US"/>
              </w:rPr>
              <w:t>MSC Address</w:t>
            </w:r>
          </w:p>
        </w:tc>
        <w:tc>
          <w:tcPr>
            <w:tcW w:w="749" w:type="dxa"/>
          </w:tcPr>
          <w:p w14:paraId="653FE891" w14:textId="77777777" w:rsidR="0094582F" w:rsidRDefault="0094582F" w:rsidP="001F414D">
            <w:pPr>
              <w:pStyle w:val="TAC"/>
            </w:pPr>
            <w:r>
              <w:t>I--E</w:t>
            </w:r>
          </w:p>
        </w:tc>
      </w:tr>
      <w:tr w:rsidR="0094582F" w14:paraId="2B39D6C5" w14:textId="77777777" w:rsidTr="001F414D">
        <w:trPr>
          <w:jc w:val="center"/>
        </w:trPr>
        <w:tc>
          <w:tcPr>
            <w:tcW w:w="4740" w:type="dxa"/>
            <w:gridSpan w:val="2"/>
          </w:tcPr>
          <w:p w14:paraId="5FB2D363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User Session ID</w:t>
            </w:r>
          </w:p>
        </w:tc>
        <w:tc>
          <w:tcPr>
            <w:tcW w:w="749" w:type="dxa"/>
          </w:tcPr>
          <w:p w14:paraId="6A647718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14B6A6EB" w14:textId="77777777" w:rsidTr="001F414D">
        <w:trPr>
          <w:jc w:val="center"/>
        </w:trPr>
        <w:tc>
          <w:tcPr>
            <w:tcW w:w="4740" w:type="dxa"/>
            <w:gridSpan w:val="2"/>
          </w:tcPr>
          <w:p w14:paraId="64F1117D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Outgoing Session ID</w:t>
            </w:r>
          </w:p>
        </w:tc>
        <w:tc>
          <w:tcPr>
            <w:tcW w:w="749" w:type="dxa"/>
          </w:tcPr>
          <w:p w14:paraId="0F38E505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4F590029" w14:textId="77777777" w:rsidTr="001F414D">
        <w:trPr>
          <w:jc w:val="center"/>
        </w:trPr>
        <w:tc>
          <w:tcPr>
            <w:tcW w:w="4740" w:type="dxa"/>
            <w:gridSpan w:val="2"/>
          </w:tcPr>
          <w:p w14:paraId="3E2E3E64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Session Priority</w:t>
            </w:r>
          </w:p>
        </w:tc>
        <w:tc>
          <w:tcPr>
            <w:tcW w:w="749" w:type="dxa"/>
          </w:tcPr>
          <w:p w14:paraId="0F1C64F0" w14:textId="77777777" w:rsidR="0094582F" w:rsidRDefault="0094582F" w:rsidP="001F414D">
            <w:pPr>
              <w:pStyle w:val="TAC"/>
            </w:pPr>
            <w:r w:rsidRPr="00C3512A">
              <w:t>I</w:t>
            </w:r>
            <w:r>
              <w:t>--</w:t>
            </w:r>
            <w:r w:rsidRPr="00C3512A">
              <w:t>E</w:t>
            </w:r>
          </w:p>
        </w:tc>
      </w:tr>
      <w:tr w:rsidR="0094582F" w14:paraId="09F348FB" w14:textId="77777777" w:rsidTr="001F414D">
        <w:trPr>
          <w:jc w:val="center"/>
        </w:trPr>
        <w:tc>
          <w:tcPr>
            <w:tcW w:w="4740" w:type="dxa"/>
            <w:gridSpan w:val="2"/>
          </w:tcPr>
          <w:p w14:paraId="24680ED8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Calling Party Address</w:t>
            </w:r>
          </w:p>
        </w:tc>
        <w:tc>
          <w:tcPr>
            <w:tcW w:w="749" w:type="dxa"/>
          </w:tcPr>
          <w:p w14:paraId="470E482A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1E5F09F0" w14:textId="77777777" w:rsidTr="001F414D">
        <w:trPr>
          <w:jc w:val="center"/>
        </w:trPr>
        <w:tc>
          <w:tcPr>
            <w:tcW w:w="4740" w:type="dxa"/>
            <w:gridSpan w:val="2"/>
          </w:tcPr>
          <w:p w14:paraId="554370DE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Called Party Address</w:t>
            </w:r>
          </w:p>
        </w:tc>
        <w:tc>
          <w:tcPr>
            <w:tcW w:w="749" w:type="dxa"/>
          </w:tcPr>
          <w:p w14:paraId="174DCA85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5BC19731" w14:textId="77777777" w:rsidTr="001F414D">
        <w:trPr>
          <w:jc w:val="center"/>
        </w:trPr>
        <w:tc>
          <w:tcPr>
            <w:tcW w:w="4740" w:type="dxa"/>
            <w:gridSpan w:val="2"/>
          </w:tcPr>
          <w:p w14:paraId="3F0D09D0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Number Portability routing information</w:t>
            </w:r>
          </w:p>
        </w:tc>
        <w:tc>
          <w:tcPr>
            <w:tcW w:w="749" w:type="dxa"/>
          </w:tcPr>
          <w:p w14:paraId="723E514B" w14:textId="77777777" w:rsidR="0094582F" w:rsidRDefault="0094582F" w:rsidP="001F414D">
            <w:pPr>
              <w:pStyle w:val="TAC"/>
            </w:pPr>
            <w:r w:rsidRPr="00C3512A">
              <w:t>I</w:t>
            </w:r>
            <w:r>
              <w:t>--</w:t>
            </w:r>
            <w:r w:rsidRPr="00C3512A">
              <w:t>E</w:t>
            </w:r>
          </w:p>
        </w:tc>
      </w:tr>
      <w:tr w:rsidR="0094582F" w14:paraId="5BD8B784" w14:textId="77777777" w:rsidTr="001F414D">
        <w:trPr>
          <w:jc w:val="center"/>
        </w:trPr>
        <w:tc>
          <w:tcPr>
            <w:tcW w:w="4740" w:type="dxa"/>
            <w:gridSpan w:val="2"/>
          </w:tcPr>
          <w:p w14:paraId="2CD210D6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Carrier Select routing information</w:t>
            </w:r>
          </w:p>
        </w:tc>
        <w:tc>
          <w:tcPr>
            <w:tcW w:w="749" w:type="dxa"/>
          </w:tcPr>
          <w:p w14:paraId="11DCBA03" w14:textId="77777777" w:rsidR="0094582F" w:rsidRDefault="0094582F" w:rsidP="001F414D">
            <w:pPr>
              <w:pStyle w:val="TAC"/>
            </w:pPr>
            <w:r w:rsidRPr="00C3512A">
              <w:t>I</w:t>
            </w:r>
            <w:r>
              <w:t>--</w:t>
            </w:r>
            <w:r w:rsidRPr="00C3512A">
              <w:t>E</w:t>
            </w:r>
          </w:p>
        </w:tc>
      </w:tr>
      <w:tr w:rsidR="0094582F" w14:paraId="2EF0BB98" w14:textId="77777777" w:rsidTr="001F414D">
        <w:trPr>
          <w:jc w:val="center"/>
        </w:trPr>
        <w:tc>
          <w:tcPr>
            <w:tcW w:w="4740" w:type="dxa"/>
            <w:gridSpan w:val="2"/>
          </w:tcPr>
          <w:p w14:paraId="24052629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Alternate Charged Party Address</w:t>
            </w:r>
          </w:p>
        </w:tc>
        <w:tc>
          <w:tcPr>
            <w:tcW w:w="749" w:type="dxa"/>
          </w:tcPr>
          <w:p w14:paraId="7495B940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4AB23006" w14:textId="77777777" w:rsidTr="001F414D">
        <w:trPr>
          <w:jc w:val="center"/>
        </w:trPr>
        <w:tc>
          <w:tcPr>
            <w:tcW w:w="4740" w:type="dxa"/>
            <w:gridSpan w:val="2"/>
          </w:tcPr>
          <w:p w14:paraId="64598D0F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 xml:space="preserve">Requested Party Address </w:t>
            </w:r>
          </w:p>
        </w:tc>
        <w:tc>
          <w:tcPr>
            <w:tcW w:w="749" w:type="dxa"/>
          </w:tcPr>
          <w:p w14:paraId="5A85664B" w14:textId="77777777" w:rsidR="0094582F" w:rsidRDefault="0094582F" w:rsidP="001F414D">
            <w:pPr>
              <w:pStyle w:val="TAC"/>
            </w:pPr>
            <w:r w:rsidRPr="00C3512A">
              <w:t>I</w:t>
            </w:r>
            <w:r>
              <w:t>--</w:t>
            </w:r>
            <w:r w:rsidRPr="00C3512A">
              <w:t>E</w:t>
            </w:r>
          </w:p>
        </w:tc>
      </w:tr>
      <w:tr w:rsidR="0094582F" w14:paraId="7348E2A2" w14:textId="77777777" w:rsidTr="001F414D">
        <w:trPr>
          <w:jc w:val="center"/>
        </w:trPr>
        <w:tc>
          <w:tcPr>
            <w:tcW w:w="4740" w:type="dxa"/>
            <w:gridSpan w:val="2"/>
          </w:tcPr>
          <w:p w14:paraId="30E93BC9" w14:textId="77777777" w:rsidR="0094582F" w:rsidRDefault="0094582F" w:rsidP="001F414D">
            <w:pPr>
              <w:pStyle w:val="TAL"/>
              <w:rPr>
                <w:lang w:eastAsia="zh-CN" w:bidi="ar-IQ"/>
              </w:rPr>
            </w:pPr>
            <w:r w:rsidRPr="00FB163A">
              <w:rPr>
                <w:rFonts w:cs="Arial"/>
                <w:szCs w:val="18"/>
              </w:rPr>
              <w:t>Called Asserted Identity</w:t>
            </w:r>
          </w:p>
        </w:tc>
        <w:tc>
          <w:tcPr>
            <w:tcW w:w="749" w:type="dxa"/>
          </w:tcPr>
          <w:p w14:paraId="7EA74D2E" w14:textId="77777777" w:rsidR="0094582F" w:rsidRDefault="0094582F" w:rsidP="001F414D">
            <w:pPr>
              <w:pStyle w:val="TAC"/>
            </w:pPr>
            <w:r>
              <w:t>I--E</w:t>
            </w:r>
          </w:p>
        </w:tc>
      </w:tr>
      <w:tr w:rsidR="0094582F" w14:paraId="102DD19A" w14:textId="77777777" w:rsidTr="001F414D">
        <w:trPr>
          <w:jc w:val="center"/>
        </w:trPr>
        <w:tc>
          <w:tcPr>
            <w:tcW w:w="4740" w:type="dxa"/>
            <w:gridSpan w:val="2"/>
          </w:tcPr>
          <w:p w14:paraId="4E2B43AE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Called Identity Change</w:t>
            </w:r>
          </w:p>
        </w:tc>
        <w:tc>
          <w:tcPr>
            <w:tcW w:w="749" w:type="dxa"/>
          </w:tcPr>
          <w:p w14:paraId="6CD05A87" w14:textId="77777777" w:rsidR="0094582F" w:rsidRDefault="0094582F" w:rsidP="001F414D">
            <w:pPr>
              <w:pStyle w:val="TAC"/>
            </w:pPr>
            <w:r>
              <w:t>-U--</w:t>
            </w:r>
          </w:p>
        </w:tc>
      </w:tr>
      <w:tr w:rsidR="0094582F" w14:paraId="22E64ECB" w14:textId="77777777" w:rsidTr="001F414D">
        <w:trPr>
          <w:jc w:val="center"/>
        </w:trPr>
        <w:tc>
          <w:tcPr>
            <w:tcW w:w="4740" w:type="dxa"/>
            <w:gridSpan w:val="2"/>
          </w:tcPr>
          <w:p w14:paraId="48CEAB6E" w14:textId="77777777" w:rsidR="0094582F" w:rsidRPr="00FB163A" w:rsidRDefault="0094582F" w:rsidP="001F414D">
            <w:pPr>
              <w:pStyle w:val="TAL"/>
              <w:ind w:left="284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Called Identity Change Time Stamp</w:t>
            </w:r>
          </w:p>
        </w:tc>
        <w:tc>
          <w:tcPr>
            <w:tcW w:w="749" w:type="dxa"/>
          </w:tcPr>
          <w:p w14:paraId="3B93746D" w14:textId="77777777" w:rsidR="0094582F" w:rsidRDefault="0094582F" w:rsidP="001F414D">
            <w:pPr>
              <w:pStyle w:val="TAC"/>
            </w:pPr>
            <w:r>
              <w:t>-U--</w:t>
            </w:r>
          </w:p>
        </w:tc>
      </w:tr>
      <w:tr w:rsidR="0094582F" w14:paraId="2EB0F04B" w14:textId="77777777" w:rsidTr="001F414D">
        <w:trPr>
          <w:jc w:val="center"/>
        </w:trPr>
        <w:tc>
          <w:tcPr>
            <w:tcW w:w="4740" w:type="dxa"/>
            <w:gridSpan w:val="2"/>
          </w:tcPr>
          <w:p w14:paraId="78698960" w14:textId="77777777" w:rsidR="0094582F" w:rsidRPr="00FB163A" w:rsidRDefault="0094582F" w:rsidP="001F414D">
            <w:pPr>
              <w:pStyle w:val="TAL"/>
              <w:ind w:left="284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Called Identity</w:t>
            </w:r>
          </w:p>
        </w:tc>
        <w:tc>
          <w:tcPr>
            <w:tcW w:w="749" w:type="dxa"/>
          </w:tcPr>
          <w:p w14:paraId="03C81A98" w14:textId="77777777" w:rsidR="0094582F" w:rsidRDefault="0094582F" w:rsidP="001F414D">
            <w:pPr>
              <w:pStyle w:val="TAC"/>
            </w:pPr>
            <w:r>
              <w:t>-U--</w:t>
            </w:r>
          </w:p>
        </w:tc>
      </w:tr>
      <w:tr w:rsidR="0094582F" w14:paraId="0591F4D0" w14:textId="77777777" w:rsidTr="001F414D">
        <w:trPr>
          <w:jc w:val="center"/>
        </w:trPr>
        <w:tc>
          <w:tcPr>
            <w:tcW w:w="4740" w:type="dxa"/>
            <w:gridSpan w:val="2"/>
          </w:tcPr>
          <w:p w14:paraId="54FF3421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Associated URI</w:t>
            </w:r>
          </w:p>
        </w:tc>
        <w:tc>
          <w:tcPr>
            <w:tcW w:w="749" w:type="dxa"/>
          </w:tcPr>
          <w:p w14:paraId="5D7FA962" w14:textId="77777777" w:rsidR="0094582F" w:rsidRDefault="0094582F" w:rsidP="001F414D">
            <w:pPr>
              <w:pStyle w:val="TAC"/>
            </w:pPr>
            <w:r>
              <w:t>---E</w:t>
            </w:r>
          </w:p>
        </w:tc>
      </w:tr>
      <w:tr w:rsidR="0094582F" w14:paraId="5FC8CD0A" w14:textId="77777777" w:rsidTr="001F414D">
        <w:trPr>
          <w:jc w:val="center"/>
        </w:trPr>
        <w:tc>
          <w:tcPr>
            <w:tcW w:w="4740" w:type="dxa"/>
            <w:gridSpan w:val="2"/>
          </w:tcPr>
          <w:p w14:paraId="4B698BBB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Time Stamps</w:t>
            </w:r>
          </w:p>
        </w:tc>
        <w:tc>
          <w:tcPr>
            <w:tcW w:w="749" w:type="dxa"/>
          </w:tcPr>
          <w:p w14:paraId="2B22594E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1367EE6A" w14:textId="77777777" w:rsidTr="001F414D">
        <w:trPr>
          <w:jc w:val="center"/>
        </w:trPr>
        <w:tc>
          <w:tcPr>
            <w:tcW w:w="4740" w:type="dxa"/>
            <w:gridSpan w:val="2"/>
          </w:tcPr>
          <w:p w14:paraId="356EF251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Application Server Information</w:t>
            </w:r>
          </w:p>
        </w:tc>
        <w:tc>
          <w:tcPr>
            <w:tcW w:w="749" w:type="dxa"/>
          </w:tcPr>
          <w:p w14:paraId="7C52E6A9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0D15920C" w14:textId="77777777" w:rsidTr="001F414D">
        <w:trPr>
          <w:jc w:val="center"/>
        </w:trPr>
        <w:tc>
          <w:tcPr>
            <w:tcW w:w="4740" w:type="dxa"/>
            <w:gridSpan w:val="2"/>
          </w:tcPr>
          <w:p w14:paraId="1532064B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Inter Operator Identifier</w:t>
            </w:r>
          </w:p>
        </w:tc>
        <w:tc>
          <w:tcPr>
            <w:tcW w:w="749" w:type="dxa"/>
          </w:tcPr>
          <w:p w14:paraId="3B281E0C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606A4069" w14:textId="77777777" w:rsidTr="001F414D">
        <w:trPr>
          <w:jc w:val="center"/>
        </w:trPr>
        <w:tc>
          <w:tcPr>
            <w:tcW w:w="4740" w:type="dxa"/>
            <w:gridSpan w:val="2"/>
          </w:tcPr>
          <w:p w14:paraId="0F90881D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IMS Charging Identifier</w:t>
            </w:r>
          </w:p>
        </w:tc>
        <w:tc>
          <w:tcPr>
            <w:tcW w:w="749" w:type="dxa"/>
          </w:tcPr>
          <w:p w14:paraId="36C28B64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6FA8B545" w14:textId="77777777" w:rsidTr="001F414D">
        <w:trPr>
          <w:jc w:val="center"/>
        </w:trPr>
        <w:tc>
          <w:tcPr>
            <w:tcW w:w="4740" w:type="dxa"/>
            <w:gridSpan w:val="2"/>
          </w:tcPr>
          <w:p w14:paraId="6735E81D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Related IMS Charging Identifier</w:t>
            </w:r>
          </w:p>
        </w:tc>
        <w:tc>
          <w:tcPr>
            <w:tcW w:w="749" w:type="dxa"/>
          </w:tcPr>
          <w:p w14:paraId="1A1696ED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51511E67" w14:textId="77777777" w:rsidTr="001F414D">
        <w:trPr>
          <w:jc w:val="center"/>
        </w:trPr>
        <w:tc>
          <w:tcPr>
            <w:tcW w:w="4740" w:type="dxa"/>
            <w:gridSpan w:val="2"/>
          </w:tcPr>
          <w:p w14:paraId="363F1A98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Related IMS Charging Identifier Generation Node</w:t>
            </w:r>
          </w:p>
        </w:tc>
        <w:tc>
          <w:tcPr>
            <w:tcW w:w="749" w:type="dxa"/>
          </w:tcPr>
          <w:p w14:paraId="2DEBFCE1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4121E1B9" w14:textId="77777777" w:rsidTr="001F414D">
        <w:trPr>
          <w:jc w:val="center"/>
        </w:trPr>
        <w:tc>
          <w:tcPr>
            <w:tcW w:w="4740" w:type="dxa"/>
            <w:gridSpan w:val="2"/>
          </w:tcPr>
          <w:p w14:paraId="30082704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Transit IOI List</w:t>
            </w:r>
          </w:p>
        </w:tc>
        <w:tc>
          <w:tcPr>
            <w:tcW w:w="749" w:type="dxa"/>
          </w:tcPr>
          <w:p w14:paraId="43CD96E0" w14:textId="77777777" w:rsidR="0094582F" w:rsidRDefault="0094582F" w:rsidP="001F414D">
            <w:pPr>
              <w:pStyle w:val="TAC"/>
            </w:pPr>
            <w:r w:rsidRPr="00C3512A">
              <w:t>IUTE</w:t>
            </w:r>
          </w:p>
        </w:tc>
      </w:tr>
      <w:tr w:rsidR="0094582F" w14:paraId="1C8F6D66" w14:textId="77777777" w:rsidTr="001F414D">
        <w:trPr>
          <w:jc w:val="center"/>
        </w:trPr>
        <w:tc>
          <w:tcPr>
            <w:tcW w:w="4740" w:type="dxa"/>
            <w:gridSpan w:val="2"/>
          </w:tcPr>
          <w:p w14:paraId="4BDD4196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Early Media Description</w:t>
            </w:r>
          </w:p>
        </w:tc>
        <w:tc>
          <w:tcPr>
            <w:tcW w:w="749" w:type="dxa"/>
          </w:tcPr>
          <w:p w14:paraId="0229E6FF" w14:textId="77777777" w:rsidR="0094582F" w:rsidRDefault="0094582F" w:rsidP="001F414D">
            <w:pPr>
              <w:pStyle w:val="TAC"/>
            </w:pPr>
            <w:r>
              <w:t>I--E</w:t>
            </w:r>
          </w:p>
        </w:tc>
      </w:tr>
      <w:tr w:rsidR="0094582F" w14:paraId="0289E779" w14:textId="77777777" w:rsidTr="001F414D">
        <w:trPr>
          <w:jc w:val="center"/>
        </w:trPr>
        <w:tc>
          <w:tcPr>
            <w:tcW w:w="4740" w:type="dxa"/>
            <w:gridSpan w:val="2"/>
          </w:tcPr>
          <w:p w14:paraId="4564B4B4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SDP Session Description</w:t>
            </w:r>
          </w:p>
        </w:tc>
        <w:tc>
          <w:tcPr>
            <w:tcW w:w="749" w:type="dxa"/>
          </w:tcPr>
          <w:p w14:paraId="43753548" w14:textId="77777777" w:rsidR="0094582F" w:rsidRDefault="0094582F" w:rsidP="001F414D">
            <w:pPr>
              <w:pStyle w:val="TAC"/>
            </w:pPr>
            <w:r>
              <w:t>IU--</w:t>
            </w:r>
          </w:p>
        </w:tc>
      </w:tr>
      <w:tr w:rsidR="0094582F" w14:paraId="3CC95A5A" w14:textId="77777777" w:rsidTr="001F414D">
        <w:trPr>
          <w:jc w:val="center"/>
        </w:trPr>
        <w:tc>
          <w:tcPr>
            <w:tcW w:w="4740" w:type="dxa"/>
            <w:gridSpan w:val="2"/>
          </w:tcPr>
          <w:p w14:paraId="7F81B80A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SDP Media Component</w:t>
            </w:r>
          </w:p>
        </w:tc>
        <w:tc>
          <w:tcPr>
            <w:tcW w:w="749" w:type="dxa"/>
          </w:tcPr>
          <w:p w14:paraId="2E7E427C" w14:textId="77777777" w:rsidR="0094582F" w:rsidRDefault="0094582F" w:rsidP="001F414D">
            <w:pPr>
              <w:pStyle w:val="TAC"/>
            </w:pPr>
            <w:r>
              <w:t>IU--</w:t>
            </w:r>
          </w:p>
        </w:tc>
      </w:tr>
      <w:tr w:rsidR="0094582F" w14:paraId="7751D8B2" w14:textId="77777777" w:rsidTr="001F414D">
        <w:trPr>
          <w:jc w:val="center"/>
        </w:trPr>
        <w:tc>
          <w:tcPr>
            <w:tcW w:w="4740" w:type="dxa"/>
            <w:gridSpan w:val="2"/>
          </w:tcPr>
          <w:p w14:paraId="139BF73B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Served Party IP Address</w:t>
            </w:r>
          </w:p>
        </w:tc>
        <w:tc>
          <w:tcPr>
            <w:tcW w:w="749" w:type="dxa"/>
          </w:tcPr>
          <w:p w14:paraId="61683F50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5CEEF851" w14:textId="77777777" w:rsidTr="001F414D">
        <w:trPr>
          <w:jc w:val="center"/>
        </w:trPr>
        <w:tc>
          <w:tcPr>
            <w:tcW w:w="4740" w:type="dxa"/>
            <w:gridSpan w:val="2"/>
          </w:tcPr>
          <w:p w14:paraId="19F30F71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Server Capabilities</w:t>
            </w:r>
          </w:p>
        </w:tc>
        <w:tc>
          <w:tcPr>
            <w:tcW w:w="749" w:type="dxa"/>
          </w:tcPr>
          <w:p w14:paraId="1CA40F63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03CE36A9" w14:textId="77777777" w:rsidTr="001F414D">
        <w:trPr>
          <w:jc w:val="center"/>
        </w:trPr>
        <w:tc>
          <w:tcPr>
            <w:tcW w:w="4740" w:type="dxa"/>
            <w:gridSpan w:val="2"/>
          </w:tcPr>
          <w:p w14:paraId="56B933D6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Trunk Group ID</w:t>
            </w:r>
          </w:p>
        </w:tc>
        <w:tc>
          <w:tcPr>
            <w:tcW w:w="749" w:type="dxa"/>
          </w:tcPr>
          <w:p w14:paraId="1A066E9D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2D8536C9" w14:textId="77777777" w:rsidTr="001F414D">
        <w:trPr>
          <w:jc w:val="center"/>
        </w:trPr>
        <w:tc>
          <w:tcPr>
            <w:tcW w:w="4740" w:type="dxa"/>
            <w:gridSpan w:val="2"/>
          </w:tcPr>
          <w:p w14:paraId="191398A9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Bearer Service</w:t>
            </w:r>
          </w:p>
        </w:tc>
        <w:tc>
          <w:tcPr>
            <w:tcW w:w="749" w:type="dxa"/>
          </w:tcPr>
          <w:p w14:paraId="1FD445C4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1714C1B5" w14:textId="77777777" w:rsidTr="001F414D">
        <w:trPr>
          <w:jc w:val="center"/>
        </w:trPr>
        <w:tc>
          <w:tcPr>
            <w:tcW w:w="4740" w:type="dxa"/>
            <w:gridSpan w:val="2"/>
          </w:tcPr>
          <w:p w14:paraId="6A939AE7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Service Id</w:t>
            </w:r>
          </w:p>
        </w:tc>
        <w:tc>
          <w:tcPr>
            <w:tcW w:w="749" w:type="dxa"/>
          </w:tcPr>
          <w:p w14:paraId="3BAA809C" w14:textId="77777777" w:rsidR="0094582F" w:rsidRDefault="0094582F" w:rsidP="001F414D">
            <w:pPr>
              <w:pStyle w:val="TAC"/>
            </w:pPr>
            <w:r>
              <w:t>IUT-</w:t>
            </w:r>
          </w:p>
        </w:tc>
      </w:tr>
      <w:tr w:rsidR="0094582F" w14:paraId="15E24BA1" w14:textId="77777777" w:rsidTr="001F414D">
        <w:trPr>
          <w:jc w:val="center"/>
        </w:trPr>
        <w:tc>
          <w:tcPr>
            <w:tcW w:w="4740" w:type="dxa"/>
            <w:gridSpan w:val="2"/>
          </w:tcPr>
          <w:p w14:paraId="1257F8D9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Service Specific Info</w:t>
            </w:r>
          </w:p>
        </w:tc>
        <w:tc>
          <w:tcPr>
            <w:tcW w:w="749" w:type="dxa"/>
          </w:tcPr>
          <w:p w14:paraId="53F26A3B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363ABDDE" w14:textId="77777777" w:rsidTr="001F414D">
        <w:trPr>
          <w:jc w:val="center"/>
        </w:trPr>
        <w:tc>
          <w:tcPr>
            <w:tcW w:w="4740" w:type="dxa"/>
            <w:gridSpan w:val="2"/>
          </w:tcPr>
          <w:p w14:paraId="257C0C13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Message Bodies</w:t>
            </w:r>
          </w:p>
        </w:tc>
        <w:tc>
          <w:tcPr>
            <w:tcW w:w="749" w:type="dxa"/>
          </w:tcPr>
          <w:p w14:paraId="22E7EB4D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4548DC48" w14:textId="77777777" w:rsidTr="001F414D">
        <w:trPr>
          <w:jc w:val="center"/>
        </w:trPr>
        <w:tc>
          <w:tcPr>
            <w:tcW w:w="4740" w:type="dxa"/>
            <w:gridSpan w:val="2"/>
          </w:tcPr>
          <w:p w14:paraId="0692BFC6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Access Network Information</w:t>
            </w:r>
          </w:p>
        </w:tc>
        <w:tc>
          <w:tcPr>
            <w:tcW w:w="749" w:type="dxa"/>
          </w:tcPr>
          <w:p w14:paraId="46D3C567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708F845C" w14:textId="77777777" w:rsidTr="001F414D">
        <w:trPr>
          <w:jc w:val="center"/>
        </w:trPr>
        <w:tc>
          <w:tcPr>
            <w:tcW w:w="4740" w:type="dxa"/>
            <w:gridSpan w:val="2"/>
          </w:tcPr>
          <w:p w14:paraId="17378429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lastRenderedPageBreak/>
              <w:t>Additional Access Network Information</w:t>
            </w:r>
          </w:p>
        </w:tc>
        <w:tc>
          <w:tcPr>
            <w:tcW w:w="749" w:type="dxa"/>
          </w:tcPr>
          <w:p w14:paraId="47D5CFBE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18C5FC9B" w14:textId="77777777" w:rsidTr="001F414D">
        <w:trPr>
          <w:jc w:val="center"/>
        </w:trPr>
        <w:tc>
          <w:tcPr>
            <w:tcW w:w="4740" w:type="dxa"/>
            <w:gridSpan w:val="2"/>
          </w:tcPr>
          <w:p w14:paraId="4CD5C38B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Cellular Network Information</w:t>
            </w:r>
          </w:p>
        </w:tc>
        <w:tc>
          <w:tcPr>
            <w:tcW w:w="749" w:type="dxa"/>
          </w:tcPr>
          <w:p w14:paraId="3FBB8ABB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5E0E567A" w14:textId="77777777" w:rsidTr="001F414D">
        <w:trPr>
          <w:jc w:val="center"/>
        </w:trPr>
        <w:tc>
          <w:tcPr>
            <w:tcW w:w="4740" w:type="dxa"/>
            <w:gridSpan w:val="2"/>
          </w:tcPr>
          <w:p w14:paraId="7E788386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Access Transfer Information</w:t>
            </w:r>
          </w:p>
        </w:tc>
        <w:tc>
          <w:tcPr>
            <w:tcW w:w="749" w:type="dxa"/>
          </w:tcPr>
          <w:p w14:paraId="705A94E0" w14:textId="77777777" w:rsidR="0094582F" w:rsidRDefault="0094582F" w:rsidP="001F414D">
            <w:pPr>
              <w:pStyle w:val="TAC"/>
            </w:pPr>
            <w:r>
              <w:t>IU--</w:t>
            </w:r>
          </w:p>
        </w:tc>
      </w:tr>
      <w:tr w:rsidR="0094582F" w14:paraId="6E26B3D0" w14:textId="77777777" w:rsidTr="001F414D">
        <w:trPr>
          <w:jc w:val="center"/>
        </w:trPr>
        <w:tc>
          <w:tcPr>
            <w:tcW w:w="4740" w:type="dxa"/>
            <w:gridSpan w:val="2"/>
          </w:tcPr>
          <w:p w14:paraId="67185EF5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Access Network Info Change</w:t>
            </w:r>
          </w:p>
        </w:tc>
        <w:tc>
          <w:tcPr>
            <w:tcW w:w="749" w:type="dxa"/>
          </w:tcPr>
          <w:p w14:paraId="2CFFD8A3" w14:textId="77777777" w:rsidR="0094582F" w:rsidRDefault="0094582F" w:rsidP="001F414D">
            <w:pPr>
              <w:pStyle w:val="TAC"/>
            </w:pPr>
            <w:r>
              <w:t>-U--</w:t>
            </w:r>
          </w:p>
        </w:tc>
      </w:tr>
      <w:tr w:rsidR="0094582F" w14:paraId="7404E875" w14:textId="77777777" w:rsidTr="001F414D">
        <w:trPr>
          <w:jc w:val="center"/>
        </w:trPr>
        <w:tc>
          <w:tcPr>
            <w:tcW w:w="4740" w:type="dxa"/>
            <w:gridSpan w:val="2"/>
          </w:tcPr>
          <w:p w14:paraId="5DCD2128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IMS Communication Service ID</w:t>
            </w:r>
          </w:p>
        </w:tc>
        <w:tc>
          <w:tcPr>
            <w:tcW w:w="749" w:type="dxa"/>
          </w:tcPr>
          <w:p w14:paraId="217DD945" w14:textId="77777777" w:rsidR="0094582F" w:rsidRDefault="0094582F" w:rsidP="001F414D">
            <w:pPr>
              <w:pStyle w:val="TAC"/>
            </w:pPr>
            <w:r>
              <w:t>-U--</w:t>
            </w:r>
          </w:p>
        </w:tc>
      </w:tr>
      <w:tr w:rsidR="0094582F" w14:paraId="34F75964" w14:textId="77777777" w:rsidTr="001F414D">
        <w:trPr>
          <w:jc w:val="center"/>
        </w:trPr>
        <w:tc>
          <w:tcPr>
            <w:tcW w:w="4740" w:type="dxa"/>
            <w:gridSpan w:val="2"/>
          </w:tcPr>
          <w:p w14:paraId="7B56B9C6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IMS Application Reference ID</w:t>
            </w:r>
          </w:p>
        </w:tc>
        <w:tc>
          <w:tcPr>
            <w:tcW w:w="749" w:type="dxa"/>
          </w:tcPr>
          <w:p w14:paraId="4921E913" w14:textId="77777777" w:rsidR="0094582F" w:rsidRDefault="0094582F" w:rsidP="001F414D">
            <w:pPr>
              <w:pStyle w:val="TAC"/>
            </w:pPr>
            <w:r>
              <w:t>I--E</w:t>
            </w:r>
          </w:p>
        </w:tc>
      </w:tr>
      <w:tr w:rsidR="0094582F" w14:paraId="1DB746C6" w14:textId="77777777" w:rsidTr="001F414D">
        <w:trPr>
          <w:jc w:val="center"/>
        </w:trPr>
        <w:tc>
          <w:tcPr>
            <w:tcW w:w="4740" w:type="dxa"/>
            <w:gridSpan w:val="2"/>
          </w:tcPr>
          <w:p w14:paraId="102D22DA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Cause Code</w:t>
            </w:r>
          </w:p>
        </w:tc>
        <w:tc>
          <w:tcPr>
            <w:tcW w:w="749" w:type="dxa"/>
          </w:tcPr>
          <w:p w14:paraId="2E9ED0A6" w14:textId="77777777" w:rsidR="0094582F" w:rsidRDefault="0094582F" w:rsidP="001F414D">
            <w:pPr>
              <w:pStyle w:val="TAC"/>
            </w:pPr>
            <w:r>
              <w:t>--TE</w:t>
            </w:r>
          </w:p>
        </w:tc>
      </w:tr>
      <w:tr w:rsidR="0094582F" w14:paraId="60C37D32" w14:textId="77777777" w:rsidTr="001F414D">
        <w:trPr>
          <w:jc w:val="center"/>
        </w:trPr>
        <w:tc>
          <w:tcPr>
            <w:tcW w:w="4740" w:type="dxa"/>
            <w:gridSpan w:val="2"/>
          </w:tcPr>
          <w:p w14:paraId="1B22E4EF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Reason Header</w:t>
            </w:r>
          </w:p>
        </w:tc>
        <w:tc>
          <w:tcPr>
            <w:tcW w:w="749" w:type="dxa"/>
          </w:tcPr>
          <w:p w14:paraId="24B577D9" w14:textId="77777777" w:rsidR="0094582F" w:rsidRDefault="0094582F" w:rsidP="001F414D">
            <w:pPr>
              <w:pStyle w:val="TAC"/>
            </w:pPr>
            <w:r>
              <w:t>--TE</w:t>
            </w:r>
          </w:p>
        </w:tc>
      </w:tr>
      <w:tr w:rsidR="0094582F" w14:paraId="5D8A8EE8" w14:textId="77777777" w:rsidTr="001F414D">
        <w:trPr>
          <w:jc w:val="center"/>
        </w:trPr>
        <w:tc>
          <w:tcPr>
            <w:tcW w:w="4740" w:type="dxa"/>
            <w:gridSpan w:val="2"/>
          </w:tcPr>
          <w:p w14:paraId="46A6DE4D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Initial IMS Charging Identifier</w:t>
            </w:r>
          </w:p>
        </w:tc>
        <w:tc>
          <w:tcPr>
            <w:tcW w:w="749" w:type="dxa"/>
          </w:tcPr>
          <w:p w14:paraId="0AAB0279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3F578F59" w14:textId="77777777" w:rsidTr="001F414D">
        <w:trPr>
          <w:jc w:val="center"/>
        </w:trPr>
        <w:tc>
          <w:tcPr>
            <w:tcW w:w="4740" w:type="dxa"/>
            <w:gridSpan w:val="2"/>
          </w:tcPr>
          <w:p w14:paraId="279947E7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NNI Information</w:t>
            </w:r>
          </w:p>
        </w:tc>
        <w:tc>
          <w:tcPr>
            <w:tcW w:w="749" w:type="dxa"/>
          </w:tcPr>
          <w:p w14:paraId="3E6838CB" w14:textId="77777777" w:rsidR="0094582F" w:rsidRDefault="0094582F" w:rsidP="001F414D">
            <w:pPr>
              <w:pStyle w:val="TAC"/>
            </w:pPr>
            <w:r>
              <w:t>I-TE</w:t>
            </w:r>
          </w:p>
        </w:tc>
      </w:tr>
      <w:tr w:rsidR="0094582F" w14:paraId="7DFEF900" w14:textId="77777777" w:rsidTr="001F414D">
        <w:trPr>
          <w:jc w:val="center"/>
        </w:trPr>
        <w:tc>
          <w:tcPr>
            <w:tcW w:w="4740" w:type="dxa"/>
            <w:gridSpan w:val="2"/>
          </w:tcPr>
          <w:p w14:paraId="1D232DBD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From Address</w:t>
            </w:r>
          </w:p>
        </w:tc>
        <w:tc>
          <w:tcPr>
            <w:tcW w:w="749" w:type="dxa"/>
          </w:tcPr>
          <w:p w14:paraId="699E6E6B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18F58E6C" w14:textId="77777777" w:rsidTr="001F414D">
        <w:trPr>
          <w:jc w:val="center"/>
        </w:trPr>
        <w:tc>
          <w:tcPr>
            <w:tcW w:w="4740" w:type="dxa"/>
            <w:gridSpan w:val="2"/>
          </w:tcPr>
          <w:p w14:paraId="39A3780D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IMS Emergency Indication</w:t>
            </w:r>
          </w:p>
        </w:tc>
        <w:tc>
          <w:tcPr>
            <w:tcW w:w="749" w:type="dxa"/>
          </w:tcPr>
          <w:p w14:paraId="4F4158B9" w14:textId="77777777" w:rsidR="0094582F" w:rsidRDefault="0094582F" w:rsidP="001F414D">
            <w:pPr>
              <w:pStyle w:val="TAC"/>
            </w:pPr>
            <w:r>
              <w:rPr>
                <w:rFonts w:cs="Arial"/>
                <w:szCs w:val="18"/>
              </w:rPr>
              <w:t>IUTE</w:t>
            </w:r>
          </w:p>
        </w:tc>
      </w:tr>
      <w:tr w:rsidR="0094582F" w14:paraId="66E86BF5" w14:textId="77777777" w:rsidTr="001F414D">
        <w:trPr>
          <w:jc w:val="center"/>
        </w:trPr>
        <w:tc>
          <w:tcPr>
            <w:tcW w:w="4740" w:type="dxa"/>
            <w:gridSpan w:val="2"/>
          </w:tcPr>
          <w:p w14:paraId="1F657737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IMS Visited Network Identifier</w:t>
            </w:r>
          </w:p>
        </w:tc>
        <w:tc>
          <w:tcPr>
            <w:tcW w:w="749" w:type="dxa"/>
          </w:tcPr>
          <w:p w14:paraId="129B3261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0CA92372" w14:textId="77777777" w:rsidTr="001F414D">
        <w:trPr>
          <w:jc w:val="center"/>
        </w:trPr>
        <w:tc>
          <w:tcPr>
            <w:tcW w:w="4740" w:type="dxa"/>
            <w:gridSpan w:val="2"/>
          </w:tcPr>
          <w:p w14:paraId="7D828319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  <w:lang w:eastAsia="zh-CN"/>
              </w:rPr>
              <w:t xml:space="preserve">SIP Route header received </w:t>
            </w:r>
          </w:p>
        </w:tc>
        <w:tc>
          <w:tcPr>
            <w:tcW w:w="749" w:type="dxa"/>
          </w:tcPr>
          <w:p w14:paraId="12EC41E8" w14:textId="77777777" w:rsidR="0094582F" w:rsidRDefault="0094582F" w:rsidP="001F414D">
            <w:pPr>
              <w:pStyle w:val="TAC"/>
            </w:pPr>
            <w:r>
              <w:t>I--E</w:t>
            </w:r>
          </w:p>
        </w:tc>
      </w:tr>
      <w:tr w:rsidR="0094582F" w14:paraId="68059B21" w14:textId="77777777" w:rsidTr="001F414D">
        <w:trPr>
          <w:jc w:val="center"/>
        </w:trPr>
        <w:tc>
          <w:tcPr>
            <w:tcW w:w="4740" w:type="dxa"/>
            <w:gridSpan w:val="2"/>
          </w:tcPr>
          <w:p w14:paraId="4FC18ECD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B163A">
              <w:rPr>
                <w:rFonts w:cs="Arial"/>
                <w:szCs w:val="18"/>
                <w:lang w:eastAsia="zh-CN"/>
              </w:rPr>
              <w:t xml:space="preserve">SIP Route header transmitted </w:t>
            </w:r>
          </w:p>
        </w:tc>
        <w:tc>
          <w:tcPr>
            <w:tcW w:w="749" w:type="dxa"/>
          </w:tcPr>
          <w:p w14:paraId="4F9025C3" w14:textId="77777777" w:rsidR="0094582F" w:rsidRDefault="0094582F" w:rsidP="001F414D">
            <w:pPr>
              <w:pStyle w:val="TAC"/>
            </w:pPr>
            <w:r>
              <w:t>I--E</w:t>
            </w:r>
          </w:p>
        </w:tc>
      </w:tr>
      <w:tr w:rsidR="0094582F" w14:paraId="65E0CD76" w14:textId="77777777" w:rsidTr="001F414D">
        <w:trPr>
          <w:jc w:val="center"/>
        </w:trPr>
        <w:tc>
          <w:tcPr>
            <w:tcW w:w="4740" w:type="dxa"/>
            <w:gridSpan w:val="2"/>
          </w:tcPr>
          <w:p w14:paraId="3A1D3368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TAD</w:t>
            </w:r>
            <w:r w:rsidRPr="00FB163A">
              <w:rPr>
                <w:rFonts w:cs="Arial"/>
                <w:szCs w:val="18"/>
                <w:lang w:eastAsia="zh-CN"/>
              </w:rPr>
              <w:t xml:space="preserve"> </w:t>
            </w:r>
            <w:r w:rsidRPr="00FB163A">
              <w:rPr>
                <w:rFonts w:cs="Arial"/>
                <w:szCs w:val="18"/>
              </w:rPr>
              <w:t>Identifier</w:t>
            </w:r>
          </w:p>
        </w:tc>
        <w:tc>
          <w:tcPr>
            <w:tcW w:w="749" w:type="dxa"/>
          </w:tcPr>
          <w:p w14:paraId="0D49DE46" w14:textId="77777777" w:rsidR="0094582F" w:rsidRDefault="0094582F" w:rsidP="001F414D">
            <w:pPr>
              <w:pStyle w:val="TAC"/>
            </w:pPr>
            <w:r>
              <w:t>I---</w:t>
            </w:r>
          </w:p>
        </w:tc>
      </w:tr>
      <w:tr w:rsidR="0094582F" w14:paraId="5D1F34A8" w14:textId="77777777" w:rsidTr="001F414D">
        <w:trPr>
          <w:jc w:val="center"/>
        </w:trPr>
        <w:tc>
          <w:tcPr>
            <w:tcW w:w="4740" w:type="dxa"/>
            <w:gridSpan w:val="2"/>
          </w:tcPr>
          <w:p w14:paraId="7C37243F" w14:textId="77777777" w:rsidR="0094582F" w:rsidRPr="00FB163A" w:rsidRDefault="0094582F" w:rsidP="001F414D">
            <w:pPr>
              <w:pStyle w:val="TAL"/>
              <w:rPr>
                <w:rFonts w:cs="Arial"/>
                <w:szCs w:val="18"/>
              </w:rPr>
            </w:pPr>
            <w:r w:rsidRPr="00FB163A">
              <w:rPr>
                <w:rFonts w:cs="Arial"/>
                <w:szCs w:val="18"/>
              </w:rPr>
              <w:t>FE Identifier List</w:t>
            </w:r>
          </w:p>
        </w:tc>
        <w:tc>
          <w:tcPr>
            <w:tcW w:w="749" w:type="dxa"/>
          </w:tcPr>
          <w:p w14:paraId="6A7672CE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</w:tbl>
    <w:p w14:paraId="1133F97C" w14:textId="77777777" w:rsidR="0094582F" w:rsidRDefault="0094582F" w:rsidP="0094582F">
      <w:pPr>
        <w:keepNext/>
        <w:rPr>
          <w:lang w:eastAsia="zh-CN"/>
        </w:rPr>
      </w:pPr>
    </w:p>
    <w:p w14:paraId="11F6C578" w14:textId="77777777" w:rsidR="0094582F" w:rsidRDefault="0094582F" w:rsidP="0094582F">
      <w:pPr>
        <w:keepNext/>
        <w:rPr>
          <w:lang w:eastAsia="zh-CN"/>
        </w:rPr>
      </w:pPr>
      <w:r>
        <w:t xml:space="preserve">Table 6.4.2.3.1 defines the basic structure of the supported fields in the </w:t>
      </w:r>
      <w:r>
        <w:rPr>
          <w:rFonts w:eastAsia="MS Mincho"/>
          <w:i/>
          <w:iCs/>
        </w:rPr>
        <w:t>Charging Data</w:t>
      </w:r>
      <w:r w:rsidRPr="00EB7A25">
        <w:rPr>
          <w:rFonts w:eastAsia="MS Mincho"/>
          <w:i/>
          <w:iCs/>
        </w:rPr>
        <w:t xml:space="preserve"> Re</w:t>
      </w:r>
      <w:r>
        <w:rPr>
          <w:rFonts w:eastAsia="MS Mincho"/>
          <w:i/>
          <w:iCs/>
        </w:rPr>
        <w:t>sponse</w:t>
      </w:r>
      <w:r>
        <w:t xml:space="preserve"> message for </w:t>
      </w:r>
      <w:r>
        <w:rPr>
          <w:lang w:bidi="ar-IQ"/>
        </w:rPr>
        <w:t xml:space="preserve">IMS </w:t>
      </w:r>
      <w:r>
        <w:t xml:space="preserve">converged </w:t>
      </w:r>
      <w:r>
        <w:rPr>
          <w:lang w:bidi="ar-IQ"/>
        </w:rPr>
        <w:t>charging</w:t>
      </w:r>
      <w:r>
        <w:t>.</w:t>
      </w:r>
      <w:r>
        <w:rPr>
          <w:lang w:eastAsia="zh-CN"/>
        </w:rPr>
        <w:t xml:space="preserve">  </w:t>
      </w:r>
    </w:p>
    <w:p w14:paraId="430241A5" w14:textId="77777777" w:rsidR="0094582F" w:rsidRDefault="0094582F" w:rsidP="0094582F">
      <w:pPr>
        <w:pStyle w:val="TH"/>
      </w:pPr>
      <w:r>
        <w:rPr>
          <w:noProof/>
        </w:rPr>
        <w:t xml:space="preserve">Table </w:t>
      </w:r>
      <w:r>
        <w:t>6.4.2.</w:t>
      </w:r>
      <w:r>
        <w:rPr>
          <w:rFonts w:eastAsia="SimSun"/>
          <w:lang w:eastAsia="zh-CN"/>
        </w:rPr>
        <w:t>3.2</w:t>
      </w:r>
      <w:r>
        <w:t xml:space="preserve">: </w:t>
      </w:r>
      <w:r>
        <w:rPr>
          <w:rFonts w:eastAsia="MS Mincho"/>
        </w:rPr>
        <w:t xml:space="preserve">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749"/>
      </w:tblGrid>
      <w:tr w:rsidR="0094582F" w14:paraId="03638625" w14:textId="77777777" w:rsidTr="001F414D">
        <w:trPr>
          <w:tblHeader/>
          <w:jc w:val="center"/>
        </w:trPr>
        <w:tc>
          <w:tcPr>
            <w:tcW w:w="2613" w:type="dxa"/>
            <w:vMerge w:val="restart"/>
            <w:shd w:val="clear" w:color="auto" w:fill="D9D9D9"/>
          </w:tcPr>
          <w:p w14:paraId="489D217F" w14:textId="77777777" w:rsidR="0094582F" w:rsidRDefault="0094582F" w:rsidP="001F414D">
            <w:pPr>
              <w:pStyle w:val="TAH"/>
            </w:pPr>
            <w:r w:rsidRPr="003C38B4">
              <w:t>Information Element</w:t>
            </w:r>
          </w:p>
        </w:tc>
        <w:tc>
          <w:tcPr>
            <w:tcW w:w="2127" w:type="dxa"/>
            <w:shd w:val="clear" w:color="auto" w:fill="D9D9D9"/>
            <w:hideMark/>
          </w:tcPr>
          <w:p w14:paraId="4F1AD4B6" w14:textId="77777777" w:rsidR="0094582F" w:rsidRDefault="0094582F" w:rsidP="001F414D">
            <w:pPr>
              <w:pStyle w:val="TAH"/>
            </w:pPr>
            <w:r w:rsidRPr="003C38B4">
              <w:t>Node Type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535F2035" w14:textId="77777777" w:rsidR="0094582F" w:rsidRDefault="0094582F" w:rsidP="001F414D">
            <w:pPr>
              <w:pStyle w:val="TAH"/>
            </w:pPr>
            <w:r>
              <w:t>IMS Node</w:t>
            </w:r>
          </w:p>
        </w:tc>
      </w:tr>
      <w:tr w:rsidR="0094582F" w14:paraId="6C65197F" w14:textId="77777777" w:rsidTr="001F414D">
        <w:trPr>
          <w:tblHeader/>
          <w:jc w:val="center"/>
        </w:trPr>
        <w:tc>
          <w:tcPr>
            <w:tcW w:w="2613" w:type="dxa"/>
            <w:vMerge/>
            <w:shd w:val="clear" w:color="auto" w:fill="D9D9D9"/>
          </w:tcPr>
          <w:p w14:paraId="1C1DFAB5" w14:textId="77777777" w:rsidR="0094582F" w:rsidRDefault="0094582F" w:rsidP="001F414D">
            <w:pPr>
              <w:pStyle w:val="TAH"/>
            </w:pPr>
          </w:p>
        </w:tc>
        <w:tc>
          <w:tcPr>
            <w:tcW w:w="2127" w:type="dxa"/>
            <w:shd w:val="clear" w:color="auto" w:fill="D9D9D9"/>
          </w:tcPr>
          <w:p w14:paraId="4527AD3F" w14:textId="77777777" w:rsidR="0094582F" w:rsidRPr="003C38B4" w:rsidRDefault="0094582F" w:rsidP="001F414D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749" w:type="dxa"/>
            <w:shd w:val="clear" w:color="auto" w:fill="D9D9D9"/>
            <w:vAlign w:val="center"/>
          </w:tcPr>
          <w:p w14:paraId="1E2E2C45" w14:textId="77777777" w:rsidR="0094582F" w:rsidRDefault="0094582F" w:rsidP="001F414D">
            <w:pPr>
              <w:pStyle w:val="TAH"/>
            </w:pPr>
            <w:r>
              <w:t>IUTE</w:t>
            </w:r>
          </w:p>
        </w:tc>
      </w:tr>
      <w:tr w:rsidR="0094582F" w14:paraId="0C421790" w14:textId="77777777" w:rsidTr="001F414D">
        <w:trPr>
          <w:jc w:val="center"/>
        </w:trPr>
        <w:tc>
          <w:tcPr>
            <w:tcW w:w="4740" w:type="dxa"/>
            <w:gridSpan w:val="2"/>
            <w:hideMark/>
          </w:tcPr>
          <w:p w14:paraId="7D901372" w14:textId="77777777" w:rsidR="0094582F" w:rsidRDefault="0094582F" w:rsidP="001F414D">
            <w:pPr>
              <w:pStyle w:val="TAL"/>
            </w:pPr>
            <w:r>
              <w:t>Session Identifier</w:t>
            </w:r>
          </w:p>
        </w:tc>
        <w:tc>
          <w:tcPr>
            <w:tcW w:w="749" w:type="dxa"/>
            <w:vAlign w:val="center"/>
            <w:hideMark/>
          </w:tcPr>
          <w:p w14:paraId="1B46F56D" w14:textId="77777777" w:rsidR="0094582F" w:rsidRDefault="0094582F" w:rsidP="001F414D">
            <w:pPr>
              <w:pStyle w:val="TAC"/>
            </w:pPr>
            <w:r>
              <w:t>IUTE</w:t>
            </w:r>
          </w:p>
        </w:tc>
      </w:tr>
      <w:tr w:rsidR="0094582F" w14:paraId="2EA7AA78" w14:textId="77777777" w:rsidTr="001F414D">
        <w:trPr>
          <w:jc w:val="center"/>
        </w:trPr>
        <w:tc>
          <w:tcPr>
            <w:tcW w:w="4740" w:type="dxa"/>
            <w:gridSpan w:val="2"/>
            <w:hideMark/>
          </w:tcPr>
          <w:p w14:paraId="5E8EB54B" w14:textId="77777777" w:rsidR="0094582F" w:rsidRDefault="0094582F" w:rsidP="001F414D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749" w:type="dxa"/>
            <w:hideMark/>
          </w:tcPr>
          <w:p w14:paraId="23CDF11D" w14:textId="77777777" w:rsidR="0094582F" w:rsidRDefault="0094582F" w:rsidP="001F414D">
            <w:pPr>
              <w:pStyle w:val="TAC"/>
            </w:pPr>
            <w:r w:rsidRPr="00062422">
              <w:t>I</w:t>
            </w:r>
            <w:r>
              <w:t>U</w:t>
            </w:r>
            <w:r w:rsidRPr="00062422">
              <w:t>TE</w:t>
            </w:r>
          </w:p>
        </w:tc>
      </w:tr>
      <w:tr w:rsidR="0094582F" w14:paraId="70EB900D" w14:textId="77777777" w:rsidTr="001F414D">
        <w:trPr>
          <w:jc w:val="center"/>
        </w:trPr>
        <w:tc>
          <w:tcPr>
            <w:tcW w:w="4740" w:type="dxa"/>
            <w:gridSpan w:val="2"/>
          </w:tcPr>
          <w:p w14:paraId="71439BA0" w14:textId="77777777" w:rsidR="0094582F" w:rsidRDefault="0094582F" w:rsidP="001F414D">
            <w:pPr>
              <w:pStyle w:val="TAL"/>
            </w:pPr>
            <w:r>
              <w:t>Invocation Result</w:t>
            </w:r>
          </w:p>
        </w:tc>
        <w:tc>
          <w:tcPr>
            <w:tcW w:w="749" w:type="dxa"/>
          </w:tcPr>
          <w:p w14:paraId="49B647C1" w14:textId="77777777" w:rsidR="0094582F" w:rsidRDefault="0094582F" w:rsidP="001F414D">
            <w:pPr>
              <w:pStyle w:val="TAC"/>
            </w:pPr>
            <w:r w:rsidRPr="00062422">
              <w:t>I</w:t>
            </w:r>
            <w:r>
              <w:t>U</w:t>
            </w:r>
            <w:r w:rsidRPr="00062422">
              <w:t>TE</w:t>
            </w:r>
          </w:p>
        </w:tc>
      </w:tr>
      <w:tr w:rsidR="0094582F" w14:paraId="5593ADAC" w14:textId="77777777" w:rsidTr="001F414D">
        <w:trPr>
          <w:jc w:val="center"/>
        </w:trPr>
        <w:tc>
          <w:tcPr>
            <w:tcW w:w="4740" w:type="dxa"/>
            <w:gridSpan w:val="2"/>
          </w:tcPr>
          <w:p w14:paraId="180233DE" w14:textId="77777777" w:rsidR="0094582F" w:rsidRDefault="0094582F" w:rsidP="001F414D">
            <w:pPr>
              <w:pStyle w:val="TAL"/>
            </w:pPr>
            <w:r>
              <w:t>Invocation Sequence Number</w:t>
            </w:r>
          </w:p>
        </w:tc>
        <w:tc>
          <w:tcPr>
            <w:tcW w:w="749" w:type="dxa"/>
          </w:tcPr>
          <w:p w14:paraId="278C89EA" w14:textId="77777777" w:rsidR="0094582F" w:rsidRDefault="0094582F" w:rsidP="001F414D">
            <w:pPr>
              <w:pStyle w:val="TAC"/>
            </w:pPr>
            <w:r w:rsidRPr="00062422">
              <w:t>I</w:t>
            </w:r>
            <w:r>
              <w:t>U</w:t>
            </w:r>
            <w:r w:rsidRPr="00062422">
              <w:t>TE</w:t>
            </w:r>
          </w:p>
        </w:tc>
      </w:tr>
      <w:tr w:rsidR="0094582F" w14:paraId="1FA71CF6" w14:textId="77777777" w:rsidTr="001F414D">
        <w:trPr>
          <w:jc w:val="center"/>
        </w:trPr>
        <w:tc>
          <w:tcPr>
            <w:tcW w:w="4740" w:type="dxa"/>
            <w:gridSpan w:val="2"/>
          </w:tcPr>
          <w:p w14:paraId="1D7A8D42" w14:textId="77777777" w:rsidR="0094582F" w:rsidRDefault="0094582F" w:rsidP="001F414D">
            <w:pPr>
              <w:pStyle w:val="TAL"/>
            </w:pPr>
            <w:r>
              <w:t>Session Failover</w:t>
            </w:r>
          </w:p>
        </w:tc>
        <w:tc>
          <w:tcPr>
            <w:tcW w:w="749" w:type="dxa"/>
            <w:vAlign w:val="center"/>
          </w:tcPr>
          <w:p w14:paraId="0189D46D" w14:textId="77777777" w:rsidR="0094582F" w:rsidRDefault="0094582F" w:rsidP="001F414D">
            <w:pPr>
              <w:pStyle w:val="TAC"/>
            </w:pPr>
            <w:r w:rsidRPr="00062422">
              <w:t>I</w:t>
            </w:r>
            <w:r>
              <w:t>---</w:t>
            </w:r>
          </w:p>
        </w:tc>
      </w:tr>
      <w:tr w:rsidR="0094582F" w14:paraId="5E3BFC24" w14:textId="77777777" w:rsidTr="001F414D">
        <w:trPr>
          <w:jc w:val="center"/>
        </w:trPr>
        <w:tc>
          <w:tcPr>
            <w:tcW w:w="4740" w:type="dxa"/>
            <w:gridSpan w:val="2"/>
            <w:shd w:val="clear" w:color="auto" w:fill="auto"/>
          </w:tcPr>
          <w:p w14:paraId="690EC828" w14:textId="77777777" w:rsidR="0094582F" w:rsidRPr="00BA3675" w:rsidRDefault="0094582F" w:rsidP="001F414D">
            <w:pPr>
              <w:pStyle w:val="TAL"/>
            </w:pPr>
            <w:r w:rsidRPr="00BA3675">
              <w:rPr>
                <w:lang w:eastAsia="zh-CN" w:bidi="ar-IQ"/>
              </w:rPr>
              <w:t xml:space="preserve">Triggers </w:t>
            </w:r>
          </w:p>
        </w:tc>
        <w:tc>
          <w:tcPr>
            <w:tcW w:w="749" w:type="dxa"/>
            <w:shd w:val="clear" w:color="auto" w:fill="auto"/>
          </w:tcPr>
          <w:p w14:paraId="7721941C" w14:textId="77777777" w:rsidR="0094582F" w:rsidRDefault="0094582F" w:rsidP="001F414D">
            <w:pPr>
              <w:pStyle w:val="TAC"/>
            </w:pPr>
            <w:r w:rsidRPr="00D4443C">
              <w:t>-</w:t>
            </w:r>
          </w:p>
        </w:tc>
      </w:tr>
      <w:tr w:rsidR="0094582F" w14:paraId="14E82B17" w14:textId="77777777" w:rsidTr="001F414D">
        <w:trPr>
          <w:jc w:val="center"/>
        </w:trPr>
        <w:tc>
          <w:tcPr>
            <w:tcW w:w="4740" w:type="dxa"/>
            <w:gridSpan w:val="2"/>
          </w:tcPr>
          <w:p w14:paraId="3E44E897" w14:textId="77777777" w:rsidR="0094582F" w:rsidRDefault="0094582F" w:rsidP="001F414D">
            <w:pPr>
              <w:pStyle w:val="TAL"/>
            </w:pPr>
            <w:r>
              <w:t>Multiple Unit information</w:t>
            </w:r>
          </w:p>
        </w:tc>
        <w:tc>
          <w:tcPr>
            <w:tcW w:w="749" w:type="dxa"/>
          </w:tcPr>
          <w:p w14:paraId="749BB7D4" w14:textId="77777777" w:rsidR="0094582F" w:rsidRDefault="0094582F" w:rsidP="001F414D">
            <w:pPr>
              <w:pStyle w:val="TAC"/>
            </w:pPr>
            <w:r>
              <w:t>I</w:t>
            </w:r>
            <w:r w:rsidRPr="000F193B">
              <w:t>-</w:t>
            </w:r>
            <w:r>
              <w:t>-E</w:t>
            </w:r>
          </w:p>
        </w:tc>
      </w:tr>
      <w:tr w:rsidR="0094582F" w14:paraId="0B404D68" w14:textId="77777777" w:rsidTr="001F414D">
        <w:trPr>
          <w:jc w:val="center"/>
        </w:trPr>
        <w:tc>
          <w:tcPr>
            <w:tcW w:w="4740" w:type="dxa"/>
            <w:gridSpan w:val="2"/>
          </w:tcPr>
          <w:p w14:paraId="29C9DA90" w14:textId="77777777" w:rsidR="0094582F" w:rsidRDefault="0094582F" w:rsidP="001F414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749" w:type="dxa"/>
          </w:tcPr>
          <w:p w14:paraId="3FD28B8C" w14:textId="77777777" w:rsidR="0094582F" w:rsidRPr="000F193B" w:rsidRDefault="0094582F" w:rsidP="001F414D">
            <w:pPr>
              <w:pStyle w:val="TAC"/>
            </w:pPr>
            <w:r w:rsidRPr="00473032">
              <w:t>I</w:t>
            </w:r>
            <w:r>
              <w:t>U-E</w:t>
            </w:r>
          </w:p>
        </w:tc>
      </w:tr>
      <w:tr w:rsidR="0094582F" w14:paraId="1B516511" w14:textId="77777777" w:rsidTr="001F414D">
        <w:trPr>
          <w:jc w:val="center"/>
        </w:trPr>
        <w:tc>
          <w:tcPr>
            <w:tcW w:w="4740" w:type="dxa"/>
            <w:gridSpan w:val="2"/>
          </w:tcPr>
          <w:p w14:paraId="3CE65690" w14:textId="77777777" w:rsidR="0094582F" w:rsidRDefault="0094582F" w:rsidP="001F414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749" w:type="dxa"/>
          </w:tcPr>
          <w:p w14:paraId="6B93AC99" w14:textId="77777777" w:rsidR="0094582F" w:rsidRPr="000F193B" w:rsidRDefault="0094582F" w:rsidP="001F414D">
            <w:pPr>
              <w:pStyle w:val="TAC"/>
            </w:pPr>
            <w:r w:rsidRPr="00473032">
              <w:t>I</w:t>
            </w:r>
            <w:r>
              <w:t>U--</w:t>
            </w:r>
          </w:p>
        </w:tc>
      </w:tr>
      <w:tr w:rsidR="0094582F" w14:paraId="464C97C0" w14:textId="77777777" w:rsidTr="001F414D">
        <w:trPr>
          <w:jc w:val="center"/>
        </w:trPr>
        <w:tc>
          <w:tcPr>
            <w:tcW w:w="4740" w:type="dxa"/>
            <w:gridSpan w:val="2"/>
          </w:tcPr>
          <w:p w14:paraId="1C9EFDD7" w14:textId="77777777" w:rsidR="0094582F" w:rsidRDefault="0094582F" w:rsidP="001F414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749" w:type="dxa"/>
          </w:tcPr>
          <w:p w14:paraId="1A7CF195" w14:textId="77777777" w:rsidR="0094582F" w:rsidRPr="000F193B" w:rsidRDefault="0094582F" w:rsidP="001F414D">
            <w:pPr>
              <w:pStyle w:val="TAC"/>
            </w:pPr>
            <w:r w:rsidRPr="005634F7">
              <w:t>I</w:t>
            </w:r>
            <w:r>
              <w:t>U</w:t>
            </w:r>
            <w:r w:rsidRPr="005634F7">
              <w:t>--</w:t>
            </w:r>
          </w:p>
        </w:tc>
      </w:tr>
      <w:tr w:rsidR="0094582F" w14:paraId="540B6325" w14:textId="77777777" w:rsidTr="001F414D">
        <w:trPr>
          <w:jc w:val="center"/>
        </w:trPr>
        <w:tc>
          <w:tcPr>
            <w:tcW w:w="4740" w:type="dxa"/>
            <w:gridSpan w:val="2"/>
          </w:tcPr>
          <w:p w14:paraId="03668A8E" w14:textId="77777777" w:rsidR="0094582F" w:rsidRDefault="0094582F" w:rsidP="001F414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749" w:type="dxa"/>
          </w:tcPr>
          <w:p w14:paraId="0FDE08FC" w14:textId="77777777" w:rsidR="0094582F" w:rsidRPr="000F193B" w:rsidRDefault="0094582F" w:rsidP="001F414D">
            <w:pPr>
              <w:pStyle w:val="TAC"/>
            </w:pPr>
            <w:r w:rsidRPr="005634F7">
              <w:t>I</w:t>
            </w:r>
            <w:r>
              <w:t>U</w:t>
            </w:r>
            <w:r w:rsidRPr="005634F7">
              <w:t>--</w:t>
            </w:r>
          </w:p>
        </w:tc>
      </w:tr>
      <w:tr w:rsidR="0094582F" w14:paraId="64D38192" w14:textId="77777777" w:rsidTr="001F414D">
        <w:trPr>
          <w:jc w:val="center"/>
          <w:ins w:id="19" w:author="Rodrigues, Joao A. (Nokia - PT/Amadora)" w:date="2022-05-13T09:47:00Z"/>
        </w:trPr>
        <w:tc>
          <w:tcPr>
            <w:tcW w:w="4740" w:type="dxa"/>
            <w:gridSpan w:val="2"/>
          </w:tcPr>
          <w:p w14:paraId="0D99C6A2" w14:textId="0773E76B" w:rsidR="0094582F" w:rsidRDefault="0094582F" w:rsidP="001F414D">
            <w:pPr>
              <w:pStyle w:val="TAL"/>
              <w:ind w:left="284"/>
              <w:rPr>
                <w:ins w:id="20" w:author="Rodrigues, Joao A. (Nokia - PT/Amadora)" w:date="2022-05-13T09:47:00Z"/>
                <w:lang w:eastAsia="zh-CN" w:bidi="ar-IQ"/>
              </w:rPr>
            </w:pPr>
            <w:ins w:id="21" w:author="Rodrigues, Joao A. (Nokia - PT/Amadora)" w:date="2022-05-13T09:47:00Z">
              <w:r>
                <w:rPr>
                  <w:rFonts w:cs="Arial"/>
                  <w:szCs w:val="18"/>
                </w:rPr>
                <w:t>Final Unit Indication</w:t>
              </w:r>
            </w:ins>
          </w:p>
        </w:tc>
        <w:tc>
          <w:tcPr>
            <w:tcW w:w="749" w:type="dxa"/>
          </w:tcPr>
          <w:p w14:paraId="5F65F0CB" w14:textId="6937A3D3" w:rsidR="0094582F" w:rsidRPr="005634F7" w:rsidRDefault="00897440" w:rsidP="001F414D">
            <w:pPr>
              <w:pStyle w:val="TAC"/>
              <w:rPr>
                <w:ins w:id="22" w:author="Rodrigues, Joao A. (Nokia - PT/Amadora)" w:date="2022-05-13T09:47:00Z"/>
              </w:rPr>
            </w:pPr>
            <w:ins w:id="23" w:author="Rodrigues, Joao A. (Nokia - PT/Amadora)" w:date="2022-05-16T15:22:00Z">
              <w:r>
                <w:t>IU-</w:t>
              </w:r>
            </w:ins>
            <w:ins w:id="24" w:author="Rodrigues, Joao A. (Nokia - PT/Amadora)" w:date="2022-05-13T09:47:00Z">
              <w:r w:rsidR="0094582F">
                <w:t>-</w:t>
              </w:r>
            </w:ins>
          </w:p>
        </w:tc>
      </w:tr>
    </w:tbl>
    <w:p w14:paraId="26A2997F" w14:textId="77777777" w:rsidR="0094582F" w:rsidRDefault="0094582F">
      <w:pPr>
        <w:rPr>
          <w:noProof/>
        </w:rPr>
      </w:pPr>
    </w:p>
    <w:p w14:paraId="37CF31E0" w14:textId="77777777" w:rsidR="0094582F" w:rsidRDefault="0094582F">
      <w:pPr>
        <w:rPr>
          <w:noProof/>
        </w:rPr>
      </w:pPr>
    </w:p>
    <w:p w14:paraId="33784CA4" w14:textId="77777777" w:rsidR="0094582F" w:rsidRDefault="0094582F">
      <w:pPr>
        <w:rPr>
          <w:noProof/>
        </w:rPr>
      </w:pPr>
    </w:p>
    <w:p w14:paraId="71C9B2AE" w14:textId="77777777" w:rsidR="0094582F" w:rsidRDefault="0094582F">
      <w:pPr>
        <w:rPr>
          <w:noProof/>
        </w:rPr>
      </w:pPr>
    </w:p>
    <w:p w14:paraId="61D8B911" w14:textId="77777777" w:rsidR="0094582F" w:rsidRPr="00F07265" w:rsidRDefault="0094582F" w:rsidP="009458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4582F" w:rsidRPr="00446FA8" w14:paraId="14FD6951" w14:textId="77777777" w:rsidTr="001F414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240A4C1" w14:textId="77777777" w:rsidR="0094582F" w:rsidRPr="00446FA8" w:rsidRDefault="0094582F" w:rsidP="001F41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8BDFCCD" w14:textId="77777777" w:rsidR="0094582F" w:rsidRDefault="0094582F" w:rsidP="0094582F">
      <w:pPr>
        <w:rPr>
          <w:noProof/>
        </w:rPr>
      </w:pPr>
    </w:p>
    <w:p w14:paraId="1557EA72" w14:textId="2920FE54" w:rsidR="0094582F" w:rsidRDefault="0094582F">
      <w:pPr>
        <w:rPr>
          <w:noProof/>
        </w:rPr>
        <w:sectPr w:rsidR="0094582F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6424" w14:textId="77777777" w:rsidR="00FB09D0" w:rsidRDefault="00FB09D0">
      <w:r>
        <w:separator/>
      </w:r>
    </w:p>
  </w:endnote>
  <w:endnote w:type="continuationSeparator" w:id="0">
    <w:p w14:paraId="06EE361C" w14:textId="77777777" w:rsidR="00FB09D0" w:rsidRDefault="00FB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7D13" w14:textId="77777777" w:rsidR="00FB09D0" w:rsidRDefault="00FB09D0">
      <w:r>
        <w:separator/>
      </w:r>
    </w:p>
  </w:footnote>
  <w:footnote w:type="continuationSeparator" w:id="0">
    <w:p w14:paraId="3309CDF2" w14:textId="77777777" w:rsidR="00FB09D0" w:rsidRDefault="00FB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rigues, Joao A. (Nokia - PT/Amador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F69FE"/>
    <w:rsid w:val="00145D43"/>
    <w:rsid w:val="00162430"/>
    <w:rsid w:val="00192C46"/>
    <w:rsid w:val="001A08B3"/>
    <w:rsid w:val="001A2CA0"/>
    <w:rsid w:val="001A7B60"/>
    <w:rsid w:val="001B52F0"/>
    <w:rsid w:val="001B7A65"/>
    <w:rsid w:val="001E41F3"/>
    <w:rsid w:val="0024615A"/>
    <w:rsid w:val="00253051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67B9C"/>
    <w:rsid w:val="00374DD4"/>
    <w:rsid w:val="003E1A36"/>
    <w:rsid w:val="00410371"/>
    <w:rsid w:val="004242F1"/>
    <w:rsid w:val="004B75B7"/>
    <w:rsid w:val="0051580D"/>
    <w:rsid w:val="00547111"/>
    <w:rsid w:val="005578FC"/>
    <w:rsid w:val="00592D74"/>
    <w:rsid w:val="005E2C44"/>
    <w:rsid w:val="00621188"/>
    <w:rsid w:val="006257ED"/>
    <w:rsid w:val="00665C47"/>
    <w:rsid w:val="006764A9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7440"/>
    <w:rsid w:val="008A45A6"/>
    <w:rsid w:val="008F3789"/>
    <w:rsid w:val="008F686C"/>
    <w:rsid w:val="009148DE"/>
    <w:rsid w:val="00941E30"/>
    <w:rsid w:val="0094582F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05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11B9F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09D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0F69FE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rsid w:val="000F69F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F69F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0F69FE"/>
    <w:rPr>
      <w:rFonts w:ascii="Arial" w:hAnsi="Arial"/>
      <w:b/>
      <w:sz w:val="18"/>
      <w:lang w:val="en-GB" w:eastAsia="en-US"/>
    </w:rPr>
  </w:style>
  <w:style w:type="character" w:customStyle="1" w:styleId="TALChar1">
    <w:name w:val="TAL Char1"/>
    <w:rsid w:val="0024615A"/>
    <w:rPr>
      <w:rFonts w:ascii="Arial" w:hAnsi="Arial"/>
      <w:sz w:val="18"/>
      <w:lang w:val="en-GB" w:eastAsia="en-US" w:bidi="ar-SA"/>
    </w:rPr>
  </w:style>
  <w:style w:type="paragraph" w:styleId="Revision">
    <w:name w:val="Revision"/>
    <w:hidden/>
    <w:uiPriority w:val="99"/>
    <w:semiHidden/>
    <w:rsid w:val="00367B9C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94582F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locked/>
    <w:rsid w:val="0094582F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0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Rodrigues, Joao A. (Nokia - PT/Amadora)</cp:lastModifiedBy>
  <cp:revision>3</cp:revision>
  <cp:lastPrinted>1900-01-01T00:36:45Z</cp:lastPrinted>
  <dcterms:created xsi:type="dcterms:W3CDTF">2022-05-16T14:22:00Z</dcterms:created>
  <dcterms:modified xsi:type="dcterms:W3CDTF">2022-05-16T14:22:00Z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143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9th May 2022</vt:lpwstr>
  </property>
  <property fmtid="{D5CDD505-2E9C-101B-9397-08002B2CF9AE}" pid="8" name="EndDate">
    <vt:lpwstr>17th May 2022</vt:lpwstr>
  </property>
  <property fmtid="{D5CDD505-2E9C-101B-9397-08002B2CF9AE}" pid="9" name="Tdoc#">
    <vt:lpwstr>S5-223191</vt:lpwstr>
  </property>
  <property fmtid="{D5CDD505-2E9C-101B-9397-08002B2CF9AE}" pid="10" name="Spec#">
    <vt:lpwstr>32.260</vt:lpwstr>
  </property>
  <property fmtid="{D5CDD505-2E9C-101B-9397-08002B2CF9AE}" pid="11" name="Cr#">
    <vt:lpwstr>0427</vt:lpwstr>
  </property>
  <property fmtid="{D5CDD505-2E9C-101B-9397-08002B2CF9AE}" pid="12" name="Revision">
    <vt:lpwstr>-</vt:lpwstr>
  </property>
  <property fmtid="{D5CDD505-2E9C-101B-9397-08002B2CF9AE}" pid="13" name="Version">
    <vt:lpwstr>17.2.0</vt:lpwstr>
  </property>
  <property fmtid="{D5CDD505-2E9C-101B-9397-08002B2CF9AE}" pid="14" name="CrTitle">
    <vt:lpwstr>Rel-17 CR 32.260 FinalUnitAction missing</vt:lpwstr>
  </property>
  <property fmtid="{D5CDD505-2E9C-101B-9397-08002B2CF9AE}" pid="15" name="SourceIfWg">
    <vt:lpwstr>Nokia UK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2022-04-28</vt:lpwstr>
  </property>
  <property fmtid="{D5CDD505-2E9C-101B-9397-08002B2CF9AE}" pid="20" name="Release">
    <vt:lpwstr>Rel-17</vt:lpwstr>
  </property>
</Properties>
</file>